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w:t>
      </w:r>
      <w:proofErr w:type="gramStart"/>
      <w:r w:rsidR="00227C51" w:rsidRPr="00AB3934">
        <w:t>039][</w:t>
      </w:r>
      <w:proofErr w:type="gramEnd"/>
      <w:r w:rsidR="00227C51" w:rsidRPr="00AB3934">
        <w:t>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w:t>
      </w:r>
      <w:proofErr w:type="gramStart"/>
      <w:r w:rsidRPr="00AB3934">
        <w:t>039][</w:t>
      </w:r>
      <w:proofErr w:type="gramEnd"/>
      <w:r w:rsidRPr="00AB3934">
        <w:t>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w:t>
      </w:r>
      <w:proofErr w:type="gramStart"/>
      <w:r>
        <w:t>issues</w:t>
      </w:r>
      <w:proofErr w:type="gramEnd"/>
      <w:r>
        <w:t xml:space="preserve">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 xml:space="preserve">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w:t>
      </w:r>
      <w:proofErr w:type="gramStart"/>
      <w:r w:rsidRPr="00AB3934">
        <w:t>request</w:t>
      </w:r>
      <w:proofErr w:type="gramEnd"/>
      <w:r w:rsidRPr="00AB3934">
        <w:t xml:space="preserve">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 xml:space="preserve">ccording to Table B-1 of TS 37.340, all handover scenario that have a DC option in the column “from” are supported in fast MCG </w:t>
              </w:r>
              <w:r w:rsidRPr="00A43A9B">
                <w:lastRenderedPageBreak/>
                <w:t>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w:t>
              </w:r>
              <w:proofErr w:type="gramStart"/>
              <w:r>
                <w:t>can’t</w:t>
              </w:r>
              <w:proofErr w:type="gramEnd"/>
              <w:r>
                <w:t xml:space="preserve">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w:t>
              </w:r>
              <w:proofErr w:type="gramStart"/>
              <w:r>
                <w:t>EPC;</w:t>
              </w:r>
              <w:proofErr w:type="gramEnd"/>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w:t>
              </w:r>
              <w:proofErr w:type="gramStart"/>
              <w:r>
                <w:t>5GC;</w:t>
              </w:r>
            </w:ins>
            <w:proofErr w:type="gramEnd"/>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 xml:space="preserve">We </w:t>
              </w:r>
              <w:proofErr w:type="gramStart"/>
              <w:r>
                <w:t>don’t</w:t>
              </w:r>
              <w:proofErr w:type="gramEnd"/>
              <w:r>
                <w:t xml:space="preserve"> agree with proposal 1 as it is. The fact that fast MCG recovery is left to network implementation may cause problems for MNOs in areas with more than one infra-vendor. From the previous discussion, </w:t>
              </w:r>
              <w:proofErr w:type="gramStart"/>
              <w:r>
                <w:t>it is clear that not</w:t>
              </w:r>
              <w:proofErr w:type="gramEnd"/>
              <w:r>
                <w:t xml:space="preserve">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CB7841" w:rsidRPr="0091083A" w14:paraId="7BF6AB11" w14:textId="77777777" w:rsidTr="001B44D5">
        <w:trPr>
          <w:ins w:id="94" w:author="Intel (Sudeep)" w:date="2020-04-23T18:42:00Z"/>
        </w:trPr>
        <w:tc>
          <w:tcPr>
            <w:tcW w:w="2057" w:type="dxa"/>
          </w:tcPr>
          <w:p w14:paraId="309388A3" w14:textId="77777777" w:rsidR="00CB7841" w:rsidRDefault="00CB7841" w:rsidP="00DC76A6">
            <w:pPr>
              <w:rPr>
                <w:ins w:id="95" w:author="Intel (Sudeep)" w:date="2020-04-23T18:42:00Z"/>
              </w:rPr>
            </w:pPr>
          </w:p>
        </w:tc>
        <w:tc>
          <w:tcPr>
            <w:tcW w:w="2044" w:type="dxa"/>
          </w:tcPr>
          <w:p w14:paraId="26ED9222" w14:textId="77777777" w:rsidR="00CB7841" w:rsidRDefault="00CB7841" w:rsidP="00DC76A6">
            <w:pPr>
              <w:rPr>
                <w:ins w:id="96" w:author="Intel (Sudeep)" w:date="2020-04-23T18:42:00Z"/>
              </w:rPr>
            </w:pPr>
          </w:p>
        </w:tc>
        <w:tc>
          <w:tcPr>
            <w:tcW w:w="5415" w:type="dxa"/>
          </w:tcPr>
          <w:p w14:paraId="030BEFAE" w14:textId="77777777" w:rsidR="00CB7841" w:rsidRDefault="00CB7841" w:rsidP="00DC76A6">
            <w:pPr>
              <w:rPr>
                <w:ins w:id="97" w:author="Intel (Sudeep)" w:date="2020-04-23T18:42:00Z"/>
              </w:rPr>
            </w:pPr>
          </w:p>
        </w:tc>
      </w:tr>
    </w:tbl>
    <w:tbl>
      <w:tblPr>
        <w:tblStyle w:val="TableGrid"/>
        <w:tblW w:w="0" w:type="auto"/>
        <w:tblInd w:w="113" w:type="dxa"/>
        <w:tblLook w:val="04A0" w:firstRow="1" w:lastRow="0" w:firstColumn="1" w:lastColumn="0" w:noHBand="0" w:noVBand="1"/>
      </w:tblPr>
      <w:tblGrid>
        <w:gridCol w:w="2057"/>
        <w:gridCol w:w="2044"/>
        <w:gridCol w:w="5415"/>
      </w:tblGrid>
      <w:tr w:rsidR="00DC76A6" w:rsidRPr="0091083A" w14:paraId="1971B5D0" w14:textId="77777777" w:rsidTr="001B44D5">
        <w:tc>
          <w:tcPr>
            <w:tcW w:w="2057" w:type="dxa"/>
          </w:tcPr>
          <w:p w14:paraId="581768DC" w14:textId="031C1E34" w:rsidR="00DC76A6" w:rsidRPr="0017084D" w:rsidRDefault="0017084D" w:rsidP="00DC76A6">
            <w:pPr>
              <w:framePr w:wrap="notBeside" w:vAnchor="page" w:hAnchor="margin" w:xAlign="center" w:y="6805"/>
              <w:overflowPunct w:val="0"/>
              <w:adjustRightInd w:val="0"/>
              <w:textAlignment w:val="baseline"/>
              <w:rPr>
                <w:rFonts w:eastAsiaTheme="minorEastAsia"/>
                <w:rPrChange w:id="98" w:author="Windows User" w:date="2020-04-22T16:42:00Z">
                  <w:rPr>
                    <w:rFonts w:eastAsiaTheme="minorEastAsia"/>
                    <w:noProof/>
                    <w:sz w:val="20"/>
                  </w:rPr>
                </w:rPrChange>
              </w:rPr>
            </w:pPr>
            <w:ins w:id="99" w:author="Windows User" w:date="2020-04-22T16:42:00Z">
              <w:r>
                <w:rPr>
                  <w:rFonts w:eastAsiaTheme="minorEastAsia" w:hint="eastAsia"/>
                </w:rPr>
                <w:lastRenderedPageBreak/>
                <w:t>O</w:t>
              </w:r>
              <w:r>
                <w:rPr>
                  <w:rFonts w:eastAsiaTheme="minorEastAsia"/>
                </w:rPr>
                <w:t>PPO</w:t>
              </w:r>
            </w:ins>
          </w:p>
        </w:tc>
        <w:tc>
          <w:tcPr>
            <w:tcW w:w="2044" w:type="dxa"/>
          </w:tcPr>
          <w:p w14:paraId="3FF93D84" w14:textId="77777777" w:rsidR="00DC76A6" w:rsidRDefault="008E59EE" w:rsidP="00DC76A6">
            <w:pPr>
              <w:rPr>
                <w:ins w:id="100" w:author="Windows User" w:date="2020-04-22T17:20:00Z"/>
                <w:rFonts w:eastAsiaTheme="minorEastAsia"/>
              </w:rPr>
            </w:pPr>
            <w:ins w:id="101" w:author="Windows User" w:date="2020-04-22T17:20:00Z">
              <w:r>
                <w:rPr>
                  <w:rFonts w:eastAsiaTheme="minorEastAsia"/>
                </w:rPr>
                <w:t>Agree P1,2,3</w:t>
              </w:r>
            </w:ins>
          </w:p>
          <w:p w14:paraId="151EA0BB" w14:textId="30E2F3CE" w:rsidR="008E59EE" w:rsidRPr="008E59EE" w:rsidRDefault="008E59EE" w:rsidP="00DC76A6">
            <w:pPr>
              <w:framePr w:wrap="notBeside" w:vAnchor="page" w:hAnchor="margin" w:xAlign="center" w:y="6805"/>
              <w:overflowPunct w:val="0"/>
              <w:adjustRightInd w:val="0"/>
              <w:textAlignment w:val="baseline"/>
              <w:rPr>
                <w:rFonts w:eastAsiaTheme="minorEastAsia"/>
                <w:rPrChange w:id="102" w:author="Windows User" w:date="2020-04-22T17:20:00Z">
                  <w:rPr>
                    <w:rFonts w:eastAsiaTheme="minorEastAsia"/>
                    <w:noProof/>
                    <w:sz w:val="20"/>
                  </w:rPr>
                </w:rPrChange>
              </w:rPr>
            </w:pPr>
            <w:ins w:id="103"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bl>
    <w:tbl>
      <w:tblPr>
        <w:tblStyle w:val="TableGrid"/>
        <w:tblW w:w="0" w:type="auto"/>
        <w:tblInd w:w="113" w:type="dxa"/>
        <w:tblLook w:val="04A0" w:firstRow="1" w:lastRow="0" w:firstColumn="1" w:lastColumn="0" w:noHBand="0" w:noVBand="1"/>
      </w:tblPr>
      <w:tblGrid>
        <w:gridCol w:w="2057"/>
        <w:gridCol w:w="2044"/>
        <w:gridCol w:w="5415"/>
      </w:tblGrid>
      <w:tr w:rsidR="001B44D5" w:rsidRPr="0091083A" w14:paraId="15974ABB" w14:textId="77777777" w:rsidTr="001B44D5">
        <w:tc>
          <w:tcPr>
            <w:tcW w:w="2057" w:type="dxa"/>
          </w:tcPr>
          <w:p w14:paraId="3A58B744" w14:textId="51252104" w:rsidR="001B44D5" w:rsidRPr="00AB3934" w:rsidRDefault="001B44D5" w:rsidP="001B44D5">
            <w:ins w:id="104" w:author="Ericsson" w:date="2020-04-22T13:45:00Z">
              <w:r>
                <w:rPr>
                  <w:lang w:val="fi-FI"/>
                </w:rPr>
                <w:t>Ericsson</w:t>
              </w:r>
            </w:ins>
          </w:p>
        </w:tc>
        <w:tc>
          <w:tcPr>
            <w:tcW w:w="2044" w:type="dxa"/>
          </w:tcPr>
          <w:p w14:paraId="18707397" w14:textId="2BD32D2A" w:rsidR="001B44D5" w:rsidRDefault="001B44D5" w:rsidP="001B44D5">
            <w:pPr>
              <w:rPr>
                <w:ins w:id="105" w:author="Ericsson" w:date="2020-04-22T13:45:00Z"/>
                <w:lang w:val="fi-FI"/>
              </w:rPr>
            </w:pPr>
            <w:ins w:id="106" w:author="Ericsson" w:date="2020-04-22T13:45:00Z">
              <w:r>
                <w:rPr>
                  <w:lang w:val="fi-FI"/>
                </w:rPr>
                <w:t>P1: agree with BT</w:t>
              </w:r>
            </w:ins>
          </w:p>
          <w:p w14:paraId="2D0F393B" w14:textId="77777777" w:rsidR="001B44D5" w:rsidRDefault="001B44D5" w:rsidP="001B44D5">
            <w:pPr>
              <w:rPr>
                <w:ins w:id="107" w:author="Ericsson" w:date="2020-04-22T13:45:00Z"/>
                <w:lang w:val="fi-FI"/>
              </w:rPr>
            </w:pPr>
            <w:ins w:id="108" w:author="Ericsson" w:date="2020-04-22T13:45:00Z">
              <w:r>
                <w:rPr>
                  <w:lang w:val="fi-FI"/>
                </w:rPr>
                <w:t>P2-P3: Agree</w:t>
              </w:r>
            </w:ins>
          </w:p>
          <w:p w14:paraId="787B8936" w14:textId="3C1349F3" w:rsidR="001B44D5" w:rsidRPr="00A43A9B" w:rsidRDefault="001B44D5" w:rsidP="001B44D5">
            <w:ins w:id="109" w:author="Ericsson" w:date="2020-04-22T13:45:00Z">
              <w:r>
                <w:rPr>
                  <w:lang w:val="fi-FI"/>
                </w:rPr>
                <w:t>P4: Agree with Nokia suggestion</w:t>
              </w:r>
            </w:ins>
          </w:p>
        </w:tc>
        <w:tc>
          <w:tcPr>
            <w:tcW w:w="5415" w:type="dxa"/>
          </w:tcPr>
          <w:p w14:paraId="364BD0D5" w14:textId="4B08CDFD" w:rsidR="001B44D5" w:rsidRPr="00751A04" w:rsidRDefault="001B44D5" w:rsidP="001B44D5">
            <w:ins w:id="110"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bl>
    <w:tbl>
      <w:tblPr>
        <w:tblStyle w:val="TableGrid"/>
        <w:tblW w:w="0" w:type="auto"/>
        <w:tblInd w:w="113" w:type="dxa"/>
        <w:tblLook w:val="04A0" w:firstRow="1" w:lastRow="0" w:firstColumn="1" w:lastColumn="0" w:noHBand="0" w:noVBand="1"/>
      </w:tblPr>
      <w:tblGrid>
        <w:gridCol w:w="2057"/>
        <w:gridCol w:w="2044"/>
        <w:gridCol w:w="5415"/>
      </w:tblGrid>
      <w:tr w:rsidR="00AB4212" w:rsidRPr="0091083A" w14:paraId="6623D41C" w14:textId="77777777" w:rsidTr="001B44D5">
        <w:trPr>
          <w:ins w:id="111" w:author="NEC" w:date="2020-04-22T23:34:00Z"/>
        </w:trPr>
        <w:tc>
          <w:tcPr>
            <w:tcW w:w="2057" w:type="dxa"/>
          </w:tcPr>
          <w:p w14:paraId="3FA3A51B" w14:textId="79AD1B2D" w:rsidR="00AB4212" w:rsidRPr="00AB4212" w:rsidRDefault="00AB4212" w:rsidP="001B44D5">
            <w:pPr>
              <w:framePr w:wrap="notBeside" w:vAnchor="page" w:hAnchor="margin" w:xAlign="center" w:y="6805"/>
              <w:overflowPunct w:val="0"/>
              <w:adjustRightInd w:val="0"/>
              <w:textAlignment w:val="baseline"/>
              <w:rPr>
                <w:ins w:id="112" w:author="NEC" w:date="2020-04-22T23:34:00Z"/>
                <w:rFonts w:eastAsia="Yu Mincho"/>
                <w:lang w:val="fi-FI"/>
                <w:rPrChange w:id="113" w:author="NEC" w:date="2020-04-22T23:34:00Z">
                  <w:rPr>
                    <w:ins w:id="114" w:author="NEC" w:date="2020-04-22T23:34:00Z"/>
                    <w:rFonts w:eastAsiaTheme="minorEastAsia"/>
                    <w:noProof/>
                    <w:sz w:val="20"/>
                    <w:lang w:val="fi-FI"/>
                  </w:rPr>
                </w:rPrChange>
              </w:rPr>
            </w:pPr>
            <w:ins w:id="115" w:author="NEC" w:date="2020-04-22T23:34:00Z">
              <w:r>
                <w:rPr>
                  <w:rFonts w:eastAsia="Yu Mincho" w:hint="eastAsia"/>
                  <w:lang w:val="fi-FI"/>
                </w:rPr>
                <w:t>NEC</w:t>
              </w:r>
            </w:ins>
          </w:p>
        </w:tc>
        <w:tc>
          <w:tcPr>
            <w:tcW w:w="2044" w:type="dxa"/>
          </w:tcPr>
          <w:p w14:paraId="476106AF" w14:textId="77777777" w:rsidR="00AB4212" w:rsidRDefault="00AB4212" w:rsidP="001B44D5">
            <w:pPr>
              <w:rPr>
                <w:ins w:id="116" w:author="NEC" w:date="2020-04-22T23:34:00Z"/>
                <w:rFonts w:eastAsia="Yu Mincho"/>
                <w:lang w:val="fi-FI"/>
              </w:rPr>
            </w:pPr>
            <w:ins w:id="117" w:author="NEC" w:date="2020-04-22T23:34:00Z">
              <w:r>
                <w:rPr>
                  <w:rFonts w:eastAsia="Yu Mincho" w:hint="eastAsia"/>
                  <w:lang w:val="fi-FI"/>
                </w:rPr>
                <w:t>P1-3: agree,</w:t>
              </w:r>
            </w:ins>
          </w:p>
          <w:p w14:paraId="0401CDCF" w14:textId="787D04A3" w:rsidR="00AB4212" w:rsidRPr="00AB4212" w:rsidRDefault="00AB4212" w:rsidP="001B44D5">
            <w:pPr>
              <w:framePr w:wrap="notBeside" w:vAnchor="page" w:hAnchor="margin" w:xAlign="center" w:y="6805"/>
              <w:overflowPunct w:val="0"/>
              <w:adjustRightInd w:val="0"/>
              <w:textAlignment w:val="baseline"/>
              <w:rPr>
                <w:ins w:id="118" w:author="NEC" w:date="2020-04-22T23:34:00Z"/>
                <w:rFonts w:eastAsia="Yu Mincho"/>
                <w:lang w:val="fi-FI"/>
                <w:rPrChange w:id="119" w:author="NEC" w:date="2020-04-22T23:34:00Z">
                  <w:rPr>
                    <w:ins w:id="120" w:author="NEC" w:date="2020-04-22T23:34:00Z"/>
                    <w:rFonts w:eastAsiaTheme="minorEastAsia"/>
                    <w:noProof/>
                    <w:sz w:val="20"/>
                    <w:lang w:val="fi-FI"/>
                  </w:rPr>
                </w:rPrChange>
              </w:rPr>
            </w:pPr>
            <w:ins w:id="121"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22" w:author="NEC" w:date="2020-04-22T23:34:00Z"/>
                <w:lang w:val="fi-FI"/>
              </w:rPr>
            </w:pPr>
          </w:p>
        </w:tc>
      </w:tr>
    </w:tbl>
    <w:tbl>
      <w:tblPr>
        <w:tblStyle w:val="TableGrid"/>
        <w:tblW w:w="0" w:type="auto"/>
        <w:tblInd w:w="113" w:type="dxa"/>
        <w:tblLook w:val="04A0" w:firstRow="1" w:lastRow="0" w:firstColumn="1" w:lastColumn="0" w:noHBand="0" w:noVBand="1"/>
      </w:tblPr>
      <w:tblGrid>
        <w:gridCol w:w="2057"/>
        <w:gridCol w:w="2044"/>
        <w:gridCol w:w="5415"/>
      </w:tblGrid>
      <w:tr w:rsidR="00BE509B" w:rsidRPr="0091083A" w14:paraId="4D29DE41" w14:textId="77777777" w:rsidTr="001B44D5">
        <w:trPr>
          <w:ins w:id="123" w:author="Huawei" w:date="2020-04-23T00:26:00Z"/>
        </w:trPr>
        <w:tc>
          <w:tcPr>
            <w:tcW w:w="2057" w:type="dxa"/>
          </w:tcPr>
          <w:p w14:paraId="77E18597" w14:textId="6AB36FB4" w:rsidR="00BE509B" w:rsidRPr="00BE509B" w:rsidRDefault="00BE509B" w:rsidP="00BE509B">
            <w:pPr>
              <w:rPr>
                <w:ins w:id="124" w:author="Huawei" w:date="2020-04-23T00:26:00Z"/>
                <w:rFonts w:eastAsia="Yu Mincho"/>
              </w:rPr>
            </w:pPr>
            <w:ins w:id="125" w:author="Huawei" w:date="2020-04-23T00:26:00Z">
              <w:r>
                <w:t>Huawei</w:t>
              </w:r>
            </w:ins>
          </w:p>
        </w:tc>
        <w:tc>
          <w:tcPr>
            <w:tcW w:w="2044" w:type="dxa"/>
          </w:tcPr>
          <w:p w14:paraId="00D13897" w14:textId="77777777" w:rsidR="00BE509B" w:rsidRDefault="00BE509B" w:rsidP="00BE509B">
            <w:pPr>
              <w:rPr>
                <w:ins w:id="126" w:author="Huawei" w:date="2020-04-23T00:26:00Z"/>
                <w:rFonts w:eastAsiaTheme="minorEastAsia"/>
                <w:lang w:val="fi-FI"/>
              </w:rPr>
            </w:pPr>
            <w:ins w:id="127"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8" w:author="Huawei" w:date="2020-04-23T00:26:00Z"/>
                <w:rFonts w:eastAsia="Yu Mincho"/>
                <w:lang w:val="fi-FI"/>
              </w:rPr>
            </w:pPr>
            <w:ins w:id="129"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30" w:author="Huawei" w:date="2020-04-23T00:26:00Z"/>
                <w:lang w:val="fi-FI"/>
              </w:rPr>
            </w:pPr>
          </w:p>
        </w:tc>
      </w:tr>
      <w:tr w:rsidR="00083ACD" w:rsidRPr="0091083A" w14:paraId="00870EA4" w14:textId="77777777" w:rsidTr="001B44D5">
        <w:trPr>
          <w:ins w:id="131" w:author="vivo (Boubacar)" w:date="2020-04-23T08:46:00Z"/>
        </w:trPr>
        <w:tc>
          <w:tcPr>
            <w:tcW w:w="2057" w:type="dxa"/>
          </w:tcPr>
          <w:p w14:paraId="54FE8B9C" w14:textId="6243E3CB" w:rsidR="00083ACD" w:rsidRDefault="00083ACD" w:rsidP="00BE509B">
            <w:pPr>
              <w:rPr>
                <w:ins w:id="132" w:author="vivo (Boubacar)" w:date="2020-04-23T08:46:00Z"/>
              </w:rPr>
            </w:pPr>
            <w:ins w:id="133" w:author="vivo (Boubacar)" w:date="2020-04-23T08:46:00Z">
              <w:r>
                <w:t>vivo</w:t>
              </w:r>
            </w:ins>
          </w:p>
        </w:tc>
        <w:tc>
          <w:tcPr>
            <w:tcW w:w="2044" w:type="dxa"/>
          </w:tcPr>
          <w:p w14:paraId="59EEDA79" w14:textId="77777777" w:rsidR="00083ACD" w:rsidRDefault="00083ACD" w:rsidP="00083ACD">
            <w:pPr>
              <w:rPr>
                <w:ins w:id="134" w:author="vivo (Boubacar)" w:date="2020-04-23T08:46:00Z"/>
                <w:rFonts w:eastAsiaTheme="minorEastAsia"/>
                <w:lang w:val="fi-FI"/>
              </w:rPr>
            </w:pPr>
            <w:ins w:id="135"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6" w:author="vivo (Boubacar)" w:date="2020-04-23T08:46:00Z"/>
                <w:lang w:val="fi-FI"/>
              </w:rPr>
            </w:pPr>
            <w:ins w:id="137"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8" w:author="vivo (Boubacar)" w:date="2020-04-23T08:46:00Z"/>
                <w:lang w:val="fi-FI"/>
              </w:rPr>
            </w:pPr>
          </w:p>
        </w:tc>
      </w:tr>
      <w:tr w:rsidR="00E53162" w:rsidRPr="0091083A" w14:paraId="7574BB6B" w14:textId="77777777" w:rsidTr="001B44D5">
        <w:trPr>
          <w:ins w:id="139" w:author="MediaTek (Felix)" w:date="2020-04-23T10:04:00Z"/>
        </w:trPr>
        <w:tc>
          <w:tcPr>
            <w:tcW w:w="2057" w:type="dxa"/>
          </w:tcPr>
          <w:p w14:paraId="2211752E" w14:textId="2CF5E1B0" w:rsidR="00E53162" w:rsidRDefault="00E53162" w:rsidP="00BE509B">
            <w:pPr>
              <w:rPr>
                <w:ins w:id="140" w:author="MediaTek (Felix)" w:date="2020-04-23T10:04:00Z"/>
              </w:rPr>
            </w:pPr>
            <w:ins w:id="141" w:author="MediaTek (Felix)" w:date="2020-04-23T10:04:00Z">
              <w:r>
                <w:t>MediaTek</w:t>
              </w:r>
            </w:ins>
          </w:p>
        </w:tc>
        <w:tc>
          <w:tcPr>
            <w:tcW w:w="2044" w:type="dxa"/>
          </w:tcPr>
          <w:p w14:paraId="154B37A8" w14:textId="5BA71BAC" w:rsidR="0013149E" w:rsidRDefault="00E53162" w:rsidP="00E53162">
            <w:pPr>
              <w:rPr>
                <w:ins w:id="142" w:author="MediaTek (Felix)" w:date="2020-04-23T10:06:00Z"/>
                <w:rFonts w:eastAsiaTheme="minorEastAsia"/>
                <w:lang w:val="fi-FI"/>
              </w:rPr>
            </w:pPr>
            <w:ins w:id="143"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44" w:author="MediaTek (Felix)" w:date="2020-04-23T10:04:00Z"/>
                <w:lang w:val="fi-FI"/>
              </w:rPr>
            </w:pPr>
            <w:ins w:id="145"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15" w:type="dxa"/>
          </w:tcPr>
          <w:p w14:paraId="47A73A4F" w14:textId="531EFC3D" w:rsidR="00E53162" w:rsidRDefault="0013149E">
            <w:pPr>
              <w:rPr>
                <w:ins w:id="146" w:author="MediaTek (Felix)" w:date="2020-04-23T10:04:00Z"/>
                <w:lang w:val="fi-FI"/>
              </w:rPr>
            </w:pPr>
            <w:ins w:id="147" w:author="MediaTek (Felix)" w:date="2020-04-23T10:17:00Z">
              <w:r>
                <w:rPr>
                  <w:lang w:val="fi-FI"/>
                </w:rPr>
                <w:t xml:space="preserve">We share the same view as </w:t>
              </w:r>
              <w:r>
                <w:t>Qualcomm.</w:t>
              </w:r>
            </w:ins>
          </w:p>
        </w:tc>
      </w:tr>
      <w:tr w:rsidR="001B64D5" w:rsidRPr="0091083A" w14:paraId="1E8B1619" w14:textId="77777777" w:rsidTr="001B44D5">
        <w:trPr>
          <w:ins w:id="148" w:author="LG" w:date="2020-04-23T15:52:00Z"/>
        </w:trPr>
        <w:tc>
          <w:tcPr>
            <w:tcW w:w="2057" w:type="dxa"/>
          </w:tcPr>
          <w:p w14:paraId="7A8B1B33" w14:textId="0C04D35D" w:rsidR="001B64D5" w:rsidRDefault="001B64D5" w:rsidP="001B64D5">
            <w:pPr>
              <w:rPr>
                <w:ins w:id="149" w:author="LG" w:date="2020-04-23T15:52:00Z"/>
              </w:rPr>
            </w:pPr>
            <w:ins w:id="150" w:author="LG" w:date="2020-04-23T15:52:00Z">
              <w:r>
                <w:rPr>
                  <w:rFonts w:eastAsia="Malgun Gothic" w:hint="eastAsia"/>
                </w:rPr>
                <w:t>L</w:t>
              </w:r>
              <w:r>
                <w:rPr>
                  <w:rFonts w:eastAsia="Malgun Gothic"/>
                </w:rPr>
                <w:t>G</w:t>
              </w:r>
            </w:ins>
          </w:p>
        </w:tc>
        <w:tc>
          <w:tcPr>
            <w:tcW w:w="2044" w:type="dxa"/>
          </w:tcPr>
          <w:p w14:paraId="459F6DE3" w14:textId="078963A1" w:rsidR="001B64D5" w:rsidRDefault="001B64D5" w:rsidP="003D7658">
            <w:pPr>
              <w:rPr>
                <w:ins w:id="151" w:author="LG" w:date="2020-04-23T15:52:00Z"/>
                <w:lang w:val="fi-FI"/>
              </w:rPr>
            </w:pPr>
            <w:ins w:id="152" w:author="LG" w:date="2020-04-23T15:52:00Z">
              <w:r>
                <w:rPr>
                  <w:rFonts w:eastAsia="Malgun Gothic"/>
                </w:rPr>
                <w:t>Agree P1</w:t>
              </w:r>
            </w:ins>
            <w:ins w:id="153" w:author="LG" w:date="2020-04-23T16:33:00Z">
              <w:r w:rsidR="003D7658">
                <w:rPr>
                  <w:rFonts w:eastAsia="Malgun Gothic"/>
                </w:rPr>
                <w:t>-</w:t>
              </w:r>
            </w:ins>
            <w:ins w:id="154" w:author="LG" w:date="2020-04-23T15:52:00Z">
              <w:r>
                <w:rPr>
                  <w:rFonts w:eastAsia="Malgun Gothic"/>
                </w:rPr>
                <w:t>P3</w:t>
              </w:r>
            </w:ins>
          </w:p>
        </w:tc>
        <w:tc>
          <w:tcPr>
            <w:tcW w:w="5415" w:type="dxa"/>
          </w:tcPr>
          <w:p w14:paraId="104768C5" w14:textId="77777777" w:rsidR="001B64D5" w:rsidRDefault="001B64D5" w:rsidP="001B64D5">
            <w:pPr>
              <w:rPr>
                <w:ins w:id="155" w:author="LG" w:date="2020-04-23T15:52:00Z"/>
                <w:lang w:val="fi-FI"/>
              </w:rPr>
            </w:pPr>
          </w:p>
        </w:tc>
      </w:tr>
      <w:tr w:rsidR="00311848" w:rsidRPr="0091083A" w14:paraId="79DEB641" w14:textId="77777777" w:rsidTr="001B44D5">
        <w:trPr>
          <w:ins w:id="156" w:author="CATT" w:date="2020-04-23T13:32:00Z"/>
        </w:trPr>
        <w:tc>
          <w:tcPr>
            <w:tcW w:w="2057" w:type="dxa"/>
          </w:tcPr>
          <w:p w14:paraId="6C908C6A" w14:textId="7002E4A8" w:rsidR="00311848" w:rsidRDefault="00311848" w:rsidP="001B64D5">
            <w:pPr>
              <w:rPr>
                <w:ins w:id="157" w:author="CATT" w:date="2020-04-23T13:32:00Z"/>
                <w:rFonts w:eastAsia="Malgun Gothic"/>
              </w:rPr>
            </w:pPr>
            <w:ins w:id="158" w:author="CATT" w:date="2020-04-23T13:32:00Z">
              <w:r>
                <w:rPr>
                  <w:rFonts w:eastAsia="Malgun Gothic"/>
                </w:rPr>
                <w:t>CATT</w:t>
              </w:r>
            </w:ins>
          </w:p>
        </w:tc>
        <w:tc>
          <w:tcPr>
            <w:tcW w:w="2044" w:type="dxa"/>
          </w:tcPr>
          <w:p w14:paraId="0067A9BC" w14:textId="5EF6EF6F" w:rsidR="00311848" w:rsidRDefault="00311848" w:rsidP="003D7658">
            <w:pPr>
              <w:rPr>
                <w:ins w:id="159" w:author="CATT" w:date="2020-04-23T13:32:00Z"/>
                <w:rFonts w:eastAsia="Malgun Gothic"/>
              </w:rPr>
            </w:pPr>
            <w:ins w:id="160" w:author="CATT" w:date="2020-04-23T13:32:00Z">
              <w:r w:rsidRPr="00311848">
                <w:rPr>
                  <w:rFonts w:eastAsia="Malgun Gothic"/>
                </w:rPr>
                <w:t>Agree P1-P3. P4 agree with Nokia’s suggestion.</w:t>
              </w:r>
            </w:ins>
          </w:p>
        </w:tc>
        <w:tc>
          <w:tcPr>
            <w:tcW w:w="5415" w:type="dxa"/>
          </w:tcPr>
          <w:p w14:paraId="23E74214" w14:textId="77777777" w:rsidR="00311848" w:rsidRDefault="00311848" w:rsidP="001B64D5">
            <w:pPr>
              <w:rPr>
                <w:ins w:id="161" w:author="CATT" w:date="2020-04-23T13:32:00Z"/>
                <w:lang w:val="fi-FI"/>
              </w:rPr>
            </w:pPr>
          </w:p>
        </w:tc>
      </w:tr>
      <w:tr w:rsidR="00CB7841" w:rsidRPr="0091083A" w14:paraId="10D8F805" w14:textId="77777777" w:rsidTr="001B44D5">
        <w:trPr>
          <w:ins w:id="162" w:author="Intel (Sudeep)" w:date="2020-04-23T18:43:00Z"/>
        </w:trPr>
        <w:tc>
          <w:tcPr>
            <w:tcW w:w="2057" w:type="dxa"/>
          </w:tcPr>
          <w:p w14:paraId="1B9F3E7D" w14:textId="05572D63" w:rsidR="00CB7841" w:rsidRDefault="00CB7841" w:rsidP="00CB7841">
            <w:pPr>
              <w:rPr>
                <w:ins w:id="163" w:author="Intel (Sudeep)" w:date="2020-04-23T18:43:00Z"/>
                <w:rFonts w:eastAsia="Malgun Gothic"/>
              </w:rPr>
            </w:pPr>
            <w:ins w:id="164" w:author="Intel (Sudeep)" w:date="2020-04-23T18:43:00Z">
              <w:r>
                <w:rPr>
                  <w:rFonts w:eastAsia="Malgun Gothic"/>
                </w:rPr>
                <w:t>Intel</w:t>
              </w:r>
            </w:ins>
          </w:p>
        </w:tc>
        <w:tc>
          <w:tcPr>
            <w:tcW w:w="2044" w:type="dxa"/>
          </w:tcPr>
          <w:p w14:paraId="7C74F28C" w14:textId="77777777" w:rsidR="00CB7841" w:rsidRDefault="00CB7841" w:rsidP="00CB7841">
            <w:pPr>
              <w:rPr>
                <w:ins w:id="165" w:author="Intel (Sudeep)" w:date="2020-04-23T18:43:00Z"/>
                <w:rFonts w:eastAsia="Malgun Gothic"/>
              </w:rPr>
            </w:pPr>
            <w:ins w:id="166" w:author="Intel (Sudeep)" w:date="2020-04-23T18:43:00Z">
              <w:r>
                <w:rPr>
                  <w:rFonts w:eastAsia="Malgun Gothic"/>
                </w:rPr>
                <w:t>Agree P1-3</w:t>
              </w:r>
            </w:ins>
          </w:p>
          <w:p w14:paraId="472D0405" w14:textId="2D89DEEB" w:rsidR="00CB7841" w:rsidRPr="00311848" w:rsidRDefault="00CB7841" w:rsidP="00CB7841">
            <w:pPr>
              <w:rPr>
                <w:ins w:id="167" w:author="Intel (Sudeep)" w:date="2020-04-23T18:43:00Z"/>
                <w:rFonts w:eastAsia="Malgun Gothic"/>
              </w:rPr>
            </w:pPr>
            <w:ins w:id="168" w:author="Intel (Sudeep)" w:date="2020-04-23T18:43:00Z">
              <w:r>
                <w:rPr>
                  <w:rFonts w:eastAsia="Malgun Gothic"/>
                </w:rPr>
                <w:t>P4 – agree with QC that scenarios that are not feasible should be excluded</w:t>
              </w:r>
              <w:proofErr w:type="gramStart"/>
              <w:r>
                <w:rPr>
                  <w:rFonts w:eastAsia="Malgun Gothic"/>
                </w:rPr>
                <w:t xml:space="preserve">.  </w:t>
              </w:r>
              <w:proofErr w:type="gramEnd"/>
            </w:ins>
          </w:p>
        </w:tc>
        <w:tc>
          <w:tcPr>
            <w:tcW w:w="5415" w:type="dxa"/>
          </w:tcPr>
          <w:p w14:paraId="25002004" w14:textId="77777777" w:rsidR="00CB7841" w:rsidRDefault="00CB7841" w:rsidP="00CB7841">
            <w:pPr>
              <w:rPr>
                <w:ins w:id="169" w:author="Intel (Sudeep)" w:date="2020-04-23T18:43:00Z"/>
                <w:lang w:val="fi-FI"/>
              </w:rPr>
            </w:pPr>
          </w:p>
        </w:tc>
      </w:tr>
      <w:tr w:rsidR="00C837FB" w:rsidRPr="0091083A" w14:paraId="00BA9033" w14:textId="77777777" w:rsidTr="001B44D5">
        <w:trPr>
          <w:ins w:id="170" w:author="Futurewei" w:date="2020-04-23T14:21:00Z"/>
        </w:trPr>
        <w:tc>
          <w:tcPr>
            <w:tcW w:w="2057" w:type="dxa"/>
          </w:tcPr>
          <w:p w14:paraId="443EC56D" w14:textId="1A45D755" w:rsidR="00C837FB" w:rsidRDefault="00C837FB" w:rsidP="00C837FB">
            <w:pPr>
              <w:rPr>
                <w:ins w:id="171" w:author="Futurewei" w:date="2020-04-23T14:21:00Z"/>
                <w:rFonts w:eastAsia="Malgun Gothic"/>
              </w:rPr>
            </w:pPr>
            <w:ins w:id="172" w:author="Futurewei" w:date="2020-04-23T14:21:00Z">
              <w:r>
                <w:t>Futurewei</w:t>
              </w:r>
            </w:ins>
          </w:p>
        </w:tc>
        <w:tc>
          <w:tcPr>
            <w:tcW w:w="2044" w:type="dxa"/>
          </w:tcPr>
          <w:p w14:paraId="0462A296" w14:textId="77777777" w:rsidR="00C837FB" w:rsidRDefault="00C837FB" w:rsidP="00C837FB">
            <w:pPr>
              <w:rPr>
                <w:ins w:id="173" w:author="Futurewei" w:date="2020-04-23T14:21:00Z"/>
                <w:rFonts w:eastAsiaTheme="minorEastAsia"/>
                <w:lang w:val="fi-FI"/>
              </w:rPr>
            </w:pPr>
            <w:ins w:id="174" w:author="Futurewei" w:date="2020-04-23T14:21:00Z">
              <w:r>
                <w:rPr>
                  <w:rFonts w:eastAsiaTheme="minorEastAsia" w:hint="eastAsia"/>
                  <w:lang w:val="fi-FI"/>
                </w:rPr>
                <w:t>A</w:t>
              </w:r>
              <w:r>
                <w:rPr>
                  <w:rFonts w:eastAsiaTheme="minorEastAsia"/>
                  <w:lang w:val="fi-FI"/>
                </w:rPr>
                <w:t>gree P1-P3,</w:t>
              </w:r>
            </w:ins>
          </w:p>
          <w:p w14:paraId="3728B486" w14:textId="57040BA3" w:rsidR="00C837FB" w:rsidRDefault="00C837FB" w:rsidP="00C837FB">
            <w:pPr>
              <w:rPr>
                <w:ins w:id="175" w:author="Futurewei" w:date="2020-04-23T14:21:00Z"/>
                <w:rFonts w:eastAsia="Malgun Gothic"/>
              </w:rPr>
            </w:pPr>
            <w:ins w:id="176" w:author="Futurewei" w:date="2020-04-23T14:21:00Z">
              <w:r>
                <w:rPr>
                  <w:rFonts w:eastAsiaTheme="minorEastAsia"/>
                  <w:lang w:val="fi-FI"/>
                </w:rPr>
                <w:t>Agree P4 with Nokia’s modification</w:t>
              </w:r>
            </w:ins>
          </w:p>
        </w:tc>
        <w:tc>
          <w:tcPr>
            <w:tcW w:w="5415" w:type="dxa"/>
          </w:tcPr>
          <w:p w14:paraId="2FA24EEC" w14:textId="77777777" w:rsidR="00C837FB" w:rsidRDefault="00C837FB" w:rsidP="00C837FB">
            <w:pPr>
              <w:rPr>
                <w:ins w:id="177" w:author="Futurewei" w:date="2020-04-23T14:21:00Z"/>
                <w:lang w:val="fi-FI"/>
              </w:rPr>
            </w:pPr>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484BE7"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484BE7"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484BE7"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w:t>
      </w:r>
      <w:proofErr w:type="gramStart"/>
      <w:r w:rsidRPr="00AB3934">
        <w:rPr>
          <w:rFonts w:ascii="Arial" w:hAnsi="Arial" w:cs="Arial"/>
          <w:b/>
          <w:bCs/>
          <w:color w:val="212529"/>
          <w:lang w:eastAsia="en-GB"/>
        </w:rPr>
        <w:t>UTRAN;</w:t>
      </w:r>
      <w:proofErr w:type="gramEnd"/>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2D502A">
            <w:pPr>
              <w:pStyle w:val="BodyText"/>
            </w:pPr>
            <w:r>
              <w:t>Company</w:t>
            </w:r>
          </w:p>
        </w:tc>
        <w:tc>
          <w:tcPr>
            <w:tcW w:w="2044" w:type="dxa"/>
            <w:shd w:val="clear" w:color="auto" w:fill="BFBFBF" w:themeFill="background1" w:themeFillShade="BF"/>
          </w:tcPr>
          <w:p w14:paraId="10AD8779" w14:textId="77777777" w:rsidR="007F00E8" w:rsidRDefault="007F00E8" w:rsidP="002D502A">
            <w:pPr>
              <w:pStyle w:val="BodyText"/>
            </w:pPr>
            <w:r>
              <w:t>Proposal</w:t>
            </w:r>
          </w:p>
          <w:p w14:paraId="6C32F0E1" w14:textId="77777777" w:rsidR="007F00E8" w:rsidRDefault="007F00E8" w:rsidP="002D502A">
            <w:pPr>
              <w:pStyle w:val="BodyText"/>
            </w:pPr>
            <w:r>
              <w:t>(Agree/Disagree)</w:t>
            </w:r>
          </w:p>
        </w:tc>
        <w:tc>
          <w:tcPr>
            <w:tcW w:w="5431" w:type="dxa"/>
            <w:shd w:val="clear" w:color="auto" w:fill="BFBFBF" w:themeFill="background1" w:themeFillShade="BF"/>
          </w:tcPr>
          <w:p w14:paraId="794FC79B" w14:textId="77777777" w:rsidR="007F00E8" w:rsidRPr="006B4E9D" w:rsidRDefault="007F00E8" w:rsidP="002D502A">
            <w:pPr>
              <w:pStyle w:val="BodyText"/>
            </w:pPr>
            <w:r w:rsidRPr="006B4E9D">
              <w:t>Comments</w:t>
            </w:r>
          </w:p>
        </w:tc>
      </w:tr>
      <w:tr w:rsidR="007F00E8" w14:paraId="2FB7A0E1" w14:textId="77777777" w:rsidTr="001B44D5">
        <w:tc>
          <w:tcPr>
            <w:tcW w:w="2041" w:type="dxa"/>
          </w:tcPr>
          <w:p w14:paraId="75EF8A48" w14:textId="15DEDB1E" w:rsidR="007F00E8" w:rsidRDefault="003D5745" w:rsidP="002D502A">
            <w:ins w:id="178" w:author="Nokia" w:date="2020-04-21T09:50:00Z">
              <w:r>
                <w:t>Nokia</w:t>
              </w:r>
            </w:ins>
          </w:p>
        </w:tc>
        <w:tc>
          <w:tcPr>
            <w:tcW w:w="2044" w:type="dxa"/>
          </w:tcPr>
          <w:p w14:paraId="4D4C94BD" w14:textId="3ADA81E9" w:rsidR="007F00E8" w:rsidRDefault="003D5745" w:rsidP="002D502A">
            <w:pPr>
              <w:rPr>
                <w:ins w:id="179" w:author="Nokia" w:date="2020-04-21T09:51:00Z"/>
              </w:rPr>
            </w:pPr>
            <w:ins w:id="180" w:author="Nokia" w:date="2020-04-21T09:50:00Z">
              <w:r>
                <w:t>P</w:t>
              </w:r>
            </w:ins>
            <w:ins w:id="181" w:author="Nokia" w:date="2020-04-21T09:51:00Z">
              <w:r>
                <w:t>3</w:t>
              </w:r>
            </w:ins>
            <w:ins w:id="182" w:author="Nokia" w:date="2020-04-21T09:50:00Z">
              <w:r>
                <w:t xml:space="preserve"> </w:t>
              </w:r>
            </w:ins>
            <w:ins w:id="183" w:author="Nokia" w:date="2020-04-21T09:51:00Z">
              <w:r>
                <w:t>- Agree</w:t>
              </w:r>
            </w:ins>
          </w:p>
          <w:p w14:paraId="0198F0A2" w14:textId="57C20975" w:rsidR="003D5745" w:rsidRDefault="003D5745" w:rsidP="002D502A">
            <w:ins w:id="184" w:author="Nokia" w:date="2020-04-21T09:51:00Z">
              <w:r>
                <w:t>P4 - Agree</w:t>
              </w:r>
            </w:ins>
          </w:p>
        </w:tc>
        <w:tc>
          <w:tcPr>
            <w:tcW w:w="5431" w:type="dxa"/>
          </w:tcPr>
          <w:p w14:paraId="63542FB8" w14:textId="77777777" w:rsidR="007F00E8" w:rsidRDefault="007F00E8" w:rsidP="002D502A"/>
        </w:tc>
      </w:tr>
      <w:tr w:rsidR="007F00E8" w14:paraId="0FD3950F" w14:textId="77777777" w:rsidTr="001B44D5">
        <w:tc>
          <w:tcPr>
            <w:tcW w:w="2041" w:type="dxa"/>
          </w:tcPr>
          <w:p w14:paraId="32A3A06B" w14:textId="7DEF13B1" w:rsidR="007F00E8" w:rsidRDefault="004B2098" w:rsidP="002D502A">
            <w:ins w:id="185" w:author="Qualcomm - Peng Cheng" w:date="2020-04-21T20:10:00Z">
              <w:r>
                <w:t>Qualcomm</w:t>
              </w:r>
            </w:ins>
          </w:p>
        </w:tc>
        <w:tc>
          <w:tcPr>
            <w:tcW w:w="2044" w:type="dxa"/>
          </w:tcPr>
          <w:p w14:paraId="50CACC0A" w14:textId="77777777" w:rsidR="007F00E8" w:rsidRDefault="004B2098" w:rsidP="002D502A">
            <w:pPr>
              <w:rPr>
                <w:ins w:id="186" w:author="Qualcomm - Peng Cheng" w:date="2020-04-21T20:16:00Z"/>
              </w:rPr>
            </w:pPr>
            <w:ins w:id="187" w:author="Qualcomm - Peng Cheng" w:date="2020-04-21T20:10:00Z">
              <w:r>
                <w:t>P3 with change</w:t>
              </w:r>
            </w:ins>
          </w:p>
          <w:p w14:paraId="4A4E0A0E" w14:textId="63D96227" w:rsidR="00A0320C" w:rsidRDefault="00A0320C" w:rsidP="002D502A">
            <w:ins w:id="188" w:author="Qualcomm - Peng Cheng" w:date="2020-04-21T20:16:00Z">
              <w:r>
                <w:t>P4 -with clarification</w:t>
              </w:r>
            </w:ins>
          </w:p>
        </w:tc>
        <w:tc>
          <w:tcPr>
            <w:tcW w:w="5431" w:type="dxa"/>
          </w:tcPr>
          <w:p w14:paraId="0568B8B7" w14:textId="438E6B0A" w:rsidR="007F00E8" w:rsidRDefault="004B2098" w:rsidP="002D502A">
            <w:pPr>
              <w:rPr>
                <w:ins w:id="189" w:author="Qualcomm - Peng Cheng" w:date="2020-04-21T20:13:00Z"/>
              </w:rPr>
            </w:pPr>
            <w:ins w:id="190" w:author="Qualcomm - Peng Cheng" w:date="2020-04-21T20:10:00Z">
              <w:r>
                <w:t xml:space="preserve">As we indicated in Q1, </w:t>
              </w:r>
            </w:ins>
            <w:ins w:id="191" w:author="Qualcomm - Peng Cheng" w:date="2020-04-21T20:16:00Z">
              <w:r w:rsidR="00C1598E">
                <w:t>some</w:t>
              </w:r>
            </w:ins>
            <w:ins w:id="192" w:author="Qualcomm - Peng Cheng" w:date="2020-04-21T20:12:00Z">
              <w:r w:rsidR="00FA3413">
                <w:t xml:space="preserve"> scenarios are not su</w:t>
              </w:r>
            </w:ins>
            <w:ins w:id="193"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94" w:author="Qualcomm - Peng Cheng" w:date="2020-04-21T20:13:00Z"/>
                <w:rFonts w:ascii="Arial" w:hAnsi="Arial" w:cs="Arial"/>
                <w:color w:val="212529"/>
                <w:szCs w:val="21"/>
                <w:lang w:eastAsia="en-GB"/>
              </w:rPr>
            </w:pPr>
            <w:ins w:id="195"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96" w:author="Qualcomm - Peng Cheng" w:date="2020-04-21T20:14:00Z"/>
                <w:rFonts w:ascii="Arial" w:hAnsi="Arial" w:cs="Arial"/>
                <w:b/>
                <w:bCs/>
                <w:color w:val="212529"/>
                <w:highlight w:val="yellow"/>
                <w:lang w:eastAsia="en-GB"/>
              </w:rPr>
            </w:pPr>
            <w:ins w:id="197"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 xml:space="preserve">Case 1: (NG)EN-DC to </w:t>
              </w:r>
              <w:proofErr w:type="gramStart"/>
              <w:r w:rsidRPr="000246E5">
                <w:rPr>
                  <w:rFonts w:ascii="Arial" w:hAnsi="Arial" w:cs="Arial"/>
                  <w:b/>
                  <w:bCs/>
                  <w:color w:val="212529"/>
                  <w:highlight w:val="yellow"/>
                  <w:lang w:eastAsia="en-GB"/>
                </w:rPr>
                <w:t>NR;</w:t>
              </w:r>
              <w:proofErr w:type="gramEnd"/>
            </w:ins>
          </w:p>
          <w:p w14:paraId="19F8C0E8" w14:textId="77777777" w:rsidR="000246E5" w:rsidRPr="000246E5" w:rsidRDefault="000246E5" w:rsidP="000246E5">
            <w:pPr>
              <w:spacing w:line="225" w:lineRule="atLeast"/>
              <w:ind w:left="1118" w:firstLine="158"/>
              <w:rPr>
                <w:ins w:id="198" w:author="Qualcomm - Peng Cheng" w:date="2020-04-21T20:14:00Z"/>
                <w:rFonts w:ascii="Arial" w:hAnsi="Arial" w:cs="Arial"/>
                <w:b/>
                <w:bCs/>
                <w:color w:val="212529"/>
                <w:highlight w:val="yellow"/>
                <w:lang w:eastAsia="en-GB"/>
              </w:rPr>
            </w:pPr>
            <w:ins w:id="199"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w:t>
              </w:r>
              <w:proofErr w:type="gramStart"/>
              <w:r w:rsidRPr="000246E5">
                <w:rPr>
                  <w:rFonts w:ascii="Arial" w:hAnsi="Arial" w:cs="Arial"/>
                  <w:b/>
                  <w:bCs/>
                  <w:color w:val="212529"/>
                  <w:highlight w:val="yellow"/>
                  <w:lang w:eastAsia="en-GB"/>
                </w:rPr>
                <w:t>EPC;</w:t>
              </w:r>
              <w:proofErr w:type="gramEnd"/>
            </w:ins>
          </w:p>
          <w:p w14:paraId="156D004E" w14:textId="770D5114" w:rsidR="000246E5" w:rsidRPr="000246E5" w:rsidRDefault="000246E5" w:rsidP="000246E5">
            <w:pPr>
              <w:spacing w:line="225" w:lineRule="atLeast"/>
              <w:ind w:left="1118" w:firstLine="158"/>
              <w:rPr>
                <w:ins w:id="200" w:author="Qualcomm - Peng Cheng" w:date="2020-04-21T20:14:00Z"/>
                <w:rFonts w:ascii="Arial" w:hAnsi="Arial" w:cs="Arial"/>
                <w:b/>
                <w:bCs/>
                <w:color w:val="212529"/>
                <w:lang w:eastAsia="en-GB"/>
              </w:rPr>
            </w:pPr>
            <w:ins w:id="201"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w:t>
              </w:r>
              <w:proofErr w:type="gramStart"/>
              <w:r w:rsidRPr="000246E5">
                <w:rPr>
                  <w:rFonts w:ascii="Arial" w:hAnsi="Arial" w:cs="Arial"/>
                  <w:b/>
                  <w:bCs/>
                  <w:color w:val="212529"/>
                  <w:highlight w:val="yellow"/>
                  <w:lang w:eastAsia="en-GB"/>
                </w:rPr>
                <w:t>5GC;</w:t>
              </w:r>
              <w:proofErr w:type="gramEnd"/>
            </w:ins>
          </w:p>
          <w:p w14:paraId="61EC389C" w14:textId="0CC24F68" w:rsidR="00FA3413" w:rsidRPr="00AB3934" w:rsidRDefault="00FA3413" w:rsidP="00FA3413">
            <w:pPr>
              <w:spacing w:line="225" w:lineRule="atLeast"/>
              <w:ind w:left="1118" w:firstLine="158"/>
              <w:rPr>
                <w:ins w:id="202" w:author="Qualcomm - Peng Cheng" w:date="2020-04-21T20:13:00Z"/>
                <w:rFonts w:ascii="Arial" w:hAnsi="Arial" w:cs="Arial"/>
                <w:color w:val="212529"/>
                <w:szCs w:val="21"/>
                <w:lang w:eastAsia="en-GB"/>
              </w:rPr>
            </w:pPr>
            <w:ins w:id="203" w:author="Qualcomm - Peng Cheng" w:date="2020-04-21T20:13:00Z">
              <w:r w:rsidRPr="00AB3934">
                <w:rPr>
                  <w:rFonts w:ascii="Arial" w:hAnsi="Arial" w:cs="Arial"/>
                  <w:b/>
                  <w:bCs/>
                  <w:color w:val="212529"/>
                  <w:lang w:eastAsia="en-GB"/>
                </w:rPr>
                <w:t>Case 6: EN-DC to GERAN/</w:t>
              </w:r>
              <w:proofErr w:type="gramStart"/>
              <w:r w:rsidRPr="00AB3934">
                <w:rPr>
                  <w:rFonts w:ascii="Arial" w:hAnsi="Arial" w:cs="Arial"/>
                  <w:b/>
                  <w:bCs/>
                  <w:color w:val="212529"/>
                  <w:lang w:eastAsia="en-GB"/>
                </w:rPr>
                <w:t>UTRAN;</w:t>
              </w:r>
              <w:proofErr w:type="gramEnd"/>
            </w:ins>
          </w:p>
          <w:p w14:paraId="3E44AFF5" w14:textId="77777777" w:rsidR="00FA3413" w:rsidRPr="000246E5" w:rsidRDefault="00FA3413" w:rsidP="00FA3413">
            <w:pPr>
              <w:spacing w:line="225" w:lineRule="atLeast"/>
              <w:ind w:left="1118" w:firstLine="158"/>
              <w:rPr>
                <w:ins w:id="204" w:author="Qualcomm - Peng Cheng" w:date="2020-04-21T20:13:00Z"/>
                <w:rFonts w:ascii="Arial" w:hAnsi="Arial" w:cs="Arial"/>
                <w:strike/>
                <w:color w:val="212529"/>
                <w:szCs w:val="21"/>
                <w:lang w:eastAsia="en-GB"/>
              </w:rPr>
            </w:pPr>
            <w:ins w:id="205"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206" w:author="Qualcomm - Peng Cheng" w:date="2020-04-21T20:13:00Z"/>
                <w:rFonts w:ascii="Arial" w:hAnsi="Arial" w:cs="Arial"/>
                <w:color w:val="212529"/>
                <w:szCs w:val="21"/>
                <w:lang w:eastAsia="en-GB"/>
              </w:rPr>
            </w:pPr>
            <w:ins w:id="207"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2D502A">
            <w:pPr>
              <w:rPr>
                <w:ins w:id="208"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209" w:author="Qualcomm - Peng Cheng" w:date="2020-04-21T20:16:00Z">
              <w:r>
                <w:t xml:space="preserve">For P4, </w:t>
              </w:r>
            </w:ins>
            <w:ins w:id="210" w:author="Qualcomm - Peng Cheng" w:date="2020-04-21T20:17:00Z">
              <w:r>
                <w:t xml:space="preserve">although we think it is not important, we can </w:t>
              </w:r>
              <w:r>
                <w:lastRenderedPageBreak/>
                <w:t>accept</w:t>
              </w:r>
            </w:ins>
            <w:ins w:id="211" w:author="Qualcomm - Peng Cheng" w:date="2020-04-21T20:25:00Z">
              <w:r w:rsidR="00926934">
                <w:t xml:space="preserve"> it</w:t>
              </w:r>
            </w:ins>
            <w:ins w:id="212" w:author="Qualcomm - Peng Cheng" w:date="2020-04-21T20:17:00Z">
              <w:r>
                <w:t xml:space="preserve">. But </w:t>
              </w:r>
            </w:ins>
            <w:ins w:id="213" w:author="Qualcomm - Peng Cheng" w:date="2020-04-21T20:16:00Z">
              <w:r>
                <w:t>we t</w:t>
              </w:r>
            </w:ins>
            <w:ins w:id="214" w:author="Qualcomm - Peng Cheng" w:date="2020-04-21T20:17:00Z">
              <w:r>
                <w:t xml:space="preserve">hink the UE can </w:t>
              </w:r>
            </w:ins>
            <w:ins w:id="215" w:author="Qualcomm - Peng Cheng" w:date="2020-04-21T20:18:00Z">
              <w:r>
                <w:t>include</w:t>
              </w:r>
            </w:ins>
            <w:ins w:id="216" w:author="Qualcomm - Peng Cheng" w:date="2020-04-21T20:17:00Z">
              <w:r>
                <w:t xml:space="preserve"> UTRAN-FDD </w:t>
              </w:r>
            </w:ins>
            <w:ins w:id="217" w:author="Qualcomm - Peng Cheng" w:date="2020-04-21T20:18:00Z">
              <w:r>
                <w:t xml:space="preserve">measurements in MCG failure information only when the UE supports the SRVCC capability (i.e. </w:t>
              </w:r>
            </w:ins>
            <w:ins w:id="218"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219" w:author="Diaz Sendra,S,Salva,TLG2 R" w:date="2020-04-21T14:57:00Z">
              <w:r>
                <w:lastRenderedPageBreak/>
                <w:t>BT</w:t>
              </w:r>
            </w:ins>
          </w:p>
        </w:tc>
        <w:tc>
          <w:tcPr>
            <w:tcW w:w="2044" w:type="dxa"/>
          </w:tcPr>
          <w:p w14:paraId="443AF314" w14:textId="77777777" w:rsidR="000953D2" w:rsidRDefault="000953D2" w:rsidP="000953D2">
            <w:pPr>
              <w:rPr>
                <w:ins w:id="220" w:author="Diaz Sendra,S,Salva,TLG2 R" w:date="2020-04-21T14:57:00Z"/>
              </w:rPr>
            </w:pPr>
            <w:ins w:id="221" w:author="Diaz Sendra,S,Salva,TLG2 R" w:date="2020-04-21T14:57:00Z">
              <w:r>
                <w:t>Agree – P4</w:t>
              </w:r>
            </w:ins>
          </w:p>
          <w:p w14:paraId="786E3171" w14:textId="248C31F1" w:rsidR="000953D2" w:rsidRDefault="000953D2" w:rsidP="000953D2">
            <w:ins w:id="222" w:author="Diaz Sendra,S,Salva,TLG2 R" w:date="2020-04-21T14:57:00Z">
              <w:r>
                <w:t>Depends – P3</w:t>
              </w:r>
            </w:ins>
          </w:p>
        </w:tc>
        <w:tc>
          <w:tcPr>
            <w:tcW w:w="5431" w:type="dxa"/>
          </w:tcPr>
          <w:p w14:paraId="366BBC54" w14:textId="31649EB4" w:rsidR="000953D2" w:rsidRDefault="000953D2" w:rsidP="000953D2">
            <w:ins w:id="223"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224" w:author="ZTE-LiuJing" w:date="2020-04-21T22:59:00Z">
              <w:r>
                <w:t>ZTE</w:t>
              </w:r>
            </w:ins>
          </w:p>
        </w:tc>
        <w:tc>
          <w:tcPr>
            <w:tcW w:w="2044" w:type="dxa"/>
          </w:tcPr>
          <w:p w14:paraId="30EBE963" w14:textId="77777777" w:rsidR="00DC76A6" w:rsidRDefault="00DC76A6" w:rsidP="00DC76A6">
            <w:pPr>
              <w:rPr>
                <w:ins w:id="225" w:author="ZTE-LiuJing" w:date="2020-04-21T22:59:00Z"/>
              </w:rPr>
            </w:pPr>
            <w:ins w:id="226" w:author="ZTE-LiuJing" w:date="2020-04-21T22:59:00Z">
              <w:r>
                <w:t xml:space="preserve">Agree P3 with Qualcomm’s suggestion, </w:t>
              </w:r>
            </w:ins>
          </w:p>
          <w:p w14:paraId="4A3A0112" w14:textId="65655939" w:rsidR="00DC76A6" w:rsidRDefault="00DC76A6" w:rsidP="00DC76A6">
            <w:ins w:id="227" w:author="ZTE-LiuJing" w:date="2020-04-21T22:59:00Z">
              <w:r>
                <w:t>Agree P4.</w:t>
              </w:r>
            </w:ins>
          </w:p>
        </w:tc>
        <w:tc>
          <w:tcPr>
            <w:tcW w:w="5431" w:type="dxa"/>
          </w:tcPr>
          <w:p w14:paraId="7C1CCCE0" w14:textId="77777777" w:rsidR="00DC76A6" w:rsidRDefault="00DC76A6" w:rsidP="00DC76A6">
            <w:pPr>
              <w:rPr>
                <w:ins w:id="228" w:author="ZTE-LiuJing" w:date="2020-04-21T22:59:00Z"/>
              </w:rPr>
            </w:pPr>
            <w:ins w:id="229"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230"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bl>
    <w:tbl>
      <w:tblPr>
        <w:tblStyle w:val="TableGrid"/>
        <w:tblW w:w="0" w:type="auto"/>
        <w:tblInd w:w="113" w:type="dxa"/>
        <w:tblLook w:val="04A0" w:firstRow="1" w:lastRow="0" w:firstColumn="1" w:lastColumn="0" w:noHBand="0" w:noVBand="1"/>
      </w:tblPr>
      <w:tblGrid>
        <w:gridCol w:w="2041"/>
        <w:gridCol w:w="2044"/>
        <w:gridCol w:w="5431"/>
      </w:tblGrid>
      <w:tr w:rsidR="00DC76A6" w14:paraId="1CE6A4E4" w14:textId="77777777" w:rsidTr="001B44D5">
        <w:tc>
          <w:tcPr>
            <w:tcW w:w="2041" w:type="dxa"/>
          </w:tcPr>
          <w:p w14:paraId="1A26FAC0" w14:textId="4171582C" w:rsidR="00DC76A6" w:rsidRPr="008E59EE" w:rsidRDefault="008E59EE" w:rsidP="00DC76A6">
            <w:pPr>
              <w:framePr w:wrap="notBeside" w:vAnchor="page" w:hAnchor="margin" w:xAlign="center" w:y="6805"/>
              <w:overflowPunct w:val="0"/>
              <w:adjustRightInd w:val="0"/>
              <w:textAlignment w:val="baseline"/>
              <w:rPr>
                <w:rFonts w:eastAsiaTheme="minorEastAsia"/>
                <w:rPrChange w:id="231" w:author="Windows User" w:date="2020-04-22T17:22:00Z">
                  <w:rPr>
                    <w:rFonts w:eastAsiaTheme="minorEastAsia"/>
                    <w:noProof/>
                    <w:sz w:val="20"/>
                  </w:rPr>
                </w:rPrChange>
              </w:rPr>
            </w:pPr>
            <w:ins w:id="232"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233" w:author="Windows User" w:date="2020-04-22T17:23:00Z"/>
              </w:rPr>
            </w:pPr>
            <w:ins w:id="234" w:author="Windows User" w:date="2020-04-22T17:23:00Z">
              <w:r>
                <w:t>Agree P3 with Qualcomm’s suggestion,</w:t>
              </w:r>
            </w:ins>
          </w:p>
          <w:p w14:paraId="646E5AA9" w14:textId="47669B88" w:rsidR="008E59EE" w:rsidRPr="008E59EE" w:rsidRDefault="008E59EE" w:rsidP="00DC76A6">
            <w:pPr>
              <w:framePr w:wrap="notBeside" w:vAnchor="page" w:hAnchor="margin" w:xAlign="center" w:y="6805"/>
              <w:overflowPunct w:val="0"/>
              <w:adjustRightInd w:val="0"/>
              <w:textAlignment w:val="baseline"/>
              <w:rPr>
                <w:rFonts w:eastAsiaTheme="minorEastAsia"/>
                <w:rPrChange w:id="235" w:author="Windows User" w:date="2020-04-22T17:23:00Z">
                  <w:rPr>
                    <w:rFonts w:eastAsiaTheme="minorEastAsia"/>
                    <w:noProof/>
                    <w:sz w:val="20"/>
                  </w:rPr>
                </w:rPrChange>
              </w:rPr>
            </w:pPr>
            <w:ins w:id="236"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37" w:author="Windows User" w:date="2020-04-22T17:24:00Z"/>
                <w:rFonts w:ascii="Arial" w:hAnsi="Arial" w:cs="Arial"/>
                <w:b/>
                <w:bCs/>
                <w:color w:val="212529"/>
                <w:lang w:eastAsia="en-GB"/>
              </w:rPr>
            </w:pPr>
            <w:ins w:id="238"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239"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bl>
    <w:tbl>
      <w:tblPr>
        <w:tblStyle w:val="TableGrid"/>
        <w:tblW w:w="0" w:type="auto"/>
        <w:tblInd w:w="113" w:type="dxa"/>
        <w:tblLook w:val="04A0" w:firstRow="1" w:lastRow="0" w:firstColumn="1" w:lastColumn="0" w:noHBand="0" w:noVBand="1"/>
      </w:tblPr>
      <w:tblGrid>
        <w:gridCol w:w="2041"/>
        <w:gridCol w:w="2044"/>
        <w:gridCol w:w="5431"/>
      </w:tblGrid>
      <w:tr w:rsidR="001B44D5" w14:paraId="72D870EE" w14:textId="77777777" w:rsidTr="001B44D5">
        <w:tc>
          <w:tcPr>
            <w:tcW w:w="2041" w:type="dxa"/>
          </w:tcPr>
          <w:p w14:paraId="57508D94" w14:textId="5E7AD30C" w:rsidR="001B44D5" w:rsidRDefault="001B44D5" w:rsidP="001B44D5">
            <w:ins w:id="240" w:author="Ericsson" w:date="2020-04-22T13:45:00Z">
              <w:r w:rsidRPr="00EF5883">
                <w:rPr>
                  <w:lang w:val="en-GB"/>
                </w:rPr>
                <w:t>Ericsson</w:t>
              </w:r>
            </w:ins>
          </w:p>
        </w:tc>
        <w:tc>
          <w:tcPr>
            <w:tcW w:w="2044" w:type="dxa"/>
          </w:tcPr>
          <w:p w14:paraId="48543CEF" w14:textId="28FF4EEC" w:rsidR="001B44D5" w:rsidRDefault="001B44D5" w:rsidP="001B44D5">
            <w:ins w:id="241" w:author="Ericsson" w:date="2020-04-22T13:45:00Z">
              <w:r>
                <w:rPr>
                  <w:lang w:val="en-GB"/>
                </w:rPr>
                <w:t>P3-P4: Agree but no strong view</w:t>
              </w:r>
            </w:ins>
          </w:p>
        </w:tc>
        <w:tc>
          <w:tcPr>
            <w:tcW w:w="5431" w:type="dxa"/>
          </w:tcPr>
          <w:p w14:paraId="62B27251" w14:textId="77777777" w:rsidR="001B44D5" w:rsidRDefault="001B44D5" w:rsidP="001B44D5"/>
        </w:tc>
      </w:tr>
    </w:tbl>
    <w:tbl>
      <w:tblPr>
        <w:tblStyle w:val="TableGrid"/>
        <w:tblW w:w="0" w:type="auto"/>
        <w:tblInd w:w="113" w:type="dxa"/>
        <w:tblLook w:val="04A0" w:firstRow="1" w:lastRow="0" w:firstColumn="1" w:lastColumn="0" w:noHBand="0" w:noVBand="1"/>
      </w:tblPr>
      <w:tblGrid>
        <w:gridCol w:w="2041"/>
        <w:gridCol w:w="2044"/>
        <w:gridCol w:w="5431"/>
      </w:tblGrid>
      <w:tr w:rsidR="00AB4212" w14:paraId="5EA77352" w14:textId="77777777" w:rsidTr="001B44D5">
        <w:trPr>
          <w:ins w:id="242" w:author="NEC" w:date="2020-04-22T23:34:00Z"/>
        </w:trPr>
        <w:tc>
          <w:tcPr>
            <w:tcW w:w="2041" w:type="dxa"/>
          </w:tcPr>
          <w:p w14:paraId="57140BD8" w14:textId="0C54C078" w:rsidR="00AB4212" w:rsidRPr="00AB4212" w:rsidRDefault="00AB4212" w:rsidP="001B44D5">
            <w:pPr>
              <w:framePr w:wrap="notBeside" w:vAnchor="page" w:hAnchor="margin" w:xAlign="center" w:y="6805"/>
              <w:overflowPunct w:val="0"/>
              <w:adjustRightInd w:val="0"/>
              <w:textAlignment w:val="baseline"/>
              <w:rPr>
                <w:ins w:id="243" w:author="NEC" w:date="2020-04-22T23:34:00Z"/>
                <w:rFonts w:eastAsia="Yu Mincho"/>
                <w:rPrChange w:id="244" w:author="NEC" w:date="2020-04-22T23:34:00Z">
                  <w:rPr>
                    <w:ins w:id="245" w:author="NEC" w:date="2020-04-22T23:34:00Z"/>
                    <w:rFonts w:eastAsiaTheme="minorEastAsia"/>
                    <w:noProof/>
                    <w:sz w:val="20"/>
                  </w:rPr>
                </w:rPrChange>
              </w:rPr>
            </w:pPr>
            <w:ins w:id="246" w:author="NEC" w:date="2020-04-22T23:34:00Z">
              <w:r>
                <w:rPr>
                  <w:rFonts w:eastAsia="Yu Mincho" w:hint="eastAsia"/>
                </w:rPr>
                <w:t>NEC</w:t>
              </w:r>
            </w:ins>
          </w:p>
        </w:tc>
        <w:tc>
          <w:tcPr>
            <w:tcW w:w="2044" w:type="dxa"/>
          </w:tcPr>
          <w:p w14:paraId="1B3BF8C8" w14:textId="77777777" w:rsidR="00AB4212" w:rsidRDefault="00AB4212" w:rsidP="001B44D5">
            <w:pPr>
              <w:rPr>
                <w:ins w:id="247" w:author="NEC" w:date="2020-04-22T23:36:00Z"/>
                <w:rFonts w:eastAsia="Yu Mincho"/>
              </w:rPr>
            </w:pPr>
            <w:ins w:id="248" w:author="NEC" w:date="2020-04-22T23:36:00Z">
              <w:r>
                <w:rPr>
                  <w:rFonts w:eastAsia="Yu Mincho" w:hint="eastAsia"/>
                </w:rPr>
                <w:t>P3: Agree wih revision from Qualcomm</w:t>
              </w:r>
            </w:ins>
          </w:p>
          <w:p w14:paraId="3717318A" w14:textId="32C6B70B" w:rsidR="00AB4212" w:rsidRPr="00AB4212" w:rsidRDefault="00AB4212" w:rsidP="001B44D5">
            <w:pPr>
              <w:framePr w:wrap="notBeside" w:vAnchor="page" w:hAnchor="margin" w:xAlign="center" w:y="6805"/>
              <w:overflowPunct w:val="0"/>
              <w:adjustRightInd w:val="0"/>
              <w:textAlignment w:val="baseline"/>
              <w:rPr>
                <w:ins w:id="249" w:author="NEC" w:date="2020-04-22T23:34:00Z"/>
                <w:rFonts w:eastAsia="Yu Mincho"/>
                <w:rPrChange w:id="250" w:author="NEC" w:date="2020-04-22T23:36:00Z">
                  <w:rPr>
                    <w:ins w:id="251" w:author="NEC" w:date="2020-04-22T23:34:00Z"/>
                    <w:rFonts w:eastAsiaTheme="minorEastAsia"/>
                    <w:noProof/>
                    <w:sz w:val="20"/>
                  </w:rPr>
                </w:rPrChange>
              </w:rPr>
            </w:pPr>
            <w:ins w:id="252" w:author="NEC" w:date="2020-04-22T23:36:00Z">
              <w:r>
                <w:rPr>
                  <w:rFonts w:eastAsia="Yu Mincho"/>
                </w:rPr>
                <w:t>P4: no strong view</w:t>
              </w:r>
            </w:ins>
          </w:p>
        </w:tc>
        <w:tc>
          <w:tcPr>
            <w:tcW w:w="5431" w:type="dxa"/>
          </w:tcPr>
          <w:p w14:paraId="0FD44D55" w14:textId="33617812" w:rsidR="00AB4212" w:rsidRPr="00AB4212" w:rsidRDefault="00AB4212" w:rsidP="001B44D5">
            <w:pPr>
              <w:framePr w:wrap="notBeside" w:vAnchor="page" w:hAnchor="margin" w:xAlign="center" w:y="6805"/>
              <w:overflowPunct w:val="0"/>
              <w:adjustRightInd w:val="0"/>
              <w:textAlignment w:val="baseline"/>
              <w:rPr>
                <w:ins w:id="253" w:author="NEC" w:date="2020-04-22T23:34:00Z"/>
                <w:rFonts w:eastAsia="Yu Mincho"/>
                <w:rPrChange w:id="254" w:author="NEC" w:date="2020-04-22T23:37:00Z">
                  <w:rPr>
                    <w:ins w:id="255" w:author="NEC" w:date="2020-04-22T23:34:00Z"/>
                    <w:rFonts w:eastAsiaTheme="minorEastAsia"/>
                    <w:noProof/>
                    <w:sz w:val="20"/>
                  </w:rPr>
                </w:rPrChange>
              </w:rPr>
            </w:pPr>
            <w:ins w:id="256" w:author="NEC" w:date="2020-04-22T23:37:00Z">
              <w:r>
                <w:rPr>
                  <w:rFonts w:eastAsia="Yu Mincho" w:hint="eastAsia"/>
                </w:rPr>
                <w:t>P4: we can accept but have a conccern on the possible increase of message size which may cause delay</w:t>
              </w:r>
              <w:r w:rsidR="00E63CAD">
                <w:rPr>
                  <w:rFonts w:eastAsia="Yu Mincho"/>
                </w:rPr>
                <w:t xml:space="preserve"> </w:t>
              </w:r>
            </w:ins>
          </w:p>
        </w:tc>
      </w:tr>
    </w:tbl>
    <w:tbl>
      <w:tblPr>
        <w:tblStyle w:val="TableGrid"/>
        <w:tblW w:w="0" w:type="auto"/>
        <w:tblInd w:w="113" w:type="dxa"/>
        <w:tblLook w:val="04A0" w:firstRow="1" w:lastRow="0" w:firstColumn="1" w:lastColumn="0" w:noHBand="0" w:noVBand="1"/>
      </w:tblPr>
      <w:tblGrid>
        <w:gridCol w:w="2041"/>
        <w:gridCol w:w="2044"/>
        <w:gridCol w:w="5431"/>
      </w:tblGrid>
      <w:tr w:rsidR="00BE509B" w14:paraId="37C4C397" w14:textId="77777777" w:rsidTr="001B44D5">
        <w:trPr>
          <w:ins w:id="257" w:author="Huawei" w:date="2020-04-23T00:27:00Z"/>
        </w:trPr>
        <w:tc>
          <w:tcPr>
            <w:tcW w:w="2041" w:type="dxa"/>
          </w:tcPr>
          <w:p w14:paraId="4E6368DE" w14:textId="30D907FD" w:rsidR="00BE509B" w:rsidRDefault="00BE509B" w:rsidP="00BE509B">
            <w:pPr>
              <w:rPr>
                <w:ins w:id="258" w:author="Huawei" w:date="2020-04-23T00:27:00Z"/>
                <w:rFonts w:eastAsia="Yu Mincho"/>
              </w:rPr>
            </w:pPr>
            <w:ins w:id="259"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60" w:author="Huawei" w:date="2020-04-23T00:27:00Z"/>
              </w:rPr>
            </w:pPr>
            <w:ins w:id="261" w:author="Huawei" w:date="2020-04-23T00:27:00Z">
              <w:r>
                <w:t xml:space="preserve">Agree P3 with Qualcomm’s suggestion, </w:t>
              </w:r>
            </w:ins>
          </w:p>
          <w:p w14:paraId="56BAD913" w14:textId="5088CB2B" w:rsidR="00BE509B" w:rsidRDefault="00BE509B" w:rsidP="00BE509B">
            <w:pPr>
              <w:rPr>
                <w:ins w:id="262" w:author="Huawei" w:date="2020-04-23T00:27:00Z"/>
                <w:rFonts w:eastAsia="Yu Mincho"/>
              </w:rPr>
            </w:pPr>
            <w:ins w:id="263" w:author="Huawei" w:date="2020-04-23T00:27:00Z">
              <w:r>
                <w:t>Agree P4.</w:t>
              </w:r>
            </w:ins>
          </w:p>
        </w:tc>
        <w:tc>
          <w:tcPr>
            <w:tcW w:w="5431" w:type="dxa"/>
          </w:tcPr>
          <w:p w14:paraId="5926923B" w14:textId="77777777" w:rsidR="00BE509B" w:rsidRDefault="00BE509B" w:rsidP="00BE509B">
            <w:pPr>
              <w:rPr>
                <w:ins w:id="264" w:author="Huawei" w:date="2020-04-23T00:27:00Z"/>
                <w:rFonts w:eastAsia="Yu Mincho"/>
              </w:rPr>
            </w:pPr>
          </w:p>
        </w:tc>
      </w:tr>
      <w:tr w:rsidR="00083ACD" w14:paraId="72F7C722" w14:textId="77777777" w:rsidTr="001B44D5">
        <w:trPr>
          <w:ins w:id="265" w:author="vivo (Boubacar)" w:date="2020-04-23T08:49:00Z"/>
        </w:trPr>
        <w:tc>
          <w:tcPr>
            <w:tcW w:w="2041" w:type="dxa"/>
          </w:tcPr>
          <w:p w14:paraId="38AE30AD" w14:textId="61477223" w:rsidR="00083ACD" w:rsidRDefault="00083ACD" w:rsidP="00BE509B">
            <w:pPr>
              <w:rPr>
                <w:ins w:id="266" w:author="vivo (Boubacar)" w:date="2020-04-23T08:49:00Z"/>
                <w:lang w:val="en-GB"/>
              </w:rPr>
            </w:pPr>
            <w:ins w:id="267" w:author="vivo (Boubacar)" w:date="2020-04-23T08:49:00Z">
              <w:r>
                <w:rPr>
                  <w:lang w:val="en-GB"/>
                </w:rPr>
                <w:t>vivo</w:t>
              </w:r>
            </w:ins>
          </w:p>
        </w:tc>
        <w:tc>
          <w:tcPr>
            <w:tcW w:w="2044" w:type="dxa"/>
          </w:tcPr>
          <w:p w14:paraId="1CD26DD2" w14:textId="77777777" w:rsidR="00083ACD" w:rsidRDefault="00083ACD" w:rsidP="00BE509B">
            <w:pPr>
              <w:rPr>
                <w:ins w:id="268" w:author="vivo (Boubacar)" w:date="2020-04-23T08:49:00Z"/>
              </w:rPr>
            </w:pPr>
            <w:ins w:id="269" w:author="vivo (Boubacar)" w:date="2020-04-23T08:49:00Z">
              <w:r>
                <w:t>Agree with P3 casee 6 and case 8.</w:t>
              </w:r>
            </w:ins>
          </w:p>
          <w:p w14:paraId="0D8E2D40" w14:textId="12E6F640" w:rsidR="00083ACD" w:rsidRDefault="00083ACD" w:rsidP="00BE509B">
            <w:pPr>
              <w:rPr>
                <w:ins w:id="270" w:author="vivo (Boubacar)" w:date="2020-04-23T08:49:00Z"/>
              </w:rPr>
            </w:pPr>
            <w:ins w:id="271" w:author="vivo (Boubacar)" w:date="2020-04-23T08:49:00Z">
              <w:r>
                <w:t>Agree with P4</w:t>
              </w:r>
            </w:ins>
          </w:p>
        </w:tc>
        <w:tc>
          <w:tcPr>
            <w:tcW w:w="5431" w:type="dxa"/>
          </w:tcPr>
          <w:p w14:paraId="226AB6E9" w14:textId="68D8D394" w:rsidR="00083ACD" w:rsidRDefault="00083ACD" w:rsidP="00BE509B">
            <w:pPr>
              <w:rPr>
                <w:ins w:id="272" w:author="vivo (Boubacar)" w:date="2020-04-23T08:49:00Z"/>
                <w:rFonts w:eastAsia="Yu Mincho"/>
              </w:rPr>
            </w:pPr>
            <w:ins w:id="273" w:author="vivo (Boubacar)" w:date="2020-04-23T08:50:00Z">
              <w:r>
                <w:rPr>
                  <w:rFonts w:eastAsia="Yu Mincho"/>
                </w:rPr>
                <w:t xml:space="preserve">SRB3 is not supported for NE-DC, and we do not see any need to introduce SRAB3 for NE-DC just for this </w:t>
              </w:r>
            </w:ins>
            <w:ins w:id="274" w:author="vivo (Boubacar)" w:date="2020-04-23T08:51:00Z">
              <w:r>
                <w:rPr>
                  <w:rFonts w:eastAsia="Yu Mincho"/>
                </w:rPr>
                <w:t>case 8 of fast recovery</w:t>
              </w:r>
            </w:ins>
          </w:p>
        </w:tc>
      </w:tr>
      <w:tr w:rsidR="00E53162" w14:paraId="51D85D5C" w14:textId="77777777" w:rsidTr="001B44D5">
        <w:trPr>
          <w:ins w:id="275" w:author="MediaTek (Felix)" w:date="2020-04-23T10:08:00Z"/>
        </w:trPr>
        <w:tc>
          <w:tcPr>
            <w:tcW w:w="2041" w:type="dxa"/>
          </w:tcPr>
          <w:p w14:paraId="525CA447" w14:textId="7482758D" w:rsidR="00E53162" w:rsidRDefault="00E53162" w:rsidP="00BE509B">
            <w:pPr>
              <w:rPr>
                <w:ins w:id="276" w:author="MediaTek (Felix)" w:date="2020-04-23T10:08:00Z"/>
                <w:lang w:val="en-GB"/>
              </w:rPr>
            </w:pPr>
            <w:ins w:id="277" w:author="MediaTek (Felix)" w:date="2020-04-23T10:08:00Z">
              <w:r>
                <w:rPr>
                  <w:lang w:val="en-GB"/>
                </w:rPr>
                <w:t>MediaTek</w:t>
              </w:r>
            </w:ins>
          </w:p>
        </w:tc>
        <w:tc>
          <w:tcPr>
            <w:tcW w:w="2044" w:type="dxa"/>
          </w:tcPr>
          <w:p w14:paraId="798349CA" w14:textId="77777777" w:rsidR="00E53162" w:rsidRDefault="00E53162" w:rsidP="00E53162">
            <w:pPr>
              <w:rPr>
                <w:ins w:id="278" w:author="MediaTek (Felix)" w:date="2020-04-23T10:09:00Z"/>
              </w:rPr>
            </w:pPr>
            <w:ins w:id="279" w:author="MediaTek (Felix)" w:date="2020-04-23T10:09:00Z">
              <w:r>
                <w:t>Agree P3 with Qualcomm’s suggestion,</w:t>
              </w:r>
            </w:ins>
          </w:p>
          <w:p w14:paraId="47170678" w14:textId="5F366E12" w:rsidR="00E53162" w:rsidRDefault="00E53162" w:rsidP="00BE509B">
            <w:pPr>
              <w:rPr>
                <w:ins w:id="280" w:author="MediaTek (Felix)" w:date="2020-04-23T10:08:00Z"/>
              </w:rPr>
            </w:pPr>
            <w:ins w:id="281" w:author="MediaTek (Felix)" w:date="2020-04-23T10:09:00Z">
              <w:r>
                <w:t xml:space="preserve">P4 not </w:t>
              </w:r>
              <w:proofErr w:type="gramStart"/>
              <w:r>
                <w:t>really necessary</w:t>
              </w:r>
            </w:ins>
            <w:proofErr w:type="gramEnd"/>
          </w:p>
        </w:tc>
        <w:tc>
          <w:tcPr>
            <w:tcW w:w="5431" w:type="dxa"/>
          </w:tcPr>
          <w:p w14:paraId="46298201" w14:textId="77777777" w:rsidR="00E53162" w:rsidRDefault="00E53162" w:rsidP="00BE509B">
            <w:pPr>
              <w:rPr>
                <w:ins w:id="282" w:author="MediaTek (Felix)" w:date="2020-04-23T10:09:00Z"/>
                <w:rFonts w:eastAsia="Yu Mincho"/>
              </w:rPr>
            </w:pPr>
            <w:ins w:id="283" w:author="MediaTek (Felix)" w:date="2020-04-23T10:09:00Z">
              <w:r>
                <w:rPr>
                  <w:rFonts w:eastAsia="Yu Mincho"/>
                </w:rPr>
                <w:t>We have similar view as QC.</w:t>
              </w:r>
            </w:ins>
          </w:p>
          <w:p w14:paraId="595FF8CB" w14:textId="0464130B" w:rsidR="00E53162" w:rsidRDefault="00E53162" w:rsidP="00BE509B">
            <w:pPr>
              <w:rPr>
                <w:ins w:id="284" w:author="MediaTek (Felix)" w:date="2020-04-23T10:08:00Z"/>
                <w:rFonts w:eastAsia="Yu Mincho"/>
              </w:rPr>
            </w:pPr>
            <w:ins w:id="285" w:author="MediaTek (Felix)" w:date="2020-04-23T10:09:00Z">
              <w:r>
                <w:rPr>
                  <w:rFonts w:eastAsia="Yu Mincho"/>
                </w:rPr>
                <w:t xml:space="preserve">In additional, we are still not sure </w:t>
              </w:r>
            </w:ins>
            <w:ins w:id="286" w:author="MediaTek (Felix)" w:date="2020-04-23T10:10:00Z">
              <w:r>
                <w:rPr>
                  <w:rFonts w:eastAsia="Yu Mincho"/>
                </w:rPr>
                <w:t>SRVCC to 3G is needed after MCG RLF occur. Do we really expect that voice call could continue after this MCG RLF?</w:t>
              </w:r>
            </w:ins>
            <w:ins w:id="287" w:author="MediaTek (Felix)" w:date="2020-04-23T10:11:00Z">
              <w:r>
                <w:rPr>
                  <w:rFonts w:eastAsia="Yu Mincho"/>
                </w:rPr>
                <w:t xml:space="preserve"> Isn’t that the SRVCC is for service continuity so that the inter-RAT handover (if needed) should be trigger before the MCG RLF?</w:t>
              </w:r>
            </w:ins>
          </w:p>
        </w:tc>
      </w:tr>
      <w:tr w:rsidR="001B64D5" w14:paraId="7E366F10" w14:textId="77777777" w:rsidTr="001B44D5">
        <w:trPr>
          <w:ins w:id="288" w:author="LG" w:date="2020-04-23T15:53:00Z"/>
        </w:trPr>
        <w:tc>
          <w:tcPr>
            <w:tcW w:w="2041" w:type="dxa"/>
          </w:tcPr>
          <w:p w14:paraId="512DFD12" w14:textId="6D95BC6F" w:rsidR="001B64D5" w:rsidRDefault="001B64D5" w:rsidP="001B64D5">
            <w:pPr>
              <w:rPr>
                <w:ins w:id="289" w:author="LG" w:date="2020-04-23T15:53:00Z"/>
                <w:lang w:val="en-GB"/>
              </w:rPr>
            </w:pPr>
            <w:ins w:id="290" w:author="LG" w:date="2020-04-23T15:53:00Z">
              <w:r>
                <w:rPr>
                  <w:rFonts w:eastAsia="Malgun Gothic" w:hint="eastAsia"/>
                </w:rPr>
                <w:t>LG</w:t>
              </w:r>
            </w:ins>
          </w:p>
        </w:tc>
        <w:tc>
          <w:tcPr>
            <w:tcW w:w="2044" w:type="dxa"/>
          </w:tcPr>
          <w:p w14:paraId="6C52832A" w14:textId="0DDB6B74" w:rsidR="001B64D5" w:rsidRDefault="001B64D5" w:rsidP="001B64D5">
            <w:pPr>
              <w:rPr>
                <w:ins w:id="291" w:author="LG" w:date="2020-04-23T15:53:00Z"/>
              </w:rPr>
            </w:pPr>
            <w:ins w:id="292" w:author="LG" w:date="2020-04-23T15:53:00Z">
              <w:r>
                <w:rPr>
                  <w:rFonts w:eastAsia="Malgun Gothic" w:hint="eastAsia"/>
                </w:rPr>
                <w:t>Agree P3, P4</w:t>
              </w:r>
            </w:ins>
          </w:p>
        </w:tc>
        <w:tc>
          <w:tcPr>
            <w:tcW w:w="5431" w:type="dxa"/>
          </w:tcPr>
          <w:p w14:paraId="347EC41D" w14:textId="77777777" w:rsidR="001B64D5" w:rsidRDefault="001B64D5" w:rsidP="001B64D5">
            <w:pPr>
              <w:rPr>
                <w:ins w:id="293" w:author="LG" w:date="2020-04-23T15:53:00Z"/>
                <w:rFonts w:eastAsia="Yu Mincho"/>
              </w:rPr>
            </w:pPr>
          </w:p>
        </w:tc>
      </w:tr>
      <w:tr w:rsidR="00311848" w14:paraId="3EF4776D" w14:textId="77777777" w:rsidTr="001B44D5">
        <w:trPr>
          <w:ins w:id="294" w:author="CATT" w:date="2020-04-23T13:36:00Z"/>
        </w:trPr>
        <w:tc>
          <w:tcPr>
            <w:tcW w:w="2041" w:type="dxa"/>
          </w:tcPr>
          <w:p w14:paraId="23E251C8" w14:textId="439671DB" w:rsidR="00311848" w:rsidRDefault="00311848" w:rsidP="001B64D5">
            <w:pPr>
              <w:rPr>
                <w:ins w:id="295" w:author="CATT" w:date="2020-04-23T13:36:00Z"/>
                <w:rFonts w:eastAsia="Malgun Gothic"/>
              </w:rPr>
            </w:pPr>
            <w:ins w:id="296" w:author="CATT" w:date="2020-04-23T13:36:00Z">
              <w:r>
                <w:rPr>
                  <w:rFonts w:eastAsia="Malgun Gothic"/>
                </w:rPr>
                <w:t>CATT</w:t>
              </w:r>
            </w:ins>
          </w:p>
        </w:tc>
        <w:tc>
          <w:tcPr>
            <w:tcW w:w="2044" w:type="dxa"/>
          </w:tcPr>
          <w:p w14:paraId="27EB9F6C" w14:textId="77777777" w:rsidR="00311848" w:rsidRPr="00311848" w:rsidRDefault="00311848" w:rsidP="00ED5CD9">
            <w:pPr>
              <w:rPr>
                <w:ins w:id="297" w:author="CATT" w:date="2020-04-23T13:37:00Z"/>
                <w:rFonts w:eastAsia="Malgun Gothic"/>
              </w:rPr>
            </w:pPr>
            <w:ins w:id="298" w:author="CATT" w:date="2020-04-23T13:37:00Z">
              <w:r w:rsidRPr="00311848">
                <w:rPr>
                  <w:rFonts w:eastAsia="Malgun Gothic"/>
                </w:rPr>
                <w:t>Agree P3 with comments</w:t>
              </w:r>
            </w:ins>
          </w:p>
          <w:p w14:paraId="3C6833F5" w14:textId="154FA8EF" w:rsidR="00311848" w:rsidRDefault="00311848" w:rsidP="00311848">
            <w:pPr>
              <w:rPr>
                <w:ins w:id="299" w:author="CATT" w:date="2020-04-23T13:36:00Z"/>
                <w:rFonts w:eastAsia="Malgun Gothic"/>
              </w:rPr>
            </w:pPr>
            <w:ins w:id="300" w:author="CATT" w:date="2020-04-23T13:37:00Z">
              <w:r w:rsidRPr="00311848">
                <w:rPr>
                  <w:rFonts w:eastAsia="Malgun Gothic"/>
                </w:rPr>
                <w:lastRenderedPageBreak/>
                <w:t>Agree with P4 if P3 agreed</w:t>
              </w:r>
            </w:ins>
          </w:p>
        </w:tc>
        <w:tc>
          <w:tcPr>
            <w:tcW w:w="5431" w:type="dxa"/>
          </w:tcPr>
          <w:p w14:paraId="3371CB2F" w14:textId="434A5EFF" w:rsidR="00ED5CD9" w:rsidRDefault="00ED5CD9" w:rsidP="001B64D5">
            <w:pPr>
              <w:rPr>
                <w:ins w:id="301" w:author="CATT" w:date="2020-04-23T13:40:00Z"/>
                <w:rFonts w:eastAsia="Yu Mincho"/>
              </w:rPr>
            </w:pPr>
            <w:ins w:id="302" w:author="CATT" w:date="2020-04-23T13:39:00Z">
              <w:r>
                <w:rPr>
                  <w:rFonts w:eastAsia="Yu Mincho"/>
                </w:rPr>
                <w:lastRenderedPageBreak/>
                <w:t xml:space="preserve">We wonder whether P3 should </w:t>
              </w:r>
              <w:proofErr w:type="gramStart"/>
              <w:r>
                <w:rPr>
                  <w:rFonts w:eastAsia="Yu Mincho"/>
                </w:rPr>
                <w:t xml:space="preserve">say </w:t>
              </w:r>
            </w:ins>
            <w:ins w:id="303" w:author="CATT" w:date="2020-04-23T13:40:00Z">
              <w:r>
                <w:rPr>
                  <w:rFonts w:eastAsia="Yu Mincho"/>
                </w:rPr>
                <w:t>:</w:t>
              </w:r>
            </w:ins>
            <w:ins w:id="304" w:author="CATT" w:date="2020-04-23T13:39:00Z">
              <w:r w:rsidRPr="00ED5CD9">
                <w:rPr>
                  <w:rFonts w:eastAsia="Yu Mincho"/>
                </w:rPr>
                <w:t>Inter</w:t>
              </w:r>
              <w:proofErr w:type="gramEnd"/>
              <w:r w:rsidRPr="00ED5CD9">
                <w:rPr>
                  <w:rFonts w:eastAsia="Yu Mincho"/>
                </w:rPr>
                <w:t xml:space="preserve">-RAT handover towards GERAN/UTRAN </w:t>
              </w:r>
              <w:r w:rsidRPr="00ED5CD9">
                <w:rPr>
                  <w:rFonts w:eastAsia="Yu Mincho"/>
                  <w:b/>
                </w:rPr>
                <w:t>via S</w:t>
              </w:r>
            </w:ins>
            <w:ins w:id="305" w:author="CATT" w:date="2020-04-23T13:40:00Z">
              <w:r w:rsidRPr="00ED5CD9">
                <w:rPr>
                  <w:rFonts w:eastAsia="Yu Mincho"/>
                  <w:b/>
                </w:rPr>
                <w:t>CG</w:t>
              </w:r>
            </w:ins>
            <w:ins w:id="306" w:author="CATT" w:date="2020-04-23T13:39:00Z">
              <w:r w:rsidRPr="00ED5CD9">
                <w:rPr>
                  <w:rFonts w:eastAsia="Yu Mincho"/>
                </w:rPr>
                <w:t xml:space="preserve"> is suppo</w:t>
              </w:r>
              <w:r>
                <w:rPr>
                  <w:rFonts w:eastAsia="Yu Mincho"/>
                </w:rPr>
                <w:t xml:space="preserve">rted upon MCG </w:t>
              </w:r>
              <w:r>
                <w:rPr>
                  <w:rFonts w:eastAsia="Yu Mincho"/>
                </w:rPr>
                <w:lastRenderedPageBreak/>
                <w:t>failure recover</w:t>
              </w:r>
            </w:ins>
            <w:ins w:id="307" w:author="CATT" w:date="2020-04-23T13:40:00Z">
              <w:r>
                <w:rPr>
                  <w:rFonts w:eastAsia="Yu Mincho"/>
                </w:rPr>
                <w:t>y?</w:t>
              </w:r>
            </w:ins>
          </w:p>
          <w:p w14:paraId="049E10BB" w14:textId="0AB6707B" w:rsidR="00311848" w:rsidRDefault="00ED5CD9" w:rsidP="00ED5CD9">
            <w:pPr>
              <w:rPr>
                <w:ins w:id="308" w:author="CATT" w:date="2020-04-23T13:36:00Z"/>
                <w:rFonts w:eastAsia="Yu Mincho"/>
              </w:rPr>
            </w:pPr>
            <w:ins w:id="309" w:author="CATT" w:date="2020-04-23T13:38:00Z">
              <w:r w:rsidRPr="00ED5CD9">
                <w:rPr>
                  <w:rFonts w:eastAsia="Yu Mincho"/>
                </w:rPr>
                <w:t xml:space="preserve">And for case </w:t>
              </w:r>
              <w:proofErr w:type="gramStart"/>
              <w:r w:rsidRPr="00ED5CD9">
                <w:rPr>
                  <w:rFonts w:eastAsia="Yu Mincho"/>
                </w:rPr>
                <w:t xml:space="preserve">6 </w:t>
              </w:r>
            </w:ins>
            <w:ins w:id="310" w:author="CATT" w:date="2020-04-23T13:42:00Z">
              <w:r>
                <w:rPr>
                  <w:rFonts w:eastAsia="Yu Mincho"/>
                </w:rPr>
                <w:t>,</w:t>
              </w:r>
              <w:proofErr w:type="gramEnd"/>
              <w:r>
                <w:rPr>
                  <w:rFonts w:eastAsia="Yu Mincho"/>
                </w:rPr>
                <w:t xml:space="preserve"> does it cover for both </w:t>
              </w:r>
            </w:ins>
            <w:ins w:id="311" w:author="CATT" w:date="2020-04-23T13:38:00Z">
              <w:r w:rsidRPr="00ED5CD9">
                <w:rPr>
                  <w:rFonts w:eastAsia="Yu Mincho"/>
                </w:rPr>
                <w:t>EN-DC</w:t>
              </w:r>
            </w:ins>
            <w:ins w:id="312" w:author="CATT" w:date="2020-04-23T13:43:00Z">
              <w:r>
                <w:rPr>
                  <w:rFonts w:eastAsia="Yu Mincho"/>
                </w:rPr>
                <w:t xml:space="preserve"> and </w:t>
              </w:r>
            </w:ins>
            <w:ins w:id="313" w:author="CATT" w:date="2020-04-23T13:38:00Z">
              <w:r>
                <w:rPr>
                  <w:rFonts w:eastAsia="Yu Mincho"/>
                </w:rPr>
                <w:t>(NG)EN-DC</w:t>
              </w:r>
              <w:r w:rsidRPr="00ED5CD9">
                <w:rPr>
                  <w:rFonts w:eastAsia="Yu Mincho"/>
                </w:rPr>
                <w:t>?</w:t>
              </w:r>
            </w:ins>
          </w:p>
        </w:tc>
      </w:tr>
      <w:tr w:rsidR="00CB7841" w14:paraId="11B70EB8" w14:textId="77777777" w:rsidTr="001B44D5">
        <w:trPr>
          <w:ins w:id="314" w:author="Intel (Sudeep)" w:date="2020-04-23T18:43:00Z"/>
        </w:trPr>
        <w:tc>
          <w:tcPr>
            <w:tcW w:w="2041" w:type="dxa"/>
          </w:tcPr>
          <w:p w14:paraId="489C1679" w14:textId="552F4AB3" w:rsidR="00CB7841" w:rsidRDefault="00CB7841" w:rsidP="00CB7841">
            <w:pPr>
              <w:rPr>
                <w:ins w:id="315" w:author="Intel (Sudeep)" w:date="2020-04-23T18:43:00Z"/>
                <w:rFonts w:eastAsia="Malgun Gothic"/>
              </w:rPr>
            </w:pPr>
            <w:ins w:id="316" w:author="Intel (Sudeep)" w:date="2020-04-23T18:43:00Z">
              <w:r>
                <w:rPr>
                  <w:rFonts w:eastAsia="Malgun Gothic"/>
                </w:rPr>
                <w:lastRenderedPageBreak/>
                <w:t>Intel</w:t>
              </w:r>
            </w:ins>
          </w:p>
        </w:tc>
        <w:tc>
          <w:tcPr>
            <w:tcW w:w="2044" w:type="dxa"/>
          </w:tcPr>
          <w:p w14:paraId="1251A5F3" w14:textId="77777777" w:rsidR="00CB7841" w:rsidRDefault="00CB7841" w:rsidP="00CB7841">
            <w:pPr>
              <w:rPr>
                <w:ins w:id="317" w:author="Intel (Sudeep)" w:date="2020-04-23T18:43:00Z"/>
                <w:rFonts w:eastAsia="Malgun Gothic"/>
              </w:rPr>
            </w:pPr>
            <w:ins w:id="318" w:author="Intel (Sudeep)" w:date="2020-04-23T18:43:00Z">
              <w:r>
                <w:rPr>
                  <w:rFonts w:eastAsia="Malgun Gothic"/>
                </w:rPr>
                <w:t>Agree P3 with QC suggestion to exclude scenarios without SRB3.</w:t>
              </w:r>
            </w:ins>
          </w:p>
          <w:p w14:paraId="2716F53A" w14:textId="6158047C" w:rsidR="00CB7841" w:rsidRPr="00311848" w:rsidRDefault="00CB7841" w:rsidP="00CB7841">
            <w:pPr>
              <w:rPr>
                <w:ins w:id="319" w:author="Intel (Sudeep)" w:date="2020-04-23T18:43:00Z"/>
                <w:rFonts w:eastAsia="Malgun Gothic"/>
              </w:rPr>
            </w:pPr>
            <w:ins w:id="320" w:author="Intel (Sudeep)" w:date="2020-04-23T18:43:00Z">
              <w:r>
                <w:rPr>
                  <w:rFonts w:eastAsia="Malgun Gothic"/>
                </w:rPr>
                <w:t>P4: No strong view</w:t>
              </w:r>
            </w:ins>
          </w:p>
        </w:tc>
        <w:tc>
          <w:tcPr>
            <w:tcW w:w="5431" w:type="dxa"/>
          </w:tcPr>
          <w:p w14:paraId="36CA80AC" w14:textId="77777777" w:rsidR="00CB7841" w:rsidRDefault="00CB7841" w:rsidP="00CB7841">
            <w:pPr>
              <w:rPr>
                <w:ins w:id="321" w:author="Intel (Sudeep)" w:date="2020-04-23T18:43:00Z"/>
                <w:rFonts w:eastAsia="Yu Mincho"/>
              </w:rPr>
            </w:pPr>
          </w:p>
        </w:tc>
      </w:tr>
      <w:tr w:rsidR="00C837FB" w14:paraId="23380247" w14:textId="77777777" w:rsidTr="001B44D5">
        <w:trPr>
          <w:ins w:id="322" w:author="Futurewei" w:date="2020-04-23T14:21:00Z"/>
        </w:trPr>
        <w:tc>
          <w:tcPr>
            <w:tcW w:w="2041" w:type="dxa"/>
          </w:tcPr>
          <w:p w14:paraId="24093A86" w14:textId="2CEEDE24" w:rsidR="00C837FB" w:rsidRDefault="00C837FB" w:rsidP="00C837FB">
            <w:pPr>
              <w:rPr>
                <w:ins w:id="323" w:author="Futurewei" w:date="2020-04-23T14:21:00Z"/>
                <w:rFonts w:eastAsia="Malgun Gothic"/>
              </w:rPr>
            </w:pPr>
            <w:ins w:id="324" w:author="Futurewei" w:date="2020-04-23T14:21:00Z">
              <w:r>
                <w:rPr>
                  <w:lang w:val="en-GB"/>
                </w:rPr>
                <w:t>Futurewei</w:t>
              </w:r>
            </w:ins>
          </w:p>
        </w:tc>
        <w:tc>
          <w:tcPr>
            <w:tcW w:w="2044" w:type="dxa"/>
          </w:tcPr>
          <w:p w14:paraId="62CCDF12" w14:textId="77777777" w:rsidR="00C837FB" w:rsidRDefault="00C837FB" w:rsidP="00C837FB">
            <w:pPr>
              <w:rPr>
                <w:ins w:id="325" w:author="Futurewei" w:date="2020-04-23T14:21:00Z"/>
              </w:rPr>
            </w:pPr>
            <w:ins w:id="326" w:author="Futurewei" w:date="2020-04-23T14:21:00Z">
              <w:r>
                <w:t xml:space="preserve">Agree P3 with Qualcomm’s suggestion, </w:t>
              </w:r>
            </w:ins>
          </w:p>
          <w:p w14:paraId="1116F176" w14:textId="6896A721" w:rsidR="00C837FB" w:rsidRDefault="00C837FB" w:rsidP="00C837FB">
            <w:pPr>
              <w:rPr>
                <w:ins w:id="327" w:author="Futurewei" w:date="2020-04-23T14:21:00Z"/>
                <w:rFonts w:eastAsia="Malgun Gothic"/>
              </w:rPr>
            </w:pPr>
            <w:ins w:id="328" w:author="Futurewei" w:date="2020-04-23T14:21:00Z">
              <w:r>
                <w:t>Agree on P4.</w:t>
              </w:r>
            </w:ins>
          </w:p>
        </w:tc>
        <w:tc>
          <w:tcPr>
            <w:tcW w:w="5431" w:type="dxa"/>
          </w:tcPr>
          <w:p w14:paraId="3839F9FC" w14:textId="77777777" w:rsidR="00C837FB" w:rsidRDefault="00C837FB" w:rsidP="00C837FB">
            <w:pPr>
              <w:rPr>
                <w:ins w:id="329" w:author="Futurewei" w:date="2020-04-23T14:21:00Z"/>
                <w:rFonts w:eastAsia="Yu Mincho"/>
              </w:rPr>
            </w:pPr>
          </w:p>
        </w:tc>
      </w:tr>
    </w:tbl>
    <w:p w14:paraId="49C02C1F" w14:textId="1A8D8C41"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proofErr w:type="gramStart"/>
      <w:ins w:id="330" w:author="Nokia" w:date="2020-04-21T11:48:00Z">
        <w:r w:rsidR="00DC2168" w:rsidRPr="00A43A9B">
          <w:t>issues</w:t>
        </w:r>
        <w:proofErr w:type="gramEnd"/>
        <w:r w:rsidR="00DC2168" w:rsidRPr="00A43A9B">
          <w:t xml:space="preserve"> and RRC Corrections </w:t>
        </w:r>
      </w:ins>
      <w:del w:id="331"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332" w:author="Nokia" w:date="2020-04-21T11:49:00Z">
        <w:r w:rsidRPr="00A43A9B" w:rsidDel="00DC2168">
          <w:delText>RILs have been added concerning the on-demand SIB procedure (i.e., including positioning)</w:delText>
        </w:r>
      </w:del>
      <w:ins w:id="333" w:author="Nokia" w:date="2020-04-21T11:49:00Z">
        <w:r w:rsidR="00DC2168" w:rsidRPr="00A43A9B">
          <w:t>contributions are classified as ASN.1 issues and RRC Corrections</w:t>
        </w:r>
      </w:ins>
      <w:r w:rsidRPr="00A43A9B">
        <w:t>.</w:t>
      </w:r>
    </w:p>
    <w:p w14:paraId="55DC27B6" w14:textId="77777777" w:rsidR="007F00E8" w:rsidRPr="00AB3934" w:rsidRDefault="00484BE7"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484BE7"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484BE7"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334" w:author="Nokia" w:date="2020-04-21T11:50:00Z">
        <w:r w:rsidRPr="00751A04" w:rsidDel="00DC2168">
          <w:delText xml:space="preserve"> </w:delText>
        </w:r>
        <w:r w:rsidRPr="00DC2168" w:rsidDel="00DC2168">
          <w:rPr>
            <w:highlight w:val="yellow"/>
            <w:rPrChange w:id="335" w:author="Nokia" w:date="2020-04-21T11:50:00Z">
              <w:rPr>
                <w:rFonts w:asciiTheme="minorHAnsi" w:hAnsiTheme="minorHAnsi"/>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2D502A">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2D502A">
            <w:ins w:id="336" w:author="Nokia" w:date="2020-04-21T10:21:00Z">
              <w:r>
                <w:t>Nokia</w:t>
              </w:r>
            </w:ins>
          </w:p>
        </w:tc>
        <w:tc>
          <w:tcPr>
            <w:tcW w:w="2044" w:type="dxa"/>
          </w:tcPr>
          <w:p w14:paraId="56C96430" w14:textId="77777777" w:rsidR="00064DD7" w:rsidRPr="00AB3934" w:rsidRDefault="00E06F6C" w:rsidP="002D502A">
            <w:pPr>
              <w:rPr>
                <w:ins w:id="337" w:author="Nokia" w:date="2020-04-21T10:38:00Z"/>
              </w:rPr>
            </w:pPr>
            <w:ins w:id="338" w:author="Nokia" w:date="2020-04-21T10:21:00Z">
              <w:r w:rsidRPr="00AB3934">
                <w:t>We would prefer Alt1</w:t>
              </w:r>
            </w:ins>
            <w:ins w:id="339" w:author="Nokia" w:date="2020-04-21T10:37:00Z">
              <w:r w:rsidR="00064DD7" w:rsidRPr="00AB3934">
                <w:t xml:space="preserve">, i.e.: </w:t>
              </w:r>
            </w:ins>
          </w:p>
          <w:p w14:paraId="3E578B86" w14:textId="4D2E1585" w:rsidR="007F00E8" w:rsidRPr="00A43A9B" w:rsidRDefault="00064DD7" w:rsidP="002D502A">
            <w:ins w:id="340" w:author="Nokia" w:date="2020-04-21T10:38:00Z">
              <w:r w:rsidRPr="00A43A9B">
                <w:t xml:space="preserve">Alt1: </w:t>
              </w:r>
            </w:ins>
            <w:ins w:id="341"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342" w:author="Nokia" w:date="2020-04-21T10:21:00Z"/>
              </w:rPr>
            </w:pPr>
            <w:ins w:id="343" w:author="Nokia" w:date="2020-04-21T10:21:00Z">
              <w:r w:rsidRPr="00A43A9B">
                <w:t xml:space="preserve">We prefer Alt1. </w:t>
              </w:r>
            </w:ins>
            <w:ins w:id="344" w:author="Nokia" w:date="2020-04-21T11:58:00Z">
              <w:r w:rsidR="0092728E" w:rsidRPr="00A43A9B">
                <w:t xml:space="preserve">This is in line with the current specification that disallows use of the SCG for FailureInformation. </w:t>
              </w:r>
            </w:ins>
            <w:ins w:id="345"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2D502A">
            <w:ins w:id="346" w:author="Qualcomm - Peng Cheng" w:date="2020-04-21T20:20:00Z">
              <w:r>
                <w:t>Qualcomm</w:t>
              </w:r>
            </w:ins>
          </w:p>
        </w:tc>
        <w:tc>
          <w:tcPr>
            <w:tcW w:w="2044" w:type="dxa"/>
          </w:tcPr>
          <w:p w14:paraId="23AF2E84" w14:textId="6A47FB18" w:rsidR="007F00E8" w:rsidRPr="00A43A9B" w:rsidRDefault="00C35BF9" w:rsidP="002D502A">
            <w:ins w:id="347" w:author="Qualcomm - Peng Cheng" w:date="2020-04-21T20:20:00Z">
              <w:r>
                <w:t>Prefer Alt-1</w:t>
              </w:r>
            </w:ins>
          </w:p>
        </w:tc>
        <w:tc>
          <w:tcPr>
            <w:tcW w:w="6022" w:type="dxa"/>
          </w:tcPr>
          <w:p w14:paraId="68E0E1EF" w14:textId="705ECCB6" w:rsidR="007F00E8" w:rsidRPr="00751A04" w:rsidRDefault="00C35BF9" w:rsidP="002D502A">
            <w:ins w:id="348"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349" w:author="ZTE-LiuJing" w:date="2020-04-21T23:00:00Z">
              <w:r>
                <w:lastRenderedPageBreak/>
                <w:t>ZTE</w:t>
              </w:r>
            </w:ins>
          </w:p>
        </w:tc>
        <w:tc>
          <w:tcPr>
            <w:tcW w:w="2044" w:type="dxa"/>
          </w:tcPr>
          <w:p w14:paraId="7553A79E" w14:textId="186C16E7" w:rsidR="007363E5" w:rsidRPr="00A43A9B" w:rsidRDefault="00DC76A6" w:rsidP="007363E5">
            <w:ins w:id="350" w:author="ZTE-LiuJing" w:date="2020-04-21T23:00:00Z">
              <w:r>
                <w:t>Prefer Alt-2</w:t>
              </w:r>
            </w:ins>
          </w:p>
        </w:tc>
        <w:tc>
          <w:tcPr>
            <w:tcW w:w="6022" w:type="dxa"/>
          </w:tcPr>
          <w:p w14:paraId="00EF662F" w14:textId="77777777" w:rsidR="00DC76A6" w:rsidRDefault="00DC76A6" w:rsidP="00DC76A6">
            <w:pPr>
              <w:rPr>
                <w:ins w:id="351" w:author="ZTE-LiuJing" w:date="2020-04-21T23:00:00Z"/>
              </w:rPr>
            </w:pPr>
            <w:ins w:id="352" w:author="ZTE-LiuJing" w:date="2020-04-21T23:00:00Z">
              <w:r>
                <w:t>Regarding Nokia’s comment, we think there is no big issue to transmit the SCG FailureInformation over SCG leg of split SRB1. UE triggers FailureInformation because prob</w:t>
              </w:r>
              <w:r>
                <w:rPr>
                  <w:rFonts w:hint="eastAsia"/>
                </w:rPr>
                <w:t>l</w:t>
              </w:r>
              <w:r>
                <w:t xml:space="preserve">em occurs on SCell, but the quality of PSCell is still good. </w:t>
              </w:r>
              <w:proofErr w:type="gramStart"/>
              <w:r>
                <w:t>So</w:t>
              </w:r>
              <w:proofErr w:type="gramEnd"/>
              <w:r>
                <w:t xml:space="preserve"> it won’t cause SCG RLF by just sending this message.</w:t>
              </w:r>
            </w:ins>
          </w:p>
          <w:p w14:paraId="6302DAFD" w14:textId="7B2FCA86" w:rsidR="007363E5" w:rsidRPr="00751A04" w:rsidRDefault="00DC76A6" w:rsidP="00DC76A6">
            <w:ins w:id="353" w:author="ZTE-LiuJing" w:date="2020-04-21T23:00:00Z">
              <w:r>
                <w:t xml:space="preserve">For Alt-1, we are not sure whether the UE can resend the FailureInformation after MCG is recovered. For Alt-2, it allows the network can </w:t>
              </w:r>
              <w:proofErr w:type="gramStart"/>
              <w:r>
                <w:t>take action</w:t>
              </w:r>
              <w:proofErr w:type="gramEnd"/>
              <w:r>
                <w:t xml:space="preserve"> (i.e. release/reconfigure the problem SCell) in time.</w:t>
              </w:r>
            </w:ins>
          </w:p>
        </w:tc>
      </w:tr>
    </w:tbl>
    <w:tbl>
      <w:tblPr>
        <w:tblStyle w:val="TableGrid"/>
        <w:tblW w:w="0" w:type="auto"/>
        <w:tblLook w:val="04A0" w:firstRow="1" w:lastRow="0" w:firstColumn="1" w:lastColumn="0" w:noHBand="0" w:noVBand="1"/>
      </w:tblPr>
      <w:tblGrid>
        <w:gridCol w:w="1563"/>
        <w:gridCol w:w="2044"/>
        <w:gridCol w:w="6022"/>
      </w:tblGrid>
      <w:tr w:rsidR="007363E5" w:rsidRPr="0091083A" w14:paraId="22753A5B" w14:textId="77777777" w:rsidTr="001B44D5">
        <w:tc>
          <w:tcPr>
            <w:tcW w:w="1563" w:type="dxa"/>
          </w:tcPr>
          <w:p w14:paraId="0825459A" w14:textId="6CE9DD18" w:rsidR="007363E5" w:rsidRPr="000B7844" w:rsidRDefault="000B7844" w:rsidP="007363E5">
            <w:pPr>
              <w:framePr w:wrap="notBeside" w:vAnchor="page" w:hAnchor="margin" w:xAlign="center" w:y="6805"/>
              <w:overflowPunct w:val="0"/>
              <w:adjustRightInd w:val="0"/>
              <w:textAlignment w:val="baseline"/>
              <w:rPr>
                <w:rFonts w:eastAsiaTheme="minorEastAsia"/>
                <w:rPrChange w:id="354" w:author="Windows User" w:date="2020-04-22T18:05:00Z">
                  <w:rPr>
                    <w:rFonts w:eastAsiaTheme="minorEastAsia"/>
                    <w:noProof/>
                    <w:sz w:val="20"/>
                  </w:rPr>
                </w:rPrChange>
              </w:rPr>
            </w:pPr>
            <w:ins w:id="355"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356" w:author="Windows User" w:date="2020-04-22T18:13:00Z"/>
                <w:rFonts w:cs="Times New Roman"/>
                <w:sz w:val="20"/>
                <w:szCs w:val="20"/>
              </w:rPr>
            </w:pPr>
            <w:ins w:id="357" w:author="Windows User" w:date="2020-04-22T18:13:00Z">
              <w:r>
                <w:t>1&gt;</w:t>
              </w:r>
              <w:r>
                <w:tab/>
                <w:t>else if used to inform the network about a failure for an SCG RLC bearer:</w:t>
              </w:r>
            </w:ins>
          </w:p>
          <w:p w14:paraId="3D06D229" w14:textId="77777777" w:rsidR="000B7844" w:rsidRDefault="000B7844" w:rsidP="000B7844">
            <w:pPr>
              <w:pStyle w:val="B2"/>
              <w:rPr>
                <w:ins w:id="358" w:author="Windows User" w:date="2020-04-22T18:13:00Z"/>
              </w:rPr>
            </w:pPr>
            <w:ins w:id="359" w:author="Windows User" w:date="2020-04-22T18:13:00Z">
              <w:r>
                <w:t>2&gt;</w:t>
              </w:r>
              <w:r>
                <w:tab/>
                <w:t xml:space="preserve">if SRB3 is </w:t>
              </w:r>
              <w:proofErr w:type="gramStart"/>
              <w:r>
                <w:t>configured;</w:t>
              </w:r>
              <w:proofErr w:type="gramEnd"/>
            </w:ins>
          </w:p>
          <w:p w14:paraId="49B94BE1" w14:textId="77777777" w:rsidR="000B7844" w:rsidRDefault="000B7844" w:rsidP="000B7844">
            <w:pPr>
              <w:pStyle w:val="B3"/>
              <w:rPr>
                <w:ins w:id="360" w:author="Windows User" w:date="2020-04-22T18:13:00Z"/>
              </w:rPr>
            </w:pPr>
            <w:ins w:id="361" w:author="Windows User" w:date="2020-04-22T18:13:00Z">
              <w:r>
                <w:t>3&gt;</w:t>
              </w:r>
              <w:r>
                <w:tab/>
                <w:t xml:space="preserve">submit the </w:t>
              </w:r>
              <w:r>
                <w:rPr>
                  <w:i/>
                </w:rPr>
                <w:t>FailureInformation</w:t>
              </w:r>
              <w:r>
                <w:t xml:space="preserve"> message to lower layers for transmission via </w:t>
              </w:r>
              <w:proofErr w:type="gramStart"/>
              <w:r>
                <w:t>SRB3;</w:t>
              </w:r>
              <w:proofErr w:type="gramEnd"/>
            </w:ins>
          </w:p>
          <w:p w14:paraId="64A0E089" w14:textId="77777777" w:rsidR="000B7844" w:rsidRDefault="000B7844" w:rsidP="000B7844">
            <w:pPr>
              <w:pStyle w:val="B2"/>
              <w:rPr>
                <w:ins w:id="362" w:author="Windows User" w:date="2020-04-22T18:13:00Z"/>
              </w:rPr>
            </w:pPr>
            <w:ins w:id="363" w:author="Windows User" w:date="2020-04-22T18:13:00Z">
              <w:r w:rsidRPr="000B7844">
                <w:rPr>
                  <w:highlight w:val="yellow"/>
                  <w:rPrChange w:id="364" w:author="Windows User" w:date="2020-04-22T18:13:00Z">
                    <w:rPr>
                      <w:rFonts w:asciiTheme="minorHAnsi" w:hAnsiTheme="minorHAnsi"/>
                    </w:rPr>
                  </w:rPrChange>
                </w:rPr>
                <w:t>2&gt;</w:t>
              </w:r>
              <w:r w:rsidRPr="000B7844">
                <w:rPr>
                  <w:highlight w:val="yellow"/>
                  <w:rPrChange w:id="365" w:author="Windows User" w:date="2020-04-22T18:13:00Z">
                    <w:rPr>
                      <w:rFonts w:asciiTheme="minorHAnsi" w:hAnsiTheme="minorHAnsi"/>
                    </w:rPr>
                  </w:rPrChange>
                </w:rPr>
                <w:tab/>
              </w:r>
              <w:proofErr w:type="gramStart"/>
              <w:r w:rsidRPr="000B7844">
                <w:rPr>
                  <w:highlight w:val="yellow"/>
                  <w:rPrChange w:id="366" w:author="Windows User" w:date="2020-04-22T18:13:00Z">
                    <w:rPr>
                      <w:rFonts w:asciiTheme="minorHAnsi" w:hAnsiTheme="minorHAnsi"/>
                    </w:rPr>
                  </w:rPrChange>
                </w:rPr>
                <w:t>else;</w:t>
              </w:r>
              <w:proofErr w:type="gramEnd"/>
            </w:ins>
          </w:p>
          <w:p w14:paraId="0AD2D3E5" w14:textId="77777777" w:rsidR="000B7844" w:rsidRDefault="000B7844" w:rsidP="000B7844">
            <w:pPr>
              <w:pStyle w:val="B3"/>
              <w:rPr>
                <w:ins w:id="367" w:author="Windows User" w:date="2020-04-22T18:13:00Z"/>
              </w:rPr>
            </w:pPr>
            <w:ins w:id="368" w:author="Windows User" w:date="2020-04-22T18:13:00Z">
              <w:r>
                <w:t>3&gt;</w:t>
              </w:r>
              <w:r>
                <w:tab/>
                <w:t>if the UE is in (NG)EN-DC:</w:t>
              </w:r>
            </w:ins>
          </w:p>
          <w:p w14:paraId="5517AFCA" w14:textId="77777777" w:rsidR="000B7844" w:rsidRDefault="000B7844" w:rsidP="000B7844">
            <w:pPr>
              <w:pStyle w:val="B4"/>
              <w:rPr>
                <w:ins w:id="369" w:author="Windows User" w:date="2020-04-22T18:13:00Z"/>
              </w:rPr>
            </w:pPr>
            <w:ins w:id="370" w:author="Windows User" w:date="2020-04-22T18:13:00Z">
              <w:r>
                <w:t>4&gt;</w:t>
              </w:r>
              <w:r>
                <w:tab/>
              </w:r>
              <w:r w:rsidRPr="000B7844">
                <w:rPr>
                  <w:highlight w:val="yellow"/>
                  <w:rPrChange w:id="371" w:author="Windows User" w:date="2020-04-22T18:14:00Z">
                    <w:rPr>
                      <w:rFonts w:asciiTheme="minorHAnsi" w:hAnsiTheme="minorHAnsi"/>
                    </w:rPr>
                  </w:rPrChange>
                </w:rPr>
                <w:t xml:space="preserve">submit the </w:t>
              </w:r>
              <w:r w:rsidRPr="000B7844">
                <w:rPr>
                  <w:i/>
                  <w:highlight w:val="yellow"/>
                  <w:rPrChange w:id="372" w:author="Windows User" w:date="2020-04-22T18:14:00Z">
                    <w:rPr>
                      <w:rFonts w:asciiTheme="minorHAnsi" w:hAnsiTheme="minorHAnsi"/>
                      <w:i/>
                    </w:rPr>
                  </w:rPrChange>
                </w:rPr>
                <w:t>FailureInformation</w:t>
              </w:r>
              <w:r w:rsidRPr="000B7844">
                <w:rPr>
                  <w:highlight w:val="yellow"/>
                  <w:rPrChange w:id="373" w:author="Windows User" w:date="2020-04-22T18:14:00Z">
                    <w:rPr>
                      <w:rFonts w:asciiTheme="minorHAnsi" w:hAnsiTheme="minorHAnsi"/>
                    </w:rPr>
                  </w:rPrChange>
                </w:rPr>
                <w:t xml:space="preserve"> message via E-UTRA embedded in E-UTRA RRC message </w:t>
              </w:r>
              <w:r w:rsidRPr="000B7844">
                <w:rPr>
                  <w:i/>
                  <w:highlight w:val="yellow"/>
                  <w:rPrChange w:id="374" w:author="Windows User" w:date="2020-04-22T18:14:00Z">
                    <w:rPr>
                      <w:rFonts w:asciiTheme="minorHAnsi" w:hAnsiTheme="minorHAnsi"/>
                      <w:i/>
                    </w:rPr>
                  </w:rPrChange>
                </w:rPr>
                <w:t>ULInformationTransferMRDC</w:t>
              </w:r>
              <w:r w:rsidRPr="000B7844">
                <w:rPr>
                  <w:highlight w:val="yellow"/>
                  <w:rPrChange w:id="375" w:author="Windows User" w:date="2020-04-22T18:14:00Z">
                    <w:rPr>
                      <w:rFonts w:asciiTheme="minorHAnsi" w:hAnsiTheme="minorHAnsi"/>
                    </w:rPr>
                  </w:rPrChange>
                </w:rPr>
                <w:t xml:space="preserve"> as specified in TS</w:t>
              </w:r>
              <w:r>
                <w:t xml:space="preserve"> 36.331 [10].</w:t>
              </w:r>
            </w:ins>
          </w:p>
          <w:p w14:paraId="08BFA9AF" w14:textId="77777777" w:rsidR="000B7844" w:rsidRDefault="000B7844" w:rsidP="000B7844">
            <w:pPr>
              <w:pStyle w:val="B3"/>
              <w:rPr>
                <w:ins w:id="376" w:author="Windows User" w:date="2020-04-22T18:13:00Z"/>
              </w:rPr>
            </w:pPr>
            <w:ins w:id="377" w:author="Windows User" w:date="2020-04-22T18:13:00Z">
              <w:r>
                <w:t>3&gt;</w:t>
              </w:r>
              <w:r>
                <w:tab/>
                <w:t>else if the UE is in NR-DC:</w:t>
              </w:r>
            </w:ins>
          </w:p>
          <w:p w14:paraId="3BDD551F" w14:textId="77777777" w:rsidR="000B7844" w:rsidRDefault="000B7844" w:rsidP="000B7844">
            <w:pPr>
              <w:pStyle w:val="B4"/>
              <w:rPr>
                <w:ins w:id="378" w:author="Windows User" w:date="2020-04-22T18:13:00Z"/>
              </w:rPr>
            </w:pPr>
            <w:ins w:id="379"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380" w:author="Windows User" w:date="2020-04-22T18:14:00Z"/>
                <w:rFonts w:eastAsiaTheme="minorEastAsia"/>
              </w:rPr>
            </w:pPr>
          </w:p>
          <w:p w14:paraId="5D6F699D" w14:textId="6262C47F" w:rsidR="000B7844" w:rsidRPr="00B60E7D" w:rsidRDefault="000B7844" w:rsidP="007363E5">
            <w:pPr>
              <w:rPr>
                <w:ins w:id="381" w:author="Windows User" w:date="2020-04-22T18:15:00Z"/>
                <w:rPrChange w:id="382" w:author="Windows User" w:date="2020-04-22T18:16:00Z">
                  <w:rPr>
                    <w:ins w:id="383" w:author="Windows User" w:date="2020-04-22T18:15:00Z"/>
                    <w:rFonts w:eastAsiaTheme="minorEastAsia"/>
                    <w:i/>
                    <w:sz w:val="20"/>
                  </w:rPr>
                </w:rPrChange>
              </w:rPr>
            </w:pPr>
            <w:ins w:id="384" w:author="Windows User" w:date="2020-04-22T18:14:00Z">
              <w:r w:rsidRPr="00B60E7D">
                <w:rPr>
                  <w:rFonts w:eastAsiaTheme="minorEastAsia"/>
                </w:rPr>
                <w:t xml:space="preserve">I wonder if the </w:t>
              </w:r>
            </w:ins>
            <w:ins w:id="385" w:author="Windows User" w:date="2020-04-22T18:15:00Z">
              <w:r w:rsidRPr="00B60E7D">
                <w:rPr>
                  <w:highlight w:val="yellow"/>
                  <w:rPrChange w:id="386" w:author="Windows User" w:date="2020-04-22T18:16:00Z">
                    <w:rPr>
                      <w:i/>
                      <w:iCs/>
                      <w:highlight w:val="yellow"/>
                    </w:rPr>
                  </w:rPrChange>
                </w:rPr>
                <w:t>ULInformationTransferMRDC</w:t>
              </w:r>
              <w:r w:rsidRPr="00B60E7D">
                <w:rPr>
                  <w:rPrChange w:id="387" w:author="Windows User" w:date="2020-04-22T18:16:00Z">
                    <w:rPr>
                      <w:i/>
                      <w:iCs/>
                    </w:rPr>
                  </w:rPrChange>
                </w:rPr>
                <w:t xml:space="preserve"> message will also be transmitted in the split SRB1 if configured</w:t>
              </w:r>
            </w:ins>
            <w:ins w:id="388" w:author="Windows User" w:date="2020-04-22T18:17:00Z">
              <w:r w:rsidR="00B60E7D">
                <w:t>?</w:t>
              </w:r>
            </w:ins>
          </w:p>
          <w:p w14:paraId="298D07E9" w14:textId="1BB2091D" w:rsidR="000B7844" w:rsidRPr="00B60E7D" w:rsidRDefault="00B60E7D" w:rsidP="007363E5">
            <w:pPr>
              <w:rPr>
                <w:rFonts w:eastAsiaTheme="minorEastAsia"/>
                <w:rPrChange w:id="389" w:author="Windows User" w:date="2020-04-22T18:15:00Z">
                  <w:rPr>
                    <w:rFonts w:eastAsiaTheme="minorEastAsia"/>
                    <w:sz w:val="20"/>
                  </w:rPr>
                </w:rPrChange>
              </w:rPr>
            </w:pPr>
            <w:ins w:id="390" w:author="Windows User" w:date="2020-04-22T18:15:00Z">
              <w:r>
                <w:rPr>
                  <w:rFonts w:eastAsiaTheme="minorEastAsia"/>
                </w:rPr>
                <w:t>If so, I think the alt 2 is supported now.</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7567D8DF" w14:textId="77777777" w:rsidTr="001B44D5">
        <w:tc>
          <w:tcPr>
            <w:tcW w:w="1563" w:type="dxa"/>
          </w:tcPr>
          <w:p w14:paraId="064C7E31" w14:textId="03B56CF5" w:rsidR="001B44D5" w:rsidRPr="00AB3934" w:rsidRDefault="001B44D5" w:rsidP="001B44D5">
            <w:ins w:id="391" w:author="Ericsson" w:date="2020-04-22T13:46:00Z">
              <w:r>
                <w:rPr>
                  <w:lang w:val="fi-FI"/>
                </w:rPr>
                <w:t>Ericsson</w:t>
              </w:r>
            </w:ins>
          </w:p>
        </w:tc>
        <w:tc>
          <w:tcPr>
            <w:tcW w:w="2044" w:type="dxa"/>
          </w:tcPr>
          <w:p w14:paraId="720AEB16" w14:textId="6221B2D7" w:rsidR="001B44D5" w:rsidRPr="00A43A9B" w:rsidRDefault="001B44D5" w:rsidP="001B44D5">
            <w:ins w:id="392" w:author="Ericsson" w:date="2020-04-22T13:46:00Z">
              <w:r>
                <w:rPr>
                  <w:lang w:val="fi-FI"/>
                </w:rPr>
                <w:t>Prefer Alt-2</w:t>
              </w:r>
            </w:ins>
          </w:p>
        </w:tc>
        <w:tc>
          <w:tcPr>
            <w:tcW w:w="6022" w:type="dxa"/>
          </w:tcPr>
          <w:p w14:paraId="59B44FD7" w14:textId="41D6D904" w:rsidR="001B44D5" w:rsidRPr="00751A04" w:rsidRDefault="001B44D5" w:rsidP="001B44D5">
            <w:ins w:id="393"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w:t>
              </w:r>
              <w:r w:rsidRPr="00EF5883">
                <w:lastRenderedPageBreak/>
                <w:t>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64A93E6B" w14:textId="77777777" w:rsidTr="001B44D5">
        <w:tc>
          <w:tcPr>
            <w:tcW w:w="1563" w:type="dxa"/>
          </w:tcPr>
          <w:p w14:paraId="2BF7E730" w14:textId="2CCDAA70" w:rsidR="001B44D5" w:rsidRPr="00E63CAD" w:rsidRDefault="00E63CAD" w:rsidP="001B44D5">
            <w:pPr>
              <w:framePr w:wrap="notBeside" w:vAnchor="page" w:hAnchor="margin" w:xAlign="center" w:y="6805"/>
              <w:overflowPunct w:val="0"/>
              <w:adjustRightInd w:val="0"/>
              <w:textAlignment w:val="baseline"/>
              <w:rPr>
                <w:rFonts w:eastAsia="Yu Mincho"/>
                <w:rPrChange w:id="394" w:author="NEC" w:date="2020-04-22T23:38:00Z">
                  <w:rPr>
                    <w:rFonts w:eastAsiaTheme="minorEastAsia"/>
                    <w:noProof/>
                    <w:sz w:val="20"/>
                  </w:rPr>
                </w:rPrChange>
              </w:rPr>
            </w:pPr>
            <w:ins w:id="395" w:author="NEC" w:date="2020-04-22T23:38:00Z">
              <w:r>
                <w:rPr>
                  <w:rFonts w:eastAsia="Yu Mincho" w:hint="eastAsia"/>
                </w:rPr>
                <w:lastRenderedPageBreak/>
                <w:t>NEC</w:t>
              </w:r>
            </w:ins>
          </w:p>
        </w:tc>
        <w:tc>
          <w:tcPr>
            <w:tcW w:w="2044" w:type="dxa"/>
          </w:tcPr>
          <w:p w14:paraId="46AD7920" w14:textId="7A2F2270" w:rsidR="001B44D5" w:rsidRPr="00E63CAD" w:rsidRDefault="00E63CAD" w:rsidP="001B44D5">
            <w:pPr>
              <w:framePr w:wrap="notBeside" w:vAnchor="page" w:hAnchor="margin" w:xAlign="center" w:y="6805"/>
              <w:overflowPunct w:val="0"/>
              <w:adjustRightInd w:val="0"/>
              <w:textAlignment w:val="baseline"/>
              <w:rPr>
                <w:rFonts w:eastAsia="Yu Mincho"/>
                <w:rPrChange w:id="396" w:author="NEC" w:date="2020-04-22T23:38:00Z">
                  <w:rPr>
                    <w:rFonts w:eastAsiaTheme="minorEastAsia"/>
                    <w:noProof/>
                    <w:sz w:val="20"/>
                  </w:rPr>
                </w:rPrChange>
              </w:rPr>
            </w:pPr>
            <w:ins w:id="397" w:author="NEC" w:date="2020-04-22T23:38:00Z">
              <w:r>
                <w:rPr>
                  <w:rFonts w:eastAsia="Yu Mincho" w:hint="eastAsia"/>
                </w:rPr>
                <w:t>Prefer Alt. 1</w:t>
              </w:r>
            </w:ins>
          </w:p>
        </w:tc>
        <w:tc>
          <w:tcPr>
            <w:tcW w:w="6022" w:type="dxa"/>
          </w:tcPr>
          <w:p w14:paraId="4BD27A43" w14:textId="5B199D77" w:rsidR="001B44D5" w:rsidRPr="00751A04" w:rsidRDefault="00E63CAD" w:rsidP="001B44D5">
            <w:ins w:id="398"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bl>
    <w:tbl>
      <w:tblPr>
        <w:tblStyle w:val="TableGrid"/>
        <w:tblW w:w="0" w:type="auto"/>
        <w:tblLook w:val="04A0" w:firstRow="1" w:lastRow="0" w:firstColumn="1" w:lastColumn="0" w:noHBand="0" w:noVBand="1"/>
      </w:tblPr>
      <w:tblGrid>
        <w:gridCol w:w="1563"/>
        <w:gridCol w:w="2044"/>
        <w:gridCol w:w="6022"/>
      </w:tblGrid>
      <w:tr w:rsidR="00BE509B" w:rsidRPr="0091083A" w14:paraId="3110523C" w14:textId="77777777" w:rsidTr="001B44D5">
        <w:trPr>
          <w:ins w:id="399" w:author="Huawei" w:date="2020-04-23T00:27:00Z"/>
        </w:trPr>
        <w:tc>
          <w:tcPr>
            <w:tcW w:w="1563" w:type="dxa"/>
          </w:tcPr>
          <w:p w14:paraId="2F98121B" w14:textId="5AD71865" w:rsidR="00BE509B" w:rsidRDefault="00BE509B" w:rsidP="00BE509B">
            <w:pPr>
              <w:rPr>
                <w:ins w:id="400" w:author="Huawei" w:date="2020-04-23T00:27:00Z"/>
                <w:rFonts w:eastAsia="Yu Mincho"/>
              </w:rPr>
            </w:pPr>
            <w:ins w:id="401"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402" w:author="Huawei" w:date="2020-04-23T00:27:00Z"/>
                <w:rFonts w:eastAsia="Yu Mincho"/>
              </w:rPr>
            </w:pPr>
            <w:ins w:id="403" w:author="Huawei" w:date="2020-04-23T00:27:00Z">
              <w:r>
                <w:rPr>
                  <w:rFonts w:eastAsiaTheme="minorEastAsia"/>
                </w:rPr>
                <w:t>Prefer Alt-2, but</w:t>
              </w:r>
            </w:ins>
          </w:p>
        </w:tc>
        <w:tc>
          <w:tcPr>
            <w:tcW w:w="6022" w:type="dxa"/>
          </w:tcPr>
          <w:p w14:paraId="014AE3C3" w14:textId="2319D968" w:rsidR="00BE509B" w:rsidRDefault="00BE509B" w:rsidP="00BE509B">
            <w:pPr>
              <w:rPr>
                <w:ins w:id="404" w:author="Huawei" w:date="2020-04-23T00:27:00Z"/>
              </w:rPr>
            </w:pPr>
            <w:ins w:id="405"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w:t>
              </w:r>
              <w:proofErr w:type="gramStart"/>
              <w:r>
                <w:rPr>
                  <w:rFonts w:eastAsiaTheme="minorEastAsia"/>
                </w:rPr>
                <w:t>SRB1</w:t>
              </w:r>
              <w:proofErr w:type="gramEnd"/>
              <w:r>
                <w:rPr>
                  <w:rFonts w:eastAsiaTheme="minorEastAsia"/>
                </w:rPr>
                <w:t xml:space="preserve"> but MCG is suspended. </w:t>
              </w:r>
            </w:ins>
          </w:p>
        </w:tc>
      </w:tr>
      <w:tr w:rsidR="00083ACD" w:rsidRPr="0091083A" w14:paraId="679BCED7" w14:textId="77777777" w:rsidTr="001B44D5">
        <w:trPr>
          <w:ins w:id="406" w:author="vivo (Boubacar)" w:date="2020-04-23T08:52:00Z"/>
        </w:trPr>
        <w:tc>
          <w:tcPr>
            <w:tcW w:w="1563" w:type="dxa"/>
          </w:tcPr>
          <w:p w14:paraId="1EC7EC3E" w14:textId="12D3F7D9" w:rsidR="00083ACD" w:rsidRDefault="00083ACD" w:rsidP="00BE509B">
            <w:pPr>
              <w:rPr>
                <w:ins w:id="407" w:author="vivo (Boubacar)" w:date="2020-04-23T08:52:00Z"/>
              </w:rPr>
            </w:pPr>
            <w:ins w:id="408" w:author="vivo (Boubacar)" w:date="2020-04-23T08:52:00Z">
              <w:r>
                <w:t>vivo</w:t>
              </w:r>
            </w:ins>
          </w:p>
        </w:tc>
        <w:tc>
          <w:tcPr>
            <w:tcW w:w="2044" w:type="dxa"/>
          </w:tcPr>
          <w:p w14:paraId="76BEC516" w14:textId="36D74E64" w:rsidR="00083ACD" w:rsidRDefault="00083ACD" w:rsidP="00BE509B">
            <w:pPr>
              <w:rPr>
                <w:ins w:id="409" w:author="vivo (Boubacar)" w:date="2020-04-23T08:52:00Z"/>
              </w:rPr>
            </w:pPr>
            <w:ins w:id="410" w:author="vivo (Boubacar)" w:date="2020-04-23T08:53:00Z">
              <w:r>
                <w:t>Prefer Alt-1</w:t>
              </w:r>
            </w:ins>
          </w:p>
        </w:tc>
        <w:tc>
          <w:tcPr>
            <w:tcW w:w="6022" w:type="dxa"/>
          </w:tcPr>
          <w:p w14:paraId="0F9BD089" w14:textId="40D295EA" w:rsidR="00083ACD" w:rsidRDefault="00083ACD" w:rsidP="00BE509B">
            <w:pPr>
              <w:rPr>
                <w:ins w:id="411" w:author="vivo (Boubacar)" w:date="2020-04-23T08:52:00Z"/>
              </w:rPr>
            </w:pPr>
            <w:ins w:id="412" w:author="vivo (Boubacar)" w:date="2020-04-23T08:53:00Z">
              <w:r>
                <w:t>Agree with Nokia, and we do not want open new discussion just o</w:t>
              </w:r>
            </w:ins>
            <w:ins w:id="413" w:author="vivo (Boubacar)" w:date="2020-04-23T08:54:00Z">
              <w:r>
                <w:t>ptimization</w:t>
              </w:r>
            </w:ins>
          </w:p>
        </w:tc>
      </w:tr>
      <w:tr w:rsidR="0013149E" w:rsidRPr="0091083A" w14:paraId="506AF9FA" w14:textId="77777777" w:rsidTr="001B44D5">
        <w:trPr>
          <w:ins w:id="414" w:author="MediaTek (Felix)" w:date="2020-04-23T10:18:00Z"/>
        </w:trPr>
        <w:tc>
          <w:tcPr>
            <w:tcW w:w="1563" w:type="dxa"/>
          </w:tcPr>
          <w:p w14:paraId="0285D9E4" w14:textId="3C20F90E" w:rsidR="0013149E" w:rsidRDefault="0013149E" w:rsidP="00BE509B">
            <w:pPr>
              <w:rPr>
                <w:ins w:id="415" w:author="MediaTek (Felix)" w:date="2020-04-23T10:18:00Z"/>
              </w:rPr>
            </w:pPr>
            <w:ins w:id="416" w:author="MediaTek (Felix)" w:date="2020-04-23T10:18:00Z">
              <w:r>
                <w:t>MediaTek</w:t>
              </w:r>
            </w:ins>
          </w:p>
        </w:tc>
        <w:tc>
          <w:tcPr>
            <w:tcW w:w="2044" w:type="dxa"/>
          </w:tcPr>
          <w:p w14:paraId="6404B207" w14:textId="57FF6E84" w:rsidR="0013149E" w:rsidRDefault="0013149E" w:rsidP="00BE509B">
            <w:pPr>
              <w:rPr>
                <w:ins w:id="417" w:author="MediaTek (Felix)" w:date="2020-04-23T10:18:00Z"/>
              </w:rPr>
            </w:pPr>
            <w:ins w:id="418" w:author="MediaTek (Felix)" w:date="2020-04-23T10:19:00Z">
              <w:r>
                <w:t>Prefer Alt-1</w:t>
              </w:r>
            </w:ins>
          </w:p>
        </w:tc>
        <w:tc>
          <w:tcPr>
            <w:tcW w:w="6022" w:type="dxa"/>
          </w:tcPr>
          <w:p w14:paraId="232EAB36" w14:textId="7D3FB563" w:rsidR="0013149E" w:rsidRDefault="0013149E" w:rsidP="00BE509B">
            <w:pPr>
              <w:rPr>
                <w:ins w:id="419" w:author="MediaTek (Felix)" w:date="2020-04-23T10:18:00Z"/>
              </w:rPr>
            </w:pPr>
            <w:ins w:id="420" w:author="MediaTek (Felix)" w:date="2020-04-23T10:19:00Z">
              <w:r>
                <w:t>We prefer simple solution</w:t>
              </w:r>
            </w:ins>
          </w:p>
        </w:tc>
      </w:tr>
      <w:tr w:rsidR="001B64D5" w:rsidRPr="0091083A" w14:paraId="6E4364FF" w14:textId="77777777" w:rsidTr="001B44D5">
        <w:trPr>
          <w:ins w:id="421" w:author="LG" w:date="2020-04-23T15:53:00Z"/>
        </w:trPr>
        <w:tc>
          <w:tcPr>
            <w:tcW w:w="1563" w:type="dxa"/>
          </w:tcPr>
          <w:p w14:paraId="1F19ED11" w14:textId="35717243" w:rsidR="001B64D5" w:rsidRDefault="001B64D5" w:rsidP="001B64D5">
            <w:pPr>
              <w:rPr>
                <w:ins w:id="422" w:author="LG" w:date="2020-04-23T15:53:00Z"/>
              </w:rPr>
            </w:pPr>
            <w:ins w:id="423" w:author="LG" w:date="2020-04-23T15:53:00Z">
              <w:r>
                <w:rPr>
                  <w:rFonts w:eastAsia="Malgun Gothic" w:hint="eastAsia"/>
                </w:rPr>
                <w:t>L</w:t>
              </w:r>
              <w:r>
                <w:rPr>
                  <w:rFonts w:eastAsia="Malgun Gothic"/>
                </w:rPr>
                <w:t>G</w:t>
              </w:r>
            </w:ins>
          </w:p>
        </w:tc>
        <w:tc>
          <w:tcPr>
            <w:tcW w:w="2044" w:type="dxa"/>
          </w:tcPr>
          <w:p w14:paraId="40A8623E" w14:textId="4BAAAD1E" w:rsidR="001B64D5" w:rsidRDefault="001B64D5" w:rsidP="001B64D5">
            <w:pPr>
              <w:rPr>
                <w:ins w:id="424" w:author="LG" w:date="2020-04-23T15:53:00Z"/>
              </w:rPr>
            </w:pPr>
            <w:ins w:id="425" w:author="LG" w:date="2020-04-23T15:53:00Z">
              <w:r>
                <w:rPr>
                  <w:rFonts w:eastAsia="Malgun Gothic"/>
                </w:rPr>
                <w:t xml:space="preserve">Prefer </w:t>
              </w:r>
              <w:r>
                <w:rPr>
                  <w:rFonts w:eastAsia="Malgun Gothic" w:hint="eastAsia"/>
                </w:rPr>
                <w:t>Alt-2</w:t>
              </w:r>
            </w:ins>
          </w:p>
        </w:tc>
        <w:tc>
          <w:tcPr>
            <w:tcW w:w="6022" w:type="dxa"/>
          </w:tcPr>
          <w:p w14:paraId="16CDBFCA" w14:textId="1E480313" w:rsidR="001B64D5" w:rsidRDefault="001B64D5" w:rsidP="001B64D5">
            <w:pPr>
              <w:rPr>
                <w:ins w:id="426" w:author="LG" w:date="2020-04-23T15:53:00Z"/>
              </w:rPr>
            </w:pPr>
            <w:ins w:id="427" w:author="LG" w:date="2020-04-23T15:53:00Z">
              <w:r>
                <w:rPr>
                  <w:rFonts w:eastAsia="Malgun Gothic" w:hint="eastAsia"/>
                </w:rPr>
                <w:t xml:space="preserve">We prefer Alt-2 </w:t>
              </w:r>
              <w:r>
                <w:rPr>
                  <w:rFonts w:eastAsia="Malgun Gothic"/>
                </w:rPr>
                <w:t>to clarify this case. But to apply this CR, such description should be included “</w:t>
              </w:r>
              <w:r w:rsidRPr="00F537EB">
                <w:t>if SRB1 is configured as split SRB</w:t>
              </w:r>
              <w:r>
                <w:t>”</w:t>
              </w:r>
            </w:ins>
          </w:p>
        </w:tc>
      </w:tr>
      <w:tr w:rsidR="00ED5CD9" w:rsidRPr="0091083A" w14:paraId="7BF5742E" w14:textId="77777777" w:rsidTr="001B44D5">
        <w:trPr>
          <w:ins w:id="428" w:author="CATT" w:date="2020-04-23T13:44:00Z"/>
        </w:trPr>
        <w:tc>
          <w:tcPr>
            <w:tcW w:w="1563" w:type="dxa"/>
          </w:tcPr>
          <w:p w14:paraId="3E99DB32" w14:textId="1276FCDA" w:rsidR="00ED5CD9" w:rsidRDefault="00ED5CD9" w:rsidP="001B64D5">
            <w:pPr>
              <w:rPr>
                <w:ins w:id="429" w:author="CATT" w:date="2020-04-23T13:44:00Z"/>
                <w:rFonts w:eastAsia="Malgun Gothic"/>
              </w:rPr>
            </w:pPr>
            <w:ins w:id="430" w:author="CATT" w:date="2020-04-23T13:44:00Z">
              <w:r>
                <w:rPr>
                  <w:rFonts w:eastAsia="Malgun Gothic"/>
                </w:rPr>
                <w:t>CATT</w:t>
              </w:r>
            </w:ins>
          </w:p>
        </w:tc>
        <w:tc>
          <w:tcPr>
            <w:tcW w:w="2044" w:type="dxa"/>
          </w:tcPr>
          <w:p w14:paraId="2F7AD792" w14:textId="01275699" w:rsidR="00ED5CD9" w:rsidRDefault="00ED5CD9" w:rsidP="00ED5CD9">
            <w:pPr>
              <w:rPr>
                <w:ins w:id="431" w:author="CATT" w:date="2020-04-23T13:44:00Z"/>
                <w:rFonts w:eastAsia="Malgun Gothic"/>
              </w:rPr>
            </w:pPr>
            <w:ins w:id="432" w:author="CATT" w:date="2020-04-23T13:44:00Z">
              <w:r>
                <w:rPr>
                  <w:rFonts w:eastAsia="Malgun Gothic"/>
                </w:rPr>
                <w:t>Slightly prefer Alt-2</w:t>
              </w:r>
            </w:ins>
          </w:p>
        </w:tc>
        <w:tc>
          <w:tcPr>
            <w:tcW w:w="6022" w:type="dxa"/>
          </w:tcPr>
          <w:p w14:paraId="16ACBDAE" w14:textId="4487DFA7" w:rsidR="00ED5CD9" w:rsidRDefault="00ED5CD9" w:rsidP="001B64D5">
            <w:pPr>
              <w:rPr>
                <w:ins w:id="433" w:author="CATT" w:date="2020-04-23T13:44:00Z"/>
                <w:rFonts w:eastAsia="Malgun Gothic"/>
              </w:rPr>
            </w:pPr>
            <w:ins w:id="434" w:author="CATT" w:date="2020-04-23T13:44:00Z">
              <w:r w:rsidRPr="00ED5CD9">
                <w:rPr>
                  <w:rFonts w:eastAsia="Malgun Gothic"/>
                </w:rPr>
                <w:t xml:space="preserve">Agree with ZTE, for Alt-1, if the MCG recovery with the SCG kept, the problem SCell </w:t>
              </w:r>
              <w:proofErr w:type="gramStart"/>
              <w:r w:rsidRPr="00ED5CD9">
                <w:rPr>
                  <w:rFonts w:eastAsia="Malgun Gothic"/>
                </w:rPr>
                <w:t>can’t</w:t>
              </w:r>
              <w:proofErr w:type="gramEnd"/>
              <w:r w:rsidRPr="00ED5CD9">
                <w:rPr>
                  <w:rFonts w:eastAsia="Malgun Gothic"/>
                </w:rPr>
                <w:t xml:space="preserve"> be reconfigured or released due to the UE didn’t report the failure. For ALT2 there is no spec impact.</w:t>
              </w:r>
            </w:ins>
          </w:p>
        </w:tc>
      </w:tr>
      <w:tr w:rsidR="00936145" w:rsidRPr="0091083A" w14:paraId="7D444E2D" w14:textId="77777777" w:rsidTr="001B44D5">
        <w:trPr>
          <w:ins w:id="435" w:author="Intel (Sudeep)" w:date="2020-04-23T18:44:00Z"/>
        </w:trPr>
        <w:tc>
          <w:tcPr>
            <w:tcW w:w="1563" w:type="dxa"/>
          </w:tcPr>
          <w:p w14:paraId="586980D4" w14:textId="185BA6E0" w:rsidR="00936145" w:rsidRDefault="00936145" w:rsidP="00936145">
            <w:pPr>
              <w:rPr>
                <w:ins w:id="436" w:author="Intel (Sudeep)" w:date="2020-04-23T18:44:00Z"/>
                <w:rFonts w:eastAsia="Malgun Gothic"/>
              </w:rPr>
            </w:pPr>
            <w:ins w:id="437" w:author="Intel (Sudeep)" w:date="2020-04-23T18:44:00Z">
              <w:r>
                <w:rPr>
                  <w:rFonts w:eastAsia="Malgun Gothic"/>
                </w:rPr>
                <w:t>Intel</w:t>
              </w:r>
            </w:ins>
          </w:p>
        </w:tc>
        <w:tc>
          <w:tcPr>
            <w:tcW w:w="2044" w:type="dxa"/>
          </w:tcPr>
          <w:p w14:paraId="62803748" w14:textId="0F1DB087" w:rsidR="00936145" w:rsidRDefault="00936145" w:rsidP="00936145">
            <w:pPr>
              <w:rPr>
                <w:ins w:id="438" w:author="Intel (Sudeep)" w:date="2020-04-23T18:44:00Z"/>
                <w:rFonts w:eastAsia="Malgun Gothic"/>
              </w:rPr>
            </w:pPr>
            <w:ins w:id="439" w:author="Intel (Sudeep)" w:date="2020-04-23T18:44:00Z">
              <w:r>
                <w:rPr>
                  <w:rFonts w:eastAsia="Malgun Gothic"/>
                </w:rPr>
                <w:t>Alt-1</w:t>
              </w:r>
            </w:ins>
          </w:p>
        </w:tc>
        <w:tc>
          <w:tcPr>
            <w:tcW w:w="6022" w:type="dxa"/>
          </w:tcPr>
          <w:p w14:paraId="6BD59F11" w14:textId="0109D3A9" w:rsidR="00936145" w:rsidRPr="00ED5CD9" w:rsidRDefault="00936145" w:rsidP="00936145">
            <w:pPr>
              <w:rPr>
                <w:ins w:id="440" w:author="Intel (Sudeep)" w:date="2020-04-23T18:44:00Z"/>
                <w:rFonts w:eastAsia="Malgun Gothic"/>
              </w:rPr>
            </w:pPr>
            <w:ins w:id="441" w:author="Intel (Sudeep)" w:date="2020-04-23T18:44:00Z">
              <w:r>
                <w:rPr>
                  <w:rFonts w:eastAsia="Malgun Gothic"/>
                </w:rPr>
                <w:t>Use the simplest option for these corner cases.</w:t>
              </w:r>
            </w:ins>
          </w:p>
        </w:tc>
      </w:tr>
      <w:tr w:rsidR="00C837FB" w:rsidRPr="0091083A" w14:paraId="60A3C1B8" w14:textId="77777777" w:rsidTr="001B44D5">
        <w:trPr>
          <w:ins w:id="442" w:author="Futurewei" w:date="2020-04-23T14:22:00Z"/>
        </w:trPr>
        <w:tc>
          <w:tcPr>
            <w:tcW w:w="1563" w:type="dxa"/>
          </w:tcPr>
          <w:p w14:paraId="67E5FB69" w14:textId="58E9C8AD" w:rsidR="00C837FB" w:rsidRDefault="00C837FB" w:rsidP="00C837FB">
            <w:pPr>
              <w:rPr>
                <w:ins w:id="443" w:author="Futurewei" w:date="2020-04-23T14:22:00Z"/>
                <w:rFonts w:eastAsia="Malgun Gothic"/>
              </w:rPr>
            </w:pPr>
            <w:ins w:id="444" w:author="Futurewei" w:date="2020-04-23T14:22:00Z">
              <w:r>
                <w:t>Futurewei</w:t>
              </w:r>
            </w:ins>
          </w:p>
        </w:tc>
        <w:tc>
          <w:tcPr>
            <w:tcW w:w="2044" w:type="dxa"/>
          </w:tcPr>
          <w:p w14:paraId="7CEAEBA3" w14:textId="1BC46759" w:rsidR="00C837FB" w:rsidRDefault="00C837FB" w:rsidP="00C837FB">
            <w:pPr>
              <w:rPr>
                <w:ins w:id="445" w:author="Futurewei" w:date="2020-04-23T14:22:00Z"/>
                <w:rFonts w:eastAsia="Malgun Gothic"/>
              </w:rPr>
            </w:pPr>
            <w:ins w:id="446" w:author="Futurewei" w:date="2020-04-23T14:22:00Z">
              <w:r>
                <w:t>Prefer Alt-2</w:t>
              </w:r>
            </w:ins>
          </w:p>
        </w:tc>
        <w:tc>
          <w:tcPr>
            <w:tcW w:w="6022" w:type="dxa"/>
          </w:tcPr>
          <w:p w14:paraId="5B5ED87B" w14:textId="58BD7448" w:rsidR="00C837FB" w:rsidRDefault="00C837FB" w:rsidP="00C837FB">
            <w:pPr>
              <w:rPr>
                <w:ins w:id="447" w:author="Futurewei" w:date="2020-04-23T14:22:00Z"/>
                <w:rFonts w:eastAsia="Malgun Gothic"/>
              </w:rPr>
            </w:pPr>
            <w:ins w:id="448" w:author="Futurewei" w:date="2020-04-23T14:22:00Z">
              <w:r>
                <w:t xml:space="preserve">In case of </w:t>
              </w:r>
              <w:proofErr w:type="spellStart"/>
              <w:r>
                <w:t>PSCell</w:t>
              </w:r>
              <w:proofErr w:type="spellEnd"/>
              <w:r>
                <w:t xml:space="preserve"> is still good and failures involving the </w:t>
              </w:r>
              <w:proofErr w:type="spellStart"/>
              <w:r>
                <w:t>SCell</w:t>
              </w:r>
              <w:proofErr w:type="spellEnd"/>
              <w:r>
                <w:t>(s), Alt-2 is beneficial for network to get most updated information about SCG. The required changes are small.</w:t>
              </w:r>
            </w:ins>
          </w:p>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2024"/>
        <w:gridCol w:w="783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2D502A">
            <w:pPr>
              <w:pStyle w:val="BodyText"/>
            </w:pPr>
            <w:r>
              <w:t>Company</w:t>
            </w:r>
          </w:p>
        </w:tc>
        <w:tc>
          <w:tcPr>
            <w:tcW w:w="3973" w:type="pct"/>
            <w:shd w:val="clear" w:color="auto" w:fill="BFBFBF" w:themeFill="background1" w:themeFillShade="BF"/>
          </w:tcPr>
          <w:p w14:paraId="7F4524BA" w14:textId="77777777" w:rsidR="00D119CD" w:rsidRPr="006B4E9D" w:rsidRDefault="00D119CD" w:rsidP="002D502A">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2D502A">
            <w:ins w:id="449" w:author="Nokia" w:date="2020-04-21T10:28:00Z">
              <w:r>
                <w:t>Nokia</w:t>
              </w:r>
            </w:ins>
          </w:p>
        </w:tc>
        <w:tc>
          <w:tcPr>
            <w:tcW w:w="3973" w:type="pct"/>
          </w:tcPr>
          <w:p w14:paraId="32FB5C26" w14:textId="0662C4C3" w:rsidR="00D119CD" w:rsidRPr="00AB3934" w:rsidRDefault="00C10F97" w:rsidP="002D502A">
            <w:ins w:id="450"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2D502A">
            <w:ins w:id="451" w:author="Qualcomm - Peng Cheng" w:date="2020-04-21T20:20:00Z">
              <w:r>
                <w:t>Q</w:t>
              </w:r>
            </w:ins>
            <w:ins w:id="452" w:author="Qualcomm - Peng Cheng" w:date="2020-04-21T20:21:00Z">
              <w:r>
                <w:t>ualcomm</w:t>
              </w:r>
            </w:ins>
          </w:p>
        </w:tc>
        <w:tc>
          <w:tcPr>
            <w:tcW w:w="3973" w:type="pct"/>
          </w:tcPr>
          <w:p w14:paraId="2FB40649" w14:textId="10BD703F" w:rsidR="00D119CD" w:rsidRPr="00A43A9B" w:rsidRDefault="00E72962" w:rsidP="002D502A">
            <w:ins w:id="453" w:author="Qualcomm - Peng Cheng" w:date="2020-04-21T20:21:00Z">
              <w:r>
                <w:t xml:space="preserve">Same view as </w:t>
              </w:r>
            </w:ins>
            <w:ins w:id="454" w:author="Qualcomm - Peng Cheng" w:date="2020-04-21T20:22:00Z">
              <w:r>
                <w:t xml:space="preserve">CATT and </w:t>
              </w:r>
            </w:ins>
            <w:ins w:id="455" w:author="Qualcomm - Peng Cheng" w:date="2020-04-21T20:21:00Z">
              <w:r>
                <w:t xml:space="preserve">Nokia. We also think </w:t>
              </w:r>
            </w:ins>
            <w:ins w:id="456"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457" w:author="Qualcomm - Peng Cheng" w:date="2020-04-21T20:23:00Z">
              <w:r>
                <w:t xml:space="preserve">s </w:t>
              </w:r>
              <w:r>
                <w:lastRenderedPageBreak/>
                <w:t>also used to indicated ON/</w:t>
              </w:r>
              <w:proofErr w:type="gramStart"/>
              <w:r>
                <w:t>OFF of</w:t>
              </w:r>
              <w:proofErr w:type="gramEnd"/>
              <w:r>
                <w:t xml:space="preserve"> fast MCG recovery. </w:t>
              </w:r>
            </w:ins>
          </w:p>
        </w:tc>
      </w:tr>
      <w:tr w:rsidR="00D119CD" w:rsidRPr="0091083A" w14:paraId="49BED5E2" w14:textId="77777777" w:rsidTr="00D119CD">
        <w:tc>
          <w:tcPr>
            <w:tcW w:w="1027" w:type="pct"/>
          </w:tcPr>
          <w:p w14:paraId="5031793A" w14:textId="225BCA63" w:rsidR="00D119CD" w:rsidRPr="00AB3934" w:rsidRDefault="00DC76A6" w:rsidP="002D502A">
            <w:ins w:id="458" w:author="ZTE-LiuJing" w:date="2020-04-21T23:01:00Z">
              <w:r>
                <w:lastRenderedPageBreak/>
                <w:t>ZTE</w:t>
              </w:r>
            </w:ins>
          </w:p>
        </w:tc>
        <w:tc>
          <w:tcPr>
            <w:tcW w:w="3973" w:type="pct"/>
          </w:tcPr>
          <w:p w14:paraId="6A834A1B" w14:textId="40C758A2" w:rsidR="00D119CD" w:rsidRPr="00A43A9B" w:rsidRDefault="00DC76A6" w:rsidP="00DC76A6">
            <w:ins w:id="459" w:author="ZTE-LiuJing" w:date="2020-04-21T23:01:00Z">
              <w:r>
                <w:t>We are ok to move T316 outside RLF-TimerAndContants, and we think it is better to use “SetupRelease{}” for this field, so network can disable the function, or maintain the value when the field is absent.</w:t>
              </w:r>
            </w:ins>
          </w:p>
        </w:tc>
      </w:tr>
    </w:tbl>
    <w:tbl>
      <w:tblPr>
        <w:tblStyle w:val="TableGrid"/>
        <w:tblW w:w="5000" w:type="pct"/>
        <w:tblLook w:val="04A0" w:firstRow="1" w:lastRow="0" w:firstColumn="1" w:lastColumn="0" w:noHBand="0" w:noVBand="1"/>
      </w:tblPr>
      <w:tblGrid>
        <w:gridCol w:w="2024"/>
        <w:gridCol w:w="7831"/>
      </w:tblGrid>
      <w:tr w:rsidR="00D119CD" w:rsidRPr="0091083A" w14:paraId="5A88EF54" w14:textId="77777777" w:rsidTr="00D119CD">
        <w:tc>
          <w:tcPr>
            <w:tcW w:w="1027" w:type="pct"/>
          </w:tcPr>
          <w:p w14:paraId="39202468" w14:textId="72FD070A" w:rsidR="00D119CD" w:rsidRPr="00B60E7D" w:rsidRDefault="00B60E7D" w:rsidP="002D502A">
            <w:pPr>
              <w:framePr w:wrap="notBeside" w:vAnchor="page" w:hAnchor="margin" w:xAlign="center" w:y="6805"/>
              <w:overflowPunct w:val="0"/>
              <w:adjustRightInd w:val="0"/>
              <w:textAlignment w:val="baseline"/>
              <w:rPr>
                <w:rFonts w:eastAsiaTheme="minorEastAsia"/>
                <w:rPrChange w:id="460" w:author="Windows User" w:date="2020-04-22T18:20:00Z">
                  <w:rPr>
                    <w:rFonts w:eastAsiaTheme="minorEastAsia"/>
                    <w:noProof/>
                    <w:sz w:val="20"/>
                  </w:rPr>
                </w:rPrChange>
              </w:rPr>
            </w:pPr>
            <w:ins w:id="461"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2D502A">
            <w:pPr>
              <w:framePr w:wrap="notBeside" w:vAnchor="page" w:hAnchor="margin" w:xAlign="center" w:y="6805"/>
              <w:overflowPunct w:val="0"/>
              <w:adjustRightInd w:val="0"/>
              <w:textAlignment w:val="baseline"/>
              <w:rPr>
                <w:rFonts w:eastAsiaTheme="minorEastAsia"/>
                <w:rPrChange w:id="462" w:author="Windows User" w:date="2020-04-22T18:25:00Z">
                  <w:rPr>
                    <w:rFonts w:eastAsiaTheme="minorEastAsia"/>
                    <w:noProof/>
                    <w:sz w:val="20"/>
                  </w:rPr>
                </w:rPrChange>
              </w:rPr>
            </w:pPr>
            <w:ins w:id="463" w:author="Windows User" w:date="2020-04-22T18:25:00Z">
              <w:r>
                <w:rPr>
                  <w:rFonts w:eastAsiaTheme="minorEastAsia"/>
                </w:rPr>
                <w:t>We are fine with the change.</w:t>
              </w:r>
            </w:ins>
          </w:p>
        </w:tc>
      </w:tr>
    </w:tbl>
    <w:tbl>
      <w:tblPr>
        <w:tblStyle w:val="TableGrid"/>
        <w:tblW w:w="5000" w:type="pct"/>
        <w:tblLook w:val="04A0" w:firstRow="1" w:lastRow="0" w:firstColumn="1" w:lastColumn="0" w:noHBand="0" w:noVBand="1"/>
      </w:tblPr>
      <w:tblGrid>
        <w:gridCol w:w="2024"/>
        <w:gridCol w:w="7831"/>
      </w:tblGrid>
      <w:tr w:rsidR="001B44D5" w:rsidRPr="0091083A" w14:paraId="5F22F169" w14:textId="77777777" w:rsidTr="00D119CD">
        <w:tc>
          <w:tcPr>
            <w:tcW w:w="1027" w:type="pct"/>
          </w:tcPr>
          <w:p w14:paraId="525259E8" w14:textId="0C76BC9A" w:rsidR="001B44D5" w:rsidRPr="00AB3934" w:rsidRDefault="001B44D5" w:rsidP="001B44D5">
            <w:ins w:id="464" w:author="Ericsson" w:date="2020-04-22T13:46:00Z">
              <w:r>
                <w:rPr>
                  <w:lang w:val="fi-FI"/>
                </w:rPr>
                <w:t>Ericsson</w:t>
              </w:r>
            </w:ins>
          </w:p>
        </w:tc>
        <w:tc>
          <w:tcPr>
            <w:tcW w:w="3973" w:type="pct"/>
          </w:tcPr>
          <w:p w14:paraId="64D51F69" w14:textId="422E136C" w:rsidR="001B44D5" w:rsidRPr="00A43A9B" w:rsidRDefault="001B44D5" w:rsidP="001B44D5">
            <w:ins w:id="465"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466" w:author="NEC" w:date="2020-04-22T23:38:00Z">
              <w:r>
                <w:rPr>
                  <w:rFonts w:eastAsiaTheme="minorEastAsia" w:hint="eastAsia"/>
                </w:rPr>
                <w:t>NEC</w:t>
              </w:r>
            </w:ins>
          </w:p>
        </w:tc>
        <w:tc>
          <w:tcPr>
            <w:tcW w:w="3973" w:type="pct"/>
          </w:tcPr>
          <w:p w14:paraId="46427AA0" w14:textId="7A149227" w:rsidR="00E63CAD" w:rsidRPr="00A43A9B" w:rsidRDefault="00E63CAD" w:rsidP="00E63CAD">
            <w:ins w:id="467"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D119CD">
        <w:trPr>
          <w:ins w:id="468" w:author="Huawei" w:date="2020-04-23T00:28:00Z"/>
        </w:trPr>
        <w:tc>
          <w:tcPr>
            <w:tcW w:w="1027" w:type="pct"/>
          </w:tcPr>
          <w:p w14:paraId="013A4517" w14:textId="1A8B608B" w:rsidR="00BE509B" w:rsidRDefault="00BE509B" w:rsidP="00BE509B">
            <w:pPr>
              <w:rPr>
                <w:ins w:id="469" w:author="Huawei" w:date="2020-04-23T00:28:00Z"/>
              </w:rPr>
            </w:pPr>
            <w:ins w:id="470"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471" w:author="Huawei" w:date="2020-04-23T00:28:00Z"/>
              </w:rPr>
            </w:pPr>
            <w:ins w:id="472" w:author="Huawei" w:date="2020-04-23T00:28:00Z">
              <w:r>
                <w:rPr>
                  <w:rFonts w:eastAsiaTheme="minorEastAsia"/>
                </w:rPr>
                <w:t>We are fine with the change.</w:t>
              </w:r>
            </w:ins>
          </w:p>
        </w:tc>
      </w:tr>
      <w:tr w:rsidR="00083ACD" w:rsidRPr="0091083A" w14:paraId="44D081B5" w14:textId="77777777" w:rsidTr="00D119CD">
        <w:trPr>
          <w:ins w:id="473" w:author="vivo (Boubacar)" w:date="2020-04-23T08:54:00Z"/>
        </w:trPr>
        <w:tc>
          <w:tcPr>
            <w:tcW w:w="1027" w:type="pct"/>
          </w:tcPr>
          <w:p w14:paraId="06180857" w14:textId="678989AC" w:rsidR="00083ACD" w:rsidRDefault="00083ACD" w:rsidP="00BE509B">
            <w:pPr>
              <w:rPr>
                <w:ins w:id="474" w:author="vivo (Boubacar)" w:date="2020-04-23T08:54:00Z"/>
              </w:rPr>
            </w:pPr>
            <w:ins w:id="475" w:author="vivo (Boubacar)" w:date="2020-04-23T08:54:00Z">
              <w:r>
                <w:t>vivo</w:t>
              </w:r>
            </w:ins>
          </w:p>
        </w:tc>
        <w:tc>
          <w:tcPr>
            <w:tcW w:w="3973" w:type="pct"/>
          </w:tcPr>
          <w:p w14:paraId="6304A8E7" w14:textId="4F2AC47C" w:rsidR="00083ACD" w:rsidRDefault="00514CFC" w:rsidP="00BE509B">
            <w:pPr>
              <w:rPr>
                <w:ins w:id="476" w:author="vivo (Boubacar)" w:date="2020-04-23T08:54:00Z"/>
              </w:rPr>
            </w:pPr>
            <w:ins w:id="477" w:author="vivo (Boubacar)" w:date="2020-04-23T08:55:00Z">
              <w:r>
                <w:t>No strong view</w:t>
              </w:r>
            </w:ins>
          </w:p>
        </w:tc>
      </w:tr>
      <w:tr w:rsidR="0013149E" w:rsidRPr="0091083A" w14:paraId="74C41C2F" w14:textId="77777777" w:rsidTr="00D119CD">
        <w:trPr>
          <w:ins w:id="478" w:author="MediaTek (Felix)" w:date="2020-04-23T10:19:00Z"/>
        </w:trPr>
        <w:tc>
          <w:tcPr>
            <w:tcW w:w="1027" w:type="pct"/>
          </w:tcPr>
          <w:p w14:paraId="2E156A88" w14:textId="227A1F74" w:rsidR="0013149E" w:rsidRDefault="0013149E" w:rsidP="00BE509B">
            <w:pPr>
              <w:rPr>
                <w:ins w:id="479" w:author="MediaTek (Felix)" w:date="2020-04-23T10:19:00Z"/>
              </w:rPr>
            </w:pPr>
            <w:ins w:id="480" w:author="MediaTek (Felix)" w:date="2020-04-23T10:19:00Z">
              <w:r>
                <w:t>MediaTek</w:t>
              </w:r>
            </w:ins>
          </w:p>
        </w:tc>
        <w:tc>
          <w:tcPr>
            <w:tcW w:w="3973" w:type="pct"/>
          </w:tcPr>
          <w:p w14:paraId="169768FC" w14:textId="37350F59" w:rsidR="00E44CA5" w:rsidRPr="0035672A" w:rsidRDefault="00E44CA5" w:rsidP="0035672A">
            <w:pPr>
              <w:rPr>
                <w:ins w:id="481" w:author="MediaTek (Felix)" w:date="2020-04-23T10:24:00Z"/>
              </w:rPr>
            </w:pPr>
            <w:ins w:id="482" w:author="MediaTek (Felix)" w:date="2020-04-23T10:21:00Z">
              <w:r>
                <w:t xml:space="preserve">On the ASN.1 part, we have some </w:t>
              </w:r>
            </w:ins>
            <w:ins w:id="483" w:author="MediaTek (Felix)" w:date="2020-04-23T10:23:00Z">
              <w:r w:rsidRPr="00AB3934">
                <w:t>sympathy</w:t>
              </w:r>
              <w:r>
                <w:t xml:space="preserve"> to move the </w:t>
              </w:r>
            </w:ins>
            <w:ins w:id="484" w:author="MediaTek (Felix)" w:date="2020-04-23T10:26:00Z">
              <w:r w:rsidR="007F5008">
                <w:t>T316 configuration</w:t>
              </w:r>
            </w:ins>
            <w:ins w:id="485" w:author="MediaTek (Felix)" w:date="2020-04-23T10:23:00Z">
              <w:r>
                <w:t xml:space="preserve">. But we think there are </w:t>
              </w:r>
            </w:ins>
            <w:ins w:id="486" w:author="MediaTek (Felix)" w:date="2020-04-23T10:26:00Z">
              <w:r w:rsidR="007F5008">
                <w:t>some correction needed. First, not sure why we need 2</w:t>
              </w:r>
              <w:r w:rsidR="007F5008" w:rsidRPr="007F5008">
                <w:rPr>
                  <w:vertAlign w:val="superscript"/>
                  <w:rPrChange w:id="487" w:author="MediaTek (Felix)" w:date="2020-04-23T10:27:00Z">
                    <w:rPr/>
                  </w:rPrChange>
                </w:rPr>
                <w:t>nd</w:t>
              </w:r>
              <w:r w:rsidR="007F5008">
                <w:t xml:space="preserve"> </w:t>
              </w:r>
            </w:ins>
            <w:ins w:id="488" w:author="MediaTek (Felix)" w:date="2020-04-23T10:27:00Z">
              <w:r w:rsidR="007F5008">
                <w:t xml:space="preserve">level of this the IE </w:t>
              </w:r>
              <w:r w:rsidR="007F5008" w:rsidRPr="007F5008">
                <w:rPr>
                  <w:i/>
                  <w:rPrChange w:id="489" w:author="MediaTek (Felix)" w:date="2020-04-23T10:27:00Z">
                    <w:rPr/>
                  </w:rPrChange>
                </w:rPr>
                <w:t>MRDC-SecondaryCellGroupConfig-v16xy</w:t>
              </w:r>
            </w:ins>
            <w:ins w:id="490" w:author="MediaTek (Felix)" w:date="2020-04-23T10:28:00Z">
              <w:r w:rsidR="007F5008">
                <w:t xml:space="preserve">, while there is only one parameter inside the IE. And we think the Need code description in conditional code is incorrect. </w:t>
              </w:r>
            </w:ins>
            <w:ins w:id="491"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7F5008">
                <w:rPr>
                  <w:rFonts w:ascii="Arial" w:eastAsia="Times New Roman" w:hAnsi="Arial"/>
                  <w:sz w:val="18"/>
                  <w:highlight w:val="yellow"/>
                  <w:lang w:eastAsia="ja-JP"/>
                  <w:rPrChange w:id="492" w:author="MediaTek (Felix)" w:date="2020-04-23T10:29:00Z">
                    <w:rPr>
                      <w:rFonts w:ascii="Arial" w:eastAsia="Times New Roman" w:hAnsi="Arial"/>
                      <w:sz w:val="18"/>
                      <w:lang w:eastAsia="ja-JP"/>
                    </w:rPr>
                  </w:rPrChange>
                </w:rPr>
                <w:t xml:space="preserve">Need </w:t>
              </w:r>
              <w:r w:rsidR="007F5008" w:rsidRPr="007F5008">
                <w:rPr>
                  <w:rFonts w:ascii="Arial" w:eastAsia="Times New Roman" w:hAnsi="Arial"/>
                  <w:color w:val="FF0000"/>
                  <w:sz w:val="18"/>
                  <w:highlight w:val="yellow"/>
                  <w:lang w:eastAsia="ja-JP"/>
                  <w:rPrChange w:id="493" w:author="MediaTek (Felix)" w:date="2020-04-23T10:29:00Z">
                    <w:rPr>
                      <w:rFonts w:ascii="Arial" w:eastAsia="Times New Roman" w:hAnsi="Arial"/>
                      <w:color w:val="FF0000"/>
                      <w:sz w:val="18"/>
                      <w:lang w:eastAsia="ja-JP"/>
                    </w:rPr>
                  </w:rPrChange>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494" w:author="MediaTek (Felix)" w:date="2020-04-23T10:19:00Z"/>
              </w:rPr>
            </w:pPr>
            <w:ins w:id="495" w:author="MediaTek (Felix)" w:date="2020-04-23T10:24:00Z">
              <w:r>
                <w:t xml:space="preserve">On procedure text, we prefer not to say that </w:t>
              </w:r>
            </w:ins>
            <w:ins w:id="496"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497" w:author="MediaTek (Felix)" w:date="2020-04-23T10:29:00Z">
              <w:r w:rsidR="0035672A">
                <w:t>This part has been updated in the RRC CRs proposed by the rapporteur.</w:t>
              </w:r>
            </w:ins>
          </w:p>
        </w:tc>
      </w:tr>
      <w:tr w:rsidR="00BF038E" w:rsidRPr="0091083A" w14:paraId="420380B1" w14:textId="77777777" w:rsidTr="00D119CD">
        <w:trPr>
          <w:ins w:id="498" w:author="LG" w:date="2020-04-23T15:54:00Z"/>
        </w:trPr>
        <w:tc>
          <w:tcPr>
            <w:tcW w:w="1027" w:type="pct"/>
          </w:tcPr>
          <w:p w14:paraId="3D93773F" w14:textId="4C243943" w:rsidR="00BF038E" w:rsidRDefault="00BF038E" w:rsidP="00BF038E">
            <w:pPr>
              <w:rPr>
                <w:ins w:id="499" w:author="LG" w:date="2020-04-23T15:54:00Z"/>
              </w:rPr>
            </w:pPr>
            <w:ins w:id="500" w:author="LG" w:date="2020-04-23T15:54:00Z">
              <w:r>
                <w:rPr>
                  <w:rFonts w:eastAsia="Malgun Gothic" w:hint="eastAsia"/>
                </w:rPr>
                <w:t>LG</w:t>
              </w:r>
            </w:ins>
          </w:p>
        </w:tc>
        <w:tc>
          <w:tcPr>
            <w:tcW w:w="3973" w:type="pct"/>
          </w:tcPr>
          <w:p w14:paraId="5D5286A0" w14:textId="24B5A6BE" w:rsidR="00BF038E" w:rsidRDefault="00BF038E" w:rsidP="00BF038E">
            <w:pPr>
              <w:rPr>
                <w:ins w:id="501" w:author="LG" w:date="2020-04-23T15:54:00Z"/>
              </w:rPr>
            </w:pPr>
            <w:ins w:id="502" w:author="LG" w:date="2020-04-23T15:54:00Z">
              <w:r>
                <w:rPr>
                  <w:rFonts w:eastAsia="Malgun Gothic" w:hint="eastAsia"/>
                </w:rPr>
                <w:t>We</w:t>
              </w:r>
              <w:r>
                <w:rPr>
                  <w:rFonts w:eastAsia="Malgun Gothic"/>
                </w:rPr>
                <w:t xml:space="preserve"> are ok to this change. Also, we need to consider that same change is needed in LTE specification.</w:t>
              </w:r>
            </w:ins>
          </w:p>
        </w:tc>
      </w:tr>
      <w:tr w:rsidR="00ED5CD9" w:rsidRPr="0091083A" w14:paraId="7224287B" w14:textId="77777777" w:rsidTr="00D119CD">
        <w:trPr>
          <w:ins w:id="503" w:author="CATT" w:date="2020-04-23T13:46:00Z"/>
        </w:trPr>
        <w:tc>
          <w:tcPr>
            <w:tcW w:w="1027" w:type="pct"/>
          </w:tcPr>
          <w:p w14:paraId="54ED1C58" w14:textId="7031D863" w:rsidR="00ED5CD9" w:rsidRDefault="00ED5CD9" w:rsidP="00BF038E">
            <w:pPr>
              <w:rPr>
                <w:ins w:id="504" w:author="CATT" w:date="2020-04-23T13:46:00Z"/>
                <w:rFonts w:eastAsia="Malgun Gothic"/>
              </w:rPr>
            </w:pPr>
            <w:ins w:id="505" w:author="CATT" w:date="2020-04-23T13:46:00Z">
              <w:r>
                <w:rPr>
                  <w:rFonts w:eastAsia="Malgun Gothic"/>
                </w:rPr>
                <w:t>CATT</w:t>
              </w:r>
            </w:ins>
          </w:p>
        </w:tc>
        <w:tc>
          <w:tcPr>
            <w:tcW w:w="3973" w:type="pct"/>
          </w:tcPr>
          <w:p w14:paraId="27653EBA" w14:textId="2CC6DE01" w:rsidR="00ED5CD9" w:rsidRDefault="00ED5CD9" w:rsidP="00ED5CD9">
            <w:pPr>
              <w:rPr>
                <w:ins w:id="506" w:author="CATT" w:date="2020-04-23T13:46:00Z"/>
                <w:rFonts w:eastAsia="Malgun Gothic"/>
              </w:rPr>
            </w:pPr>
            <w:ins w:id="507" w:author="CATT" w:date="2020-04-23T13:48:00Z">
              <w:r>
                <w:rPr>
                  <w:rFonts w:eastAsia="Malgun Gothic"/>
                </w:rPr>
                <w:t>CATT CR. we</w:t>
              </w:r>
            </w:ins>
            <w:ins w:id="508" w:author="CATT" w:date="2020-04-23T13:46:00Z">
              <w:r>
                <w:rPr>
                  <w:rFonts w:eastAsia="Malgun Gothic"/>
                </w:rPr>
                <w:t xml:space="preserve"> agree</w:t>
              </w:r>
            </w:ins>
          </w:p>
        </w:tc>
      </w:tr>
      <w:tr w:rsidR="00936145" w:rsidRPr="0091083A" w14:paraId="55CFE27D" w14:textId="77777777" w:rsidTr="00D119CD">
        <w:trPr>
          <w:ins w:id="509" w:author="Intel (Sudeep)" w:date="2020-04-23T18:44:00Z"/>
        </w:trPr>
        <w:tc>
          <w:tcPr>
            <w:tcW w:w="1027" w:type="pct"/>
          </w:tcPr>
          <w:p w14:paraId="07629644" w14:textId="63A397DA" w:rsidR="00936145" w:rsidRDefault="00936145" w:rsidP="00936145">
            <w:pPr>
              <w:rPr>
                <w:ins w:id="510" w:author="Intel (Sudeep)" w:date="2020-04-23T18:44:00Z"/>
                <w:rFonts w:eastAsia="Malgun Gothic"/>
              </w:rPr>
            </w:pPr>
            <w:ins w:id="511" w:author="Intel (Sudeep)" w:date="2020-04-23T18:44:00Z">
              <w:r>
                <w:rPr>
                  <w:rFonts w:eastAsia="Malgun Gothic"/>
                </w:rPr>
                <w:t>Intel</w:t>
              </w:r>
            </w:ins>
          </w:p>
        </w:tc>
        <w:tc>
          <w:tcPr>
            <w:tcW w:w="3973" w:type="pct"/>
          </w:tcPr>
          <w:p w14:paraId="6C2B57B0" w14:textId="160561C3" w:rsidR="00936145" w:rsidRDefault="00936145" w:rsidP="00936145">
            <w:pPr>
              <w:rPr>
                <w:ins w:id="512" w:author="Intel (Sudeep)" w:date="2020-04-23T18:44:00Z"/>
                <w:rFonts w:eastAsia="Malgun Gothic"/>
              </w:rPr>
            </w:pPr>
            <w:ins w:id="513" w:author="Intel (Sudeep)" w:date="2020-04-23T18:44:00Z">
              <w:r>
                <w:rPr>
                  <w:rFonts w:eastAsia="Malgun Gothic"/>
                </w:rPr>
                <w:t>No strong view</w:t>
              </w:r>
              <w:proofErr w:type="gramStart"/>
              <w:r>
                <w:rPr>
                  <w:rFonts w:eastAsia="Malgun Gothic"/>
                </w:rPr>
                <w:t xml:space="preserve">.  </w:t>
              </w:r>
              <w:proofErr w:type="gramEnd"/>
              <w:r>
                <w:rPr>
                  <w:rFonts w:eastAsia="Malgun Gothic"/>
                </w:rPr>
                <w:t>Reconfiguration of T316 should be very rare.</w:t>
              </w:r>
            </w:ins>
          </w:p>
        </w:tc>
      </w:tr>
      <w:tr w:rsidR="00C837FB" w:rsidRPr="0091083A" w14:paraId="0FD2E28C" w14:textId="77777777" w:rsidTr="00D119CD">
        <w:trPr>
          <w:ins w:id="514" w:author="Futurewei" w:date="2020-04-23T14:22:00Z"/>
        </w:trPr>
        <w:tc>
          <w:tcPr>
            <w:tcW w:w="1027" w:type="pct"/>
          </w:tcPr>
          <w:p w14:paraId="288CD959" w14:textId="2BFDAB53" w:rsidR="00C837FB" w:rsidRDefault="00C837FB" w:rsidP="00C837FB">
            <w:pPr>
              <w:rPr>
                <w:ins w:id="515" w:author="Futurewei" w:date="2020-04-23T14:22:00Z"/>
                <w:rFonts w:eastAsia="Malgun Gothic"/>
              </w:rPr>
            </w:pPr>
            <w:ins w:id="516" w:author="Futurewei" w:date="2020-04-23T14:23:00Z">
              <w:r>
                <w:t>Futurewei</w:t>
              </w:r>
            </w:ins>
          </w:p>
        </w:tc>
        <w:tc>
          <w:tcPr>
            <w:tcW w:w="3973" w:type="pct"/>
          </w:tcPr>
          <w:p w14:paraId="3E7B009A" w14:textId="3DA247A6" w:rsidR="00C837FB" w:rsidRDefault="00C837FB" w:rsidP="00C837FB">
            <w:pPr>
              <w:rPr>
                <w:ins w:id="517" w:author="Futurewei" w:date="2020-04-23T14:22:00Z"/>
                <w:rFonts w:eastAsia="Malgun Gothic"/>
              </w:rPr>
            </w:pPr>
            <w:ins w:id="518" w:author="Futurewei" w:date="2020-04-23T14:23:00Z">
              <w:r>
                <w:t xml:space="preserve">We are fine with the motivation and the change. </w:t>
              </w:r>
            </w:ins>
          </w:p>
        </w:tc>
      </w:tr>
    </w:tbl>
    <w:p w14:paraId="368FC13B" w14:textId="579BFF21"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2024"/>
        <w:gridCol w:w="7831"/>
      </w:tblGrid>
      <w:tr w:rsidR="00D119CD" w14:paraId="58CF593F" w14:textId="77777777" w:rsidTr="002D502A">
        <w:tc>
          <w:tcPr>
            <w:tcW w:w="1027" w:type="pct"/>
            <w:shd w:val="clear" w:color="auto" w:fill="BFBFBF" w:themeFill="background1" w:themeFillShade="BF"/>
          </w:tcPr>
          <w:p w14:paraId="7398C0D2" w14:textId="77777777" w:rsidR="00D119CD" w:rsidRDefault="00D119CD" w:rsidP="002D502A">
            <w:pPr>
              <w:pStyle w:val="BodyText"/>
            </w:pPr>
            <w:r>
              <w:t>Company</w:t>
            </w:r>
          </w:p>
        </w:tc>
        <w:tc>
          <w:tcPr>
            <w:tcW w:w="3973" w:type="pct"/>
            <w:shd w:val="clear" w:color="auto" w:fill="BFBFBF" w:themeFill="background1" w:themeFillShade="BF"/>
          </w:tcPr>
          <w:p w14:paraId="462A1E0B" w14:textId="77777777" w:rsidR="00D119CD" w:rsidRPr="006B4E9D" w:rsidRDefault="00D119CD" w:rsidP="002D502A">
            <w:pPr>
              <w:pStyle w:val="BodyText"/>
              <w:jc w:val="center"/>
            </w:pPr>
            <w:r w:rsidRPr="006B4E9D">
              <w:t>Comments</w:t>
            </w:r>
          </w:p>
        </w:tc>
      </w:tr>
      <w:tr w:rsidR="00D119CD" w:rsidRPr="00751A04" w14:paraId="6716C6B7" w14:textId="77777777" w:rsidTr="002D502A">
        <w:tc>
          <w:tcPr>
            <w:tcW w:w="1027" w:type="pct"/>
          </w:tcPr>
          <w:p w14:paraId="259FAA25" w14:textId="570002F7" w:rsidR="00D119CD" w:rsidRDefault="00C10F97" w:rsidP="002D502A">
            <w:ins w:id="519" w:author="Nokia" w:date="2020-04-21T10:28:00Z">
              <w:r>
                <w:t>Nokia</w:t>
              </w:r>
            </w:ins>
          </w:p>
        </w:tc>
        <w:tc>
          <w:tcPr>
            <w:tcW w:w="3973" w:type="pct"/>
          </w:tcPr>
          <w:p w14:paraId="794F0243" w14:textId="0AC81203" w:rsidR="00D119CD" w:rsidRPr="00F64ADC" w:rsidRDefault="00747E50" w:rsidP="002D502A">
            <w:ins w:id="520" w:author="Nokia" w:date="2020-04-21T12:03:00Z">
              <w:r w:rsidRPr="00F64ADC">
                <w:t>(Nokia CR)</w:t>
              </w:r>
            </w:ins>
            <w:ins w:id="521" w:author="Nokia" w:date="2020-04-21T13:03:00Z">
              <w:r w:rsidR="00613532">
                <w:t xml:space="preserve"> – we agree.</w:t>
              </w:r>
            </w:ins>
          </w:p>
        </w:tc>
      </w:tr>
      <w:tr w:rsidR="00D119CD" w:rsidRPr="00751A04" w14:paraId="0561C059" w14:textId="77777777" w:rsidTr="002D502A">
        <w:tc>
          <w:tcPr>
            <w:tcW w:w="1027" w:type="pct"/>
          </w:tcPr>
          <w:p w14:paraId="6FD2366A" w14:textId="59B47EEF" w:rsidR="00D119CD" w:rsidRPr="00AB3934" w:rsidRDefault="00E671B1" w:rsidP="002D502A">
            <w:ins w:id="522" w:author="Qualcomm - Peng Cheng" w:date="2020-04-21T20:23:00Z">
              <w:r>
                <w:t xml:space="preserve">Qualcomm </w:t>
              </w:r>
            </w:ins>
          </w:p>
        </w:tc>
        <w:tc>
          <w:tcPr>
            <w:tcW w:w="3973" w:type="pct"/>
          </w:tcPr>
          <w:p w14:paraId="6E7E7BD6" w14:textId="53E883CF" w:rsidR="00D119CD" w:rsidRPr="00A43A9B" w:rsidRDefault="00E671B1" w:rsidP="002D502A">
            <w:ins w:id="523" w:author="Qualcomm - Peng Cheng" w:date="2020-04-21T20:23:00Z">
              <w:r>
                <w:t>Agree</w:t>
              </w:r>
            </w:ins>
          </w:p>
        </w:tc>
      </w:tr>
      <w:tr w:rsidR="00D119CD" w:rsidRPr="00751A04" w14:paraId="032CF899" w14:textId="77777777" w:rsidTr="002D502A">
        <w:tc>
          <w:tcPr>
            <w:tcW w:w="1027" w:type="pct"/>
          </w:tcPr>
          <w:p w14:paraId="121CD6B3" w14:textId="41994621" w:rsidR="00D119CD" w:rsidRPr="00AB3934" w:rsidRDefault="00DC76A6" w:rsidP="002D502A">
            <w:ins w:id="524" w:author="ZTE-LiuJing" w:date="2020-04-21T23:03:00Z">
              <w:r>
                <w:t>ZTE</w:t>
              </w:r>
            </w:ins>
          </w:p>
        </w:tc>
        <w:tc>
          <w:tcPr>
            <w:tcW w:w="3973" w:type="pct"/>
          </w:tcPr>
          <w:p w14:paraId="2DBD0100" w14:textId="77777777" w:rsidR="00DC76A6" w:rsidRDefault="00DC76A6" w:rsidP="00DC76A6">
            <w:pPr>
              <w:rPr>
                <w:ins w:id="525" w:author="ZTE-LiuJing" w:date="2020-04-21T23:01:00Z"/>
              </w:rPr>
            </w:pPr>
            <w:ins w:id="526" w:author="ZTE-LiuJing" w:date="2020-04-21T23:01:00Z">
              <w:r>
                <w:t xml:space="preserve">For the yellow highlighted bullets, we assume the UE will generate a </w:t>
              </w:r>
              <w:r w:rsidRPr="00D97437">
                <w:rPr>
                  <w:i/>
                </w:rPr>
                <w:lastRenderedPageBreak/>
                <w:t>RRCReconfigurationComplete</w:t>
              </w:r>
              <w:r>
                <w:t xml:space="preserve"> message embedded in MN RRCReconfigurationComplete message, and submit to network via SRB1. However, it seems there is no description in section 5.3.5.3 to capture </w:t>
              </w:r>
              <w:proofErr w:type="gramStart"/>
              <w:r>
                <w:t>this?</w:t>
              </w:r>
              <w:proofErr w:type="gramEnd"/>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 xml:space="preserve">initiate the </w:t>
            </w:r>
            <w:proofErr w:type="gramStart"/>
            <w:r w:rsidRPr="00442073">
              <w:rPr>
                <w:highlight w:val="yellow"/>
              </w:rPr>
              <w:t>Random Access</w:t>
            </w:r>
            <w:proofErr w:type="gramEnd"/>
            <w:r w:rsidRPr="00442073">
              <w:rPr>
                <w:highlight w:val="yellow"/>
              </w:rPr>
              <w:t xml:space="preserve"> procedure on the PSCell, as specified in TS 38.321 [3];</w:t>
            </w:r>
          </w:p>
          <w:p w14:paraId="6D85686F" w14:textId="77777777" w:rsidR="00DC76A6" w:rsidRDefault="00DC76A6" w:rsidP="00DC76A6">
            <w:pPr>
              <w:pStyle w:val="B4"/>
              <w:rPr>
                <w:ins w:id="527" w:author="Nokia" w:date="2020-04-07T12:47:00Z"/>
              </w:rPr>
            </w:pPr>
            <w:r w:rsidRPr="00F537EB">
              <w:t>4&gt;</w:t>
            </w:r>
            <w:r w:rsidRPr="00F537EB">
              <w:tab/>
            </w:r>
            <w:ins w:id="528" w:author="Nokia" w:date="2020-04-07T12:47:00Z">
              <w:r>
                <w:t>else</w:t>
              </w:r>
            </w:ins>
          </w:p>
          <w:p w14:paraId="3204492F" w14:textId="77777777" w:rsidR="00DC76A6" w:rsidRPr="00F537EB" w:rsidRDefault="00DC76A6" w:rsidP="00DC76A6">
            <w:pPr>
              <w:pStyle w:val="B4"/>
              <w:ind w:firstLine="0"/>
            </w:pPr>
            <w:ins w:id="529" w:author="Nokia" w:date="2020-04-07T12:47:00Z">
              <w:r w:rsidRPr="00442073">
                <w:rPr>
                  <w:highlight w:val="yellow"/>
                </w:rPr>
                <w:t xml:space="preserve">5&gt; </w:t>
              </w:r>
            </w:ins>
            <w:r w:rsidRPr="00442073">
              <w:rPr>
                <w:highlight w:val="yellow"/>
              </w:rPr>
              <w:t xml:space="preserve">the procedure </w:t>
            </w:r>
            <w:proofErr w:type="gramStart"/>
            <w:r w:rsidRPr="00442073">
              <w:rPr>
                <w:highlight w:val="yellow"/>
              </w:rPr>
              <w:t>ends;</w:t>
            </w:r>
            <w:proofErr w:type="gramEnd"/>
          </w:p>
          <w:p w14:paraId="6978686A" w14:textId="77777777" w:rsidR="00DC76A6" w:rsidRDefault="00DC76A6" w:rsidP="00DC76A6">
            <w:pPr>
              <w:pStyle w:val="B3"/>
              <w:rPr>
                <w:ins w:id="530" w:author="Nokia" w:date="2020-04-07T12:55:00Z"/>
              </w:rPr>
            </w:pPr>
            <w:r w:rsidRPr="00F537EB">
              <w:t>3&gt;</w:t>
            </w:r>
            <w:r w:rsidRPr="00F537EB">
              <w:tab/>
            </w:r>
            <w:ins w:id="531" w:author="Nokia" w:date="2020-04-07T12:55:00Z">
              <w:r>
                <w:t>else</w:t>
              </w:r>
            </w:ins>
          </w:p>
          <w:p w14:paraId="4B4A8A44" w14:textId="77777777" w:rsidR="00DC76A6" w:rsidRPr="00F537EB" w:rsidRDefault="00DC76A6" w:rsidP="00DC76A6">
            <w:pPr>
              <w:pStyle w:val="B3"/>
              <w:ind w:left="1435" w:hanging="300"/>
            </w:pPr>
            <w:ins w:id="532" w:author="Nokia" w:date="2020-04-07T12:55:00Z">
              <w:r>
                <w:t>4&gt;</w:t>
              </w:r>
            </w:ins>
            <w:ins w:id="533" w:author="Nokia" w:date="2020-04-07T12:56:00Z">
              <w:r>
                <w:tab/>
              </w:r>
            </w:ins>
            <w:r w:rsidRPr="00F537EB">
              <w:t xml:space="preserve">submit the </w:t>
            </w:r>
            <w:r w:rsidRPr="00F537EB">
              <w:rPr>
                <w:i/>
              </w:rPr>
              <w:t>RRCReconfigurationComplete</w:t>
            </w:r>
            <w:r w:rsidRPr="00F537EB">
              <w:t xml:space="preserve"> message via SRB1 to lower layers for transmission using the new </w:t>
            </w:r>
            <w:proofErr w:type="gramStart"/>
            <w:r w:rsidRPr="00F537EB">
              <w:t>configuration;</w:t>
            </w:r>
            <w:proofErr w:type="gramEnd"/>
          </w:p>
          <w:p w14:paraId="05A731CA" w14:textId="77777777" w:rsidR="00DC76A6" w:rsidRPr="00F537EB" w:rsidDel="00783BCE" w:rsidRDefault="00DC76A6" w:rsidP="00DC76A6">
            <w:pPr>
              <w:pStyle w:val="B3"/>
              <w:rPr>
                <w:del w:id="534" w:author="Nokia" w:date="2020-04-07T12:56:00Z"/>
              </w:rPr>
            </w:pPr>
            <w:del w:id="535"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536" w:author="Nokia" w:date="2020-04-07T12:56:00Z"/>
              </w:rPr>
            </w:pPr>
            <w:r w:rsidRPr="00F537EB">
              <w:t>2&gt;</w:t>
            </w:r>
            <w:r w:rsidRPr="00F537EB">
              <w:tab/>
            </w:r>
            <w:ins w:id="537" w:author="Nokia" w:date="2020-04-07T12:56:00Z">
              <w:r>
                <w:t>else</w:t>
              </w:r>
            </w:ins>
          </w:p>
          <w:p w14:paraId="4BEF195B" w14:textId="77777777" w:rsidR="00DC76A6" w:rsidRPr="00F537EB" w:rsidRDefault="00DC76A6" w:rsidP="00DC76A6">
            <w:pPr>
              <w:pStyle w:val="B2"/>
              <w:ind w:left="1151" w:hanging="300"/>
            </w:pPr>
            <w:ins w:id="538"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w:t>
            </w:r>
            <w:proofErr w:type="gramStart"/>
            <w:r w:rsidRPr="00F537EB">
              <w:t>configuration;</w:t>
            </w:r>
            <w:proofErr w:type="gramEnd"/>
          </w:p>
          <w:p w14:paraId="46DC16FF" w14:textId="77777777" w:rsidR="00DC76A6" w:rsidRDefault="00DC76A6" w:rsidP="00DC76A6">
            <w:pPr>
              <w:rPr>
                <w:ins w:id="539" w:author="ZTE-LiuJing" w:date="2020-04-21T23:01:00Z"/>
              </w:rPr>
            </w:pPr>
          </w:p>
          <w:p w14:paraId="776545A0" w14:textId="77777777" w:rsidR="00D119CD" w:rsidRPr="00A43A9B" w:rsidRDefault="00D119CD" w:rsidP="00DC76A6"/>
        </w:tc>
      </w:tr>
      <w:tr w:rsidR="00D119CD" w:rsidRPr="00751A04" w14:paraId="12E44285" w14:textId="77777777" w:rsidTr="002D502A">
        <w:tc>
          <w:tcPr>
            <w:tcW w:w="1027" w:type="pct"/>
          </w:tcPr>
          <w:p w14:paraId="6F49C797" w14:textId="4F8C425A" w:rsidR="00D119CD" w:rsidRPr="001B44D5" w:rsidRDefault="009A3752" w:rsidP="002D502A">
            <w:pPr>
              <w:rPr>
                <w:rFonts w:eastAsiaTheme="minorEastAsia"/>
              </w:rPr>
            </w:pPr>
            <w:ins w:id="540"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2D502A">
            <w:pPr>
              <w:rPr>
                <w:rFonts w:eastAsiaTheme="minorEastAsia"/>
              </w:rPr>
            </w:pPr>
            <w:ins w:id="541" w:author="Windows User" w:date="2020-04-22T18:32:00Z">
              <w:r>
                <w:rPr>
                  <w:rFonts w:eastAsiaTheme="minorEastAsia"/>
                </w:rPr>
                <w:t xml:space="preserve">Same question </w:t>
              </w:r>
            </w:ins>
            <w:ins w:id="542" w:author="Windows User" w:date="2020-04-22T18:35:00Z">
              <w:r>
                <w:rPr>
                  <w:rFonts w:eastAsiaTheme="minorEastAsia"/>
                </w:rPr>
                <w:t>as</w:t>
              </w:r>
            </w:ins>
            <w:ins w:id="543" w:author="Windows User" w:date="2020-04-22T18:32:00Z">
              <w:r>
                <w:rPr>
                  <w:rFonts w:eastAsiaTheme="minorEastAsia"/>
                </w:rPr>
                <w:t xml:space="preserve"> ZTE.</w:t>
              </w:r>
            </w:ins>
          </w:p>
        </w:tc>
      </w:tr>
      <w:tr w:rsidR="001B44D5" w:rsidRPr="00751A04" w14:paraId="634AE815" w14:textId="77777777" w:rsidTr="002D502A">
        <w:tc>
          <w:tcPr>
            <w:tcW w:w="1027" w:type="pct"/>
          </w:tcPr>
          <w:p w14:paraId="59D8B079" w14:textId="1BF46C26" w:rsidR="001B44D5" w:rsidRPr="00AB3934" w:rsidRDefault="001B44D5" w:rsidP="001B44D5">
            <w:ins w:id="544" w:author="Ericsson" w:date="2020-04-22T13:46:00Z">
              <w:r>
                <w:rPr>
                  <w:lang w:val="fi-FI"/>
                </w:rPr>
                <w:t>Ericsson</w:t>
              </w:r>
            </w:ins>
          </w:p>
        </w:tc>
        <w:tc>
          <w:tcPr>
            <w:tcW w:w="3973" w:type="pct"/>
          </w:tcPr>
          <w:p w14:paraId="170D0630" w14:textId="77777777" w:rsidR="001B44D5" w:rsidRDefault="001B44D5" w:rsidP="001B44D5">
            <w:pPr>
              <w:rPr>
                <w:ins w:id="545" w:author="Ericsson" w:date="2020-04-22T13:50:00Z"/>
                <w:lang w:val="en-GB"/>
              </w:rPr>
            </w:pPr>
            <w:ins w:id="546" w:author="Ericsson" w:date="2020-04-22T13:46:00Z">
              <w:r w:rsidRPr="001B44D5">
                <w:rPr>
                  <w:lang w:val="en-GB"/>
                </w:rPr>
                <w:t>Agree with Nokia</w:t>
              </w:r>
            </w:ins>
            <w:ins w:id="547" w:author="Ericsson" w:date="2020-04-22T13:47:00Z">
              <w:r w:rsidRPr="001B44D5">
                <w:rPr>
                  <w:lang w:val="en-GB"/>
                </w:rPr>
                <w:t xml:space="preserve"> CR. </w:t>
              </w:r>
            </w:ins>
            <w:ins w:id="548" w:author="Ericsson" w:date="2020-04-22T13:49:00Z">
              <w:r w:rsidRPr="001B44D5">
                <w:rPr>
                  <w:lang w:val="en-GB"/>
                </w:rPr>
                <w:t>Regarding</w:t>
              </w:r>
            </w:ins>
            <w:ins w:id="549" w:author="Ericsson" w:date="2020-04-22T13:47:00Z">
              <w:r w:rsidRPr="001B44D5">
                <w:rPr>
                  <w:lang w:val="en-GB"/>
                </w:rPr>
                <w:t xml:space="preserve"> ZTE question, </w:t>
              </w:r>
            </w:ins>
            <w:ins w:id="550" w:author="Ericsson" w:date="2020-04-22T13:48:00Z">
              <w:r w:rsidRPr="001B44D5">
                <w:rPr>
                  <w:lang w:val="en-GB"/>
                </w:rPr>
                <w:t xml:space="preserve">the </w:t>
              </w:r>
            </w:ins>
            <w:ins w:id="551" w:author="Ericsson" w:date="2020-04-22T13:49:00Z">
              <w:r w:rsidRPr="001B44D5">
                <w:rPr>
                  <w:lang w:val="en-GB"/>
                </w:rPr>
                <w:t>highlighted</w:t>
              </w:r>
            </w:ins>
            <w:ins w:id="552" w:author="Ericsson" w:date="2020-04-22T13:48:00Z">
              <w:r w:rsidRPr="001B44D5">
                <w:rPr>
                  <w:lang w:val="en-GB"/>
                </w:rPr>
                <w:t xml:space="preserve"> line</w:t>
              </w:r>
            </w:ins>
            <w:ins w:id="553" w:author="Ericsson" w:date="2020-04-22T13:49:00Z">
              <w:r w:rsidRPr="001B44D5">
                <w:rPr>
                  <w:lang w:val="en-GB"/>
                </w:rPr>
                <w:t xml:space="preserve"> (green)</w:t>
              </w:r>
            </w:ins>
            <w:ins w:id="554" w:author="Ericsson" w:date="2020-04-22T13:48:00Z">
              <w:r w:rsidRPr="001B44D5">
                <w:rPr>
                  <w:lang w:val="en-GB"/>
                </w:rPr>
                <w:t xml:space="preserve"> </w:t>
              </w:r>
            </w:ins>
            <w:ins w:id="555" w:author="Ericsson" w:date="2020-04-22T13:50:00Z">
              <w:r>
                <w:rPr>
                  <w:lang w:val="en-GB"/>
                </w:rPr>
                <w:t xml:space="preserve">correspond to </w:t>
              </w:r>
            </w:ins>
            <w:ins w:id="556" w:author="Ericsson" w:date="2020-04-22T13:48:00Z">
              <w:r w:rsidRPr="001B44D5">
                <w:rPr>
                  <w:lang w:val="en-GB"/>
                </w:rPr>
                <w:t>the action to send the complete message over SRB1</w:t>
              </w:r>
            </w:ins>
            <w:ins w:id="557" w:author="Ericsson" w:date="2020-04-22T13:50:00Z">
              <w:r>
                <w:rPr>
                  <w:lang w:val="en-GB"/>
                </w:rPr>
                <w:t>, correct</w:t>
              </w:r>
            </w:ins>
            <w:ins w:id="558" w:author="Ericsson" w:date="2020-04-22T13:48:00Z">
              <w:r w:rsidRPr="001B44D5">
                <w:rPr>
                  <w:lang w:val="en-GB"/>
                </w:rPr>
                <w:t>? Our understanding is that the submission of the message is done only after the MCG RR</w:t>
              </w:r>
            </w:ins>
            <w:ins w:id="559" w:author="Ericsson" w:date="2020-04-22T13:50:00Z">
              <w:r>
                <w:rPr>
                  <w:lang w:val="en-GB"/>
                </w:rPr>
                <w:t>C reconfiguration is finished to be processed.</w:t>
              </w:r>
            </w:ins>
          </w:p>
          <w:p w14:paraId="1A44BA81" w14:textId="77777777" w:rsidR="001B44D5" w:rsidRDefault="001B44D5" w:rsidP="001B44D5">
            <w:pPr>
              <w:rPr>
                <w:ins w:id="560" w:author="Ericsson" w:date="2020-04-22T13:50:00Z"/>
                <w:lang w:val="en-GB"/>
              </w:rPr>
            </w:pPr>
          </w:p>
          <w:p w14:paraId="6E25D9C7" w14:textId="77777777" w:rsidR="001B44D5" w:rsidRPr="00F537EB" w:rsidRDefault="001B44D5" w:rsidP="001B44D5">
            <w:pPr>
              <w:pStyle w:val="B1"/>
              <w:rPr>
                <w:ins w:id="561" w:author="Ericsson" w:date="2020-04-22T13:51:00Z"/>
              </w:rPr>
            </w:pPr>
            <w:ins w:id="562"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563" w:author="Ericsson" w:date="2020-04-22T13:51:00Z"/>
              </w:rPr>
            </w:pPr>
            <w:ins w:id="564"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565" w:author="Ericsson" w:date="2020-04-22T13:51:00Z"/>
              </w:rPr>
            </w:pPr>
            <w:ins w:id="566"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567" w:author="Ericsson" w:date="2020-04-22T13:51:00Z"/>
              </w:rPr>
            </w:pPr>
            <w:ins w:id="568"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569" w:author="Ericsson" w:date="2020-04-22T13:51:00Z"/>
              </w:rPr>
            </w:pPr>
            <w:ins w:id="570" w:author="Ericsson" w:date="2020-04-22T13:51:00Z">
              <w:r w:rsidRPr="001B44D5">
                <w:t>5&gt;</w:t>
              </w:r>
              <w:r w:rsidRPr="001B44D5">
                <w:tab/>
                <w:t xml:space="preserve">initiate the </w:t>
              </w:r>
              <w:proofErr w:type="gramStart"/>
              <w:r w:rsidRPr="001B44D5">
                <w:t>Random Access</w:t>
              </w:r>
              <w:proofErr w:type="gramEnd"/>
              <w:r w:rsidRPr="001B44D5">
                <w:t xml:space="preserve"> procedure on the PSCell, as specified in TS 38.321 [3];</w:t>
              </w:r>
            </w:ins>
          </w:p>
          <w:p w14:paraId="1FC3ADF1" w14:textId="77777777" w:rsidR="001B44D5" w:rsidRPr="001B44D5" w:rsidRDefault="001B44D5" w:rsidP="001B44D5">
            <w:pPr>
              <w:pStyle w:val="B4"/>
              <w:rPr>
                <w:ins w:id="571" w:author="Ericsson" w:date="2020-04-22T13:51:00Z"/>
              </w:rPr>
            </w:pPr>
            <w:ins w:id="572" w:author="Ericsson" w:date="2020-04-22T13:51:00Z">
              <w:r w:rsidRPr="001B44D5">
                <w:t>4&gt;</w:t>
              </w:r>
              <w:r w:rsidRPr="001B44D5">
                <w:tab/>
                <w:t>else</w:t>
              </w:r>
            </w:ins>
          </w:p>
          <w:p w14:paraId="30F4ADA0" w14:textId="77777777" w:rsidR="001B44D5" w:rsidRPr="00F537EB" w:rsidRDefault="001B44D5" w:rsidP="001B44D5">
            <w:pPr>
              <w:pStyle w:val="B4"/>
              <w:ind w:firstLine="0"/>
              <w:rPr>
                <w:ins w:id="573" w:author="Ericsson" w:date="2020-04-22T13:51:00Z"/>
              </w:rPr>
            </w:pPr>
            <w:ins w:id="574" w:author="Ericsson" w:date="2020-04-22T13:51:00Z">
              <w:r w:rsidRPr="001B44D5">
                <w:lastRenderedPageBreak/>
                <w:t xml:space="preserve">5&gt; the procedure </w:t>
              </w:r>
              <w:proofErr w:type="gramStart"/>
              <w:r w:rsidRPr="001B44D5">
                <w:t>ends;</w:t>
              </w:r>
              <w:proofErr w:type="gramEnd"/>
            </w:ins>
          </w:p>
          <w:p w14:paraId="35B59A02" w14:textId="77777777" w:rsidR="001B44D5" w:rsidRDefault="001B44D5" w:rsidP="001B44D5">
            <w:pPr>
              <w:pStyle w:val="B3"/>
              <w:rPr>
                <w:ins w:id="575" w:author="Ericsson" w:date="2020-04-22T13:51:00Z"/>
              </w:rPr>
            </w:pPr>
            <w:ins w:id="576"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577" w:author="Ericsson" w:date="2020-04-22T13:51:00Z"/>
              </w:rPr>
            </w:pPr>
            <w:ins w:id="578"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w:t>
              </w:r>
              <w:proofErr w:type="gramStart"/>
              <w:r w:rsidRPr="001B44D5">
                <w:rPr>
                  <w:highlight w:val="green"/>
                </w:rPr>
                <w:t>configuration;</w:t>
              </w:r>
              <w:proofErr w:type="gramEnd"/>
            </w:ins>
          </w:p>
          <w:p w14:paraId="05DE0F79" w14:textId="77777777" w:rsidR="001B44D5" w:rsidRDefault="001B44D5" w:rsidP="001B44D5">
            <w:pPr>
              <w:pStyle w:val="B2"/>
              <w:rPr>
                <w:ins w:id="579" w:author="Ericsson" w:date="2020-04-22T13:51:00Z"/>
              </w:rPr>
            </w:pPr>
            <w:ins w:id="580" w:author="Ericsson" w:date="2020-04-22T13:51:00Z">
              <w:r w:rsidRPr="00F537EB">
                <w:t>2&gt;</w:t>
              </w:r>
              <w:r w:rsidRPr="00F537EB">
                <w:tab/>
              </w:r>
              <w:r>
                <w:t>else</w:t>
              </w:r>
            </w:ins>
          </w:p>
          <w:p w14:paraId="33045120" w14:textId="611DE7E3" w:rsidR="001B44D5" w:rsidRPr="00F537EB" w:rsidRDefault="001B44D5" w:rsidP="001B44D5">
            <w:pPr>
              <w:pStyle w:val="B2"/>
              <w:ind w:left="1151" w:hanging="300"/>
              <w:rPr>
                <w:ins w:id="581" w:author="Ericsson" w:date="2020-04-22T13:51:00Z"/>
              </w:rPr>
            </w:pPr>
            <w:ins w:id="582"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w:t>
              </w:r>
            </w:ins>
            <w:ins w:id="583" w:author="LG" w:date="2020-04-23T16:03:00Z">
              <w:r w:rsidR="00BF038E">
                <w:t xml:space="preserve"> </w:t>
              </w:r>
            </w:ins>
            <w:proofErr w:type="gramStart"/>
            <w:ins w:id="584" w:author="Ericsson" w:date="2020-04-22T13:51:00Z">
              <w:r w:rsidRPr="00F537EB">
                <w:t>ation;</w:t>
              </w:r>
              <w:proofErr w:type="gramEnd"/>
            </w:ins>
          </w:p>
          <w:p w14:paraId="68F6E8B9" w14:textId="69B32FFC" w:rsidR="001B44D5" w:rsidRPr="001B44D5" w:rsidRDefault="001B44D5" w:rsidP="001B44D5">
            <w:pPr>
              <w:rPr>
                <w:lang w:val="en-GB"/>
              </w:rPr>
            </w:pPr>
          </w:p>
        </w:tc>
      </w:tr>
      <w:tr w:rsidR="00BE509B" w:rsidRPr="00751A04" w14:paraId="1A87661E" w14:textId="77777777" w:rsidTr="002D502A">
        <w:tc>
          <w:tcPr>
            <w:tcW w:w="1027" w:type="pct"/>
          </w:tcPr>
          <w:p w14:paraId="4BB65687" w14:textId="289A732C" w:rsidR="00BE509B" w:rsidRPr="00AB3934" w:rsidRDefault="00BE509B" w:rsidP="00BE509B">
            <w:ins w:id="585"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586"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587" w:author="Huawei" w:date="2020-04-23T00:29:00Z">
              <w:r>
                <w:rPr>
                  <w:rFonts w:eastAsiaTheme="minorEastAsia"/>
                </w:rPr>
                <w:t xml:space="preserve"> already</w:t>
              </w:r>
            </w:ins>
            <w:ins w:id="588" w:author="Huawei" w:date="2020-04-23T00:28:00Z">
              <w:r>
                <w:rPr>
                  <w:rFonts w:eastAsiaTheme="minorEastAsia"/>
                </w:rPr>
                <w:t>.</w:t>
              </w:r>
            </w:ins>
          </w:p>
        </w:tc>
      </w:tr>
      <w:tr w:rsidR="00514CFC" w:rsidRPr="00751A04" w14:paraId="1B9C7BB1" w14:textId="77777777" w:rsidTr="002D502A">
        <w:trPr>
          <w:ins w:id="589" w:author="vivo (Boubacar)" w:date="2020-04-23T08:56:00Z"/>
        </w:trPr>
        <w:tc>
          <w:tcPr>
            <w:tcW w:w="1027" w:type="pct"/>
          </w:tcPr>
          <w:p w14:paraId="7163E1A1" w14:textId="4EF32E82" w:rsidR="00514CFC" w:rsidRDefault="00514CFC" w:rsidP="00BE509B">
            <w:pPr>
              <w:rPr>
                <w:ins w:id="590" w:author="vivo (Boubacar)" w:date="2020-04-23T08:56:00Z"/>
              </w:rPr>
            </w:pPr>
            <w:ins w:id="591" w:author="vivo (Boubacar)" w:date="2020-04-23T08:56:00Z">
              <w:r>
                <w:t>vivo</w:t>
              </w:r>
            </w:ins>
          </w:p>
        </w:tc>
        <w:tc>
          <w:tcPr>
            <w:tcW w:w="3973" w:type="pct"/>
          </w:tcPr>
          <w:p w14:paraId="1FD3CE42" w14:textId="29E2F845" w:rsidR="00514CFC" w:rsidRDefault="00514CFC" w:rsidP="00BE509B">
            <w:pPr>
              <w:rPr>
                <w:ins w:id="592" w:author="vivo (Boubacar)" w:date="2020-04-23T08:56:00Z"/>
              </w:rPr>
            </w:pPr>
            <w:ins w:id="593" w:author="vivo (Boubacar)" w:date="2020-04-23T08:56:00Z">
              <w:r>
                <w:t>We are fine with the change.</w:t>
              </w:r>
            </w:ins>
            <w:ins w:id="594"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w:t>
              </w:r>
              <w:proofErr w:type="gramStart"/>
              <w:r w:rsidRPr="00514CFC">
                <w:t xml:space="preserve">finished </w:t>
              </w:r>
            </w:ins>
            <w:ins w:id="595" w:author="vivo (Boubacar)" w:date="2020-04-23T08:58:00Z">
              <w:r>
                <w:t>.</w:t>
              </w:r>
            </w:ins>
            <w:proofErr w:type="gramEnd"/>
          </w:p>
        </w:tc>
      </w:tr>
      <w:tr w:rsidR="004F2F48" w:rsidRPr="00751A04" w14:paraId="75991007" w14:textId="77777777" w:rsidTr="002D502A">
        <w:trPr>
          <w:ins w:id="596" w:author="MediaTek (Felix)" w:date="2020-04-23T10:25:00Z"/>
        </w:trPr>
        <w:tc>
          <w:tcPr>
            <w:tcW w:w="1027" w:type="pct"/>
          </w:tcPr>
          <w:p w14:paraId="553DE280" w14:textId="0C08DEB2" w:rsidR="004F2F48" w:rsidRDefault="004F2F48" w:rsidP="00BE509B">
            <w:pPr>
              <w:rPr>
                <w:ins w:id="597" w:author="MediaTek (Felix)" w:date="2020-04-23T10:25:00Z"/>
              </w:rPr>
            </w:pPr>
            <w:ins w:id="598" w:author="MediaTek (Felix)" w:date="2020-04-23T10:25:00Z">
              <w:r>
                <w:t>MediaTek</w:t>
              </w:r>
            </w:ins>
          </w:p>
        </w:tc>
        <w:tc>
          <w:tcPr>
            <w:tcW w:w="3973" w:type="pct"/>
          </w:tcPr>
          <w:p w14:paraId="422737EB" w14:textId="4B5419C5" w:rsidR="004F2F48" w:rsidRDefault="004F2F48" w:rsidP="00BE509B">
            <w:pPr>
              <w:rPr>
                <w:ins w:id="599" w:author="MediaTek (Felix)" w:date="2020-04-23T10:25:00Z"/>
              </w:rPr>
            </w:pPr>
            <w:ins w:id="600" w:author="MediaTek (Felix)" w:date="2020-04-23T10:26:00Z">
              <w:r>
                <w:t>We are fine with the change.</w:t>
              </w:r>
            </w:ins>
          </w:p>
        </w:tc>
      </w:tr>
      <w:tr w:rsidR="00BF038E" w:rsidRPr="00751A04" w14:paraId="703AE677" w14:textId="77777777" w:rsidTr="002D502A">
        <w:trPr>
          <w:ins w:id="601" w:author="LG" w:date="2020-04-23T16:03:00Z"/>
        </w:trPr>
        <w:tc>
          <w:tcPr>
            <w:tcW w:w="1027" w:type="pct"/>
          </w:tcPr>
          <w:p w14:paraId="0F5A9BF6" w14:textId="531343AE" w:rsidR="00BF038E" w:rsidRDefault="00BF038E" w:rsidP="00BF038E">
            <w:pPr>
              <w:rPr>
                <w:ins w:id="602" w:author="LG" w:date="2020-04-23T16:03:00Z"/>
              </w:rPr>
            </w:pPr>
            <w:ins w:id="603" w:author="LG" w:date="2020-04-23T16:03:00Z">
              <w:r>
                <w:rPr>
                  <w:rFonts w:eastAsia="Malgun Gothic" w:hint="eastAsia"/>
                </w:rPr>
                <w:t>LG</w:t>
              </w:r>
            </w:ins>
          </w:p>
        </w:tc>
        <w:tc>
          <w:tcPr>
            <w:tcW w:w="3973" w:type="pct"/>
          </w:tcPr>
          <w:p w14:paraId="221DE730" w14:textId="25183BF6" w:rsidR="00BF038E" w:rsidRDefault="00BF038E" w:rsidP="00BF038E">
            <w:pPr>
              <w:rPr>
                <w:ins w:id="604" w:author="LG" w:date="2020-04-23T16:03:00Z"/>
              </w:rPr>
            </w:pPr>
            <w:ins w:id="605" w:author="LG" w:date="2020-04-23T16:03:00Z">
              <w:r>
                <w:rPr>
                  <w:rFonts w:eastAsia="Malgun Gothic" w:hint="eastAsia"/>
                </w:rPr>
                <w:t>We are fine with the change.</w:t>
              </w:r>
            </w:ins>
          </w:p>
        </w:tc>
      </w:tr>
      <w:tr w:rsidR="000C1D71" w:rsidRPr="00751A04" w14:paraId="2A310B0D" w14:textId="77777777" w:rsidTr="002D502A">
        <w:trPr>
          <w:ins w:id="606" w:author="CATT" w:date="2020-04-23T13:49:00Z"/>
        </w:trPr>
        <w:tc>
          <w:tcPr>
            <w:tcW w:w="1027" w:type="pct"/>
          </w:tcPr>
          <w:p w14:paraId="00F0CFD9" w14:textId="3681C275" w:rsidR="000C1D71" w:rsidRDefault="000C1D71" w:rsidP="00BF038E">
            <w:pPr>
              <w:rPr>
                <w:ins w:id="607" w:author="CATT" w:date="2020-04-23T13:49:00Z"/>
                <w:rFonts w:eastAsia="Malgun Gothic"/>
              </w:rPr>
            </w:pPr>
            <w:ins w:id="608" w:author="CATT" w:date="2020-04-23T13:49:00Z">
              <w:r>
                <w:rPr>
                  <w:rFonts w:eastAsia="Malgun Gothic"/>
                </w:rPr>
                <w:t xml:space="preserve">CATT </w:t>
              </w:r>
            </w:ins>
          </w:p>
        </w:tc>
        <w:tc>
          <w:tcPr>
            <w:tcW w:w="3973" w:type="pct"/>
          </w:tcPr>
          <w:p w14:paraId="31627BB8" w14:textId="24FF6CE0" w:rsidR="000C1D71" w:rsidRDefault="000C1D71" w:rsidP="00BF038E">
            <w:pPr>
              <w:rPr>
                <w:ins w:id="609" w:author="CATT" w:date="2020-04-23T13:49:00Z"/>
                <w:rFonts w:eastAsia="Malgun Gothic"/>
              </w:rPr>
            </w:pPr>
            <w:ins w:id="610" w:author="CATT" w:date="2020-04-23T13:49:00Z">
              <w:r>
                <w:rPr>
                  <w:rFonts w:eastAsia="Malgun Gothic"/>
                </w:rPr>
                <w:t>We are fine with the change.</w:t>
              </w:r>
            </w:ins>
          </w:p>
        </w:tc>
      </w:tr>
      <w:tr w:rsidR="00936145" w:rsidRPr="00751A04" w14:paraId="51641040" w14:textId="77777777" w:rsidTr="002D502A">
        <w:trPr>
          <w:ins w:id="611" w:author="Intel (Sudeep)" w:date="2020-04-23T18:44:00Z"/>
        </w:trPr>
        <w:tc>
          <w:tcPr>
            <w:tcW w:w="1027" w:type="pct"/>
          </w:tcPr>
          <w:p w14:paraId="6914FCC6" w14:textId="3A187272" w:rsidR="00936145" w:rsidRDefault="00936145" w:rsidP="00936145">
            <w:pPr>
              <w:rPr>
                <w:ins w:id="612" w:author="Intel (Sudeep)" w:date="2020-04-23T18:44:00Z"/>
                <w:rFonts w:eastAsia="Malgun Gothic"/>
              </w:rPr>
            </w:pPr>
            <w:ins w:id="613" w:author="Intel (Sudeep)" w:date="2020-04-23T18:44:00Z">
              <w:r>
                <w:rPr>
                  <w:rFonts w:eastAsia="Malgun Gothic"/>
                </w:rPr>
                <w:t>Intel</w:t>
              </w:r>
            </w:ins>
          </w:p>
        </w:tc>
        <w:tc>
          <w:tcPr>
            <w:tcW w:w="3973" w:type="pct"/>
          </w:tcPr>
          <w:p w14:paraId="65322FE3" w14:textId="56EB628B" w:rsidR="00936145" w:rsidRDefault="00936145" w:rsidP="00936145">
            <w:pPr>
              <w:rPr>
                <w:ins w:id="614" w:author="Intel (Sudeep)" w:date="2020-04-23T18:44:00Z"/>
                <w:rFonts w:eastAsia="Malgun Gothic"/>
              </w:rPr>
            </w:pPr>
            <w:ins w:id="615" w:author="Intel (Sudeep)" w:date="2020-04-23T18:44:00Z">
              <w:r>
                <w:rPr>
                  <w:rFonts w:eastAsia="Malgun Gothic"/>
                </w:rPr>
                <w:t>We are OK with the proposed change.</w:t>
              </w:r>
            </w:ins>
          </w:p>
        </w:tc>
      </w:tr>
      <w:tr w:rsidR="00C837FB" w:rsidRPr="00751A04" w14:paraId="385F577F" w14:textId="77777777" w:rsidTr="002D502A">
        <w:trPr>
          <w:ins w:id="616" w:author="Futurewei" w:date="2020-04-23T14:24:00Z"/>
        </w:trPr>
        <w:tc>
          <w:tcPr>
            <w:tcW w:w="1027" w:type="pct"/>
          </w:tcPr>
          <w:p w14:paraId="6EE08246" w14:textId="2552A65A" w:rsidR="00C837FB" w:rsidRDefault="00C837FB" w:rsidP="00C837FB">
            <w:pPr>
              <w:rPr>
                <w:ins w:id="617" w:author="Futurewei" w:date="2020-04-23T14:24:00Z"/>
                <w:rFonts w:eastAsia="Malgun Gothic"/>
              </w:rPr>
            </w:pPr>
            <w:ins w:id="618" w:author="Futurewei" w:date="2020-04-23T14:24:00Z">
              <w:r>
                <w:t>Futurewei</w:t>
              </w:r>
            </w:ins>
          </w:p>
        </w:tc>
        <w:tc>
          <w:tcPr>
            <w:tcW w:w="3973" w:type="pct"/>
          </w:tcPr>
          <w:p w14:paraId="6EC48E21" w14:textId="77777777" w:rsidR="00C837FB" w:rsidRDefault="00C837FB" w:rsidP="00C837FB">
            <w:pPr>
              <w:rPr>
                <w:ins w:id="619" w:author="Futurewei" w:date="2020-04-23T14:24:00Z"/>
              </w:rPr>
            </w:pPr>
            <w:ins w:id="620" w:author="Futurewei" w:date="2020-04-23T14:24:00Z">
              <w:r>
                <w:t>We have similar question as ZTE.</w:t>
              </w:r>
            </w:ins>
          </w:p>
          <w:p w14:paraId="058D741D" w14:textId="77777777" w:rsidR="00C837FB" w:rsidRDefault="00C837FB" w:rsidP="00C837FB">
            <w:pPr>
              <w:rPr>
                <w:ins w:id="621" w:author="Futurewei" w:date="2020-04-23T14:24:00Z"/>
              </w:rPr>
            </w:pPr>
            <w:ins w:id="622" w:author="Futurewei" w:date="2020-04-23T14:24:00Z">
              <w:r>
                <w:t xml:space="preserve">With the new change, only when </w:t>
              </w:r>
            </w:ins>
          </w:p>
          <w:p w14:paraId="1EAC3436" w14:textId="77777777" w:rsidR="00C837FB" w:rsidRPr="00F537EB" w:rsidRDefault="00C837FB" w:rsidP="00C837FB">
            <w:pPr>
              <w:pStyle w:val="B3"/>
              <w:rPr>
                <w:ins w:id="623" w:author="Futurewei" w:date="2020-04-23T14:24:00Z"/>
              </w:rPr>
            </w:pPr>
            <w:ins w:id="624" w:author="Futurewei" w:date="2020-04-23T14:24:00Z">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ins>
          </w:p>
          <w:p w14:paraId="4F5BAD85" w14:textId="77777777" w:rsidR="00C837FB" w:rsidRDefault="00C837FB" w:rsidP="00C837FB">
            <w:pPr>
              <w:rPr>
                <w:ins w:id="625" w:author="Futurewei" w:date="2020-04-23T14:24:00Z"/>
              </w:rPr>
            </w:pPr>
            <w:ins w:id="626" w:author="Futurewei" w:date="2020-04-23T14:24:00Z">
              <w:r w:rsidRPr="00F026E9">
                <w:rPr>
                  <w:highlight w:val="yellow"/>
                </w:rPr>
                <w:t>does not occur</w:t>
              </w:r>
              <w:r>
                <w:t xml:space="preserve"> (3&gt;else),</w:t>
              </w:r>
            </w:ins>
          </w:p>
          <w:p w14:paraId="0B1CA01C" w14:textId="77777777" w:rsidR="00C837FB" w:rsidRDefault="00C837FB" w:rsidP="00C837FB">
            <w:pPr>
              <w:rPr>
                <w:ins w:id="627" w:author="Futurewei" w:date="2020-04-23T14:24:00Z"/>
              </w:rPr>
            </w:pPr>
            <w:ins w:id="628" w:author="Futurewei" w:date="2020-04-23T14:24:00Z">
              <w:r>
                <w:t xml:space="preserve">       4&gt;</w:t>
              </w:r>
              <w:r w:rsidRPr="00F537EB">
                <w:t xml:space="preserve">submit the </w:t>
              </w:r>
              <w:proofErr w:type="spellStart"/>
              <w:r w:rsidRPr="00F026E9">
                <w:t>RRCReconfigurationComplete</w:t>
              </w:r>
              <w:proofErr w:type="spellEnd"/>
              <w:r w:rsidRPr="00F537EB">
                <w:t xml:space="preserve"> message via SRB1 to lower layers</w:t>
              </w:r>
              <w:r>
                <w:t>...</w:t>
              </w:r>
            </w:ins>
          </w:p>
          <w:p w14:paraId="64370F03" w14:textId="77777777" w:rsidR="00C837FB" w:rsidRDefault="00C837FB" w:rsidP="00C837FB">
            <w:pPr>
              <w:rPr>
                <w:ins w:id="629" w:author="Futurewei" w:date="2020-04-23T14:24:00Z"/>
              </w:rPr>
            </w:pPr>
            <w:ins w:id="630" w:author="Futurewei" w:date="2020-04-23T14:24:00Z">
              <w:r>
                <w:t>Is this the intended behavior?</w:t>
              </w:r>
            </w:ins>
          </w:p>
          <w:p w14:paraId="2F47D2D0" w14:textId="77777777" w:rsidR="00C837FB" w:rsidRPr="003E1E98" w:rsidRDefault="00C837FB" w:rsidP="00C837FB">
            <w:pPr>
              <w:pStyle w:val="B3"/>
              <w:rPr>
                <w:ins w:id="631" w:author="Futurewei" w:date="2020-04-23T14:24:00Z"/>
                <w:vanish/>
                <w:specVanish/>
              </w:rPr>
            </w:pPr>
          </w:p>
          <w:p w14:paraId="35F2A2E1" w14:textId="77777777" w:rsidR="00C837FB" w:rsidRDefault="00C837FB" w:rsidP="00C837FB">
            <w:pPr>
              <w:rPr>
                <w:ins w:id="632" w:author="Futurewei" w:date="2020-04-23T14:24:00Z"/>
                <w:rFonts w:eastAsia="Malgun Gothic"/>
              </w:rPr>
            </w:pPr>
          </w:p>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633" w:name="_In-sequence_SDU_delivery"/>
      <w:bookmarkEnd w:id="633"/>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9B85" w14:textId="77777777" w:rsidR="00484BE7" w:rsidRDefault="00484BE7">
      <w:r>
        <w:separator/>
      </w:r>
    </w:p>
  </w:endnote>
  <w:endnote w:type="continuationSeparator" w:id="0">
    <w:p w14:paraId="2DCFD54B" w14:textId="77777777" w:rsidR="00484BE7" w:rsidRDefault="0048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294D7FF" w:rsidR="001B64D5" w:rsidRDefault="001B64D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1D7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D71">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DF2FE" w14:textId="77777777" w:rsidR="00484BE7" w:rsidRDefault="00484BE7">
      <w:r>
        <w:separator/>
      </w:r>
    </w:p>
  </w:footnote>
  <w:footnote w:type="continuationSeparator" w:id="0">
    <w:p w14:paraId="555A9F17" w14:textId="77777777" w:rsidR="00484BE7" w:rsidRDefault="0048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1B64D5" w:rsidRDefault="001B64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Intel (Sudeep)">
    <w15:presenceInfo w15:providerId="None" w15:userId="Intel (Sudeep)"/>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1D71"/>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B64D5"/>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02A"/>
    <w:rsid w:val="002D5B37"/>
    <w:rsid w:val="002D7637"/>
    <w:rsid w:val="002E17F2"/>
    <w:rsid w:val="002E7CAE"/>
    <w:rsid w:val="002F2771"/>
    <w:rsid w:val="002F37A9"/>
    <w:rsid w:val="00301CE6"/>
    <w:rsid w:val="0030256B"/>
    <w:rsid w:val="0030501F"/>
    <w:rsid w:val="00307BA1"/>
    <w:rsid w:val="00311702"/>
    <w:rsid w:val="00311848"/>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D765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E8"/>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84BE7"/>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145"/>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038E"/>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837FB"/>
    <w:rsid w:val="00C9027A"/>
    <w:rsid w:val="00C9068E"/>
    <w:rsid w:val="00C93814"/>
    <w:rsid w:val="00C93C4B"/>
    <w:rsid w:val="00C944AB"/>
    <w:rsid w:val="00C95B40"/>
    <w:rsid w:val="00CA1ED8"/>
    <w:rsid w:val="00CB1F63"/>
    <w:rsid w:val="00CB7170"/>
    <w:rsid w:val="00CB784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4DE"/>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CD9"/>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7FB"/>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837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7F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94ACC8DC-BF5D-44C8-A674-2868B9D38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2A4AA-5DA0-466E-B6FE-E65FF4CB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2866</Words>
  <Characters>16340</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19168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Futurewei</cp:lastModifiedBy>
  <cp:revision>3</cp:revision>
  <cp:lastPrinted>2008-01-31T07:09:00Z</cp:lastPrinted>
  <dcterms:created xsi:type="dcterms:W3CDTF">2020-04-23T17:45:00Z</dcterms:created>
  <dcterms:modified xsi:type="dcterms:W3CDTF">2020-04-23T18:24:00Z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021d9b0e-5e60-4622-82a3-d10e57ac70c8</vt:lpwstr>
  </property>
  <property fmtid="{D5CDD505-2E9C-101B-9397-08002B2CF9AE}" pid="5" name="CTPClassification">
    <vt:lpwstr>CTP_NT</vt:lpwstr>
  </property>
</Properties>
</file>