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rPr>
          <w:sz w:val="22"/>
        </w:rPr>
      </w:pPr>
      <w:r w:rsidRPr="00CE0424">
        <w:rPr>
          <w:sz w:val="22"/>
        </w:rPr>
        <w:t>Agenda Item:</w:t>
      </w:r>
      <w:r w:rsidRPr="00CE0424">
        <w:rPr>
          <w:sz w:val="22"/>
        </w:rPr>
        <w:tab/>
      </w:r>
      <w:r w:rsidR="00F926C7">
        <w:rPr>
          <w:sz w:val="22"/>
        </w:rPr>
        <w:t>6.</w:t>
      </w:r>
      <w:r w:rsidR="00227C51">
        <w:rPr>
          <w:sz w:val="22"/>
        </w:rPr>
        <w:t>10.7</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0B10D4E7" w:rsidR="00E90E49" w:rsidRPr="00AB3934" w:rsidRDefault="003D3C45" w:rsidP="00311702">
      <w:pPr>
        <w:pStyle w:val="3GPPHeader"/>
        <w:rPr>
          <w:sz w:val="22"/>
        </w:rPr>
      </w:pPr>
      <w:r w:rsidRPr="00AB3934">
        <w:rPr>
          <w:sz w:val="22"/>
        </w:rPr>
        <w:t>Title:</w:t>
      </w:r>
      <w:r w:rsidR="00E90E49" w:rsidRPr="00AB3934">
        <w:rPr>
          <w:sz w:val="22"/>
        </w:rPr>
        <w:tab/>
      </w:r>
      <w:r w:rsidR="00227C51" w:rsidRPr="00AB3934">
        <w:rPr>
          <w:sz w:val="22"/>
        </w:rPr>
        <w:t>[AT109bis-e][</w:t>
      </w:r>
      <w:proofErr w:type="gramStart"/>
      <w:r w:rsidR="00227C51" w:rsidRPr="00AB3934">
        <w:rPr>
          <w:sz w:val="22"/>
        </w:rPr>
        <w:t>039][</w:t>
      </w:r>
      <w:proofErr w:type="gramEnd"/>
      <w:r w:rsidR="00227C51" w:rsidRPr="00AB3934">
        <w:rPr>
          <w:sz w:val="22"/>
        </w:rPr>
        <w:t>DCCA] Fast MCG Link Recovery</w:t>
      </w:r>
    </w:p>
    <w:p w14:paraId="1E105CE4" w14:textId="77777777" w:rsidR="00E90E49" w:rsidRPr="00AB3934" w:rsidRDefault="00E90E49" w:rsidP="00D546FF">
      <w:pPr>
        <w:pStyle w:val="3GPPHeader"/>
        <w:rPr>
          <w:sz w:val="22"/>
        </w:rPr>
      </w:pPr>
      <w:r w:rsidRPr="00AB3934">
        <w:rPr>
          <w:sz w:val="22"/>
        </w:rPr>
        <w:t>Document for:</w:t>
      </w:r>
      <w:r w:rsidRPr="00AB3934">
        <w:rPr>
          <w:sz w:val="22"/>
        </w:rPr>
        <w:tab/>
        <w:t>Discussion, Decision</w:t>
      </w:r>
    </w:p>
    <w:p w14:paraId="74C85ADC" w14:textId="77777777" w:rsidR="00E90E49" w:rsidRPr="00AB393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Pr="00AB3934" w:rsidRDefault="006B4E9D" w:rsidP="00CE0424">
      <w:pPr>
        <w:pStyle w:val="a9"/>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issues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65B96AE" w:rsidR="006B4E9D" w:rsidRPr="00AB3934" w:rsidRDefault="006B4E9D" w:rsidP="006B4E9D">
      <w:pPr>
        <w:pStyle w:val="a9"/>
      </w:pPr>
    </w:p>
    <w:p w14:paraId="42B07D2F" w14:textId="7967BF46" w:rsidR="006B4E9D" w:rsidRDefault="006B4E9D" w:rsidP="007F00E8">
      <w:pPr>
        <w:pStyle w:val="21"/>
      </w:pPr>
      <w:r>
        <w:t>2.1</w:t>
      </w:r>
      <w:r>
        <w:tab/>
      </w:r>
      <w:r w:rsidR="00227C51" w:rsidRPr="00227C51">
        <w:t>Summary of [Post109e#27][DCCA] Fast MCG recovery</w:t>
      </w:r>
      <w:r w:rsidR="00361681" w:rsidRPr="00361681">
        <w:t xml:space="preserve"> </w:t>
      </w:r>
      <w:r>
        <w:t>(</w:t>
      </w:r>
      <w:hyperlink r:id="rId11" w:history="1">
        <w:r w:rsidR="00227C51">
          <w:rPr>
            <w:rStyle w:val="af5"/>
          </w:rPr>
          <w:t>R2-2003199</w:t>
        </w:r>
      </w:hyperlink>
      <w:r>
        <w:t>)</w:t>
      </w:r>
    </w:p>
    <w:p w14:paraId="5743E02C" w14:textId="77777777" w:rsidR="00227C51" w:rsidRPr="00AB3934" w:rsidRDefault="00227C51" w:rsidP="00227C51">
      <w:pPr>
        <w:pStyle w:val="a9"/>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aff4"/>
        <w:tblW w:w="0" w:type="auto"/>
        <w:tblInd w:w="113" w:type="dxa"/>
        <w:tblLook w:val="04A0" w:firstRow="1" w:lastRow="0" w:firstColumn="1" w:lastColumn="0" w:noHBand="0" w:noVBand="1"/>
      </w:tblPr>
      <w:tblGrid>
        <w:gridCol w:w="2086"/>
        <w:gridCol w:w="1890"/>
        <w:gridCol w:w="5540"/>
      </w:tblGrid>
      <w:tr w:rsidR="006B4E9D" w14:paraId="0D204819" w14:textId="77777777" w:rsidTr="00DC76A6">
        <w:tc>
          <w:tcPr>
            <w:tcW w:w="2111" w:type="dxa"/>
            <w:shd w:val="clear" w:color="auto" w:fill="80C687" w:themeFill="background1" w:themeFillShade="BF"/>
          </w:tcPr>
          <w:p w14:paraId="0A2F78E7" w14:textId="674DEBFF" w:rsidR="006B4E9D" w:rsidRDefault="006B4E9D" w:rsidP="006B4E9D">
            <w:pPr>
              <w:pStyle w:val="a9"/>
            </w:pPr>
            <w:r>
              <w:t>Company</w:t>
            </w:r>
          </w:p>
        </w:tc>
        <w:tc>
          <w:tcPr>
            <w:tcW w:w="1892" w:type="dxa"/>
            <w:shd w:val="clear" w:color="auto" w:fill="80C687" w:themeFill="background1" w:themeFillShade="BF"/>
          </w:tcPr>
          <w:p w14:paraId="1067DE87" w14:textId="77777777" w:rsidR="00D074D7" w:rsidRDefault="00D074D7" w:rsidP="006B4E9D">
            <w:pPr>
              <w:pStyle w:val="a9"/>
            </w:pPr>
            <w:r>
              <w:t>Proposal</w:t>
            </w:r>
          </w:p>
          <w:p w14:paraId="5A3DE13A" w14:textId="0F77CA8B" w:rsidR="006B4E9D" w:rsidRDefault="00D074D7" w:rsidP="006B4E9D">
            <w:pPr>
              <w:pStyle w:val="a9"/>
            </w:pPr>
            <w:r>
              <w:t>(</w:t>
            </w:r>
            <w:r w:rsidR="006B4E9D">
              <w:t>Agree/Disagree</w:t>
            </w:r>
            <w:r>
              <w:t>)</w:t>
            </w:r>
          </w:p>
        </w:tc>
        <w:tc>
          <w:tcPr>
            <w:tcW w:w="5626" w:type="dxa"/>
            <w:shd w:val="clear" w:color="auto" w:fill="80C687" w:themeFill="background1" w:themeFillShade="BF"/>
          </w:tcPr>
          <w:p w14:paraId="12F64776" w14:textId="53647F34" w:rsidR="006B4E9D" w:rsidRPr="006B4E9D" w:rsidRDefault="006B4E9D" w:rsidP="006B4E9D">
            <w:pPr>
              <w:pStyle w:val="a9"/>
            </w:pPr>
            <w:r w:rsidRPr="006B4E9D">
              <w:t>Comments</w:t>
            </w:r>
          </w:p>
        </w:tc>
      </w:tr>
      <w:tr w:rsidR="006B4E9D" w:rsidRPr="0091083A" w14:paraId="1F241246" w14:textId="77777777" w:rsidTr="00DC76A6">
        <w:tc>
          <w:tcPr>
            <w:tcW w:w="2111" w:type="dxa"/>
          </w:tcPr>
          <w:p w14:paraId="2A7A8C79" w14:textId="2F347A66" w:rsidR="006B4E9D" w:rsidRDefault="00922378" w:rsidP="006B4E9D">
            <w:ins w:id="1" w:author="Nokia" w:date="2020-04-21T09:41:00Z">
              <w:r>
                <w:t>Nokia</w:t>
              </w:r>
            </w:ins>
          </w:p>
        </w:tc>
        <w:tc>
          <w:tcPr>
            <w:tcW w:w="1892"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626"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ccording to Table B-1 of TS 37.340, all handover scenario that have a DC option in the column “from” are supported in fast MCG recovery.</w:t>
              </w:r>
            </w:ins>
          </w:p>
        </w:tc>
      </w:tr>
      <w:tr w:rsidR="006B4E9D" w:rsidRPr="0091083A" w14:paraId="3AADFEAB" w14:textId="77777777" w:rsidTr="00DC76A6">
        <w:tc>
          <w:tcPr>
            <w:tcW w:w="2111" w:type="dxa"/>
          </w:tcPr>
          <w:p w14:paraId="45DDDD13" w14:textId="2CA43181" w:rsidR="006B4E9D" w:rsidRPr="00AB3934" w:rsidRDefault="00A87C70" w:rsidP="006B4E9D">
            <w:ins w:id="33" w:author="Qualcomm - Peng Cheng" w:date="2020-04-21T20:03:00Z">
              <w:r>
                <w:t>Qualcomm</w:t>
              </w:r>
            </w:ins>
          </w:p>
        </w:tc>
        <w:tc>
          <w:tcPr>
            <w:tcW w:w="1892"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626"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lastRenderedPageBreak/>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DC76A6">
        <w:tc>
          <w:tcPr>
            <w:tcW w:w="2111" w:type="dxa"/>
          </w:tcPr>
          <w:p w14:paraId="400FBE3D" w14:textId="54D7F0AA" w:rsidR="00A360D9" w:rsidRPr="00AB3934" w:rsidRDefault="00A360D9" w:rsidP="00A360D9">
            <w:ins w:id="58" w:author="Diaz Sendra,S,Salva,TLG2 R" w:date="2020-04-21T14:55:00Z">
              <w:r>
                <w:lastRenderedPageBreak/>
                <w:t>BT</w:t>
              </w:r>
            </w:ins>
          </w:p>
        </w:tc>
        <w:tc>
          <w:tcPr>
            <w:tcW w:w="1892"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626"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DC76A6">
        <w:tc>
          <w:tcPr>
            <w:tcW w:w="2111" w:type="dxa"/>
          </w:tcPr>
          <w:p w14:paraId="34B8A70C" w14:textId="29E0627E" w:rsidR="00DC76A6" w:rsidRPr="00AB3934" w:rsidRDefault="00DC76A6" w:rsidP="00DC76A6">
            <w:ins w:id="75" w:author="ZTE-LiuJing" w:date="2020-04-21T22:58:00Z">
              <w:r>
                <w:t>ZTE</w:t>
              </w:r>
            </w:ins>
          </w:p>
        </w:tc>
        <w:tc>
          <w:tcPr>
            <w:tcW w:w="1892"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626"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DC76A6" w:rsidRPr="0091083A" w14:paraId="1971B5D0" w14:textId="77777777" w:rsidTr="00DC76A6">
        <w:tc>
          <w:tcPr>
            <w:tcW w:w="2111" w:type="dxa"/>
          </w:tcPr>
          <w:p w14:paraId="581768DC" w14:textId="031C1E34" w:rsidR="00DC76A6" w:rsidRPr="0017084D" w:rsidRDefault="0017084D" w:rsidP="00DC76A6">
            <w:pPr>
              <w:rPr>
                <w:rFonts w:eastAsiaTheme="minorEastAsia" w:hint="eastAsia"/>
                <w:rPrChange w:id="94" w:author="Windows User" w:date="2020-04-22T16:42:00Z">
                  <w:rPr/>
                </w:rPrChange>
              </w:rPr>
            </w:pPr>
            <w:ins w:id="95" w:author="Windows User" w:date="2020-04-22T16:42:00Z">
              <w:r>
                <w:rPr>
                  <w:rFonts w:eastAsiaTheme="minorEastAsia" w:hint="eastAsia"/>
                </w:rPr>
                <w:t>O</w:t>
              </w:r>
              <w:r>
                <w:rPr>
                  <w:rFonts w:eastAsiaTheme="minorEastAsia"/>
                </w:rPr>
                <w:t>PPO</w:t>
              </w:r>
            </w:ins>
          </w:p>
        </w:tc>
        <w:tc>
          <w:tcPr>
            <w:tcW w:w="1892" w:type="dxa"/>
          </w:tcPr>
          <w:p w14:paraId="3FF93D84" w14:textId="77777777" w:rsidR="00DC76A6" w:rsidRDefault="008E59EE" w:rsidP="00DC76A6">
            <w:pPr>
              <w:rPr>
                <w:ins w:id="96" w:author="Windows User" w:date="2020-04-22T17:20:00Z"/>
                <w:rFonts w:eastAsiaTheme="minorEastAsia"/>
              </w:rPr>
            </w:pPr>
            <w:ins w:id="97" w:author="Windows User" w:date="2020-04-22T17:20:00Z">
              <w:r>
                <w:rPr>
                  <w:rFonts w:eastAsiaTheme="minorEastAsia"/>
                </w:rPr>
                <w:t>Agree P1,2,3</w:t>
              </w:r>
            </w:ins>
          </w:p>
          <w:p w14:paraId="151EA0BB" w14:textId="30E2F3CE" w:rsidR="008E59EE" w:rsidRPr="008E59EE" w:rsidRDefault="008E59EE" w:rsidP="00DC76A6">
            <w:pPr>
              <w:rPr>
                <w:rFonts w:eastAsiaTheme="minorEastAsia" w:hint="eastAsia"/>
                <w:rPrChange w:id="98" w:author="Windows User" w:date="2020-04-22T17:20:00Z">
                  <w:rPr/>
                </w:rPrChange>
              </w:rPr>
            </w:pPr>
            <w:ins w:id="99" w:author="Windows User" w:date="2020-04-22T17:20:00Z">
              <w:r>
                <w:rPr>
                  <w:rFonts w:eastAsiaTheme="minorEastAsia"/>
                </w:rPr>
                <w:t>Agree P4 with revision from Nokia and ZTE.</w:t>
              </w:r>
            </w:ins>
          </w:p>
        </w:tc>
        <w:tc>
          <w:tcPr>
            <w:tcW w:w="5626" w:type="dxa"/>
          </w:tcPr>
          <w:p w14:paraId="5308F37C" w14:textId="77777777" w:rsidR="00DC76A6" w:rsidRPr="00751A04" w:rsidRDefault="00DC76A6" w:rsidP="00DC76A6"/>
        </w:tc>
      </w:tr>
      <w:tr w:rsidR="00DC76A6" w:rsidRPr="0091083A" w14:paraId="15974ABB" w14:textId="77777777" w:rsidTr="00DC76A6">
        <w:tc>
          <w:tcPr>
            <w:tcW w:w="2111" w:type="dxa"/>
          </w:tcPr>
          <w:p w14:paraId="3A58B744" w14:textId="77777777" w:rsidR="00DC76A6" w:rsidRPr="00AB3934" w:rsidRDefault="00DC76A6" w:rsidP="00DC76A6"/>
        </w:tc>
        <w:tc>
          <w:tcPr>
            <w:tcW w:w="1892" w:type="dxa"/>
          </w:tcPr>
          <w:p w14:paraId="787B8936" w14:textId="77777777" w:rsidR="00DC76A6" w:rsidRPr="00A43A9B" w:rsidRDefault="00DC76A6" w:rsidP="00DC76A6"/>
        </w:tc>
        <w:tc>
          <w:tcPr>
            <w:tcW w:w="5626" w:type="dxa"/>
          </w:tcPr>
          <w:p w14:paraId="364BD0D5" w14:textId="77777777" w:rsidR="00DC76A6" w:rsidRPr="00751A04" w:rsidRDefault="00DC76A6" w:rsidP="00DC76A6"/>
        </w:tc>
      </w:tr>
    </w:tbl>
    <w:p w14:paraId="68516066" w14:textId="14E9BA9C" w:rsidR="006B4E9D" w:rsidRPr="00AB3934" w:rsidRDefault="006B4E9D" w:rsidP="006B4E9D"/>
    <w:p w14:paraId="7952C02B" w14:textId="4FA0A2D9" w:rsidR="00D119CD" w:rsidRDefault="00D119CD" w:rsidP="00D119CD">
      <w:pPr>
        <w:pStyle w:val="21"/>
      </w:pPr>
      <w:r>
        <w:t>2.2</w:t>
      </w:r>
      <w:r>
        <w:tab/>
        <w:t>Other contributions for fast MCG recovery</w:t>
      </w:r>
    </w:p>
    <w:p w14:paraId="1A0A61F0" w14:textId="6D5F3A76" w:rsidR="007F00E8" w:rsidRPr="00AB3934" w:rsidRDefault="007F00E8" w:rsidP="007F00E8">
      <w:pPr>
        <w:pStyle w:val="a9"/>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E146CA" w:rsidP="007F00E8">
      <w:pPr>
        <w:pStyle w:val="Doc-title"/>
      </w:pPr>
      <w:hyperlink r:id="rId12" w:tooltip="D:Documents3GPPtsg_ranWG2TSGR2_109bis-eDocsR2-2002647.zip" w:history="1">
        <w:r w:rsidR="007F00E8" w:rsidRPr="00AB3934">
          <w:rPr>
            <w:rStyle w:val="af5"/>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E146CA" w:rsidP="007F00E8">
      <w:pPr>
        <w:pStyle w:val="Doc-title"/>
      </w:pPr>
      <w:hyperlink r:id="rId13" w:tooltip="D:Documents3GPPtsg_ranWG2TSGR2_109bis-eDocsR2-2002700.zip" w:history="1">
        <w:r w:rsidR="007F00E8" w:rsidRPr="00AB3934">
          <w:rPr>
            <w:rStyle w:val="af5"/>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E146CA" w:rsidP="007F00E8">
      <w:pPr>
        <w:pStyle w:val="Doc-title"/>
      </w:pPr>
      <w:hyperlink r:id="rId14" w:tooltip="D:Documents3GPPtsg_ranWG2TSGR2_109bis-eDocsR2-2002992.zip" w:history="1">
        <w:r w:rsidR="007F00E8" w:rsidRPr="00AB3934">
          <w:rPr>
            <w:rStyle w:val="af5"/>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a9"/>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 xml:space="preserve">Proposal 4   UE can include UTRAN-FDD measurement results in MCG Failure Information </w:t>
      </w:r>
      <w:r w:rsidRPr="00751A04">
        <w:rPr>
          <w:rFonts w:ascii="Arial" w:hAnsi="Arial" w:cs="Arial"/>
          <w:b/>
          <w:bCs/>
          <w:color w:val="212529"/>
          <w:lang w:eastAsia="en-GB"/>
        </w:rPr>
        <w:lastRenderedPageBreak/>
        <w:t>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aff4"/>
        <w:tblW w:w="0" w:type="auto"/>
        <w:tblInd w:w="113" w:type="dxa"/>
        <w:tblLook w:val="04A0" w:firstRow="1" w:lastRow="0" w:firstColumn="1" w:lastColumn="0" w:noHBand="0" w:noVBand="1"/>
      </w:tblPr>
      <w:tblGrid>
        <w:gridCol w:w="2079"/>
        <w:gridCol w:w="1890"/>
        <w:gridCol w:w="5547"/>
      </w:tblGrid>
      <w:tr w:rsidR="007F00E8" w14:paraId="04A98211" w14:textId="77777777" w:rsidTr="00DC76A6">
        <w:tc>
          <w:tcPr>
            <w:tcW w:w="2109" w:type="dxa"/>
            <w:shd w:val="clear" w:color="auto" w:fill="80C687" w:themeFill="background1" w:themeFillShade="BF"/>
          </w:tcPr>
          <w:p w14:paraId="1FD6DB73" w14:textId="77777777" w:rsidR="007F00E8" w:rsidRDefault="007F00E8" w:rsidP="00C91105">
            <w:pPr>
              <w:pStyle w:val="a9"/>
            </w:pPr>
            <w:r>
              <w:t>Company</w:t>
            </w:r>
          </w:p>
        </w:tc>
        <w:tc>
          <w:tcPr>
            <w:tcW w:w="1892" w:type="dxa"/>
            <w:shd w:val="clear" w:color="auto" w:fill="80C687" w:themeFill="background1" w:themeFillShade="BF"/>
          </w:tcPr>
          <w:p w14:paraId="10AD8779" w14:textId="77777777" w:rsidR="007F00E8" w:rsidRDefault="007F00E8" w:rsidP="00C91105">
            <w:pPr>
              <w:pStyle w:val="a9"/>
            </w:pPr>
            <w:r>
              <w:t>Proposal</w:t>
            </w:r>
          </w:p>
          <w:p w14:paraId="6C32F0E1" w14:textId="77777777" w:rsidR="007F00E8" w:rsidRDefault="007F00E8" w:rsidP="00C91105">
            <w:pPr>
              <w:pStyle w:val="a9"/>
            </w:pPr>
            <w:r>
              <w:t>(Agree/Disagree)</w:t>
            </w:r>
          </w:p>
        </w:tc>
        <w:tc>
          <w:tcPr>
            <w:tcW w:w="5628" w:type="dxa"/>
            <w:shd w:val="clear" w:color="auto" w:fill="80C687" w:themeFill="background1" w:themeFillShade="BF"/>
          </w:tcPr>
          <w:p w14:paraId="794FC79B" w14:textId="77777777" w:rsidR="007F00E8" w:rsidRPr="006B4E9D" w:rsidRDefault="007F00E8" w:rsidP="00C91105">
            <w:pPr>
              <w:pStyle w:val="a9"/>
            </w:pPr>
            <w:r w:rsidRPr="006B4E9D">
              <w:t>Comments</w:t>
            </w:r>
          </w:p>
        </w:tc>
      </w:tr>
      <w:tr w:rsidR="007F00E8" w14:paraId="2FB7A0E1" w14:textId="77777777" w:rsidTr="00DC76A6">
        <w:tc>
          <w:tcPr>
            <w:tcW w:w="2109" w:type="dxa"/>
          </w:tcPr>
          <w:p w14:paraId="75EF8A48" w14:textId="15DEDB1E" w:rsidR="007F00E8" w:rsidRDefault="003D5745" w:rsidP="00C91105">
            <w:ins w:id="100" w:author="Nokia" w:date="2020-04-21T09:50:00Z">
              <w:r>
                <w:t>Nokia</w:t>
              </w:r>
            </w:ins>
          </w:p>
        </w:tc>
        <w:tc>
          <w:tcPr>
            <w:tcW w:w="1892" w:type="dxa"/>
          </w:tcPr>
          <w:p w14:paraId="4D4C94BD" w14:textId="3ADA81E9" w:rsidR="007F00E8" w:rsidRDefault="003D5745" w:rsidP="00C91105">
            <w:pPr>
              <w:rPr>
                <w:ins w:id="101" w:author="Nokia" w:date="2020-04-21T09:51:00Z"/>
              </w:rPr>
            </w:pPr>
            <w:ins w:id="102" w:author="Nokia" w:date="2020-04-21T09:50:00Z">
              <w:r>
                <w:t>P</w:t>
              </w:r>
            </w:ins>
            <w:ins w:id="103" w:author="Nokia" w:date="2020-04-21T09:51:00Z">
              <w:r>
                <w:t>3</w:t>
              </w:r>
            </w:ins>
            <w:ins w:id="104" w:author="Nokia" w:date="2020-04-21T09:50:00Z">
              <w:r>
                <w:t xml:space="preserve"> </w:t>
              </w:r>
            </w:ins>
            <w:ins w:id="105" w:author="Nokia" w:date="2020-04-21T09:51:00Z">
              <w:r>
                <w:t>- Agree</w:t>
              </w:r>
            </w:ins>
          </w:p>
          <w:p w14:paraId="0198F0A2" w14:textId="57C20975" w:rsidR="003D5745" w:rsidRDefault="003D5745" w:rsidP="00C91105">
            <w:ins w:id="106" w:author="Nokia" w:date="2020-04-21T09:51:00Z">
              <w:r>
                <w:t>P4 - Agree</w:t>
              </w:r>
            </w:ins>
          </w:p>
        </w:tc>
        <w:tc>
          <w:tcPr>
            <w:tcW w:w="5628" w:type="dxa"/>
          </w:tcPr>
          <w:p w14:paraId="63542FB8" w14:textId="77777777" w:rsidR="007F00E8" w:rsidRDefault="007F00E8" w:rsidP="00C91105"/>
        </w:tc>
      </w:tr>
      <w:tr w:rsidR="007F00E8" w14:paraId="0FD3950F" w14:textId="77777777" w:rsidTr="00DC76A6">
        <w:tc>
          <w:tcPr>
            <w:tcW w:w="2109" w:type="dxa"/>
          </w:tcPr>
          <w:p w14:paraId="32A3A06B" w14:textId="7DEF13B1" w:rsidR="007F00E8" w:rsidRDefault="004B2098" w:rsidP="00C91105">
            <w:ins w:id="107" w:author="Qualcomm - Peng Cheng" w:date="2020-04-21T20:10:00Z">
              <w:r>
                <w:t>Qualcomm</w:t>
              </w:r>
            </w:ins>
          </w:p>
        </w:tc>
        <w:tc>
          <w:tcPr>
            <w:tcW w:w="1892" w:type="dxa"/>
          </w:tcPr>
          <w:p w14:paraId="50CACC0A" w14:textId="77777777" w:rsidR="007F00E8" w:rsidRDefault="004B2098" w:rsidP="00C91105">
            <w:pPr>
              <w:rPr>
                <w:ins w:id="108" w:author="Qualcomm - Peng Cheng" w:date="2020-04-21T20:16:00Z"/>
              </w:rPr>
            </w:pPr>
            <w:ins w:id="109" w:author="Qualcomm - Peng Cheng" w:date="2020-04-21T20:10:00Z">
              <w:r>
                <w:t>P3 with change</w:t>
              </w:r>
            </w:ins>
          </w:p>
          <w:p w14:paraId="4A4E0A0E" w14:textId="63D96227" w:rsidR="00A0320C" w:rsidRDefault="00A0320C" w:rsidP="00C91105">
            <w:ins w:id="110" w:author="Qualcomm - Peng Cheng" w:date="2020-04-21T20:16:00Z">
              <w:r>
                <w:t>P4 -with clarification</w:t>
              </w:r>
            </w:ins>
          </w:p>
        </w:tc>
        <w:tc>
          <w:tcPr>
            <w:tcW w:w="5628" w:type="dxa"/>
          </w:tcPr>
          <w:p w14:paraId="0568B8B7" w14:textId="438E6B0A" w:rsidR="007F00E8" w:rsidRDefault="004B2098" w:rsidP="00C91105">
            <w:pPr>
              <w:rPr>
                <w:ins w:id="111" w:author="Qualcomm - Peng Cheng" w:date="2020-04-21T20:13:00Z"/>
              </w:rPr>
            </w:pPr>
            <w:ins w:id="112" w:author="Qualcomm - Peng Cheng" w:date="2020-04-21T20:10:00Z">
              <w:r>
                <w:t xml:space="preserve">As we indicated in Q1, </w:t>
              </w:r>
            </w:ins>
            <w:ins w:id="113" w:author="Qualcomm - Peng Cheng" w:date="2020-04-21T20:16:00Z">
              <w:r w:rsidR="00C1598E">
                <w:t>some</w:t>
              </w:r>
            </w:ins>
            <w:ins w:id="114" w:author="Qualcomm - Peng Cheng" w:date="2020-04-21T20:12:00Z">
              <w:r w:rsidR="00FA3413">
                <w:t xml:space="preserve"> scenarios are not su</w:t>
              </w:r>
            </w:ins>
            <w:ins w:id="115"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16" w:author="Qualcomm - Peng Cheng" w:date="2020-04-21T20:13:00Z"/>
                <w:rFonts w:ascii="Arial" w:hAnsi="Arial" w:cs="Arial"/>
                <w:color w:val="212529"/>
                <w:szCs w:val="21"/>
                <w:lang w:eastAsia="en-GB"/>
              </w:rPr>
            </w:pPr>
            <w:ins w:id="117"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18" w:author="Qualcomm - Peng Cheng" w:date="2020-04-21T20:14:00Z"/>
                <w:rFonts w:ascii="Arial" w:hAnsi="Arial" w:cs="Arial"/>
                <w:b/>
                <w:bCs/>
                <w:color w:val="212529"/>
                <w:highlight w:val="yellow"/>
                <w:lang w:eastAsia="en-GB"/>
              </w:rPr>
            </w:pPr>
            <w:ins w:id="119"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20" w:author="Qualcomm - Peng Cheng" w:date="2020-04-21T20:14:00Z"/>
                <w:rFonts w:ascii="Arial" w:hAnsi="Arial" w:cs="Arial"/>
                <w:b/>
                <w:bCs/>
                <w:color w:val="212529"/>
                <w:highlight w:val="yellow"/>
                <w:lang w:eastAsia="en-GB"/>
              </w:rPr>
            </w:pPr>
            <w:ins w:id="121"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22" w:author="Qualcomm - Peng Cheng" w:date="2020-04-21T20:14:00Z"/>
                <w:rFonts w:ascii="Arial" w:hAnsi="Arial" w:cs="Arial"/>
                <w:b/>
                <w:bCs/>
                <w:color w:val="212529"/>
                <w:lang w:eastAsia="en-GB"/>
              </w:rPr>
            </w:pPr>
            <w:ins w:id="123"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24" w:author="Qualcomm - Peng Cheng" w:date="2020-04-21T20:13:00Z"/>
                <w:rFonts w:ascii="Arial" w:hAnsi="Arial" w:cs="Arial"/>
                <w:color w:val="212529"/>
                <w:szCs w:val="21"/>
                <w:lang w:eastAsia="en-GB"/>
              </w:rPr>
            </w:pPr>
            <w:ins w:id="125"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26" w:author="Qualcomm - Peng Cheng" w:date="2020-04-21T20:13:00Z"/>
                <w:rFonts w:ascii="Arial" w:hAnsi="Arial" w:cs="Arial"/>
                <w:strike/>
                <w:color w:val="212529"/>
                <w:szCs w:val="21"/>
                <w:lang w:eastAsia="en-GB"/>
              </w:rPr>
            </w:pPr>
            <w:ins w:id="127"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28" w:author="Qualcomm - Peng Cheng" w:date="2020-04-21T20:13:00Z"/>
                <w:rFonts w:ascii="Arial" w:hAnsi="Arial" w:cs="Arial"/>
                <w:color w:val="212529"/>
                <w:szCs w:val="21"/>
                <w:lang w:eastAsia="en-GB"/>
              </w:rPr>
            </w:pPr>
            <w:ins w:id="129"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C91105">
            <w:pPr>
              <w:rPr>
                <w:ins w:id="130"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131" w:author="Qualcomm - Peng Cheng" w:date="2020-04-21T20:16:00Z">
              <w:r>
                <w:t xml:space="preserve">For P4, </w:t>
              </w:r>
            </w:ins>
            <w:ins w:id="132" w:author="Qualcomm - Peng Cheng" w:date="2020-04-21T20:17:00Z">
              <w:r>
                <w:t>although we think it is not important, we can accept</w:t>
              </w:r>
            </w:ins>
            <w:ins w:id="133" w:author="Qualcomm - Peng Cheng" w:date="2020-04-21T20:25:00Z">
              <w:r w:rsidR="00926934">
                <w:t xml:space="preserve"> it</w:t>
              </w:r>
            </w:ins>
            <w:ins w:id="134" w:author="Qualcomm - Peng Cheng" w:date="2020-04-21T20:17:00Z">
              <w:r>
                <w:t xml:space="preserve">. But </w:t>
              </w:r>
            </w:ins>
            <w:ins w:id="135" w:author="Qualcomm - Peng Cheng" w:date="2020-04-21T20:16:00Z">
              <w:r>
                <w:t>we t</w:t>
              </w:r>
            </w:ins>
            <w:ins w:id="136" w:author="Qualcomm - Peng Cheng" w:date="2020-04-21T20:17:00Z">
              <w:r>
                <w:t xml:space="preserve">hink the UE can </w:t>
              </w:r>
            </w:ins>
            <w:ins w:id="137" w:author="Qualcomm - Peng Cheng" w:date="2020-04-21T20:18:00Z">
              <w:r>
                <w:t>include</w:t>
              </w:r>
            </w:ins>
            <w:ins w:id="138" w:author="Qualcomm - Peng Cheng" w:date="2020-04-21T20:17:00Z">
              <w:r>
                <w:t xml:space="preserve"> UTRAN-FDD </w:t>
              </w:r>
            </w:ins>
            <w:ins w:id="139" w:author="Qualcomm - Peng Cheng" w:date="2020-04-21T20:18:00Z">
              <w:r>
                <w:t xml:space="preserve">measurements in MCG failure information only when the UE supports the SRVCC capability (i.e. </w:t>
              </w:r>
            </w:ins>
            <w:ins w:id="140" w:author="Qualcomm - Peng Cheng" w:date="2020-04-21T20:19:00Z">
              <w:r w:rsidR="00637BD3" w:rsidRPr="004319CB">
                <w:t>handoverUTRA-FDD)</w:t>
              </w:r>
            </w:ins>
          </w:p>
        </w:tc>
      </w:tr>
      <w:tr w:rsidR="000953D2" w14:paraId="5E24BB27" w14:textId="77777777" w:rsidTr="00DC76A6">
        <w:tc>
          <w:tcPr>
            <w:tcW w:w="2109" w:type="dxa"/>
          </w:tcPr>
          <w:p w14:paraId="430A2D07" w14:textId="545E644E" w:rsidR="000953D2" w:rsidRDefault="000953D2" w:rsidP="000953D2">
            <w:ins w:id="141" w:author="Diaz Sendra,S,Salva,TLG2 R" w:date="2020-04-21T14:57:00Z">
              <w:r>
                <w:t>BT</w:t>
              </w:r>
            </w:ins>
          </w:p>
        </w:tc>
        <w:tc>
          <w:tcPr>
            <w:tcW w:w="1892" w:type="dxa"/>
          </w:tcPr>
          <w:p w14:paraId="443AF314" w14:textId="77777777" w:rsidR="000953D2" w:rsidRDefault="000953D2" w:rsidP="000953D2">
            <w:pPr>
              <w:rPr>
                <w:ins w:id="142" w:author="Diaz Sendra,S,Salva,TLG2 R" w:date="2020-04-21T14:57:00Z"/>
              </w:rPr>
            </w:pPr>
            <w:ins w:id="143" w:author="Diaz Sendra,S,Salva,TLG2 R" w:date="2020-04-21T14:57:00Z">
              <w:r>
                <w:t>Agree – P4</w:t>
              </w:r>
            </w:ins>
          </w:p>
          <w:p w14:paraId="786E3171" w14:textId="248C31F1" w:rsidR="000953D2" w:rsidRDefault="000953D2" w:rsidP="000953D2">
            <w:ins w:id="144" w:author="Diaz Sendra,S,Salva,TLG2 R" w:date="2020-04-21T14:57:00Z">
              <w:r>
                <w:t>Depends – P3</w:t>
              </w:r>
            </w:ins>
          </w:p>
        </w:tc>
        <w:tc>
          <w:tcPr>
            <w:tcW w:w="5628" w:type="dxa"/>
          </w:tcPr>
          <w:p w14:paraId="366BBC54" w14:textId="31649EB4" w:rsidR="000953D2" w:rsidRDefault="000953D2" w:rsidP="000953D2">
            <w:ins w:id="145" w:author="Diaz Sendra,S,Salva,TLG2 R" w:date="2020-04-21T14:57:00Z">
              <w:r>
                <w:t>As we highlighted above, RAN6 will be close so, for proposal 3 we need to make sure there is no impact in GERAN/UTRAN.</w:t>
              </w:r>
            </w:ins>
          </w:p>
        </w:tc>
      </w:tr>
      <w:tr w:rsidR="00DC76A6" w14:paraId="1AED3C17" w14:textId="77777777" w:rsidTr="00DC76A6">
        <w:tc>
          <w:tcPr>
            <w:tcW w:w="2109" w:type="dxa"/>
          </w:tcPr>
          <w:p w14:paraId="422CC2CD" w14:textId="147AA9C5" w:rsidR="00DC76A6" w:rsidRDefault="00DC76A6" w:rsidP="00DC76A6">
            <w:ins w:id="146" w:author="ZTE-LiuJing" w:date="2020-04-21T22:59:00Z">
              <w:r>
                <w:t>ZTE</w:t>
              </w:r>
            </w:ins>
          </w:p>
        </w:tc>
        <w:tc>
          <w:tcPr>
            <w:tcW w:w="1892" w:type="dxa"/>
          </w:tcPr>
          <w:p w14:paraId="30EBE963" w14:textId="77777777" w:rsidR="00DC76A6" w:rsidRDefault="00DC76A6" w:rsidP="00DC76A6">
            <w:pPr>
              <w:rPr>
                <w:ins w:id="147" w:author="ZTE-LiuJing" w:date="2020-04-21T22:59:00Z"/>
              </w:rPr>
            </w:pPr>
            <w:ins w:id="148" w:author="ZTE-LiuJing" w:date="2020-04-21T22:59:00Z">
              <w:r>
                <w:t xml:space="preserve">Agree P3 with Qualcomm’s suggestion, </w:t>
              </w:r>
            </w:ins>
          </w:p>
          <w:p w14:paraId="4A3A0112" w14:textId="65655939" w:rsidR="00DC76A6" w:rsidRDefault="00DC76A6" w:rsidP="00DC76A6">
            <w:ins w:id="149" w:author="ZTE-LiuJing" w:date="2020-04-21T22:59:00Z">
              <w:r>
                <w:t>Agree P4.</w:t>
              </w:r>
            </w:ins>
          </w:p>
        </w:tc>
        <w:tc>
          <w:tcPr>
            <w:tcW w:w="5628" w:type="dxa"/>
          </w:tcPr>
          <w:p w14:paraId="7C1CCCE0" w14:textId="77777777" w:rsidR="00DC76A6" w:rsidRDefault="00DC76A6" w:rsidP="00DC76A6">
            <w:pPr>
              <w:rPr>
                <w:ins w:id="150" w:author="ZTE-LiuJing" w:date="2020-04-21T22:59:00Z"/>
              </w:rPr>
            </w:pPr>
            <w:ins w:id="151" w:author="ZTE-LiuJing" w:date="2020-04-21T22:59:00Z">
              <w:r>
                <w:t xml:space="preserve">Seems Qualcomm’s suggestion is to merge our proposal 2&amp;3 and remove the NE-DC </w:t>
              </w:r>
              <w:r>
                <w:rPr>
                  <w:rFonts w:hint="eastAsia"/>
                </w:rPr>
                <w:t>cases</w:t>
              </w:r>
              <w:r>
                <w:t xml:space="preserve"> in which SRB3 is not supported. We agree.</w:t>
              </w:r>
            </w:ins>
          </w:p>
          <w:p w14:paraId="2E47FE22" w14:textId="77ECA029" w:rsidR="00DC76A6" w:rsidRDefault="00DC76A6" w:rsidP="00DC76A6">
            <w:ins w:id="152"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r w:rsidR="00DC76A6" w14:paraId="1CE6A4E4" w14:textId="77777777" w:rsidTr="00DC76A6">
        <w:tc>
          <w:tcPr>
            <w:tcW w:w="2109" w:type="dxa"/>
          </w:tcPr>
          <w:p w14:paraId="1A26FAC0" w14:textId="4171582C" w:rsidR="00DC76A6" w:rsidRPr="008E59EE" w:rsidRDefault="008E59EE" w:rsidP="00DC76A6">
            <w:pPr>
              <w:rPr>
                <w:rFonts w:eastAsiaTheme="minorEastAsia" w:hint="eastAsia"/>
                <w:rPrChange w:id="153" w:author="Windows User" w:date="2020-04-22T17:22:00Z">
                  <w:rPr/>
                </w:rPrChange>
              </w:rPr>
            </w:pPr>
            <w:ins w:id="154" w:author="Windows User" w:date="2020-04-22T17:22:00Z">
              <w:r>
                <w:rPr>
                  <w:rFonts w:eastAsiaTheme="minorEastAsia" w:hint="eastAsia"/>
                </w:rPr>
                <w:t>O</w:t>
              </w:r>
              <w:r>
                <w:rPr>
                  <w:rFonts w:eastAsiaTheme="minorEastAsia"/>
                </w:rPr>
                <w:t>PPO</w:t>
              </w:r>
            </w:ins>
          </w:p>
        </w:tc>
        <w:tc>
          <w:tcPr>
            <w:tcW w:w="1892" w:type="dxa"/>
          </w:tcPr>
          <w:p w14:paraId="3B82C9D1" w14:textId="77777777" w:rsidR="00DC76A6" w:rsidRDefault="008E59EE" w:rsidP="00DC76A6">
            <w:pPr>
              <w:rPr>
                <w:ins w:id="155" w:author="Windows User" w:date="2020-04-22T17:23:00Z"/>
              </w:rPr>
            </w:pPr>
            <w:ins w:id="156" w:author="Windows User" w:date="2020-04-22T17:23:00Z">
              <w:r>
                <w:t>Agree P3 with Qualcomm’s suggestion,</w:t>
              </w:r>
            </w:ins>
          </w:p>
          <w:p w14:paraId="646E5AA9" w14:textId="47669B88" w:rsidR="008E59EE" w:rsidRPr="008E59EE" w:rsidRDefault="008E59EE" w:rsidP="00DC76A6">
            <w:pPr>
              <w:rPr>
                <w:rFonts w:eastAsiaTheme="minorEastAsia" w:hint="eastAsia"/>
                <w:rPrChange w:id="157" w:author="Windows User" w:date="2020-04-22T17:23:00Z">
                  <w:rPr/>
                </w:rPrChange>
              </w:rPr>
            </w:pPr>
            <w:ins w:id="158" w:author="Windows User" w:date="2020-04-22T17:23:00Z">
              <w:r>
                <w:rPr>
                  <w:rFonts w:eastAsiaTheme="minorEastAsia"/>
                </w:rPr>
                <w:t>Agree P4 with change:</w:t>
              </w:r>
            </w:ins>
          </w:p>
        </w:tc>
        <w:tc>
          <w:tcPr>
            <w:tcW w:w="5628" w:type="dxa"/>
          </w:tcPr>
          <w:p w14:paraId="61E9D0DE" w14:textId="72175FAB" w:rsidR="008E59EE" w:rsidRPr="00751A04" w:rsidRDefault="008E59EE" w:rsidP="008E59EE">
            <w:pPr>
              <w:spacing w:line="225" w:lineRule="atLeast"/>
              <w:ind w:left="1276" w:hanging="1276"/>
              <w:rPr>
                <w:ins w:id="159" w:author="Windows User" w:date="2020-04-22T17:24:00Z"/>
                <w:rFonts w:ascii="Arial" w:hAnsi="Arial" w:cs="Arial"/>
                <w:b/>
                <w:bCs/>
                <w:color w:val="212529"/>
                <w:lang w:eastAsia="en-GB"/>
              </w:rPr>
            </w:pPr>
            <w:ins w:id="160" w:author="Windows User" w:date="2020-04-22T17:24:00Z">
              <w:r w:rsidRPr="00751A04">
                <w:rPr>
                  <w:rFonts w:ascii="Arial" w:hAnsi="Arial" w:cs="Arial"/>
                  <w:b/>
                  <w:bCs/>
                  <w:color w:val="212529"/>
                  <w:lang w:eastAsia="en-GB"/>
                </w:rPr>
                <w:t xml:space="preserve">Proposal 4   UE can include UTRAN-FDD measurement results </w:t>
              </w:r>
              <w:r w:rsidRPr="008E59EE">
                <w:rPr>
                  <w:rFonts w:ascii="Arial" w:hAnsi="Arial" w:cs="Arial"/>
                  <w:b/>
                  <w:bCs/>
                  <w:color w:val="212529"/>
                  <w:highlight w:val="yellow"/>
                  <w:lang w:eastAsia="en-GB"/>
                  <w:rPrChange w:id="161"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r w:rsidR="00DC76A6" w14:paraId="72D870EE" w14:textId="77777777" w:rsidTr="00DC76A6">
        <w:tc>
          <w:tcPr>
            <w:tcW w:w="2109" w:type="dxa"/>
          </w:tcPr>
          <w:p w14:paraId="57508D94" w14:textId="77777777" w:rsidR="00DC76A6" w:rsidRDefault="00DC76A6" w:rsidP="00DC76A6"/>
        </w:tc>
        <w:tc>
          <w:tcPr>
            <w:tcW w:w="1892" w:type="dxa"/>
          </w:tcPr>
          <w:p w14:paraId="48543CEF" w14:textId="77777777" w:rsidR="00DC76A6" w:rsidRDefault="00DC76A6" w:rsidP="00DC76A6"/>
        </w:tc>
        <w:tc>
          <w:tcPr>
            <w:tcW w:w="5628" w:type="dxa"/>
          </w:tcPr>
          <w:p w14:paraId="62B27251" w14:textId="77777777" w:rsidR="00DC76A6" w:rsidRDefault="00DC76A6" w:rsidP="00DC76A6"/>
        </w:tc>
      </w:tr>
    </w:tbl>
    <w:p w14:paraId="49C02C1F" w14:textId="77777777"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21"/>
      </w:pPr>
      <w:r>
        <w:t>2.</w:t>
      </w:r>
      <w:r w:rsidR="00D119CD">
        <w:t>3</w:t>
      </w:r>
      <w:r>
        <w:tab/>
      </w:r>
      <w:r w:rsidRPr="00A43A9B">
        <w:t xml:space="preserve">ASN.1 </w:t>
      </w:r>
      <w:ins w:id="162" w:author="Nokia" w:date="2020-04-21T11:48:00Z">
        <w:r w:rsidR="00DC2168" w:rsidRPr="00A43A9B">
          <w:t xml:space="preserve">issues and RRC Corrections </w:t>
        </w:r>
      </w:ins>
      <w:del w:id="163" w:author="Nokia" w:date="2020-04-21T11:48:00Z">
        <w:r w:rsidRPr="00A43A9B" w:rsidDel="00DC2168">
          <w:delText>class 3 RIL issues</w:delText>
        </w:r>
      </w:del>
    </w:p>
    <w:p w14:paraId="1B8C189F" w14:textId="5C4F1342" w:rsidR="007F00E8" w:rsidRPr="00AB3934" w:rsidRDefault="007F00E8" w:rsidP="007F00E8">
      <w:pPr>
        <w:pStyle w:val="a9"/>
      </w:pPr>
      <w:r w:rsidRPr="00A43A9B">
        <w:t xml:space="preserve">According to chairman notes, the following </w:t>
      </w:r>
      <w:del w:id="164" w:author="Nokia" w:date="2020-04-21T11:49:00Z">
        <w:r w:rsidRPr="00A43A9B" w:rsidDel="00DC2168">
          <w:delText>RILs have been added concerning the on-demand SIB procedure (i.e., including positioning)</w:delText>
        </w:r>
      </w:del>
      <w:ins w:id="165" w:author="Nokia" w:date="2020-04-21T11:49:00Z">
        <w:r w:rsidR="00DC2168" w:rsidRPr="00A43A9B">
          <w:t>contributions are classified as ASN.1 issues and RRC Corrections</w:t>
        </w:r>
      </w:ins>
      <w:r w:rsidRPr="00A43A9B">
        <w:t>.</w:t>
      </w:r>
    </w:p>
    <w:p w14:paraId="55DC27B6" w14:textId="77777777" w:rsidR="007F00E8" w:rsidRPr="00AB3934" w:rsidRDefault="00E146CA" w:rsidP="007F00E8">
      <w:pPr>
        <w:pStyle w:val="Doc-title"/>
      </w:pPr>
      <w:hyperlink r:id="rId15" w:tooltip="D:Documents3GPPtsg_ranWG2TSGR2_109bis-eDocsR2-2003425.zip" w:history="1">
        <w:r w:rsidR="007F00E8" w:rsidRPr="00AB3934">
          <w:rPr>
            <w:rStyle w:val="af5"/>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E146CA" w:rsidP="007F00E8">
      <w:pPr>
        <w:pStyle w:val="Doc-title"/>
      </w:pPr>
      <w:hyperlink r:id="rId16" w:tooltip="D:Documents3GPPtsg_ranWG2TSGR2_109bis-eDocsR2-2002790.zip" w:history="1">
        <w:r w:rsidR="007F00E8" w:rsidRPr="00AB3934">
          <w:rPr>
            <w:rStyle w:val="af5"/>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E146CA" w:rsidP="007F00E8">
      <w:pPr>
        <w:pStyle w:val="Doc-title"/>
      </w:pPr>
      <w:hyperlink r:id="rId17" w:tooltip="D:Documents3GPPtsg_ranWG2TSGR2_109bis-eDocsR2-2002984.zip" w:history="1">
        <w:r w:rsidR="007F00E8" w:rsidRPr="00AB3934">
          <w:rPr>
            <w:rStyle w:val="af5"/>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a9"/>
      </w:pPr>
      <w:r w:rsidRPr="00751A04">
        <w:t>Companies are encouraged to provide comments on those</w:t>
      </w:r>
      <w:del w:id="166" w:author="Nokia" w:date="2020-04-21T11:50:00Z">
        <w:r w:rsidRPr="00751A04" w:rsidDel="00DC2168">
          <w:delText xml:space="preserve"> </w:delText>
        </w:r>
        <w:r w:rsidRPr="00DC2168" w:rsidDel="00DC2168">
          <w:rPr>
            <w:highlight w:val="yellow"/>
            <w:rPrChange w:id="167" w:author="Nokia" w:date="2020-04-21T11:50:00Z">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31"/>
      </w:pPr>
      <w:r>
        <w:t>2.</w:t>
      </w:r>
      <w:r w:rsidR="00D119CD">
        <w:t>3</w:t>
      </w:r>
      <w:r>
        <w:t>.1</w:t>
      </w:r>
      <w:r>
        <w:tab/>
      </w:r>
      <w:r w:rsidRPr="007F00E8">
        <w:t>[Z301] Correction for SCG RLC failure during fast MCG recovery</w:t>
      </w:r>
      <w:r>
        <w:t xml:space="preserve"> (</w:t>
      </w:r>
      <w:hyperlink r:id="rId18" w:history="1">
        <w:r w:rsidRPr="00D119CD">
          <w:rPr>
            <w:rStyle w:val="af5"/>
          </w:rPr>
          <w:t>R2-2003425</w:t>
        </w:r>
      </w:hyperlink>
      <w:r>
        <w:t>)</w:t>
      </w:r>
    </w:p>
    <w:tbl>
      <w:tblPr>
        <w:tblStyle w:val="aff4"/>
        <w:tblW w:w="0" w:type="auto"/>
        <w:tblLook w:val="04A0" w:firstRow="1" w:lastRow="0" w:firstColumn="1" w:lastColumn="0" w:noHBand="0" w:noVBand="1"/>
      </w:tblPr>
      <w:tblGrid>
        <w:gridCol w:w="1588"/>
        <w:gridCol w:w="1892"/>
        <w:gridCol w:w="6149"/>
      </w:tblGrid>
      <w:tr w:rsidR="007F00E8" w14:paraId="1EB6CADD" w14:textId="77777777" w:rsidTr="007363E5">
        <w:tc>
          <w:tcPr>
            <w:tcW w:w="1588" w:type="dxa"/>
            <w:shd w:val="clear" w:color="auto" w:fill="80C687" w:themeFill="background1" w:themeFillShade="BF"/>
          </w:tcPr>
          <w:p w14:paraId="07F9646C" w14:textId="77777777" w:rsidR="007F00E8" w:rsidRDefault="007F00E8" w:rsidP="00D61282">
            <w:pPr>
              <w:pStyle w:val="a9"/>
            </w:pPr>
            <w:r>
              <w:t>Company</w:t>
            </w:r>
          </w:p>
        </w:tc>
        <w:tc>
          <w:tcPr>
            <w:tcW w:w="1892" w:type="dxa"/>
            <w:shd w:val="clear" w:color="auto" w:fill="80C687" w:themeFill="background1" w:themeFillShade="BF"/>
          </w:tcPr>
          <w:p w14:paraId="6DA074FE" w14:textId="77777777" w:rsidR="007F00E8" w:rsidRDefault="007F00E8" w:rsidP="00D074D7">
            <w:pPr>
              <w:pStyle w:val="a9"/>
              <w:jc w:val="center"/>
            </w:pPr>
            <w:r>
              <w:t>Proposal</w:t>
            </w:r>
          </w:p>
          <w:p w14:paraId="0B4DCD76" w14:textId="1E09C045" w:rsidR="007F00E8" w:rsidRPr="006B4E9D" w:rsidRDefault="007F00E8" w:rsidP="00D074D7">
            <w:pPr>
              <w:pStyle w:val="a9"/>
              <w:jc w:val="center"/>
            </w:pPr>
            <w:r>
              <w:t>(Agree/Disagree)</w:t>
            </w:r>
          </w:p>
        </w:tc>
        <w:tc>
          <w:tcPr>
            <w:tcW w:w="6149" w:type="dxa"/>
            <w:shd w:val="clear" w:color="auto" w:fill="80C687" w:themeFill="background1" w:themeFillShade="BF"/>
          </w:tcPr>
          <w:p w14:paraId="3A4907A3" w14:textId="3D373DE2" w:rsidR="007F00E8" w:rsidRPr="006B4E9D" w:rsidRDefault="007F00E8" w:rsidP="00D074D7">
            <w:pPr>
              <w:pStyle w:val="a9"/>
              <w:jc w:val="center"/>
            </w:pPr>
            <w:r w:rsidRPr="006B4E9D">
              <w:t>Comments</w:t>
            </w:r>
          </w:p>
        </w:tc>
      </w:tr>
      <w:tr w:rsidR="007F00E8" w:rsidRPr="0091083A" w14:paraId="5E88AAB4" w14:textId="77777777" w:rsidTr="007363E5">
        <w:tc>
          <w:tcPr>
            <w:tcW w:w="1588" w:type="dxa"/>
          </w:tcPr>
          <w:p w14:paraId="6591412C" w14:textId="7E3E96CE" w:rsidR="007F00E8" w:rsidRDefault="00E06F6C" w:rsidP="00D61282">
            <w:ins w:id="168" w:author="Nokia" w:date="2020-04-21T10:21:00Z">
              <w:r>
                <w:t>Nokia</w:t>
              </w:r>
            </w:ins>
          </w:p>
        </w:tc>
        <w:tc>
          <w:tcPr>
            <w:tcW w:w="1892" w:type="dxa"/>
          </w:tcPr>
          <w:p w14:paraId="56C96430" w14:textId="77777777" w:rsidR="00064DD7" w:rsidRPr="00AB3934" w:rsidRDefault="00E06F6C" w:rsidP="00D61282">
            <w:pPr>
              <w:rPr>
                <w:ins w:id="169" w:author="Nokia" w:date="2020-04-21T10:38:00Z"/>
              </w:rPr>
            </w:pPr>
            <w:ins w:id="170" w:author="Nokia" w:date="2020-04-21T10:21:00Z">
              <w:r w:rsidRPr="00AB3934">
                <w:t>We would prefer Alt1</w:t>
              </w:r>
            </w:ins>
            <w:ins w:id="171" w:author="Nokia" w:date="2020-04-21T10:37:00Z">
              <w:r w:rsidR="00064DD7" w:rsidRPr="00AB3934">
                <w:t xml:space="preserve">, i.e.: </w:t>
              </w:r>
            </w:ins>
          </w:p>
          <w:p w14:paraId="3E578B86" w14:textId="4D2E1585" w:rsidR="007F00E8" w:rsidRPr="00A43A9B" w:rsidRDefault="00064DD7" w:rsidP="00D61282">
            <w:ins w:id="172" w:author="Nokia" w:date="2020-04-21T10:38:00Z">
              <w:r w:rsidRPr="00A43A9B">
                <w:t xml:space="preserve">Alt1: </w:t>
              </w:r>
            </w:ins>
            <w:ins w:id="173" w:author="Nokia" w:date="2020-04-21T10:37:00Z">
              <w:r w:rsidRPr="00A43A9B">
                <w:t>The UE shall not trigger the failure information procedure</w:t>
              </w:r>
            </w:ins>
          </w:p>
        </w:tc>
        <w:tc>
          <w:tcPr>
            <w:tcW w:w="6149" w:type="dxa"/>
          </w:tcPr>
          <w:p w14:paraId="2CD26EB7" w14:textId="442F32CB" w:rsidR="00E06F6C" w:rsidRPr="00AB3934" w:rsidRDefault="00E06F6C" w:rsidP="00E06F6C">
            <w:pPr>
              <w:rPr>
                <w:ins w:id="174" w:author="Nokia" w:date="2020-04-21T10:21:00Z"/>
              </w:rPr>
            </w:pPr>
            <w:ins w:id="175" w:author="Nokia" w:date="2020-04-21T10:21:00Z">
              <w:r w:rsidRPr="00A43A9B">
                <w:t xml:space="preserve">We prefer Alt1. </w:t>
              </w:r>
            </w:ins>
            <w:ins w:id="176" w:author="Nokia" w:date="2020-04-21T11:58:00Z">
              <w:r w:rsidR="0092728E" w:rsidRPr="00A43A9B">
                <w:t xml:space="preserve">This is in line with the current specification that disallows use of the SCG for FailureInformation. </w:t>
              </w:r>
            </w:ins>
            <w:ins w:id="177" w:author="Nokia" w:date="2020-04-21T10:21:00Z">
              <w:r w:rsidRPr="00A43A9B">
                <w:t>Otherwise we risk SCG RLF -&gt; RRC re-establishment just before the UE would receive response to MCGFailureInfo.</w:t>
              </w:r>
            </w:ins>
          </w:p>
          <w:p w14:paraId="50C63268" w14:textId="053231B3" w:rsidR="007F00E8" w:rsidRPr="00A43A9B" w:rsidRDefault="007F00E8" w:rsidP="00E06F6C">
            <w:pPr>
              <w:rPr>
                <w:strike/>
              </w:rPr>
            </w:pPr>
          </w:p>
        </w:tc>
      </w:tr>
      <w:tr w:rsidR="007F00E8" w:rsidRPr="0091083A" w14:paraId="164882A4" w14:textId="77777777" w:rsidTr="007363E5">
        <w:tc>
          <w:tcPr>
            <w:tcW w:w="1588" w:type="dxa"/>
          </w:tcPr>
          <w:p w14:paraId="3C099CF3" w14:textId="128F5BCE" w:rsidR="007F00E8" w:rsidRPr="00AB3934" w:rsidRDefault="00C35BF9" w:rsidP="00D61282">
            <w:ins w:id="178" w:author="Qualcomm - Peng Cheng" w:date="2020-04-21T20:20:00Z">
              <w:r>
                <w:t>Qualcomm</w:t>
              </w:r>
            </w:ins>
          </w:p>
        </w:tc>
        <w:tc>
          <w:tcPr>
            <w:tcW w:w="1892" w:type="dxa"/>
          </w:tcPr>
          <w:p w14:paraId="23AF2E84" w14:textId="6A47FB18" w:rsidR="007F00E8" w:rsidRPr="00A43A9B" w:rsidRDefault="00C35BF9" w:rsidP="00D61282">
            <w:ins w:id="179" w:author="Qualcomm - Peng Cheng" w:date="2020-04-21T20:20:00Z">
              <w:r>
                <w:t>Prefer Alt-1</w:t>
              </w:r>
            </w:ins>
          </w:p>
        </w:tc>
        <w:tc>
          <w:tcPr>
            <w:tcW w:w="6149" w:type="dxa"/>
          </w:tcPr>
          <w:p w14:paraId="68E0E1EF" w14:textId="705ECCB6" w:rsidR="007F00E8" w:rsidRPr="00751A04" w:rsidRDefault="00C35BF9" w:rsidP="00D61282">
            <w:ins w:id="180" w:author="Qualcomm - Peng Cheng" w:date="2020-04-21T20:20:00Z">
              <w:r>
                <w:t>Same view as Nokia</w:t>
              </w:r>
            </w:ins>
          </w:p>
        </w:tc>
      </w:tr>
      <w:tr w:rsidR="007363E5" w:rsidRPr="0091083A" w14:paraId="7F981331" w14:textId="77777777" w:rsidTr="007363E5">
        <w:tc>
          <w:tcPr>
            <w:tcW w:w="1588" w:type="dxa"/>
          </w:tcPr>
          <w:p w14:paraId="76C887DF" w14:textId="238AC5AA" w:rsidR="007363E5" w:rsidRPr="00AB3934" w:rsidRDefault="00DC76A6" w:rsidP="007363E5">
            <w:ins w:id="181" w:author="ZTE-LiuJing" w:date="2020-04-21T23:00:00Z">
              <w:r>
                <w:t>ZTE</w:t>
              </w:r>
            </w:ins>
          </w:p>
        </w:tc>
        <w:tc>
          <w:tcPr>
            <w:tcW w:w="1892" w:type="dxa"/>
          </w:tcPr>
          <w:p w14:paraId="7553A79E" w14:textId="186C16E7" w:rsidR="007363E5" w:rsidRPr="00A43A9B" w:rsidRDefault="00DC76A6" w:rsidP="007363E5">
            <w:ins w:id="182" w:author="ZTE-LiuJing" w:date="2020-04-21T23:00:00Z">
              <w:r>
                <w:t>Prefer Alt-2</w:t>
              </w:r>
            </w:ins>
          </w:p>
        </w:tc>
        <w:tc>
          <w:tcPr>
            <w:tcW w:w="6149" w:type="dxa"/>
          </w:tcPr>
          <w:p w14:paraId="00EF662F" w14:textId="77777777" w:rsidR="00DC76A6" w:rsidRDefault="00DC76A6" w:rsidP="00DC76A6">
            <w:pPr>
              <w:rPr>
                <w:ins w:id="183" w:author="ZTE-LiuJing" w:date="2020-04-21T23:00:00Z"/>
              </w:rPr>
            </w:pPr>
            <w:ins w:id="184" w:author="ZTE-LiuJing" w:date="2020-04-21T23:00:00Z">
              <w:r>
                <w:t xml:space="preserve">Regarding Nokia’s comment, we think there is no big issue to transmit the SCG </w:t>
              </w:r>
              <w:proofErr w:type="spellStart"/>
              <w:r>
                <w:t>FailureInformation</w:t>
              </w:r>
              <w:proofErr w:type="spellEnd"/>
              <w:r>
                <w:t xml:space="preserve"> over SCG leg of split SRB1. UE triggers </w:t>
              </w:r>
              <w:proofErr w:type="spellStart"/>
              <w:r>
                <w:t>FailureInformation</w:t>
              </w:r>
              <w:proofErr w:type="spellEnd"/>
              <w:r>
                <w:t xml:space="preserve"> because prob</w:t>
              </w:r>
              <w:r>
                <w:rPr>
                  <w:rFonts w:hint="eastAsia"/>
                </w:rPr>
                <w:t>l</w:t>
              </w:r>
              <w:r>
                <w:t xml:space="preserve">em occurs on SCell, but the quality of </w:t>
              </w:r>
              <w:proofErr w:type="spellStart"/>
              <w:r>
                <w:t>PSCell</w:t>
              </w:r>
              <w:proofErr w:type="spellEnd"/>
              <w:r>
                <w:t xml:space="preserve"> is still good. So it won’t cause SCG RLF by just sending this message.</w:t>
              </w:r>
            </w:ins>
          </w:p>
          <w:p w14:paraId="6302DAFD" w14:textId="7B2FCA86" w:rsidR="007363E5" w:rsidRPr="00751A04" w:rsidRDefault="00DC76A6" w:rsidP="00DC76A6">
            <w:ins w:id="185" w:author="ZTE-LiuJing" w:date="2020-04-21T23:00:00Z">
              <w:r>
                <w:t xml:space="preserve">For Alt-1, we are not sure whether the UE can resend the </w:t>
              </w:r>
              <w:proofErr w:type="spellStart"/>
              <w:r>
                <w:t>FailureInformation</w:t>
              </w:r>
              <w:proofErr w:type="spellEnd"/>
              <w:r>
                <w:t xml:space="preserve"> after MCG is recovered. For Alt-2, it allows the network can take action (i.e. release/reconfigure the problem SCell) in time.</w:t>
              </w:r>
            </w:ins>
          </w:p>
        </w:tc>
      </w:tr>
      <w:tr w:rsidR="007363E5" w:rsidRPr="0091083A" w14:paraId="22753A5B" w14:textId="77777777" w:rsidTr="007363E5">
        <w:tc>
          <w:tcPr>
            <w:tcW w:w="1588" w:type="dxa"/>
          </w:tcPr>
          <w:p w14:paraId="0825459A" w14:textId="6CE9DD18" w:rsidR="007363E5" w:rsidRPr="000B7844" w:rsidRDefault="000B7844" w:rsidP="007363E5">
            <w:pPr>
              <w:rPr>
                <w:rFonts w:eastAsiaTheme="minorEastAsia" w:hint="eastAsia"/>
                <w:rPrChange w:id="186" w:author="Windows User" w:date="2020-04-22T18:05:00Z">
                  <w:rPr/>
                </w:rPrChange>
              </w:rPr>
            </w:pPr>
            <w:ins w:id="187" w:author="Windows User" w:date="2020-04-22T18:05:00Z">
              <w:r>
                <w:rPr>
                  <w:rFonts w:eastAsiaTheme="minorEastAsia" w:hint="eastAsia"/>
                </w:rPr>
                <w:t>O</w:t>
              </w:r>
              <w:r>
                <w:rPr>
                  <w:rFonts w:eastAsiaTheme="minorEastAsia"/>
                </w:rPr>
                <w:t>PPO</w:t>
              </w:r>
            </w:ins>
          </w:p>
        </w:tc>
        <w:tc>
          <w:tcPr>
            <w:tcW w:w="1892" w:type="dxa"/>
          </w:tcPr>
          <w:p w14:paraId="6440308E" w14:textId="77777777" w:rsidR="007363E5" w:rsidRPr="00A43A9B" w:rsidRDefault="007363E5" w:rsidP="007363E5"/>
        </w:tc>
        <w:tc>
          <w:tcPr>
            <w:tcW w:w="6149" w:type="dxa"/>
          </w:tcPr>
          <w:p w14:paraId="63688D6F" w14:textId="77777777" w:rsidR="000B7844" w:rsidRDefault="000B7844" w:rsidP="000B7844">
            <w:pPr>
              <w:pStyle w:val="B1"/>
              <w:rPr>
                <w:ins w:id="188" w:author="Windows User" w:date="2020-04-22T18:13:00Z"/>
                <w:rFonts w:cs="Times New Roman"/>
                <w:kern w:val="0"/>
                <w:sz w:val="20"/>
                <w:szCs w:val="20"/>
              </w:rPr>
            </w:pPr>
            <w:ins w:id="189" w:author="Windows User" w:date="2020-04-22T18:13:00Z">
              <w:r>
                <w:t>1&gt;</w:t>
              </w:r>
              <w:r>
                <w:tab/>
                <w:t>else if used to inform the network about a failure for an SCG RLC bearer:</w:t>
              </w:r>
            </w:ins>
          </w:p>
          <w:p w14:paraId="3D06D229" w14:textId="77777777" w:rsidR="000B7844" w:rsidRDefault="000B7844" w:rsidP="000B7844">
            <w:pPr>
              <w:pStyle w:val="B2"/>
              <w:rPr>
                <w:ins w:id="190" w:author="Windows User" w:date="2020-04-22T18:13:00Z"/>
              </w:rPr>
            </w:pPr>
            <w:ins w:id="191" w:author="Windows User" w:date="2020-04-22T18:13:00Z">
              <w:r>
                <w:t>2&gt;</w:t>
              </w:r>
              <w:r>
                <w:tab/>
                <w:t>if SRB3 is configured;</w:t>
              </w:r>
            </w:ins>
          </w:p>
          <w:p w14:paraId="49B94BE1" w14:textId="77777777" w:rsidR="000B7844" w:rsidRDefault="000B7844" w:rsidP="000B7844">
            <w:pPr>
              <w:pStyle w:val="B3"/>
              <w:rPr>
                <w:ins w:id="192" w:author="Windows User" w:date="2020-04-22T18:13:00Z"/>
              </w:rPr>
            </w:pPr>
            <w:ins w:id="193" w:author="Windows User" w:date="2020-04-22T18:13:00Z">
              <w:r>
                <w:t>3&gt;</w:t>
              </w:r>
              <w:r>
                <w:tab/>
                <w:t xml:space="preserve">submit the </w:t>
              </w:r>
              <w:proofErr w:type="spellStart"/>
              <w:r>
                <w:rPr>
                  <w:i/>
                </w:rPr>
                <w:t>FailureInformation</w:t>
              </w:r>
              <w:proofErr w:type="spellEnd"/>
              <w:r>
                <w:t xml:space="preserve"> message to lower layers for transmission via SRB3;</w:t>
              </w:r>
            </w:ins>
          </w:p>
          <w:p w14:paraId="64A0E089" w14:textId="77777777" w:rsidR="000B7844" w:rsidRDefault="000B7844" w:rsidP="000B7844">
            <w:pPr>
              <w:pStyle w:val="B2"/>
              <w:rPr>
                <w:ins w:id="194" w:author="Windows User" w:date="2020-04-22T18:13:00Z"/>
              </w:rPr>
            </w:pPr>
            <w:ins w:id="195" w:author="Windows User" w:date="2020-04-22T18:13:00Z">
              <w:r w:rsidRPr="000B7844">
                <w:rPr>
                  <w:highlight w:val="yellow"/>
                  <w:rPrChange w:id="196" w:author="Windows User" w:date="2020-04-22T18:13:00Z">
                    <w:rPr/>
                  </w:rPrChange>
                </w:rPr>
                <w:t>2&gt;</w:t>
              </w:r>
              <w:r w:rsidRPr="000B7844">
                <w:rPr>
                  <w:highlight w:val="yellow"/>
                  <w:rPrChange w:id="197" w:author="Windows User" w:date="2020-04-22T18:13:00Z">
                    <w:rPr/>
                  </w:rPrChange>
                </w:rPr>
                <w:tab/>
                <w:t>else;</w:t>
              </w:r>
            </w:ins>
          </w:p>
          <w:p w14:paraId="0AD2D3E5" w14:textId="77777777" w:rsidR="000B7844" w:rsidRDefault="000B7844" w:rsidP="000B7844">
            <w:pPr>
              <w:pStyle w:val="B3"/>
              <w:rPr>
                <w:ins w:id="198" w:author="Windows User" w:date="2020-04-22T18:13:00Z"/>
              </w:rPr>
            </w:pPr>
            <w:ins w:id="199" w:author="Windows User" w:date="2020-04-22T18:13:00Z">
              <w:r>
                <w:t>3&gt;</w:t>
              </w:r>
              <w:r>
                <w:tab/>
                <w:t>if the UE is in (NG)EN-DC:</w:t>
              </w:r>
            </w:ins>
          </w:p>
          <w:p w14:paraId="5517AFCA" w14:textId="77777777" w:rsidR="000B7844" w:rsidRDefault="000B7844" w:rsidP="000B7844">
            <w:pPr>
              <w:pStyle w:val="B4"/>
              <w:rPr>
                <w:ins w:id="200" w:author="Windows User" w:date="2020-04-22T18:13:00Z"/>
              </w:rPr>
            </w:pPr>
            <w:ins w:id="201" w:author="Windows User" w:date="2020-04-22T18:13:00Z">
              <w:r>
                <w:t>4&gt;</w:t>
              </w:r>
              <w:r>
                <w:tab/>
              </w:r>
              <w:r w:rsidRPr="000B7844">
                <w:rPr>
                  <w:highlight w:val="yellow"/>
                  <w:rPrChange w:id="202" w:author="Windows User" w:date="2020-04-22T18:14:00Z">
                    <w:rPr/>
                  </w:rPrChange>
                </w:rPr>
                <w:t xml:space="preserve">submit the </w:t>
              </w:r>
              <w:proofErr w:type="spellStart"/>
              <w:r w:rsidRPr="000B7844">
                <w:rPr>
                  <w:i/>
                  <w:highlight w:val="yellow"/>
                  <w:rPrChange w:id="203" w:author="Windows User" w:date="2020-04-22T18:14:00Z">
                    <w:rPr>
                      <w:i/>
                    </w:rPr>
                  </w:rPrChange>
                </w:rPr>
                <w:t>FailureInformation</w:t>
              </w:r>
              <w:proofErr w:type="spellEnd"/>
              <w:r w:rsidRPr="000B7844">
                <w:rPr>
                  <w:highlight w:val="yellow"/>
                  <w:rPrChange w:id="204" w:author="Windows User" w:date="2020-04-22T18:14:00Z">
                    <w:rPr/>
                  </w:rPrChange>
                </w:rPr>
                <w:t xml:space="preserve"> message via E-UTRA embedded in E-UTRA RRC message </w:t>
              </w:r>
              <w:proofErr w:type="spellStart"/>
              <w:r w:rsidRPr="000B7844">
                <w:rPr>
                  <w:i/>
                  <w:highlight w:val="yellow"/>
                  <w:rPrChange w:id="205" w:author="Windows User" w:date="2020-04-22T18:14:00Z">
                    <w:rPr>
                      <w:i/>
                    </w:rPr>
                  </w:rPrChange>
                </w:rPr>
                <w:t>ULInformationTransferMRDC</w:t>
              </w:r>
              <w:proofErr w:type="spellEnd"/>
              <w:r w:rsidRPr="000B7844">
                <w:rPr>
                  <w:highlight w:val="yellow"/>
                  <w:rPrChange w:id="206" w:author="Windows User" w:date="2020-04-22T18:14:00Z">
                    <w:rPr/>
                  </w:rPrChange>
                </w:rPr>
                <w:t xml:space="preserve"> as specified in TS</w:t>
              </w:r>
              <w:r>
                <w:t xml:space="preserve"> 36.331 [10].</w:t>
              </w:r>
            </w:ins>
          </w:p>
          <w:p w14:paraId="08BFA9AF" w14:textId="77777777" w:rsidR="000B7844" w:rsidRDefault="000B7844" w:rsidP="000B7844">
            <w:pPr>
              <w:pStyle w:val="B3"/>
              <w:rPr>
                <w:ins w:id="207" w:author="Windows User" w:date="2020-04-22T18:13:00Z"/>
              </w:rPr>
            </w:pPr>
            <w:ins w:id="208" w:author="Windows User" w:date="2020-04-22T18:13:00Z">
              <w:r>
                <w:t>3&gt;</w:t>
              </w:r>
              <w:r>
                <w:tab/>
                <w:t>else if the UE is in NR-DC:</w:t>
              </w:r>
            </w:ins>
          </w:p>
          <w:p w14:paraId="3BDD551F" w14:textId="77777777" w:rsidR="000B7844" w:rsidRDefault="000B7844" w:rsidP="000B7844">
            <w:pPr>
              <w:pStyle w:val="B4"/>
              <w:rPr>
                <w:ins w:id="209" w:author="Windows User" w:date="2020-04-22T18:13:00Z"/>
              </w:rPr>
            </w:pPr>
            <w:ins w:id="210" w:author="Windows User" w:date="2020-04-22T18:13:00Z">
              <w:r>
                <w:t>4&gt;</w:t>
              </w:r>
              <w:r>
                <w:tab/>
                <w:t xml:space="preserve">submit the </w:t>
              </w:r>
              <w:proofErr w:type="spellStart"/>
              <w:r>
                <w:rPr>
                  <w:i/>
                </w:rPr>
                <w:t>FailureInformation</w:t>
              </w:r>
              <w:proofErr w:type="spellEnd"/>
              <w:r>
                <w:t xml:space="preserve"> message via SRB1 embedded in NR RRC message </w:t>
              </w:r>
              <w:proofErr w:type="spellStart"/>
              <w:r>
                <w:rPr>
                  <w:i/>
                </w:rPr>
                <w:t>ULInformationTransferMRDC</w:t>
              </w:r>
              <w:proofErr w:type="spellEnd"/>
              <w:r>
                <w:t xml:space="preserve"> as specified in clause 5.7.2a.3.</w:t>
              </w:r>
            </w:ins>
          </w:p>
          <w:p w14:paraId="1BEA0471" w14:textId="77777777" w:rsidR="007363E5" w:rsidRDefault="007363E5" w:rsidP="007363E5">
            <w:pPr>
              <w:rPr>
                <w:ins w:id="211" w:author="Windows User" w:date="2020-04-22T18:14:00Z"/>
                <w:rFonts w:eastAsiaTheme="minorEastAsia"/>
              </w:rPr>
            </w:pPr>
          </w:p>
          <w:p w14:paraId="5D6F699D" w14:textId="6262C47F" w:rsidR="000B7844" w:rsidRPr="00B60E7D" w:rsidRDefault="000B7844" w:rsidP="007363E5">
            <w:pPr>
              <w:rPr>
                <w:ins w:id="212" w:author="Windows User" w:date="2020-04-22T18:15:00Z"/>
                <w:rPrChange w:id="213" w:author="Windows User" w:date="2020-04-22T18:16:00Z">
                  <w:rPr>
                    <w:ins w:id="214" w:author="Windows User" w:date="2020-04-22T18:15:00Z"/>
                    <w:i/>
                  </w:rPr>
                </w:rPrChange>
              </w:rPr>
            </w:pPr>
            <w:ins w:id="215" w:author="Windows User" w:date="2020-04-22T18:14:00Z">
              <w:r w:rsidRPr="00B60E7D">
                <w:rPr>
                  <w:rFonts w:eastAsiaTheme="minorEastAsia"/>
                </w:rPr>
                <w:t xml:space="preserve">I wonder if the </w:t>
              </w:r>
            </w:ins>
            <w:proofErr w:type="spellStart"/>
            <w:ins w:id="216" w:author="Windows User" w:date="2020-04-22T18:15:00Z">
              <w:r w:rsidRPr="00B60E7D">
                <w:rPr>
                  <w:highlight w:val="yellow"/>
                  <w:rPrChange w:id="217" w:author="Windows User" w:date="2020-04-22T18:16:00Z">
                    <w:rPr>
                      <w:i/>
                      <w:iCs/>
                      <w:highlight w:val="yellow"/>
                    </w:rPr>
                  </w:rPrChange>
                </w:rPr>
                <w:t>ULInformationTransferMRDC</w:t>
              </w:r>
              <w:proofErr w:type="spellEnd"/>
              <w:r w:rsidRPr="00B60E7D">
                <w:rPr>
                  <w:rPrChange w:id="218" w:author="Windows User" w:date="2020-04-22T18:16:00Z">
                    <w:rPr>
                      <w:i/>
                      <w:iCs/>
                    </w:rPr>
                  </w:rPrChange>
                </w:rPr>
                <w:t xml:space="preserve"> message will</w:t>
              </w:r>
              <w:r w:rsidRPr="00B60E7D">
                <w:rPr>
                  <w:rPrChange w:id="219" w:author="Windows User" w:date="2020-04-22T18:16:00Z">
                    <w:rPr>
                      <w:i/>
                    </w:rPr>
                  </w:rPrChange>
                </w:rPr>
                <w:t xml:space="preserve"> also be transmitted in the split SRB1 if configured</w:t>
              </w:r>
            </w:ins>
            <w:ins w:id="220" w:author="Windows User" w:date="2020-04-22T18:17:00Z">
              <w:r w:rsidR="00B60E7D">
                <w:t>?</w:t>
              </w:r>
            </w:ins>
          </w:p>
          <w:p w14:paraId="298D07E9" w14:textId="1BB2091D" w:rsidR="000B7844" w:rsidRPr="00B60E7D" w:rsidRDefault="00B60E7D" w:rsidP="007363E5">
            <w:pPr>
              <w:rPr>
                <w:rFonts w:eastAsiaTheme="minorEastAsia" w:hint="eastAsia"/>
                <w:rPrChange w:id="221" w:author="Windows User" w:date="2020-04-22T18:15:00Z">
                  <w:rPr/>
                </w:rPrChange>
              </w:rPr>
            </w:pPr>
            <w:ins w:id="222" w:author="Windows User" w:date="2020-04-22T18:15:00Z">
              <w:r>
                <w:rPr>
                  <w:rFonts w:eastAsiaTheme="minorEastAsia"/>
                </w:rPr>
                <w:t>If so, I think the alt 2 is supported now.</w:t>
              </w:r>
            </w:ins>
          </w:p>
        </w:tc>
      </w:tr>
      <w:tr w:rsidR="007363E5" w:rsidRPr="0091083A" w14:paraId="7567D8DF" w14:textId="77777777" w:rsidTr="007363E5">
        <w:tc>
          <w:tcPr>
            <w:tcW w:w="1588" w:type="dxa"/>
          </w:tcPr>
          <w:p w14:paraId="064C7E31" w14:textId="77777777" w:rsidR="007363E5" w:rsidRPr="00AB3934" w:rsidRDefault="007363E5" w:rsidP="007363E5"/>
        </w:tc>
        <w:tc>
          <w:tcPr>
            <w:tcW w:w="1892" w:type="dxa"/>
          </w:tcPr>
          <w:p w14:paraId="720AEB16" w14:textId="77777777" w:rsidR="007363E5" w:rsidRPr="00A43A9B" w:rsidRDefault="007363E5" w:rsidP="007363E5"/>
        </w:tc>
        <w:tc>
          <w:tcPr>
            <w:tcW w:w="6149" w:type="dxa"/>
          </w:tcPr>
          <w:p w14:paraId="59B44FD7" w14:textId="0D9396C0" w:rsidR="007363E5" w:rsidRPr="00751A04" w:rsidRDefault="007363E5" w:rsidP="007363E5"/>
        </w:tc>
      </w:tr>
      <w:tr w:rsidR="007363E5" w:rsidRPr="0091083A" w14:paraId="64A93E6B" w14:textId="77777777" w:rsidTr="007363E5">
        <w:tc>
          <w:tcPr>
            <w:tcW w:w="1588" w:type="dxa"/>
          </w:tcPr>
          <w:p w14:paraId="2BF7E730" w14:textId="77777777" w:rsidR="007363E5" w:rsidRPr="00AB3934" w:rsidRDefault="007363E5" w:rsidP="007363E5"/>
        </w:tc>
        <w:tc>
          <w:tcPr>
            <w:tcW w:w="1892" w:type="dxa"/>
          </w:tcPr>
          <w:p w14:paraId="46AD7920" w14:textId="77777777" w:rsidR="007363E5" w:rsidRPr="00A43A9B" w:rsidRDefault="007363E5" w:rsidP="007363E5"/>
        </w:tc>
        <w:tc>
          <w:tcPr>
            <w:tcW w:w="6149" w:type="dxa"/>
          </w:tcPr>
          <w:p w14:paraId="4BD27A43" w14:textId="27E992B2" w:rsidR="007363E5" w:rsidRPr="00751A04" w:rsidRDefault="007363E5" w:rsidP="007363E5"/>
        </w:tc>
      </w:tr>
    </w:tbl>
    <w:p w14:paraId="3E561892" w14:textId="7721D255" w:rsidR="00D00B6C" w:rsidRPr="00AB3934" w:rsidRDefault="00D00B6C" w:rsidP="00D00B6C"/>
    <w:p w14:paraId="678EFAB7" w14:textId="1C55251B" w:rsidR="007F00E8" w:rsidRDefault="007F00E8" w:rsidP="007F00E8">
      <w:pPr>
        <w:pStyle w:val="31"/>
      </w:pPr>
      <w:r>
        <w:t>2.</w:t>
      </w:r>
      <w:r w:rsidR="00D119CD">
        <w:t>3</w:t>
      </w:r>
      <w:r>
        <w:t>.2</w:t>
      </w:r>
      <w:r>
        <w:tab/>
      </w:r>
      <w:r w:rsidRPr="007F00E8">
        <w:t>Correction on the Configuration of T316 [C103] [C104]</w:t>
      </w:r>
      <w:r>
        <w:t xml:space="preserve"> (</w:t>
      </w:r>
      <w:hyperlink r:id="rId19" w:history="1">
        <w:r w:rsidR="00D119CD" w:rsidRPr="00D119CD">
          <w:rPr>
            <w:rStyle w:val="af5"/>
          </w:rPr>
          <w:t>R2-2002790</w:t>
        </w:r>
      </w:hyperlink>
      <w:r w:rsidR="00D119CD">
        <w:t>)</w:t>
      </w:r>
    </w:p>
    <w:tbl>
      <w:tblPr>
        <w:tblStyle w:val="aff4"/>
        <w:tblW w:w="5000" w:type="pct"/>
        <w:tblLook w:val="04A0" w:firstRow="1" w:lastRow="0" w:firstColumn="1" w:lastColumn="0" w:noHBand="0" w:noVBand="1"/>
      </w:tblPr>
      <w:tblGrid>
        <w:gridCol w:w="1978"/>
        <w:gridCol w:w="7651"/>
      </w:tblGrid>
      <w:tr w:rsidR="00D119CD" w14:paraId="1A9EEB9C" w14:textId="77777777" w:rsidTr="00D119CD">
        <w:tc>
          <w:tcPr>
            <w:tcW w:w="1027" w:type="pct"/>
            <w:shd w:val="clear" w:color="auto" w:fill="80C687" w:themeFill="background1" w:themeFillShade="BF"/>
          </w:tcPr>
          <w:p w14:paraId="2080194B" w14:textId="77777777" w:rsidR="00D119CD" w:rsidRDefault="00D119CD" w:rsidP="00C91105">
            <w:pPr>
              <w:pStyle w:val="a9"/>
            </w:pPr>
            <w:r>
              <w:t>Company</w:t>
            </w:r>
          </w:p>
        </w:tc>
        <w:tc>
          <w:tcPr>
            <w:tcW w:w="3973" w:type="pct"/>
            <w:shd w:val="clear" w:color="auto" w:fill="80C687" w:themeFill="background1" w:themeFillShade="BF"/>
          </w:tcPr>
          <w:p w14:paraId="7F4524BA" w14:textId="77777777" w:rsidR="00D119CD" w:rsidRPr="006B4E9D" w:rsidRDefault="00D119CD" w:rsidP="00C91105">
            <w:pPr>
              <w:pStyle w:val="a9"/>
              <w:jc w:val="center"/>
            </w:pPr>
            <w:r w:rsidRPr="006B4E9D">
              <w:t>Comments</w:t>
            </w:r>
          </w:p>
        </w:tc>
      </w:tr>
      <w:tr w:rsidR="00D119CD" w:rsidRPr="0091083A" w14:paraId="700AEA87" w14:textId="77777777" w:rsidTr="00D119CD">
        <w:tc>
          <w:tcPr>
            <w:tcW w:w="1027" w:type="pct"/>
          </w:tcPr>
          <w:p w14:paraId="5DC172D9" w14:textId="5D2E62D2" w:rsidR="00D119CD" w:rsidRDefault="00C10F97" w:rsidP="00C91105">
            <w:ins w:id="223" w:author="Nokia" w:date="2020-04-21T10:28:00Z">
              <w:r>
                <w:lastRenderedPageBreak/>
                <w:t>Nokia</w:t>
              </w:r>
            </w:ins>
          </w:p>
        </w:tc>
        <w:tc>
          <w:tcPr>
            <w:tcW w:w="3973" w:type="pct"/>
          </w:tcPr>
          <w:p w14:paraId="32FB5C26" w14:textId="0662C4C3" w:rsidR="00D119CD" w:rsidRPr="00AB3934" w:rsidRDefault="00C10F97" w:rsidP="00C91105">
            <w:ins w:id="224"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C91105">
            <w:ins w:id="225" w:author="Qualcomm - Peng Cheng" w:date="2020-04-21T20:20:00Z">
              <w:r>
                <w:t>Q</w:t>
              </w:r>
            </w:ins>
            <w:ins w:id="226" w:author="Qualcomm - Peng Cheng" w:date="2020-04-21T20:21:00Z">
              <w:r>
                <w:t>ualcomm</w:t>
              </w:r>
            </w:ins>
          </w:p>
        </w:tc>
        <w:tc>
          <w:tcPr>
            <w:tcW w:w="3973" w:type="pct"/>
          </w:tcPr>
          <w:p w14:paraId="2FB40649" w14:textId="10BD703F" w:rsidR="00D119CD" w:rsidRPr="00A43A9B" w:rsidRDefault="00E72962" w:rsidP="00C91105">
            <w:ins w:id="227" w:author="Qualcomm - Peng Cheng" w:date="2020-04-21T20:21:00Z">
              <w:r>
                <w:t xml:space="preserve">Same view as </w:t>
              </w:r>
            </w:ins>
            <w:ins w:id="228" w:author="Qualcomm - Peng Cheng" w:date="2020-04-21T20:22:00Z">
              <w:r>
                <w:t xml:space="preserve">CATT and </w:t>
              </w:r>
            </w:ins>
            <w:ins w:id="229" w:author="Qualcomm - Peng Cheng" w:date="2020-04-21T20:21:00Z">
              <w:r>
                <w:t xml:space="preserve">Nokia. We also think </w:t>
              </w:r>
            </w:ins>
            <w:ins w:id="230"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231"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C91105">
            <w:ins w:id="232" w:author="ZTE-LiuJing" w:date="2020-04-21T23:01:00Z">
              <w:r>
                <w:t>ZTE</w:t>
              </w:r>
            </w:ins>
          </w:p>
        </w:tc>
        <w:tc>
          <w:tcPr>
            <w:tcW w:w="3973" w:type="pct"/>
          </w:tcPr>
          <w:p w14:paraId="6A834A1B" w14:textId="40C758A2" w:rsidR="00D119CD" w:rsidRPr="00A43A9B" w:rsidRDefault="00DC76A6" w:rsidP="00DC76A6">
            <w:ins w:id="233" w:author="ZTE-LiuJing" w:date="2020-04-21T23:01:00Z">
              <w:r>
                <w:t>We are ok to move T316 outside RLF-</w:t>
              </w:r>
              <w:proofErr w:type="spellStart"/>
              <w:r>
                <w:t>TimerAndContants</w:t>
              </w:r>
              <w:proofErr w:type="spellEnd"/>
              <w:r>
                <w:t>, and we think it is better to use “</w:t>
              </w:r>
              <w:proofErr w:type="spellStart"/>
              <w:proofErr w:type="gramStart"/>
              <w:r>
                <w:t>SetupRelease</w:t>
              </w:r>
              <w:proofErr w:type="spellEnd"/>
              <w:r>
                <w:t>{</w:t>
              </w:r>
              <w:proofErr w:type="gramEnd"/>
              <w:r>
                <w:t>}” for this field, so network can disable the function, or maintain the value when the field is absent.</w:t>
              </w:r>
            </w:ins>
          </w:p>
        </w:tc>
      </w:tr>
      <w:tr w:rsidR="00D119CD" w:rsidRPr="0091083A" w14:paraId="5A88EF54" w14:textId="77777777" w:rsidTr="00D119CD">
        <w:tc>
          <w:tcPr>
            <w:tcW w:w="1027" w:type="pct"/>
          </w:tcPr>
          <w:p w14:paraId="39202468" w14:textId="72FD070A" w:rsidR="00D119CD" w:rsidRPr="00B60E7D" w:rsidRDefault="00B60E7D" w:rsidP="00C91105">
            <w:pPr>
              <w:rPr>
                <w:rFonts w:eastAsiaTheme="minorEastAsia" w:hint="eastAsia"/>
                <w:rPrChange w:id="234" w:author="Windows User" w:date="2020-04-22T18:20:00Z">
                  <w:rPr/>
                </w:rPrChange>
              </w:rPr>
            </w:pPr>
            <w:ins w:id="235" w:author="Windows User" w:date="2020-04-22T18:20:00Z">
              <w:r>
                <w:rPr>
                  <w:rFonts w:eastAsiaTheme="minorEastAsia" w:hint="eastAsia"/>
                </w:rPr>
                <w:t>O</w:t>
              </w:r>
              <w:r>
                <w:rPr>
                  <w:rFonts w:eastAsiaTheme="minorEastAsia"/>
                </w:rPr>
                <w:t>PPO</w:t>
              </w:r>
            </w:ins>
          </w:p>
        </w:tc>
        <w:tc>
          <w:tcPr>
            <w:tcW w:w="3973" w:type="pct"/>
          </w:tcPr>
          <w:p w14:paraId="1B56585F" w14:textId="69C22977" w:rsidR="00D119CD" w:rsidRPr="00B60E7D" w:rsidRDefault="00B60E7D" w:rsidP="00C91105">
            <w:pPr>
              <w:rPr>
                <w:rFonts w:eastAsiaTheme="minorEastAsia" w:hint="eastAsia"/>
                <w:rPrChange w:id="236" w:author="Windows User" w:date="2020-04-22T18:25:00Z">
                  <w:rPr/>
                </w:rPrChange>
              </w:rPr>
            </w:pPr>
            <w:ins w:id="237" w:author="Windows User" w:date="2020-04-22T18:25:00Z">
              <w:r>
                <w:rPr>
                  <w:rFonts w:eastAsiaTheme="minorEastAsia"/>
                </w:rPr>
                <w:t>We are fine with the change.</w:t>
              </w:r>
            </w:ins>
          </w:p>
        </w:tc>
      </w:tr>
      <w:tr w:rsidR="00D119CD" w:rsidRPr="0091083A" w14:paraId="5F22F169" w14:textId="77777777" w:rsidTr="00D119CD">
        <w:tc>
          <w:tcPr>
            <w:tcW w:w="1027" w:type="pct"/>
          </w:tcPr>
          <w:p w14:paraId="525259E8" w14:textId="77777777" w:rsidR="00D119CD" w:rsidRPr="00AB3934" w:rsidRDefault="00D119CD" w:rsidP="00C91105"/>
        </w:tc>
        <w:tc>
          <w:tcPr>
            <w:tcW w:w="3973" w:type="pct"/>
          </w:tcPr>
          <w:p w14:paraId="64D51F69" w14:textId="77777777" w:rsidR="00D119CD" w:rsidRPr="00A43A9B" w:rsidRDefault="00D119CD" w:rsidP="00C91105"/>
        </w:tc>
      </w:tr>
      <w:tr w:rsidR="00D119CD" w:rsidRPr="0091083A" w14:paraId="7F671AB9" w14:textId="77777777" w:rsidTr="00D119CD">
        <w:tc>
          <w:tcPr>
            <w:tcW w:w="1027" w:type="pct"/>
          </w:tcPr>
          <w:p w14:paraId="5A94230F" w14:textId="77777777" w:rsidR="00D119CD" w:rsidRPr="00AB3934" w:rsidRDefault="00D119CD" w:rsidP="00C91105"/>
        </w:tc>
        <w:tc>
          <w:tcPr>
            <w:tcW w:w="3973" w:type="pct"/>
          </w:tcPr>
          <w:p w14:paraId="46427AA0" w14:textId="77777777" w:rsidR="00D119CD" w:rsidRPr="00A43A9B" w:rsidRDefault="00D119CD" w:rsidP="00C91105"/>
        </w:tc>
      </w:tr>
    </w:tbl>
    <w:p w14:paraId="368FC13B" w14:textId="21447006" w:rsidR="00D119CD" w:rsidRPr="00AB3934" w:rsidRDefault="00D119CD" w:rsidP="00D119CD"/>
    <w:p w14:paraId="598A5558" w14:textId="2666C784" w:rsidR="00D119CD" w:rsidRDefault="00D119CD" w:rsidP="00D119CD">
      <w:pPr>
        <w:pStyle w:val="31"/>
      </w:pPr>
      <w:r>
        <w:t>2.3.3</w:t>
      </w:r>
      <w:r>
        <w:tab/>
      </w:r>
      <w:r w:rsidRPr="00D119CD">
        <w:t>Erroneous instances of “the procedure ends” impacting reception over SRB3</w:t>
      </w:r>
      <w:r>
        <w:t xml:space="preserve"> (</w:t>
      </w:r>
      <w:hyperlink r:id="rId20" w:history="1">
        <w:r w:rsidRPr="00D119CD">
          <w:rPr>
            <w:rStyle w:val="af5"/>
          </w:rPr>
          <w:t>R2-2002984</w:t>
        </w:r>
      </w:hyperlink>
      <w:r>
        <w:t>)</w:t>
      </w:r>
    </w:p>
    <w:tbl>
      <w:tblPr>
        <w:tblStyle w:val="aff4"/>
        <w:tblW w:w="5000" w:type="pct"/>
        <w:tblLook w:val="04A0" w:firstRow="1" w:lastRow="0" w:firstColumn="1" w:lastColumn="0" w:noHBand="0" w:noVBand="1"/>
      </w:tblPr>
      <w:tblGrid>
        <w:gridCol w:w="1978"/>
        <w:gridCol w:w="7651"/>
      </w:tblGrid>
      <w:tr w:rsidR="00D119CD" w14:paraId="58CF593F" w14:textId="77777777" w:rsidTr="00C91105">
        <w:tc>
          <w:tcPr>
            <w:tcW w:w="1027" w:type="pct"/>
            <w:shd w:val="clear" w:color="auto" w:fill="80C687" w:themeFill="background1" w:themeFillShade="BF"/>
          </w:tcPr>
          <w:p w14:paraId="7398C0D2" w14:textId="77777777" w:rsidR="00D119CD" w:rsidRDefault="00D119CD" w:rsidP="00C91105">
            <w:pPr>
              <w:pStyle w:val="a9"/>
            </w:pPr>
            <w:r>
              <w:t>Company</w:t>
            </w:r>
          </w:p>
        </w:tc>
        <w:tc>
          <w:tcPr>
            <w:tcW w:w="3973" w:type="pct"/>
            <w:shd w:val="clear" w:color="auto" w:fill="80C687" w:themeFill="background1" w:themeFillShade="BF"/>
          </w:tcPr>
          <w:p w14:paraId="462A1E0B" w14:textId="77777777" w:rsidR="00D119CD" w:rsidRPr="006B4E9D" w:rsidRDefault="00D119CD" w:rsidP="00C91105">
            <w:pPr>
              <w:pStyle w:val="a9"/>
              <w:jc w:val="center"/>
            </w:pPr>
            <w:r w:rsidRPr="006B4E9D">
              <w:t>Comments</w:t>
            </w:r>
          </w:p>
        </w:tc>
      </w:tr>
      <w:tr w:rsidR="00D119CD" w:rsidRPr="00751A04" w14:paraId="6716C6B7" w14:textId="77777777" w:rsidTr="00C91105">
        <w:tc>
          <w:tcPr>
            <w:tcW w:w="1027" w:type="pct"/>
          </w:tcPr>
          <w:p w14:paraId="259FAA25" w14:textId="570002F7" w:rsidR="00D119CD" w:rsidRDefault="00C10F97" w:rsidP="00C91105">
            <w:ins w:id="238" w:author="Nokia" w:date="2020-04-21T10:28:00Z">
              <w:r>
                <w:t>Nokia</w:t>
              </w:r>
            </w:ins>
          </w:p>
        </w:tc>
        <w:tc>
          <w:tcPr>
            <w:tcW w:w="3973" w:type="pct"/>
          </w:tcPr>
          <w:p w14:paraId="794F0243" w14:textId="0AC81203" w:rsidR="00D119CD" w:rsidRPr="00F64ADC" w:rsidRDefault="00747E50" w:rsidP="00C91105">
            <w:ins w:id="239" w:author="Nokia" w:date="2020-04-21T12:03:00Z">
              <w:r w:rsidRPr="00F64ADC">
                <w:t>(Nokia CR)</w:t>
              </w:r>
            </w:ins>
            <w:ins w:id="240" w:author="Nokia" w:date="2020-04-21T13:03:00Z">
              <w:r w:rsidR="00613532">
                <w:t xml:space="preserve"> – we agree.</w:t>
              </w:r>
            </w:ins>
          </w:p>
        </w:tc>
      </w:tr>
      <w:tr w:rsidR="00D119CD" w:rsidRPr="00751A04" w14:paraId="0561C059" w14:textId="77777777" w:rsidTr="00C91105">
        <w:tc>
          <w:tcPr>
            <w:tcW w:w="1027" w:type="pct"/>
          </w:tcPr>
          <w:p w14:paraId="6FD2366A" w14:textId="59B47EEF" w:rsidR="00D119CD" w:rsidRPr="00AB3934" w:rsidRDefault="00E671B1" w:rsidP="00C91105">
            <w:ins w:id="241" w:author="Qualcomm - Peng Cheng" w:date="2020-04-21T20:23:00Z">
              <w:r>
                <w:t xml:space="preserve">Qualcomm </w:t>
              </w:r>
            </w:ins>
          </w:p>
        </w:tc>
        <w:tc>
          <w:tcPr>
            <w:tcW w:w="3973" w:type="pct"/>
          </w:tcPr>
          <w:p w14:paraId="6E7E7BD6" w14:textId="53E883CF" w:rsidR="00D119CD" w:rsidRPr="00A43A9B" w:rsidRDefault="00E671B1" w:rsidP="00C91105">
            <w:ins w:id="242" w:author="Qualcomm - Peng Cheng" w:date="2020-04-21T20:23:00Z">
              <w:r>
                <w:t>Agree</w:t>
              </w:r>
            </w:ins>
          </w:p>
        </w:tc>
      </w:tr>
      <w:tr w:rsidR="00D119CD" w:rsidRPr="00751A04" w14:paraId="032CF899" w14:textId="77777777" w:rsidTr="00C91105">
        <w:tc>
          <w:tcPr>
            <w:tcW w:w="1027" w:type="pct"/>
          </w:tcPr>
          <w:p w14:paraId="121CD6B3" w14:textId="41994621" w:rsidR="00D119CD" w:rsidRPr="00AB3934" w:rsidRDefault="00DC76A6" w:rsidP="00C91105">
            <w:ins w:id="243" w:author="ZTE-LiuJing" w:date="2020-04-21T23:03:00Z">
              <w:r>
                <w:t>ZTE</w:t>
              </w:r>
            </w:ins>
          </w:p>
        </w:tc>
        <w:tc>
          <w:tcPr>
            <w:tcW w:w="3973" w:type="pct"/>
          </w:tcPr>
          <w:p w14:paraId="2DBD0100" w14:textId="77777777" w:rsidR="00DC76A6" w:rsidRDefault="00DC76A6" w:rsidP="00DC76A6">
            <w:pPr>
              <w:rPr>
                <w:ins w:id="244" w:author="ZTE-LiuJing" w:date="2020-04-21T23:01:00Z"/>
              </w:rPr>
            </w:pPr>
            <w:ins w:id="245" w:author="ZTE-LiuJing" w:date="2020-04-21T23:01:00Z">
              <w:r>
                <w:t xml:space="preserve">For the yellow highlighted bullets, we assume the UE will generate a </w:t>
              </w:r>
              <w:proofErr w:type="spellStart"/>
              <w:r w:rsidRPr="00D97437">
                <w:rPr>
                  <w:i/>
                </w:rPr>
                <w:t>RRCReconfigurationComplete</w:t>
              </w:r>
              <w:proofErr w:type="spellEnd"/>
              <w:r>
                <w:t xml:space="preserve"> message embedded in MN </w:t>
              </w:r>
              <w:proofErr w:type="spellStart"/>
              <w:r>
                <w:t>RRCReconfigurationComplete</w:t>
              </w:r>
              <w:proofErr w:type="spellEnd"/>
              <w:r>
                <w:t xml:space="preserve"> message, and submit to network via SRB1. However, it seems there is no description in section 5.3.5.3 to capture </w:t>
              </w:r>
              <w:proofErr w:type="gramStart"/>
              <w:r>
                <w:t>this?</w:t>
              </w:r>
              <w:proofErr w:type="gramEnd"/>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proofErr w:type="spellStart"/>
            <w:r w:rsidRPr="00F537EB">
              <w:rPr>
                <w:i/>
                <w:iCs/>
              </w:rPr>
              <w:t>DLInformationTransferMRDC</w:t>
            </w:r>
            <w:proofErr w:type="spellEnd"/>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 xml:space="preserve">initiate the Random Access procedure on the </w:t>
            </w:r>
            <w:proofErr w:type="spellStart"/>
            <w:r w:rsidRPr="00442073">
              <w:rPr>
                <w:highlight w:val="yellow"/>
              </w:rPr>
              <w:t>PSCell</w:t>
            </w:r>
            <w:proofErr w:type="spellEnd"/>
            <w:r w:rsidRPr="00442073">
              <w:rPr>
                <w:highlight w:val="yellow"/>
              </w:rPr>
              <w:t>, as specified in TS 38.321 [3];</w:t>
            </w:r>
          </w:p>
          <w:p w14:paraId="6D85686F" w14:textId="77777777" w:rsidR="00DC76A6" w:rsidRDefault="00DC76A6" w:rsidP="00DC76A6">
            <w:pPr>
              <w:pStyle w:val="B4"/>
              <w:rPr>
                <w:ins w:id="246" w:author="Nokia" w:date="2020-04-07T12:47:00Z"/>
              </w:rPr>
            </w:pPr>
            <w:r w:rsidRPr="00F537EB">
              <w:t>4&gt;</w:t>
            </w:r>
            <w:r w:rsidRPr="00F537EB">
              <w:tab/>
            </w:r>
            <w:ins w:id="247" w:author="Nokia" w:date="2020-04-07T12:47:00Z">
              <w:r>
                <w:t>else</w:t>
              </w:r>
            </w:ins>
          </w:p>
          <w:p w14:paraId="3204492F" w14:textId="77777777" w:rsidR="00DC76A6" w:rsidRPr="00F537EB" w:rsidRDefault="00DC76A6" w:rsidP="00DC76A6">
            <w:pPr>
              <w:pStyle w:val="B4"/>
              <w:ind w:firstLine="0"/>
            </w:pPr>
            <w:ins w:id="248"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249" w:author="Nokia" w:date="2020-04-07T12:55:00Z"/>
              </w:rPr>
            </w:pPr>
            <w:r w:rsidRPr="00F537EB">
              <w:t>3&gt;</w:t>
            </w:r>
            <w:r w:rsidRPr="00F537EB">
              <w:tab/>
            </w:r>
            <w:ins w:id="250" w:author="Nokia" w:date="2020-04-07T12:55:00Z">
              <w:r>
                <w:t>else</w:t>
              </w:r>
            </w:ins>
          </w:p>
          <w:p w14:paraId="4B4A8A44" w14:textId="77777777" w:rsidR="00DC76A6" w:rsidRPr="00F537EB" w:rsidRDefault="00DC76A6" w:rsidP="00DC76A6">
            <w:pPr>
              <w:pStyle w:val="B3"/>
              <w:ind w:left="1435" w:hanging="300"/>
            </w:pPr>
            <w:ins w:id="251" w:author="Nokia" w:date="2020-04-07T12:55:00Z">
              <w:r>
                <w:t>4&gt;</w:t>
              </w:r>
            </w:ins>
            <w:ins w:id="252" w:author="Nokia" w:date="2020-04-07T12:56:00Z">
              <w:r>
                <w:tab/>
              </w:r>
            </w:ins>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253" w:author="Nokia" w:date="2020-04-07T12:56:00Z"/>
              </w:rPr>
            </w:pPr>
            <w:del w:id="254"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255" w:author="Nokia" w:date="2020-04-07T12:56:00Z"/>
              </w:rPr>
            </w:pPr>
            <w:r w:rsidRPr="00F537EB">
              <w:t>2&gt;</w:t>
            </w:r>
            <w:r w:rsidRPr="00F537EB">
              <w:tab/>
            </w:r>
            <w:ins w:id="256" w:author="Nokia" w:date="2020-04-07T12:56:00Z">
              <w:r>
                <w:t>else</w:t>
              </w:r>
            </w:ins>
          </w:p>
          <w:p w14:paraId="4BEF195B" w14:textId="77777777" w:rsidR="00DC76A6" w:rsidRPr="00F537EB" w:rsidRDefault="00DC76A6" w:rsidP="00DC76A6">
            <w:pPr>
              <w:pStyle w:val="B2"/>
              <w:ind w:left="1151" w:hanging="300"/>
            </w:pPr>
            <w:ins w:id="257" w:author="Nokia" w:date="2020-04-07T12:56:00Z">
              <w:r>
                <w:t>3&gt;</w:t>
              </w:r>
              <w:r>
                <w:tab/>
              </w:r>
            </w:ins>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46DC16FF" w14:textId="77777777" w:rsidR="00DC76A6" w:rsidRDefault="00DC76A6" w:rsidP="00DC76A6">
            <w:pPr>
              <w:rPr>
                <w:ins w:id="258" w:author="ZTE-LiuJing" w:date="2020-04-21T23:01:00Z"/>
              </w:rPr>
            </w:pPr>
          </w:p>
          <w:p w14:paraId="776545A0" w14:textId="77777777" w:rsidR="00D119CD" w:rsidRPr="00A43A9B" w:rsidRDefault="00D119CD" w:rsidP="00DC76A6"/>
        </w:tc>
      </w:tr>
      <w:tr w:rsidR="00D119CD" w:rsidRPr="00751A04" w14:paraId="12E44285" w14:textId="77777777" w:rsidTr="00C91105">
        <w:tc>
          <w:tcPr>
            <w:tcW w:w="1027" w:type="pct"/>
          </w:tcPr>
          <w:p w14:paraId="6F49C797" w14:textId="4F8C425A" w:rsidR="00D119CD" w:rsidRPr="009A3752" w:rsidRDefault="009A3752" w:rsidP="00C91105">
            <w:pPr>
              <w:rPr>
                <w:rFonts w:eastAsiaTheme="minorEastAsia" w:hint="eastAsia"/>
                <w:rPrChange w:id="259" w:author="Windows User" w:date="2020-04-22T18:26:00Z">
                  <w:rPr/>
                </w:rPrChange>
              </w:rPr>
            </w:pPr>
            <w:ins w:id="260" w:author="Windows User" w:date="2020-04-22T18:26:00Z">
              <w:r>
                <w:rPr>
                  <w:rFonts w:eastAsiaTheme="minorEastAsia" w:hint="eastAsia"/>
                </w:rPr>
                <w:t>O</w:t>
              </w:r>
              <w:r>
                <w:rPr>
                  <w:rFonts w:eastAsiaTheme="minorEastAsia"/>
                </w:rPr>
                <w:t>PPO</w:t>
              </w:r>
            </w:ins>
          </w:p>
        </w:tc>
        <w:tc>
          <w:tcPr>
            <w:tcW w:w="3973" w:type="pct"/>
          </w:tcPr>
          <w:p w14:paraId="7C7AED08" w14:textId="69A63515" w:rsidR="00D119CD" w:rsidRPr="009A3752" w:rsidRDefault="009A3752" w:rsidP="00C91105">
            <w:pPr>
              <w:rPr>
                <w:rFonts w:eastAsiaTheme="minorEastAsia" w:hint="eastAsia"/>
                <w:rPrChange w:id="261" w:author="Windows User" w:date="2020-04-22T18:31:00Z">
                  <w:rPr/>
                </w:rPrChange>
              </w:rPr>
            </w:pPr>
            <w:ins w:id="262" w:author="Windows User" w:date="2020-04-22T18:32:00Z">
              <w:r>
                <w:rPr>
                  <w:rFonts w:eastAsiaTheme="minorEastAsia"/>
                </w:rPr>
                <w:t xml:space="preserve">Same question </w:t>
              </w:r>
            </w:ins>
            <w:ins w:id="263" w:author="Windows User" w:date="2020-04-22T18:35:00Z">
              <w:r>
                <w:rPr>
                  <w:rFonts w:eastAsiaTheme="minorEastAsia"/>
                </w:rPr>
                <w:t>as</w:t>
              </w:r>
            </w:ins>
            <w:ins w:id="264" w:author="Windows User" w:date="2020-04-22T18:32:00Z">
              <w:r>
                <w:rPr>
                  <w:rFonts w:eastAsiaTheme="minorEastAsia"/>
                </w:rPr>
                <w:t xml:space="preserve"> ZTE.</w:t>
              </w:r>
            </w:ins>
            <w:bookmarkStart w:id="265" w:name="_GoBack"/>
            <w:bookmarkEnd w:id="265"/>
          </w:p>
        </w:tc>
      </w:tr>
      <w:tr w:rsidR="00D119CD" w:rsidRPr="00751A04" w14:paraId="634AE815" w14:textId="77777777" w:rsidTr="00C91105">
        <w:tc>
          <w:tcPr>
            <w:tcW w:w="1027" w:type="pct"/>
          </w:tcPr>
          <w:p w14:paraId="59D8B079" w14:textId="77777777" w:rsidR="00D119CD" w:rsidRPr="00AB3934" w:rsidRDefault="00D119CD" w:rsidP="00C91105"/>
        </w:tc>
        <w:tc>
          <w:tcPr>
            <w:tcW w:w="3973" w:type="pct"/>
          </w:tcPr>
          <w:p w14:paraId="68F6E8B9" w14:textId="77777777" w:rsidR="00D119CD" w:rsidRPr="00A43A9B" w:rsidRDefault="00D119CD" w:rsidP="00C91105"/>
        </w:tc>
      </w:tr>
      <w:tr w:rsidR="00D119CD" w:rsidRPr="00751A04" w14:paraId="1A87661E" w14:textId="77777777" w:rsidTr="00C91105">
        <w:tc>
          <w:tcPr>
            <w:tcW w:w="1027" w:type="pct"/>
          </w:tcPr>
          <w:p w14:paraId="4BB65687" w14:textId="77777777" w:rsidR="00D119CD" w:rsidRPr="00AB3934" w:rsidRDefault="00D119CD" w:rsidP="00C91105"/>
        </w:tc>
        <w:tc>
          <w:tcPr>
            <w:tcW w:w="3973" w:type="pct"/>
          </w:tcPr>
          <w:p w14:paraId="2D225E46" w14:textId="77777777" w:rsidR="00D119CD" w:rsidRPr="00A43A9B" w:rsidRDefault="00D119CD" w:rsidP="00C91105"/>
        </w:tc>
      </w:tr>
    </w:tbl>
    <w:p w14:paraId="3AAD1A85" w14:textId="36C51C96" w:rsidR="00D00B6C" w:rsidRPr="00AB3934" w:rsidRDefault="00D00B6C" w:rsidP="00D00B6C"/>
    <w:p w14:paraId="4DFDAC86" w14:textId="77777777" w:rsidR="00C01F33" w:rsidRPr="00CE0424" w:rsidRDefault="00C01F33" w:rsidP="00CE0424">
      <w:pPr>
        <w:pStyle w:val="1"/>
      </w:pPr>
      <w:r w:rsidRPr="00CE0424">
        <w:t>Conclusion</w:t>
      </w:r>
    </w:p>
    <w:p w14:paraId="17D070D1" w14:textId="77777777" w:rsidR="008E065E" w:rsidRPr="00A43A9B" w:rsidRDefault="008E065E" w:rsidP="008E065E">
      <w:pPr>
        <w:pStyle w:val="a9"/>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a9"/>
        <w:rPr>
          <w:b/>
          <w:bCs/>
        </w:rPr>
      </w:pPr>
    </w:p>
    <w:p w14:paraId="3D20893B" w14:textId="77777777" w:rsidR="006E1C82" w:rsidRPr="00751A04" w:rsidRDefault="006E1C82" w:rsidP="008E065E">
      <w:pPr>
        <w:pStyle w:val="a9"/>
        <w:rPr>
          <w:b/>
          <w:bCs/>
        </w:rPr>
      </w:pPr>
    </w:p>
    <w:p w14:paraId="243D7347" w14:textId="77777777" w:rsidR="006E1C82" w:rsidRPr="00751A04" w:rsidRDefault="008E065E" w:rsidP="006E1C82">
      <w:pPr>
        <w:pStyle w:val="a9"/>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a9"/>
        <w:rPr>
          <w:b/>
          <w:bCs/>
        </w:rPr>
      </w:pPr>
      <w:r w:rsidRPr="00751A04">
        <w:rPr>
          <w:b/>
          <w:bCs/>
        </w:rPr>
        <w:t xml:space="preserve"> </w:t>
      </w:r>
    </w:p>
    <w:p w14:paraId="5E4F4E88" w14:textId="77777777" w:rsidR="00F507D1" w:rsidRPr="00CE0424" w:rsidRDefault="00F507D1" w:rsidP="00CE0424">
      <w:pPr>
        <w:pStyle w:val="1"/>
      </w:pPr>
      <w:bookmarkStart w:id="266" w:name="_In-sequence_SDU_delivery"/>
      <w:bookmarkEnd w:id="266"/>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B5DC" w14:textId="77777777" w:rsidR="00E146CA" w:rsidRDefault="00E146CA">
      <w:r>
        <w:separator/>
      </w:r>
    </w:p>
  </w:endnote>
  <w:endnote w:type="continuationSeparator" w:id="0">
    <w:p w14:paraId="59DE235F" w14:textId="77777777" w:rsidR="00E146CA" w:rsidRDefault="00E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F10897">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F10897">
      <w:rPr>
        <w:rStyle w:val="af3"/>
      </w:rPr>
      <w:t>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034B" w14:textId="77777777" w:rsidR="00E146CA" w:rsidRDefault="00E146CA">
      <w:r>
        <w:separator/>
      </w:r>
    </w:p>
  </w:footnote>
  <w:footnote w:type="continuationSeparator" w:id="0">
    <w:p w14:paraId="56D9E429" w14:textId="77777777" w:rsidR="00E146CA" w:rsidRDefault="00E1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869"/>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BD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17084D"/>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17084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7084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a2"/>
    <w:rsid w:val="007F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9D30-C34C-4BC4-8BC5-28EC06E6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D913929-A821-40A8-830A-53FAA39D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11712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Windows User</cp:lastModifiedBy>
  <cp:revision>2</cp:revision>
  <cp:lastPrinted>2008-01-31T07:09:00Z</cp:lastPrinted>
  <dcterms:created xsi:type="dcterms:W3CDTF">2020-04-22T10:35:00Z</dcterms:created>
  <dcterms:modified xsi:type="dcterms:W3CDTF">2020-04-22T10:35:00Z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