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227C51">
        <w:rPr>
          <w:sz w:val="22"/>
        </w:rPr>
        <w:t>10.7</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B10D4E7" w:rsidR="00E90E49" w:rsidRPr="00AB3934" w:rsidRDefault="003D3C45" w:rsidP="00311702">
      <w:pPr>
        <w:pStyle w:val="3GPPHeader"/>
        <w:rPr>
          <w:sz w:val="22"/>
        </w:rPr>
      </w:pPr>
      <w:r w:rsidRPr="00AB3934">
        <w:rPr>
          <w:sz w:val="22"/>
        </w:rPr>
        <w:t>Title:</w:t>
      </w:r>
      <w:r w:rsidR="00E90E49" w:rsidRPr="00AB3934">
        <w:rPr>
          <w:sz w:val="22"/>
        </w:rPr>
        <w:tab/>
      </w:r>
      <w:r w:rsidR="00227C51" w:rsidRPr="00AB3934">
        <w:rPr>
          <w:sz w:val="22"/>
        </w:rPr>
        <w:t>[AT109bis-e][039][DCCA] Fast MCG Link Recovery</w:t>
      </w:r>
    </w:p>
    <w:p w14:paraId="1E105CE4" w14:textId="77777777" w:rsidR="00E90E49" w:rsidRPr="00AB3934" w:rsidRDefault="00E90E49" w:rsidP="00D546FF">
      <w:pPr>
        <w:pStyle w:val="3GPPHeader"/>
        <w:rPr>
          <w:sz w:val="22"/>
        </w:rPr>
      </w:pPr>
      <w:r w:rsidRPr="00AB3934">
        <w:rPr>
          <w:sz w:val="22"/>
        </w:rPr>
        <w:t>Document for:</w:t>
      </w:r>
      <w:r w:rsidRPr="00AB3934">
        <w:rPr>
          <w:sz w:val="22"/>
        </w:rPr>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w:t>
      </w:r>
      <w:proofErr w:type="gramStart"/>
      <w:r>
        <w:t>issues</w:t>
      </w:r>
      <w:proofErr w:type="gramEnd"/>
      <w:r>
        <w:t xml:space="preserve">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DC76A6">
        <w:tc>
          <w:tcPr>
            <w:tcW w:w="2111" w:type="dxa"/>
            <w:shd w:val="clear" w:color="auto" w:fill="80C687" w:themeFill="background1" w:themeFillShade="BF"/>
          </w:tcPr>
          <w:p w14:paraId="0A2F78E7" w14:textId="674DEBFF" w:rsidR="006B4E9D" w:rsidRDefault="006B4E9D" w:rsidP="006B4E9D">
            <w:pPr>
              <w:pStyle w:val="BodyText"/>
            </w:pPr>
            <w:r>
              <w:t>Company</w:t>
            </w:r>
          </w:p>
        </w:tc>
        <w:tc>
          <w:tcPr>
            <w:tcW w:w="1892" w:type="dxa"/>
            <w:shd w:val="clear" w:color="auto" w:fill="80C687"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626" w:type="dxa"/>
            <w:shd w:val="clear" w:color="auto" w:fill="80C687"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DC76A6">
        <w:tc>
          <w:tcPr>
            <w:tcW w:w="2111" w:type="dxa"/>
          </w:tcPr>
          <w:p w14:paraId="2A7A8C79" w14:textId="2F347A66" w:rsidR="006B4E9D" w:rsidRDefault="00922378" w:rsidP="006B4E9D">
            <w:ins w:id="1" w:author="Nokia" w:date="2020-04-21T09:41:00Z">
              <w:r>
                <w:t>Nokia</w:t>
              </w:r>
            </w:ins>
          </w:p>
        </w:tc>
        <w:tc>
          <w:tcPr>
            <w:tcW w:w="1892"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626"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DC76A6">
        <w:tc>
          <w:tcPr>
            <w:tcW w:w="2111" w:type="dxa"/>
          </w:tcPr>
          <w:p w14:paraId="45DDDD13" w14:textId="2CA43181" w:rsidR="006B4E9D" w:rsidRPr="00AB3934" w:rsidRDefault="00A87C70" w:rsidP="006B4E9D">
            <w:ins w:id="33" w:author="Qualcomm - Peng Cheng" w:date="2020-04-21T20:03:00Z">
              <w:r>
                <w:lastRenderedPageBreak/>
                <w:t>Qualcomm</w:t>
              </w:r>
            </w:ins>
          </w:p>
        </w:tc>
        <w:tc>
          <w:tcPr>
            <w:tcW w:w="1892"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626"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jc w:val="both"/>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jc w:val="both"/>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jc w:val="both"/>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jc w:val="both"/>
            </w:pPr>
          </w:p>
        </w:tc>
      </w:tr>
      <w:tr w:rsidR="00A360D9" w:rsidRPr="0091083A" w14:paraId="585AF6BD" w14:textId="77777777" w:rsidTr="00DC76A6">
        <w:tc>
          <w:tcPr>
            <w:tcW w:w="2111" w:type="dxa"/>
          </w:tcPr>
          <w:p w14:paraId="400FBE3D" w14:textId="54D7F0AA" w:rsidR="00A360D9" w:rsidRPr="00AB3934" w:rsidRDefault="00A360D9" w:rsidP="00A360D9">
            <w:ins w:id="58" w:author="Diaz Sendra,S,Salva,TLG2 R" w:date="2020-04-21T14:55:00Z">
              <w:r>
                <w:t>BT</w:t>
              </w:r>
            </w:ins>
          </w:p>
        </w:tc>
        <w:tc>
          <w:tcPr>
            <w:tcW w:w="1892"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626"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DC76A6">
        <w:tc>
          <w:tcPr>
            <w:tcW w:w="2111" w:type="dxa"/>
          </w:tcPr>
          <w:p w14:paraId="34B8A70C" w14:textId="29E0627E" w:rsidR="00DC76A6" w:rsidRPr="00AB3934" w:rsidRDefault="00DC76A6" w:rsidP="00DC76A6">
            <w:ins w:id="75" w:author="ZTE-LiuJing" w:date="2020-04-21T22:58:00Z">
              <w:r>
                <w:t>ZTE</w:t>
              </w:r>
            </w:ins>
          </w:p>
        </w:tc>
        <w:tc>
          <w:tcPr>
            <w:tcW w:w="1892"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626"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DC76A6">
        <w:tc>
          <w:tcPr>
            <w:tcW w:w="2111" w:type="dxa"/>
          </w:tcPr>
          <w:p w14:paraId="581768DC" w14:textId="02F393EE" w:rsidR="00DC76A6" w:rsidRPr="00EF5883" w:rsidRDefault="00EF5883" w:rsidP="00DC76A6">
            <w:pPr>
              <w:rPr>
                <w:lang w:val="fi-FI"/>
              </w:rPr>
            </w:pPr>
            <w:ins w:id="94" w:author="Ericsson" w:date="2020-04-22T12:07:00Z">
              <w:r>
                <w:rPr>
                  <w:lang w:val="fi-FI"/>
                </w:rPr>
                <w:t>Ericsson</w:t>
              </w:r>
            </w:ins>
          </w:p>
        </w:tc>
        <w:tc>
          <w:tcPr>
            <w:tcW w:w="1892" w:type="dxa"/>
          </w:tcPr>
          <w:p w14:paraId="45F498B0" w14:textId="39DDB7C1" w:rsidR="00EF5883" w:rsidRDefault="00EF5883" w:rsidP="00DC76A6">
            <w:pPr>
              <w:rPr>
                <w:ins w:id="95" w:author="Ericsson" w:date="2020-04-22T12:08:00Z"/>
                <w:lang w:val="fi-FI"/>
              </w:rPr>
            </w:pPr>
            <w:ins w:id="96" w:author="Ericsson" w:date="2020-04-22T12:07:00Z">
              <w:r>
                <w:rPr>
                  <w:lang w:val="fi-FI"/>
                </w:rPr>
                <w:t>P1</w:t>
              </w:r>
            </w:ins>
            <w:ins w:id="97" w:author="Ericsson" w:date="2020-04-22T12:08:00Z">
              <w:r>
                <w:rPr>
                  <w:lang w:val="fi-FI"/>
                </w:rPr>
                <w:t xml:space="preserve">: </w:t>
              </w:r>
              <w:proofErr w:type="spellStart"/>
              <w:r>
                <w:rPr>
                  <w:lang w:val="fi-FI"/>
                </w:rPr>
                <w:t>gree</w:t>
              </w:r>
              <w:proofErr w:type="spellEnd"/>
              <w:r>
                <w:rPr>
                  <w:lang w:val="fi-FI"/>
                </w:rPr>
                <w:t xml:space="preserve"> </w:t>
              </w:r>
              <w:proofErr w:type="spellStart"/>
              <w:r>
                <w:rPr>
                  <w:lang w:val="fi-FI"/>
                </w:rPr>
                <w:t>with</w:t>
              </w:r>
              <w:proofErr w:type="spellEnd"/>
              <w:r>
                <w:rPr>
                  <w:lang w:val="fi-FI"/>
                </w:rPr>
                <w:t xml:space="preserve"> BT</w:t>
              </w:r>
            </w:ins>
          </w:p>
          <w:p w14:paraId="17CD0063" w14:textId="54A480F8" w:rsidR="00DC76A6" w:rsidRDefault="00EF5883" w:rsidP="00DC76A6">
            <w:pPr>
              <w:rPr>
                <w:ins w:id="98" w:author="Ericsson" w:date="2020-04-22T12:08:00Z"/>
                <w:lang w:val="fi-FI"/>
              </w:rPr>
            </w:pPr>
            <w:ins w:id="99" w:author="Ericsson" w:date="2020-04-22T12:08:00Z">
              <w:r>
                <w:rPr>
                  <w:lang w:val="fi-FI"/>
                </w:rPr>
                <w:t>P2</w:t>
              </w:r>
            </w:ins>
            <w:ins w:id="100" w:author="Ericsson" w:date="2020-04-22T12:07:00Z">
              <w:r>
                <w:rPr>
                  <w:lang w:val="fi-FI"/>
                </w:rPr>
                <w:t xml:space="preserve">-P3: </w:t>
              </w:r>
              <w:proofErr w:type="spellStart"/>
              <w:r>
                <w:rPr>
                  <w:lang w:val="fi-FI"/>
                </w:rPr>
                <w:t>Agree</w:t>
              </w:r>
            </w:ins>
            <w:proofErr w:type="spellEnd"/>
          </w:p>
          <w:p w14:paraId="151EA0BB" w14:textId="48ABD8E5" w:rsidR="00EF5883" w:rsidRPr="00EF5883" w:rsidRDefault="00EF5883" w:rsidP="00DC76A6">
            <w:pPr>
              <w:rPr>
                <w:lang w:val="fi-FI"/>
              </w:rPr>
            </w:pPr>
            <w:ins w:id="101" w:author="Ericsson" w:date="2020-04-22T12:08:00Z">
              <w:r>
                <w:rPr>
                  <w:lang w:val="fi-FI"/>
                </w:rPr>
                <w:t xml:space="preserve">P4: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Nokia suggestion</w:t>
              </w:r>
            </w:ins>
          </w:p>
        </w:tc>
        <w:tc>
          <w:tcPr>
            <w:tcW w:w="5626" w:type="dxa"/>
          </w:tcPr>
          <w:p w14:paraId="5308F37C" w14:textId="6E215276" w:rsidR="00DC76A6" w:rsidRPr="00EF5883" w:rsidRDefault="00EF5883" w:rsidP="00DC76A6">
            <w:pPr>
              <w:rPr>
                <w:lang w:val="fi-FI"/>
              </w:rPr>
            </w:pPr>
            <w:proofErr w:type="spellStart"/>
            <w:ins w:id="102" w:author="Ericsson" w:date="2020-04-22T12:08:00Z">
              <w:r>
                <w:rPr>
                  <w:lang w:val="fi-FI"/>
                </w:rPr>
                <w:t>Regarding</w:t>
              </w:r>
              <w:proofErr w:type="spellEnd"/>
              <w:r>
                <w:rPr>
                  <w:lang w:val="fi-FI"/>
                </w:rPr>
                <w:t xml:space="preserve"> P1</w:t>
              </w:r>
            </w:ins>
            <w:ins w:id="103" w:author="Ericsson" w:date="2020-04-22T12:09:00Z">
              <w:r>
                <w:rPr>
                  <w:lang w:val="fi-FI"/>
                </w:rPr>
                <w:t xml:space="preserve">, </w:t>
              </w:r>
              <w:proofErr w:type="spellStart"/>
              <w:r>
                <w:rPr>
                  <w:lang w:val="fi-FI"/>
                </w:rPr>
                <w:t>even</w:t>
              </w:r>
              <w:proofErr w:type="spellEnd"/>
              <w:r>
                <w:rPr>
                  <w:lang w:val="fi-FI"/>
                </w:rPr>
                <w:t xml:space="preserve"> </w:t>
              </w:r>
              <w:proofErr w:type="spellStart"/>
              <w:r>
                <w:rPr>
                  <w:lang w:val="fi-FI"/>
                </w:rPr>
                <w:t>if</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in </w:t>
              </w:r>
              <w:proofErr w:type="spellStart"/>
              <w:r>
                <w:rPr>
                  <w:lang w:val="fi-FI"/>
                </w:rPr>
                <w:t>principle</w:t>
              </w:r>
              <w:proofErr w:type="spellEnd"/>
              <w:r>
                <w:rPr>
                  <w:lang w:val="fi-FI"/>
                </w:rPr>
                <w:t xml:space="preserve"> </w:t>
              </w:r>
              <w:proofErr w:type="spellStart"/>
              <w:r>
                <w:rPr>
                  <w:lang w:val="fi-FI"/>
                </w:rPr>
                <w:t>with</w:t>
              </w:r>
              <w:proofErr w:type="spellEnd"/>
              <w:r>
                <w:rPr>
                  <w:lang w:val="fi-FI"/>
                </w:rPr>
                <w:t xml:space="preserve"> </w:t>
              </w:r>
              <w:proofErr w:type="spellStart"/>
              <w:r>
                <w:rPr>
                  <w:lang w:val="fi-FI"/>
                </w:rPr>
                <w:t>how</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proposal</w:t>
              </w:r>
              <w:proofErr w:type="spellEnd"/>
              <w:r>
                <w:rPr>
                  <w:lang w:val="fi-FI"/>
                </w:rPr>
                <w:t xml:space="preserve"> is </w:t>
              </w:r>
              <w:proofErr w:type="spellStart"/>
              <w:r>
                <w:rPr>
                  <w:lang w:val="fi-FI"/>
                </w:rPr>
                <w:t>formulate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agree</w:t>
              </w:r>
              <w:proofErr w:type="spellEnd"/>
              <w:r>
                <w:rPr>
                  <w:lang w:val="fi-FI"/>
                </w:rPr>
                <w:t xml:space="preserve"> </w:t>
              </w:r>
              <w:proofErr w:type="spellStart"/>
              <w:r>
                <w:rPr>
                  <w:lang w:val="fi-FI"/>
                </w:rPr>
                <w:t>with</w:t>
              </w:r>
              <w:proofErr w:type="spellEnd"/>
              <w:r>
                <w:rPr>
                  <w:lang w:val="fi-FI"/>
                </w:rPr>
                <w:t xml:space="preserve"> BT </w:t>
              </w:r>
              <w:proofErr w:type="spellStart"/>
              <w:r>
                <w:rPr>
                  <w:lang w:val="fi-FI"/>
                </w:rPr>
                <w:t>that</w:t>
              </w:r>
              <w:proofErr w:type="spellEnd"/>
              <w:r>
                <w:rPr>
                  <w:lang w:val="fi-FI"/>
                </w:rPr>
                <w:t xml:space="preserve"> a </w:t>
              </w:r>
              <w:proofErr w:type="spellStart"/>
              <w:r>
                <w:rPr>
                  <w:lang w:val="fi-FI"/>
                </w:rPr>
                <w:t>note</w:t>
              </w:r>
              <w:proofErr w:type="spellEnd"/>
              <w:r>
                <w:rPr>
                  <w:lang w:val="fi-FI"/>
                </w:rPr>
                <w:t xml:space="preserve"> in stage-2 </w:t>
              </w:r>
              <w:proofErr w:type="spellStart"/>
              <w:r>
                <w:rPr>
                  <w:lang w:val="fi-FI"/>
                </w:rPr>
                <w:t>would</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helpful</w:t>
              </w:r>
              <w:proofErr w:type="spellEnd"/>
              <w:r>
                <w:rPr>
                  <w:lang w:val="fi-FI"/>
                </w:rPr>
                <w:t xml:space="preserve"> to </w:t>
              </w:r>
              <w:proofErr w:type="spellStart"/>
              <w:r>
                <w:rPr>
                  <w:lang w:val="fi-FI"/>
                </w:rPr>
                <w:t>capture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network</w:t>
              </w:r>
              <w:proofErr w:type="spellEnd"/>
              <w:r>
                <w:rPr>
                  <w:lang w:val="fi-FI"/>
                </w:rPr>
                <w:t xml:space="preserve"> </w:t>
              </w:r>
              <w:proofErr w:type="spellStart"/>
              <w:r>
                <w:rPr>
                  <w:lang w:val="fi-FI"/>
                </w:rPr>
                <w:t>b</w:t>
              </w:r>
            </w:ins>
            <w:ins w:id="104" w:author="Ericsson" w:date="2020-04-22T12:10:00Z">
              <w:r>
                <w:rPr>
                  <w:lang w:val="fi-FI"/>
                </w:rPr>
                <w:t>ehaviour</w:t>
              </w:r>
              <w:proofErr w:type="spellEnd"/>
              <w:r>
                <w:rPr>
                  <w:lang w:val="fi-FI"/>
                </w:rPr>
                <w:t xml:space="preserve">. </w:t>
              </w:r>
              <w:proofErr w:type="spellStart"/>
              <w:r>
                <w:rPr>
                  <w:lang w:val="fi-FI"/>
                </w:rPr>
                <w:t>While</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be</w:t>
              </w:r>
              <w:proofErr w:type="spellEnd"/>
              <w:r>
                <w:rPr>
                  <w:lang w:val="fi-FI"/>
                </w:rPr>
                <w:t xml:space="preserve"> an </w:t>
              </w:r>
              <w:proofErr w:type="spellStart"/>
              <w:r>
                <w:rPr>
                  <w:lang w:val="fi-FI"/>
                </w:rPr>
                <w:t>issue</w:t>
              </w:r>
              <w:proofErr w:type="spellEnd"/>
              <w:r>
                <w:rPr>
                  <w:lang w:val="fi-FI"/>
                </w:rPr>
                <w:t xml:space="preserve"> </w:t>
              </w:r>
              <w:proofErr w:type="spellStart"/>
              <w:r>
                <w:rPr>
                  <w:lang w:val="fi-FI"/>
                </w:rPr>
                <w:t>with</w:t>
              </w:r>
              <w:proofErr w:type="spellEnd"/>
              <w:r>
                <w:rPr>
                  <w:lang w:val="fi-FI"/>
                </w:rPr>
                <w:t xml:space="preserve"> intra-</w:t>
              </w:r>
              <w:proofErr w:type="spellStart"/>
              <w:r>
                <w:rPr>
                  <w:lang w:val="fi-FI"/>
                </w:rPr>
                <w:t>vendor</w:t>
              </w:r>
              <w:proofErr w:type="spellEnd"/>
              <w:r>
                <w:rPr>
                  <w:lang w:val="fi-FI"/>
                </w:rPr>
                <w:t xml:space="preserve"> </w:t>
              </w:r>
              <w:proofErr w:type="spellStart"/>
              <w:r>
                <w:rPr>
                  <w:lang w:val="fi-FI"/>
                </w:rPr>
                <w:t>deployments</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want</w:t>
              </w:r>
              <w:proofErr w:type="spellEnd"/>
              <w:r>
                <w:rPr>
                  <w:lang w:val="fi-FI"/>
                </w:rPr>
                <w:t xml:space="preserve"> to </w:t>
              </w:r>
              <w:proofErr w:type="spellStart"/>
              <w:r>
                <w:rPr>
                  <w:lang w:val="fi-FI"/>
                </w:rPr>
                <w:t>make</w:t>
              </w:r>
              <w:proofErr w:type="spellEnd"/>
              <w:r>
                <w:rPr>
                  <w:lang w:val="fi-FI"/>
                </w:rPr>
                <w:t xml:space="preserve"> sure </w:t>
              </w:r>
              <w:proofErr w:type="spellStart"/>
              <w:r>
                <w:rPr>
                  <w:lang w:val="fi-FI"/>
                </w:rPr>
                <w:t>that</w:t>
              </w:r>
              <w:proofErr w:type="spellEnd"/>
              <w:r>
                <w:rPr>
                  <w:lang w:val="fi-FI"/>
                </w:rPr>
                <w:t xml:space="preserve"> no </w:t>
              </w:r>
              <w:proofErr w:type="spellStart"/>
              <w:r>
                <w:rPr>
                  <w:lang w:val="fi-FI"/>
                </w:rPr>
                <w:t>problems</w:t>
              </w:r>
              <w:proofErr w:type="spellEnd"/>
              <w:r>
                <w:rPr>
                  <w:lang w:val="fi-FI"/>
                </w:rPr>
                <w:t xml:space="preserve"> </w:t>
              </w:r>
              <w:proofErr w:type="spellStart"/>
              <w:r>
                <w:rPr>
                  <w:lang w:val="fi-FI"/>
                </w:rPr>
                <w:t>will</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encountered</w:t>
              </w:r>
              <w:proofErr w:type="spellEnd"/>
              <w:r>
                <w:rPr>
                  <w:lang w:val="fi-FI"/>
                </w:rPr>
                <w:t xml:space="preserve"> in inter-</w:t>
              </w:r>
              <w:proofErr w:type="spellStart"/>
              <w:r>
                <w:rPr>
                  <w:lang w:val="fi-FI"/>
                </w:rPr>
                <w:t>vendor</w:t>
              </w:r>
              <w:proofErr w:type="spellEnd"/>
              <w:r>
                <w:rPr>
                  <w:lang w:val="fi-FI"/>
                </w:rPr>
                <w:t xml:space="preserve"> </w:t>
              </w:r>
              <w:proofErr w:type="spellStart"/>
              <w:r>
                <w:rPr>
                  <w:lang w:val="fi-FI"/>
                </w:rPr>
                <w:t>situations</w:t>
              </w:r>
              <w:proofErr w:type="spellEnd"/>
              <w:r>
                <w:rPr>
                  <w:lang w:val="fi-FI"/>
                </w:rPr>
                <w:t>.</w:t>
              </w:r>
            </w:ins>
          </w:p>
        </w:tc>
      </w:tr>
      <w:tr w:rsidR="00DC76A6" w:rsidRPr="0091083A" w14:paraId="15974ABB" w14:textId="77777777" w:rsidTr="00DC76A6">
        <w:tc>
          <w:tcPr>
            <w:tcW w:w="2111" w:type="dxa"/>
          </w:tcPr>
          <w:p w14:paraId="3A58B744" w14:textId="77777777" w:rsidR="00DC76A6" w:rsidRPr="00AB3934" w:rsidRDefault="00DC76A6" w:rsidP="00DC76A6"/>
        </w:tc>
        <w:tc>
          <w:tcPr>
            <w:tcW w:w="1892" w:type="dxa"/>
          </w:tcPr>
          <w:p w14:paraId="787B8936" w14:textId="77777777" w:rsidR="00DC76A6" w:rsidRPr="00A43A9B" w:rsidRDefault="00DC76A6" w:rsidP="00DC76A6"/>
        </w:tc>
        <w:tc>
          <w:tcPr>
            <w:tcW w:w="5626" w:type="dxa"/>
          </w:tcPr>
          <w:p w14:paraId="364BD0D5" w14:textId="77777777" w:rsidR="00DC76A6" w:rsidRPr="00751A04" w:rsidRDefault="00DC76A6" w:rsidP="00DC76A6"/>
        </w:tc>
      </w:tr>
    </w:tbl>
    <w:p w14:paraId="68516066" w14:textId="14E9BA9C" w:rsidR="006B4E9D" w:rsidRPr="00AB3934" w:rsidRDefault="006B4E9D" w:rsidP="006B4E9D"/>
    <w:p w14:paraId="7952C02B" w14:textId="4FA0A2D9" w:rsidR="00D119CD" w:rsidRDefault="00D119CD" w:rsidP="00D119CD">
      <w:pPr>
        <w:pStyle w:val="Heading2"/>
      </w:pPr>
      <w:r>
        <w:lastRenderedPageBreak/>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1F1868"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1F1868"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1F1868"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jc w:val="both"/>
        <w:rPr>
          <w:rFonts w:ascii="Arial" w:hAnsi="Arial" w:cs="Arial"/>
          <w:color w:val="212529"/>
          <w:sz w:val="21"/>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jc w:val="both"/>
        <w:rPr>
          <w:rFonts w:ascii="Arial" w:hAnsi="Arial" w:cs="Arial"/>
          <w:color w:val="212529"/>
          <w:sz w:val="21"/>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jc w:val="both"/>
        <w:rPr>
          <w:rFonts w:ascii="Arial" w:hAnsi="Arial" w:cs="Arial"/>
          <w:color w:val="212529"/>
          <w:sz w:val="21"/>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jc w:val="both"/>
        <w:rPr>
          <w:rFonts w:ascii="Arial" w:hAnsi="Arial" w:cs="Arial"/>
          <w:color w:val="212529"/>
          <w:sz w:val="21"/>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jc w:val="both"/>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jc w:val="both"/>
        <w:rPr>
          <w:rFonts w:ascii="Arial" w:hAnsi="Arial" w:cs="Arial"/>
          <w:color w:val="212529"/>
          <w:sz w:val="21"/>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DC76A6">
        <w:tc>
          <w:tcPr>
            <w:tcW w:w="2109" w:type="dxa"/>
            <w:shd w:val="clear" w:color="auto" w:fill="80C687" w:themeFill="background1" w:themeFillShade="BF"/>
          </w:tcPr>
          <w:p w14:paraId="1FD6DB73" w14:textId="77777777" w:rsidR="007F00E8" w:rsidRDefault="007F00E8" w:rsidP="00C91105">
            <w:pPr>
              <w:pStyle w:val="BodyText"/>
            </w:pPr>
            <w:r>
              <w:t>Company</w:t>
            </w:r>
          </w:p>
        </w:tc>
        <w:tc>
          <w:tcPr>
            <w:tcW w:w="1892" w:type="dxa"/>
            <w:shd w:val="clear" w:color="auto" w:fill="80C687" w:themeFill="background1" w:themeFillShade="BF"/>
          </w:tcPr>
          <w:p w14:paraId="10AD8779" w14:textId="77777777" w:rsidR="007F00E8" w:rsidRDefault="007F00E8" w:rsidP="00C91105">
            <w:pPr>
              <w:pStyle w:val="BodyText"/>
            </w:pPr>
            <w:r>
              <w:t>Proposal</w:t>
            </w:r>
          </w:p>
          <w:p w14:paraId="6C32F0E1" w14:textId="77777777" w:rsidR="007F00E8" w:rsidRDefault="007F00E8" w:rsidP="00C91105">
            <w:pPr>
              <w:pStyle w:val="BodyText"/>
            </w:pPr>
            <w:r>
              <w:t>(Agree/Disagree)</w:t>
            </w:r>
          </w:p>
        </w:tc>
        <w:tc>
          <w:tcPr>
            <w:tcW w:w="5628" w:type="dxa"/>
            <w:shd w:val="clear" w:color="auto" w:fill="80C687" w:themeFill="background1" w:themeFillShade="BF"/>
          </w:tcPr>
          <w:p w14:paraId="794FC79B" w14:textId="77777777" w:rsidR="007F00E8" w:rsidRPr="006B4E9D" w:rsidRDefault="007F00E8" w:rsidP="00C91105">
            <w:pPr>
              <w:pStyle w:val="BodyText"/>
            </w:pPr>
            <w:r w:rsidRPr="006B4E9D">
              <w:t>Comments</w:t>
            </w:r>
          </w:p>
        </w:tc>
      </w:tr>
      <w:tr w:rsidR="007F00E8" w14:paraId="2FB7A0E1" w14:textId="77777777" w:rsidTr="00DC76A6">
        <w:tc>
          <w:tcPr>
            <w:tcW w:w="2109" w:type="dxa"/>
          </w:tcPr>
          <w:p w14:paraId="75EF8A48" w14:textId="15DEDB1E" w:rsidR="007F00E8" w:rsidRDefault="003D5745" w:rsidP="00C91105">
            <w:ins w:id="105" w:author="Nokia" w:date="2020-04-21T09:50:00Z">
              <w:r>
                <w:t>Nokia</w:t>
              </w:r>
            </w:ins>
          </w:p>
        </w:tc>
        <w:tc>
          <w:tcPr>
            <w:tcW w:w="1892" w:type="dxa"/>
          </w:tcPr>
          <w:p w14:paraId="4D4C94BD" w14:textId="3ADA81E9" w:rsidR="007F00E8" w:rsidRDefault="003D5745" w:rsidP="00C91105">
            <w:pPr>
              <w:rPr>
                <w:ins w:id="106" w:author="Nokia" w:date="2020-04-21T09:51:00Z"/>
              </w:rPr>
            </w:pPr>
            <w:ins w:id="107" w:author="Nokia" w:date="2020-04-21T09:50:00Z">
              <w:r>
                <w:t>P</w:t>
              </w:r>
            </w:ins>
            <w:ins w:id="108" w:author="Nokia" w:date="2020-04-21T09:51:00Z">
              <w:r>
                <w:t>3</w:t>
              </w:r>
            </w:ins>
            <w:ins w:id="109" w:author="Nokia" w:date="2020-04-21T09:50:00Z">
              <w:r>
                <w:t xml:space="preserve"> </w:t>
              </w:r>
            </w:ins>
            <w:ins w:id="110" w:author="Nokia" w:date="2020-04-21T09:51:00Z">
              <w:r>
                <w:t>- Agree</w:t>
              </w:r>
            </w:ins>
          </w:p>
          <w:p w14:paraId="0198F0A2" w14:textId="57C20975" w:rsidR="003D5745" w:rsidRDefault="003D5745" w:rsidP="00C91105">
            <w:ins w:id="111" w:author="Nokia" w:date="2020-04-21T09:51:00Z">
              <w:r>
                <w:t>P4 - Agree</w:t>
              </w:r>
            </w:ins>
          </w:p>
        </w:tc>
        <w:tc>
          <w:tcPr>
            <w:tcW w:w="5628" w:type="dxa"/>
          </w:tcPr>
          <w:p w14:paraId="63542FB8" w14:textId="77777777" w:rsidR="007F00E8" w:rsidRDefault="007F00E8" w:rsidP="00C91105"/>
        </w:tc>
      </w:tr>
      <w:tr w:rsidR="007F00E8" w14:paraId="0FD3950F" w14:textId="77777777" w:rsidTr="00DC76A6">
        <w:tc>
          <w:tcPr>
            <w:tcW w:w="2109" w:type="dxa"/>
          </w:tcPr>
          <w:p w14:paraId="32A3A06B" w14:textId="7DEF13B1" w:rsidR="007F00E8" w:rsidRDefault="004B2098" w:rsidP="00C91105">
            <w:ins w:id="112" w:author="Qualcomm - Peng Cheng" w:date="2020-04-21T20:10:00Z">
              <w:r>
                <w:t>Qualcomm</w:t>
              </w:r>
            </w:ins>
          </w:p>
        </w:tc>
        <w:tc>
          <w:tcPr>
            <w:tcW w:w="1892" w:type="dxa"/>
          </w:tcPr>
          <w:p w14:paraId="50CACC0A" w14:textId="77777777" w:rsidR="007F00E8" w:rsidRDefault="004B2098" w:rsidP="00C91105">
            <w:pPr>
              <w:rPr>
                <w:ins w:id="113" w:author="Qualcomm - Peng Cheng" w:date="2020-04-21T20:16:00Z"/>
              </w:rPr>
            </w:pPr>
            <w:ins w:id="114" w:author="Qualcomm - Peng Cheng" w:date="2020-04-21T20:10:00Z">
              <w:r>
                <w:t>P3 with change</w:t>
              </w:r>
            </w:ins>
          </w:p>
          <w:p w14:paraId="4A4E0A0E" w14:textId="63D96227" w:rsidR="00A0320C" w:rsidRDefault="00A0320C" w:rsidP="00C91105">
            <w:ins w:id="115" w:author="Qualcomm - Peng Cheng" w:date="2020-04-21T20:16:00Z">
              <w:r>
                <w:t>P4 -with clarification</w:t>
              </w:r>
            </w:ins>
          </w:p>
        </w:tc>
        <w:tc>
          <w:tcPr>
            <w:tcW w:w="5628" w:type="dxa"/>
          </w:tcPr>
          <w:p w14:paraId="0568B8B7" w14:textId="438E6B0A" w:rsidR="007F00E8" w:rsidRDefault="004B2098" w:rsidP="00C91105">
            <w:pPr>
              <w:rPr>
                <w:ins w:id="116" w:author="Qualcomm - Peng Cheng" w:date="2020-04-21T20:13:00Z"/>
              </w:rPr>
            </w:pPr>
            <w:ins w:id="117" w:author="Qualcomm - Peng Cheng" w:date="2020-04-21T20:10:00Z">
              <w:r>
                <w:t xml:space="preserve">As we indicated in Q1, </w:t>
              </w:r>
            </w:ins>
            <w:ins w:id="118" w:author="Qualcomm - Peng Cheng" w:date="2020-04-21T20:16:00Z">
              <w:r w:rsidR="00C1598E">
                <w:t>some</w:t>
              </w:r>
            </w:ins>
            <w:ins w:id="119" w:author="Qualcomm - Peng Cheng" w:date="2020-04-21T20:12:00Z">
              <w:r w:rsidR="00FA3413">
                <w:t xml:space="preserve"> scenarios are not su</w:t>
              </w:r>
            </w:ins>
            <w:ins w:id="120"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jc w:val="both"/>
              <w:rPr>
                <w:ins w:id="121" w:author="Qualcomm - Peng Cheng" w:date="2020-04-21T20:13:00Z"/>
                <w:rFonts w:ascii="Arial" w:hAnsi="Arial" w:cs="Arial"/>
                <w:color w:val="212529"/>
                <w:sz w:val="21"/>
                <w:szCs w:val="21"/>
                <w:lang w:eastAsia="en-GB"/>
              </w:rPr>
            </w:pPr>
            <w:ins w:id="122"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jc w:val="both"/>
              <w:rPr>
                <w:ins w:id="123" w:author="Qualcomm - Peng Cheng" w:date="2020-04-21T20:14:00Z"/>
                <w:rFonts w:ascii="Arial" w:hAnsi="Arial" w:cs="Arial"/>
                <w:b/>
                <w:bCs/>
                <w:color w:val="212529"/>
                <w:highlight w:val="yellow"/>
                <w:lang w:eastAsia="en-GB"/>
              </w:rPr>
            </w:pPr>
            <w:ins w:id="12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jc w:val="both"/>
              <w:rPr>
                <w:ins w:id="125" w:author="Qualcomm - Peng Cheng" w:date="2020-04-21T20:14:00Z"/>
                <w:rFonts w:ascii="Arial" w:hAnsi="Arial" w:cs="Arial"/>
                <w:b/>
                <w:bCs/>
                <w:color w:val="212529"/>
                <w:highlight w:val="yellow"/>
                <w:lang w:eastAsia="en-GB"/>
              </w:rPr>
            </w:pPr>
            <w:ins w:id="12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jc w:val="both"/>
              <w:rPr>
                <w:ins w:id="127" w:author="Qualcomm - Peng Cheng" w:date="2020-04-21T20:14:00Z"/>
                <w:rFonts w:ascii="Arial" w:hAnsi="Arial" w:cs="Arial"/>
                <w:b/>
                <w:bCs/>
                <w:color w:val="212529"/>
                <w:lang w:eastAsia="en-GB"/>
              </w:rPr>
            </w:pPr>
            <w:ins w:id="12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jc w:val="both"/>
              <w:rPr>
                <w:ins w:id="129" w:author="Qualcomm - Peng Cheng" w:date="2020-04-21T20:13:00Z"/>
                <w:rFonts w:ascii="Arial" w:hAnsi="Arial" w:cs="Arial"/>
                <w:color w:val="212529"/>
                <w:sz w:val="21"/>
                <w:szCs w:val="21"/>
                <w:lang w:eastAsia="en-GB"/>
              </w:rPr>
            </w:pPr>
            <w:ins w:id="130"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jc w:val="both"/>
              <w:rPr>
                <w:ins w:id="131" w:author="Qualcomm - Peng Cheng" w:date="2020-04-21T20:13:00Z"/>
                <w:rFonts w:ascii="Arial" w:hAnsi="Arial" w:cs="Arial"/>
                <w:strike/>
                <w:color w:val="212529"/>
                <w:sz w:val="21"/>
                <w:szCs w:val="21"/>
                <w:lang w:eastAsia="en-GB"/>
              </w:rPr>
            </w:pPr>
            <w:ins w:id="132"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jc w:val="both"/>
              <w:rPr>
                <w:ins w:id="133" w:author="Qualcomm - Peng Cheng" w:date="2020-04-21T20:13:00Z"/>
                <w:rFonts w:ascii="Arial" w:hAnsi="Arial" w:cs="Arial"/>
                <w:color w:val="212529"/>
                <w:sz w:val="21"/>
                <w:szCs w:val="21"/>
                <w:lang w:eastAsia="en-GB"/>
              </w:rPr>
            </w:pPr>
            <w:ins w:id="134"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35"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36" w:author="Qualcomm - Peng Cheng" w:date="2020-04-21T20:16:00Z">
              <w:r>
                <w:t xml:space="preserve">For P4, </w:t>
              </w:r>
            </w:ins>
            <w:ins w:id="137" w:author="Qualcomm - Peng Cheng" w:date="2020-04-21T20:17:00Z">
              <w:r>
                <w:t>although we think it is not important, we can accept</w:t>
              </w:r>
            </w:ins>
            <w:ins w:id="138" w:author="Qualcomm - Peng Cheng" w:date="2020-04-21T20:25:00Z">
              <w:r w:rsidR="00926934">
                <w:t xml:space="preserve"> it</w:t>
              </w:r>
            </w:ins>
            <w:ins w:id="139" w:author="Qualcomm - Peng Cheng" w:date="2020-04-21T20:17:00Z">
              <w:r>
                <w:t xml:space="preserve">. But </w:t>
              </w:r>
            </w:ins>
            <w:ins w:id="140" w:author="Qualcomm - Peng Cheng" w:date="2020-04-21T20:16:00Z">
              <w:r>
                <w:t>we t</w:t>
              </w:r>
            </w:ins>
            <w:ins w:id="141" w:author="Qualcomm - Peng Cheng" w:date="2020-04-21T20:17:00Z">
              <w:r>
                <w:t xml:space="preserve">hink the UE can </w:t>
              </w:r>
            </w:ins>
            <w:ins w:id="142" w:author="Qualcomm - Peng Cheng" w:date="2020-04-21T20:18:00Z">
              <w:r>
                <w:t>include</w:t>
              </w:r>
            </w:ins>
            <w:ins w:id="143" w:author="Qualcomm - Peng Cheng" w:date="2020-04-21T20:17:00Z">
              <w:r>
                <w:t xml:space="preserve"> UTRAN-FDD </w:t>
              </w:r>
            </w:ins>
            <w:ins w:id="144" w:author="Qualcomm - Peng Cheng" w:date="2020-04-21T20:18:00Z">
              <w:r>
                <w:t xml:space="preserve">measurements in MCG failure information only </w:t>
              </w:r>
              <w:r>
                <w:lastRenderedPageBreak/>
                <w:t xml:space="preserve">when the UE supports the SRVCC capability (i.e. </w:t>
              </w:r>
            </w:ins>
            <w:ins w:id="145" w:author="Qualcomm - Peng Cheng" w:date="2020-04-21T20:19:00Z">
              <w:r w:rsidR="00637BD3" w:rsidRPr="004319CB">
                <w:t>handoverUTRA-FDD)</w:t>
              </w:r>
            </w:ins>
          </w:p>
        </w:tc>
      </w:tr>
      <w:tr w:rsidR="000953D2" w14:paraId="5E24BB27" w14:textId="77777777" w:rsidTr="00DC76A6">
        <w:tc>
          <w:tcPr>
            <w:tcW w:w="2109" w:type="dxa"/>
          </w:tcPr>
          <w:p w14:paraId="430A2D07" w14:textId="545E644E" w:rsidR="000953D2" w:rsidRDefault="000953D2" w:rsidP="000953D2">
            <w:ins w:id="146" w:author="Diaz Sendra,S,Salva,TLG2 R" w:date="2020-04-21T14:57:00Z">
              <w:r>
                <w:lastRenderedPageBreak/>
                <w:t>BT</w:t>
              </w:r>
            </w:ins>
          </w:p>
        </w:tc>
        <w:tc>
          <w:tcPr>
            <w:tcW w:w="1892" w:type="dxa"/>
          </w:tcPr>
          <w:p w14:paraId="443AF314" w14:textId="77777777" w:rsidR="000953D2" w:rsidRDefault="000953D2" w:rsidP="000953D2">
            <w:pPr>
              <w:rPr>
                <w:ins w:id="147" w:author="Diaz Sendra,S,Salva,TLG2 R" w:date="2020-04-21T14:57:00Z"/>
              </w:rPr>
            </w:pPr>
            <w:ins w:id="148" w:author="Diaz Sendra,S,Salva,TLG2 R" w:date="2020-04-21T14:57:00Z">
              <w:r>
                <w:t>Agree – P4</w:t>
              </w:r>
            </w:ins>
          </w:p>
          <w:p w14:paraId="786E3171" w14:textId="248C31F1" w:rsidR="000953D2" w:rsidRDefault="000953D2" w:rsidP="000953D2">
            <w:ins w:id="149" w:author="Diaz Sendra,S,Salva,TLG2 R" w:date="2020-04-21T14:57:00Z">
              <w:r>
                <w:t>Depends – P3</w:t>
              </w:r>
            </w:ins>
          </w:p>
        </w:tc>
        <w:tc>
          <w:tcPr>
            <w:tcW w:w="5628" w:type="dxa"/>
          </w:tcPr>
          <w:p w14:paraId="366BBC54" w14:textId="31649EB4" w:rsidR="000953D2" w:rsidRDefault="000953D2" w:rsidP="000953D2">
            <w:ins w:id="150" w:author="Diaz Sendra,S,Salva,TLG2 R" w:date="2020-04-21T14:57:00Z">
              <w:r>
                <w:t>As we highlighted above, RAN6 will be close so, for proposal 3 we need to make sure there is no impact in GERAN/UTRAN.</w:t>
              </w:r>
            </w:ins>
          </w:p>
        </w:tc>
      </w:tr>
      <w:tr w:rsidR="00DC76A6" w14:paraId="1AED3C17" w14:textId="77777777" w:rsidTr="00DC76A6">
        <w:tc>
          <w:tcPr>
            <w:tcW w:w="2109" w:type="dxa"/>
          </w:tcPr>
          <w:p w14:paraId="422CC2CD" w14:textId="147AA9C5" w:rsidR="00DC76A6" w:rsidRDefault="00DC76A6" w:rsidP="00DC76A6">
            <w:ins w:id="151" w:author="ZTE-LiuJing" w:date="2020-04-21T22:59:00Z">
              <w:r>
                <w:t>ZTE</w:t>
              </w:r>
            </w:ins>
          </w:p>
        </w:tc>
        <w:tc>
          <w:tcPr>
            <w:tcW w:w="1892" w:type="dxa"/>
          </w:tcPr>
          <w:p w14:paraId="30EBE963" w14:textId="77777777" w:rsidR="00DC76A6" w:rsidRDefault="00DC76A6" w:rsidP="00DC76A6">
            <w:pPr>
              <w:rPr>
                <w:ins w:id="152" w:author="ZTE-LiuJing" w:date="2020-04-21T22:59:00Z"/>
              </w:rPr>
            </w:pPr>
            <w:ins w:id="153" w:author="ZTE-LiuJing" w:date="2020-04-21T22:59:00Z">
              <w:r>
                <w:t xml:space="preserve">Agree P3 with Qualcomm’s suggestion, </w:t>
              </w:r>
            </w:ins>
          </w:p>
          <w:p w14:paraId="4A3A0112" w14:textId="65655939" w:rsidR="00DC76A6" w:rsidRDefault="00DC76A6" w:rsidP="00DC76A6">
            <w:ins w:id="154" w:author="ZTE-LiuJing" w:date="2020-04-21T22:59:00Z">
              <w:r>
                <w:t>Agree P4.</w:t>
              </w:r>
            </w:ins>
          </w:p>
        </w:tc>
        <w:tc>
          <w:tcPr>
            <w:tcW w:w="5628" w:type="dxa"/>
          </w:tcPr>
          <w:p w14:paraId="7C1CCCE0" w14:textId="77777777" w:rsidR="00DC76A6" w:rsidRDefault="00DC76A6" w:rsidP="00DC76A6">
            <w:pPr>
              <w:rPr>
                <w:ins w:id="155" w:author="ZTE-LiuJing" w:date="2020-04-21T22:59:00Z"/>
              </w:rPr>
            </w:pPr>
            <w:ins w:id="156"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57"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rsidRPr="00EF5883" w14:paraId="1CE6A4E4" w14:textId="77777777" w:rsidTr="00DC76A6">
        <w:tc>
          <w:tcPr>
            <w:tcW w:w="2109" w:type="dxa"/>
          </w:tcPr>
          <w:p w14:paraId="1A26FAC0" w14:textId="4EF84EF6" w:rsidR="00DC76A6" w:rsidRPr="00EF5883" w:rsidRDefault="00EF5883" w:rsidP="00DC76A6">
            <w:pPr>
              <w:rPr>
                <w:lang w:val="en-GB"/>
              </w:rPr>
            </w:pPr>
            <w:ins w:id="158" w:author="Ericsson" w:date="2020-04-22T12:11:00Z">
              <w:r w:rsidRPr="00EF5883">
                <w:rPr>
                  <w:lang w:val="en-GB"/>
                </w:rPr>
                <w:t>Ericsson</w:t>
              </w:r>
            </w:ins>
          </w:p>
        </w:tc>
        <w:tc>
          <w:tcPr>
            <w:tcW w:w="1892" w:type="dxa"/>
          </w:tcPr>
          <w:p w14:paraId="646E5AA9" w14:textId="5359D4AA" w:rsidR="00DC76A6" w:rsidRPr="00EF5883" w:rsidRDefault="00EF5883" w:rsidP="00DC76A6">
            <w:pPr>
              <w:rPr>
                <w:lang w:val="en-GB"/>
              </w:rPr>
            </w:pPr>
            <w:ins w:id="159" w:author="Ericsson" w:date="2020-04-22T12:12:00Z">
              <w:r>
                <w:rPr>
                  <w:lang w:val="en-GB"/>
                </w:rPr>
                <w:t>P3-P4: Agree but n</w:t>
              </w:r>
            </w:ins>
            <w:ins w:id="160" w:author="Ericsson" w:date="2020-04-22T12:11:00Z">
              <w:r>
                <w:rPr>
                  <w:lang w:val="en-GB"/>
                </w:rPr>
                <w:t>o strong view</w:t>
              </w:r>
            </w:ins>
          </w:p>
        </w:tc>
        <w:tc>
          <w:tcPr>
            <w:tcW w:w="5628" w:type="dxa"/>
          </w:tcPr>
          <w:p w14:paraId="7898E719" w14:textId="77777777" w:rsidR="00DC76A6" w:rsidRPr="00EF5883" w:rsidRDefault="00DC76A6" w:rsidP="00DC76A6">
            <w:pPr>
              <w:rPr>
                <w:lang w:val="en-GB"/>
              </w:rPr>
            </w:pPr>
          </w:p>
        </w:tc>
      </w:tr>
      <w:tr w:rsidR="00DC76A6" w14:paraId="72D870EE" w14:textId="77777777" w:rsidTr="00DC76A6">
        <w:tc>
          <w:tcPr>
            <w:tcW w:w="2109" w:type="dxa"/>
          </w:tcPr>
          <w:p w14:paraId="57508D94" w14:textId="77777777" w:rsidR="00DC76A6" w:rsidRDefault="00DC76A6" w:rsidP="00DC76A6"/>
        </w:tc>
        <w:tc>
          <w:tcPr>
            <w:tcW w:w="1892" w:type="dxa"/>
          </w:tcPr>
          <w:p w14:paraId="48543CEF" w14:textId="77777777" w:rsidR="00DC76A6" w:rsidRDefault="00DC76A6" w:rsidP="00DC76A6"/>
        </w:tc>
        <w:tc>
          <w:tcPr>
            <w:tcW w:w="5628" w:type="dxa"/>
          </w:tcPr>
          <w:p w14:paraId="62B27251" w14:textId="77777777" w:rsidR="00DC76A6" w:rsidRDefault="00DC76A6" w:rsidP="00DC76A6"/>
        </w:tc>
      </w:tr>
    </w:tbl>
    <w:p w14:paraId="49C02C1F" w14:textId="77777777" w:rsidR="007F00E8" w:rsidRPr="007F00E8" w:rsidRDefault="007F00E8" w:rsidP="007F00E8">
      <w:pPr>
        <w:spacing w:line="225" w:lineRule="atLeast"/>
        <w:ind w:left="1276" w:hanging="1276"/>
        <w:jc w:val="both"/>
        <w:rPr>
          <w:rFonts w:ascii="Arial" w:hAnsi="Arial" w:cs="Arial"/>
          <w:color w:val="212529"/>
          <w:sz w:val="21"/>
          <w:szCs w:val="21"/>
          <w:lang w:eastAsia="en-GB"/>
        </w:rPr>
      </w:pPr>
    </w:p>
    <w:p w14:paraId="3DD04B63" w14:textId="48BB4F00" w:rsidR="00D00B6C" w:rsidRPr="00A43A9B" w:rsidRDefault="007F00E8" w:rsidP="007F00E8">
      <w:pPr>
        <w:pStyle w:val="Heading2"/>
      </w:pPr>
      <w:r>
        <w:t>2.</w:t>
      </w:r>
      <w:r w:rsidR="00D119CD">
        <w:t>3</w:t>
      </w:r>
      <w:r>
        <w:tab/>
      </w:r>
      <w:r w:rsidRPr="00A43A9B">
        <w:t xml:space="preserve">ASN.1 </w:t>
      </w:r>
      <w:proofErr w:type="gramStart"/>
      <w:r w:rsidR="00DC2168" w:rsidRPr="00A43A9B">
        <w:t>issues</w:t>
      </w:r>
      <w:proofErr w:type="gramEnd"/>
      <w:r w:rsidR="00DC2168" w:rsidRPr="00A43A9B">
        <w:t xml:space="preserve"> and RRC Corrections </w:t>
      </w:r>
    </w:p>
    <w:p w14:paraId="1B8C189F" w14:textId="54D2995A" w:rsidR="007F00E8" w:rsidRPr="00AB3934" w:rsidRDefault="007F00E8" w:rsidP="007F00E8">
      <w:pPr>
        <w:pStyle w:val="BodyText"/>
      </w:pPr>
      <w:r w:rsidRPr="00A43A9B">
        <w:t xml:space="preserve">According to chairman notes, the following </w:t>
      </w:r>
      <w:r w:rsidR="00DC2168" w:rsidRPr="00A43A9B">
        <w:t>contributions are classified as ASN.1 issues and RRC Corrections</w:t>
      </w:r>
      <w:r w:rsidRPr="00A43A9B">
        <w:t>.</w:t>
      </w:r>
    </w:p>
    <w:p w14:paraId="55DC27B6" w14:textId="77777777" w:rsidR="007F00E8" w:rsidRPr="00AB3934" w:rsidRDefault="001F1868"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1F1868"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1F1868"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161" w:author="Nokia" w:date="2020-04-21T11:50:00Z">
        <w:r w:rsidRPr="00751A04" w:rsidDel="00DC2168">
          <w:delText xml:space="preserve"> </w:delText>
        </w:r>
        <w:r w:rsidRPr="00DC2168" w:rsidDel="00DC2168">
          <w:rPr>
            <w:highlight w:val="yellow"/>
            <w:rPrChange w:id="162"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77"/>
        <w:gridCol w:w="2044"/>
        <w:gridCol w:w="6008"/>
      </w:tblGrid>
      <w:tr w:rsidR="007F00E8" w14:paraId="1EB6CADD" w14:textId="77777777" w:rsidTr="007363E5">
        <w:tc>
          <w:tcPr>
            <w:tcW w:w="1588" w:type="dxa"/>
            <w:shd w:val="clear" w:color="auto" w:fill="80C687" w:themeFill="background1" w:themeFillShade="BF"/>
          </w:tcPr>
          <w:p w14:paraId="07F9646C" w14:textId="77777777" w:rsidR="007F00E8" w:rsidRDefault="007F00E8" w:rsidP="00D61282">
            <w:pPr>
              <w:pStyle w:val="BodyText"/>
            </w:pPr>
            <w:r>
              <w:t>Company</w:t>
            </w:r>
          </w:p>
        </w:tc>
        <w:tc>
          <w:tcPr>
            <w:tcW w:w="1892" w:type="dxa"/>
            <w:shd w:val="clear" w:color="auto" w:fill="80C687"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149" w:type="dxa"/>
            <w:shd w:val="clear" w:color="auto" w:fill="80C687"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7363E5">
        <w:tc>
          <w:tcPr>
            <w:tcW w:w="1588" w:type="dxa"/>
          </w:tcPr>
          <w:p w14:paraId="6591412C" w14:textId="7E3E96CE" w:rsidR="007F00E8" w:rsidRDefault="00E06F6C" w:rsidP="00D61282">
            <w:ins w:id="163" w:author="Nokia" w:date="2020-04-21T10:21:00Z">
              <w:r>
                <w:t>Nokia</w:t>
              </w:r>
            </w:ins>
          </w:p>
        </w:tc>
        <w:tc>
          <w:tcPr>
            <w:tcW w:w="1892" w:type="dxa"/>
          </w:tcPr>
          <w:p w14:paraId="56C96430" w14:textId="77777777" w:rsidR="00064DD7" w:rsidRPr="00AB3934" w:rsidRDefault="00E06F6C" w:rsidP="00D61282">
            <w:pPr>
              <w:rPr>
                <w:ins w:id="164" w:author="Nokia" w:date="2020-04-21T10:38:00Z"/>
              </w:rPr>
            </w:pPr>
            <w:ins w:id="165" w:author="Nokia" w:date="2020-04-21T10:21:00Z">
              <w:r w:rsidRPr="00AB3934">
                <w:t>We would prefer Alt1</w:t>
              </w:r>
            </w:ins>
            <w:ins w:id="166" w:author="Nokia" w:date="2020-04-21T10:37:00Z">
              <w:r w:rsidR="00064DD7" w:rsidRPr="00AB3934">
                <w:t xml:space="preserve">, i.e.: </w:t>
              </w:r>
            </w:ins>
          </w:p>
          <w:p w14:paraId="3E578B86" w14:textId="4D2E1585" w:rsidR="007F00E8" w:rsidRPr="00A43A9B" w:rsidRDefault="00064DD7" w:rsidP="00D61282">
            <w:ins w:id="167" w:author="Nokia" w:date="2020-04-21T10:38:00Z">
              <w:r w:rsidRPr="00A43A9B">
                <w:t xml:space="preserve">Alt1: </w:t>
              </w:r>
            </w:ins>
            <w:ins w:id="168" w:author="Nokia" w:date="2020-04-21T10:37:00Z">
              <w:r w:rsidRPr="00A43A9B">
                <w:t>The UE shall not trigger the failure information procedure</w:t>
              </w:r>
            </w:ins>
          </w:p>
        </w:tc>
        <w:tc>
          <w:tcPr>
            <w:tcW w:w="6149" w:type="dxa"/>
          </w:tcPr>
          <w:p w14:paraId="2CD26EB7" w14:textId="442F32CB" w:rsidR="00E06F6C" w:rsidRPr="00AB3934" w:rsidRDefault="00E06F6C" w:rsidP="00E06F6C">
            <w:pPr>
              <w:rPr>
                <w:ins w:id="169" w:author="Nokia" w:date="2020-04-21T10:21:00Z"/>
              </w:rPr>
            </w:pPr>
            <w:ins w:id="170" w:author="Nokia" w:date="2020-04-21T10:21:00Z">
              <w:r w:rsidRPr="00A43A9B">
                <w:t xml:space="preserve">We prefer Alt1. </w:t>
              </w:r>
            </w:ins>
            <w:ins w:id="171" w:author="Nokia" w:date="2020-04-21T11:58:00Z">
              <w:r w:rsidR="0092728E" w:rsidRPr="00A43A9B">
                <w:t xml:space="preserve">This is in line with the current specification that disallows use of the SCG for FailureInformation. </w:t>
              </w:r>
            </w:ins>
            <w:ins w:id="172"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7363E5">
        <w:tc>
          <w:tcPr>
            <w:tcW w:w="1588" w:type="dxa"/>
          </w:tcPr>
          <w:p w14:paraId="3C099CF3" w14:textId="128F5BCE" w:rsidR="007F00E8" w:rsidRPr="00AB3934" w:rsidRDefault="00C35BF9" w:rsidP="00D61282">
            <w:ins w:id="173" w:author="Qualcomm - Peng Cheng" w:date="2020-04-21T20:20:00Z">
              <w:r>
                <w:t>Qualcomm</w:t>
              </w:r>
            </w:ins>
          </w:p>
        </w:tc>
        <w:tc>
          <w:tcPr>
            <w:tcW w:w="1892" w:type="dxa"/>
          </w:tcPr>
          <w:p w14:paraId="23AF2E84" w14:textId="6A47FB18" w:rsidR="007F00E8" w:rsidRPr="00A43A9B" w:rsidRDefault="00C35BF9" w:rsidP="00D61282">
            <w:ins w:id="174" w:author="Qualcomm - Peng Cheng" w:date="2020-04-21T20:20:00Z">
              <w:r>
                <w:t>Prefer Alt-1</w:t>
              </w:r>
            </w:ins>
          </w:p>
        </w:tc>
        <w:tc>
          <w:tcPr>
            <w:tcW w:w="6149" w:type="dxa"/>
          </w:tcPr>
          <w:p w14:paraId="68E0E1EF" w14:textId="705ECCB6" w:rsidR="007F00E8" w:rsidRPr="00751A04" w:rsidRDefault="00C35BF9" w:rsidP="00D61282">
            <w:ins w:id="175" w:author="Qualcomm - Peng Cheng" w:date="2020-04-21T20:20:00Z">
              <w:r>
                <w:t>Same view as Nokia</w:t>
              </w:r>
            </w:ins>
          </w:p>
        </w:tc>
      </w:tr>
      <w:tr w:rsidR="007363E5" w:rsidRPr="0091083A" w14:paraId="7F981331" w14:textId="77777777" w:rsidTr="007363E5">
        <w:tc>
          <w:tcPr>
            <w:tcW w:w="1588" w:type="dxa"/>
          </w:tcPr>
          <w:p w14:paraId="76C887DF" w14:textId="238AC5AA" w:rsidR="007363E5" w:rsidRPr="00AB3934" w:rsidRDefault="00DC76A6" w:rsidP="007363E5">
            <w:ins w:id="176" w:author="ZTE-LiuJing" w:date="2020-04-21T23:00:00Z">
              <w:r>
                <w:lastRenderedPageBreak/>
                <w:t>ZTE</w:t>
              </w:r>
            </w:ins>
          </w:p>
        </w:tc>
        <w:tc>
          <w:tcPr>
            <w:tcW w:w="1892" w:type="dxa"/>
          </w:tcPr>
          <w:p w14:paraId="7553A79E" w14:textId="186C16E7" w:rsidR="007363E5" w:rsidRPr="00A43A9B" w:rsidRDefault="00DC76A6" w:rsidP="007363E5">
            <w:ins w:id="177" w:author="ZTE-LiuJing" w:date="2020-04-21T23:00:00Z">
              <w:r>
                <w:t>Prefer Alt-2</w:t>
              </w:r>
            </w:ins>
          </w:p>
        </w:tc>
        <w:tc>
          <w:tcPr>
            <w:tcW w:w="6149" w:type="dxa"/>
          </w:tcPr>
          <w:p w14:paraId="00EF662F" w14:textId="77777777" w:rsidR="00DC76A6" w:rsidRDefault="00DC76A6" w:rsidP="00DC76A6">
            <w:pPr>
              <w:rPr>
                <w:ins w:id="178" w:author="ZTE-LiuJing" w:date="2020-04-21T23:00:00Z"/>
              </w:rPr>
            </w:pPr>
            <w:ins w:id="179"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180"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7363E5">
        <w:tc>
          <w:tcPr>
            <w:tcW w:w="1588" w:type="dxa"/>
          </w:tcPr>
          <w:p w14:paraId="0825459A" w14:textId="1A844D9D" w:rsidR="007363E5" w:rsidRPr="00EF5883" w:rsidRDefault="00EF5883" w:rsidP="007363E5">
            <w:pPr>
              <w:rPr>
                <w:lang w:val="fi-FI"/>
              </w:rPr>
            </w:pPr>
            <w:ins w:id="181" w:author="Ericsson" w:date="2020-04-22T12:14:00Z">
              <w:r>
                <w:rPr>
                  <w:lang w:val="fi-FI"/>
                </w:rPr>
                <w:t>Ericsson</w:t>
              </w:r>
            </w:ins>
          </w:p>
        </w:tc>
        <w:tc>
          <w:tcPr>
            <w:tcW w:w="1892" w:type="dxa"/>
          </w:tcPr>
          <w:p w14:paraId="6440308E" w14:textId="2A29519C" w:rsidR="007363E5" w:rsidRPr="00EF5883" w:rsidRDefault="00EF5883" w:rsidP="007363E5">
            <w:pPr>
              <w:rPr>
                <w:lang w:val="fi-FI"/>
              </w:rPr>
            </w:pPr>
            <w:proofErr w:type="spellStart"/>
            <w:ins w:id="182" w:author="Ericsson" w:date="2020-04-22T12:15:00Z">
              <w:r>
                <w:rPr>
                  <w:lang w:val="fi-FI"/>
                </w:rPr>
                <w:t>Prefer</w:t>
              </w:r>
              <w:proofErr w:type="spellEnd"/>
              <w:r>
                <w:rPr>
                  <w:lang w:val="fi-FI"/>
                </w:rPr>
                <w:t xml:space="preserve"> Alt-2</w:t>
              </w:r>
            </w:ins>
          </w:p>
        </w:tc>
        <w:tc>
          <w:tcPr>
            <w:tcW w:w="6149" w:type="dxa"/>
          </w:tcPr>
          <w:p w14:paraId="298D07E9" w14:textId="4DF35DD0" w:rsidR="007363E5" w:rsidRPr="00751A04" w:rsidRDefault="00EF5883" w:rsidP="007363E5">
            <w:proofErr w:type="spellStart"/>
            <w:ins w:id="183" w:author="Ericsson" w:date="2020-04-22T12:14:00Z">
              <w:r>
                <w:rPr>
                  <w:lang w:val="fi-FI"/>
                </w:rPr>
                <w:t>We</w:t>
              </w:r>
              <w:proofErr w:type="spellEnd"/>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ins>
            <w:ins w:id="184" w:author="Ericsson" w:date="2020-04-22T12:15:00Z">
              <w:r>
                <w:rPr>
                  <w:lang w:val="fi-FI"/>
                </w:rPr>
                <w:t>If</w:t>
              </w:r>
            </w:ins>
            <w:ins w:id="185" w:author="Ericsson" w:date="2020-04-22T12:14:00Z">
              <w:r w:rsidRPr="00EF5883">
                <w:t xml:space="preserve"> </w:t>
              </w:r>
            </w:ins>
            <w:ins w:id="186" w:author="Ericsson" w:date="2020-04-22T12:15:00Z">
              <w:r>
                <w:rPr>
                  <w:lang w:val="fi-FI"/>
                </w:rPr>
                <w:t>A</w:t>
              </w:r>
            </w:ins>
            <w:ins w:id="187" w:author="Ericsson" w:date="2020-04-22T12:14:00Z">
              <w:r w:rsidRPr="00EF5883">
                <w:t xml:space="preserve">lt.2 </w:t>
              </w:r>
            </w:ins>
            <w:ins w:id="188" w:author="Ericsson" w:date="2020-04-22T12:15:00Z">
              <w:r>
                <w:rPr>
                  <w:lang w:val="fi-FI"/>
                </w:rPr>
                <w:t>is</w:t>
              </w:r>
            </w:ins>
            <w:ins w:id="189" w:author="Ericsson" w:date="2020-04-22T12:14:00Z">
              <w:r w:rsidRPr="00EF5883">
                <w:t xml:space="preserve"> selected, it should be a small change to replace “via the E-UTRA/NR MCG” with “via SRB1”. There is no need to clarify that it should be SCG leg of split SRB</w:t>
              </w:r>
            </w:ins>
            <w:ins w:id="190" w:author="Ericsson" w:date="2020-04-22T12:16:00Z">
              <w:r>
                <w:t xml:space="preserve"> as t</w:t>
              </w:r>
            </w:ins>
            <w:ins w:id="191" w:author="Ericsson" w:date="2020-04-22T12:14:00Z">
              <w:r w:rsidRPr="00EF5883">
                <w:t>he situation only occurs if split SRB is configured in the first place, as otherwise the MCG will not be suspended.</w:t>
              </w:r>
            </w:ins>
          </w:p>
        </w:tc>
      </w:tr>
      <w:tr w:rsidR="007363E5" w:rsidRPr="0091083A" w14:paraId="7567D8DF" w14:textId="77777777" w:rsidTr="007363E5">
        <w:tc>
          <w:tcPr>
            <w:tcW w:w="1588" w:type="dxa"/>
          </w:tcPr>
          <w:p w14:paraId="064C7E31" w14:textId="77777777" w:rsidR="007363E5" w:rsidRPr="00AB3934" w:rsidRDefault="007363E5" w:rsidP="007363E5"/>
        </w:tc>
        <w:tc>
          <w:tcPr>
            <w:tcW w:w="1892" w:type="dxa"/>
          </w:tcPr>
          <w:p w14:paraId="720AEB16" w14:textId="77777777" w:rsidR="007363E5" w:rsidRPr="00A43A9B" w:rsidRDefault="007363E5" w:rsidP="007363E5"/>
        </w:tc>
        <w:tc>
          <w:tcPr>
            <w:tcW w:w="6149" w:type="dxa"/>
          </w:tcPr>
          <w:p w14:paraId="59B44FD7" w14:textId="0D9396C0" w:rsidR="007363E5" w:rsidRPr="00751A04" w:rsidRDefault="007363E5" w:rsidP="007363E5"/>
        </w:tc>
      </w:tr>
      <w:tr w:rsidR="007363E5" w:rsidRPr="0091083A" w14:paraId="64A93E6B" w14:textId="77777777" w:rsidTr="007363E5">
        <w:tc>
          <w:tcPr>
            <w:tcW w:w="1588" w:type="dxa"/>
          </w:tcPr>
          <w:p w14:paraId="2BF7E730" w14:textId="77777777" w:rsidR="007363E5" w:rsidRPr="00AB3934" w:rsidRDefault="007363E5" w:rsidP="007363E5"/>
        </w:tc>
        <w:tc>
          <w:tcPr>
            <w:tcW w:w="1892" w:type="dxa"/>
          </w:tcPr>
          <w:p w14:paraId="46AD7920" w14:textId="77777777" w:rsidR="007363E5" w:rsidRPr="00A43A9B" w:rsidRDefault="007363E5" w:rsidP="007363E5"/>
        </w:tc>
        <w:tc>
          <w:tcPr>
            <w:tcW w:w="6149" w:type="dxa"/>
          </w:tcPr>
          <w:p w14:paraId="4BD27A43" w14:textId="27E992B2" w:rsidR="007363E5" w:rsidRPr="00751A04" w:rsidRDefault="007363E5" w:rsidP="007363E5"/>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80C687" w:themeFill="background1" w:themeFillShade="BF"/>
          </w:tcPr>
          <w:p w14:paraId="2080194B" w14:textId="77777777" w:rsidR="00D119CD" w:rsidRDefault="00D119CD" w:rsidP="00C91105">
            <w:pPr>
              <w:pStyle w:val="BodyText"/>
            </w:pPr>
            <w:r>
              <w:t>Company</w:t>
            </w:r>
          </w:p>
        </w:tc>
        <w:tc>
          <w:tcPr>
            <w:tcW w:w="3973" w:type="pct"/>
            <w:shd w:val="clear" w:color="auto" w:fill="80C687"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192" w:author="Nokia" w:date="2020-04-21T10:28:00Z">
              <w:r>
                <w:t>Nokia</w:t>
              </w:r>
            </w:ins>
          </w:p>
        </w:tc>
        <w:tc>
          <w:tcPr>
            <w:tcW w:w="3973" w:type="pct"/>
          </w:tcPr>
          <w:p w14:paraId="32FB5C26" w14:textId="0662C4C3" w:rsidR="00D119CD" w:rsidRPr="00AB3934" w:rsidRDefault="00C10F97" w:rsidP="00C91105">
            <w:ins w:id="193"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194" w:author="Qualcomm - Peng Cheng" w:date="2020-04-21T20:20:00Z">
              <w:r>
                <w:t>Q</w:t>
              </w:r>
            </w:ins>
            <w:ins w:id="195" w:author="Qualcomm - Peng Cheng" w:date="2020-04-21T20:21:00Z">
              <w:r>
                <w:t>ualcomm</w:t>
              </w:r>
            </w:ins>
          </w:p>
        </w:tc>
        <w:tc>
          <w:tcPr>
            <w:tcW w:w="3973" w:type="pct"/>
          </w:tcPr>
          <w:p w14:paraId="2FB40649" w14:textId="10BD703F" w:rsidR="00D119CD" w:rsidRPr="00A43A9B" w:rsidRDefault="00E72962" w:rsidP="00C91105">
            <w:ins w:id="196" w:author="Qualcomm - Peng Cheng" w:date="2020-04-21T20:21:00Z">
              <w:r>
                <w:t xml:space="preserve">Same view as </w:t>
              </w:r>
            </w:ins>
            <w:ins w:id="197" w:author="Qualcomm - Peng Cheng" w:date="2020-04-21T20:22:00Z">
              <w:r>
                <w:t xml:space="preserve">CATT and </w:t>
              </w:r>
            </w:ins>
            <w:ins w:id="198" w:author="Qualcomm - Peng Cheng" w:date="2020-04-21T20:21:00Z">
              <w:r>
                <w:t xml:space="preserve">Nokia. We also think </w:t>
              </w:r>
            </w:ins>
            <w:ins w:id="199"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200"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201" w:author="ZTE-LiuJing" w:date="2020-04-21T23:01:00Z">
              <w:r>
                <w:t>ZTE</w:t>
              </w:r>
            </w:ins>
          </w:p>
        </w:tc>
        <w:tc>
          <w:tcPr>
            <w:tcW w:w="3973" w:type="pct"/>
          </w:tcPr>
          <w:p w14:paraId="6A834A1B" w14:textId="40C758A2" w:rsidR="00D119CD" w:rsidRPr="00A43A9B" w:rsidRDefault="00DC76A6" w:rsidP="00DC76A6">
            <w:ins w:id="202"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D119CD">
        <w:tc>
          <w:tcPr>
            <w:tcW w:w="1027" w:type="pct"/>
          </w:tcPr>
          <w:p w14:paraId="39202468" w14:textId="115C9592" w:rsidR="00D119CD" w:rsidRPr="00EF5883" w:rsidRDefault="00EF5883" w:rsidP="00C91105">
            <w:pPr>
              <w:rPr>
                <w:lang w:val="fi-FI"/>
              </w:rPr>
            </w:pPr>
            <w:ins w:id="203" w:author="Ericsson" w:date="2020-04-22T12:16:00Z">
              <w:r>
                <w:rPr>
                  <w:lang w:val="fi-FI"/>
                </w:rPr>
                <w:t>Ericsson</w:t>
              </w:r>
            </w:ins>
          </w:p>
        </w:tc>
        <w:tc>
          <w:tcPr>
            <w:tcW w:w="3973" w:type="pct"/>
          </w:tcPr>
          <w:p w14:paraId="1B56585F" w14:textId="4ED7795A" w:rsidR="00D119CD" w:rsidRPr="0090177B" w:rsidRDefault="00EF5883" w:rsidP="00C91105">
            <w:pPr>
              <w:rPr>
                <w:lang w:val="fi-FI"/>
              </w:rPr>
            </w:pPr>
            <w:ins w:id="204" w:author="Ericsson" w:date="2020-04-22T12:16:00Z">
              <w:r>
                <w:rPr>
                  <w:lang w:val="fi-FI"/>
                </w:rPr>
                <w:t xml:space="preserve">Ok </w:t>
              </w:r>
              <w:proofErr w:type="spellStart"/>
              <w:r>
                <w:rPr>
                  <w:lang w:val="fi-FI"/>
                </w:rPr>
                <w:t>with</w:t>
              </w:r>
              <w:proofErr w:type="spellEnd"/>
              <w:r>
                <w:rPr>
                  <w:lang w:val="fi-FI"/>
                </w:rPr>
                <w:t xml:space="preserve"> ZTE</w:t>
              </w:r>
              <w:r w:rsidR="0090177B">
                <w:rPr>
                  <w:lang w:val="fi-FI"/>
                </w:rPr>
                <w:t xml:space="preserve"> suggestion</w:t>
              </w:r>
            </w:ins>
          </w:p>
        </w:tc>
      </w:tr>
      <w:tr w:rsidR="00D119CD" w:rsidRPr="0091083A" w14:paraId="5F22F169" w14:textId="77777777" w:rsidTr="00D119CD">
        <w:tc>
          <w:tcPr>
            <w:tcW w:w="1027" w:type="pct"/>
          </w:tcPr>
          <w:p w14:paraId="525259E8" w14:textId="77777777" w:rsidR="00D119CD" w:rsidRPr="00AB3934" w:rsidRDefault="00D119CD" w:rsidP="00C91105"/>
        </w:tc>
        <w:tc>
          <w:tcPr>
            <w:tcW w:w="3973" w:type="pct"/>
          </w:tcPr>
          <w:p w14:paraId="64D51F69" w14:textId="77777777" w:rsidR="00D119CD" w:rsidRPr="00A43A9B" w:rsidRDefault="00D119CD" w:rsidP="00C91105"/>
        </w:tc>
      </w:tr>
      <w:tr w:rsidR="00D119CD" w:rsidRPr="0091083A" w14:paraId="7F671AB9" w14:textId="77777777" w:rsidTr="00D119CD">
        <w:tc>
          <w:tcPr>
            <w:tcW w:w="1027" w:type="pct"/>
          </w:tcPr>
          <w:p w14:paraId="5A94230F" w14:textId="77777777" w:rsidR="00D119CD" w:rsidRPr="00AB3934" w:rsidRDefault="00D119CD" w:rsidP="00C91105"/>
        </w:tc>
        <w:tc>
          <w:tcPr>
            <w:tcW w:w="3973" w:type="pct"/>
          </w:tcPr>
          <w:p w14:paraId="46427AA0" w14:textId="77777777" w:rsidR="00D119CD" w:rsidRPr="00A43A9B" w:rsidRDefault="00D119CD" w:rsidP="00C91105"/>
        </w:tc>
      </w:tr>
    </w:tbl>
    <w:p w14:paraId="368FC13B" w14:textId="21447006"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80C687" w:themeFill="background1" w:themeFillShade="BF"/>
          </w:tcPr>
          <w:p w14:paraId="7398C0D2" w14:textId="77777777" w:rsidR="00D119CD" w:rsidRDefault="00D119CD" w:rsidP="00C91105">
            <w:pPr>
              <w:pStyle w:val="BodyText"/>
            </w:pPr>
            <w:r>
              <w:t>Company</w:t>
            </w:r>
          </w:p>
        </w:tc>
        <w:tc>
          <w:tcPr>
            <w:tcW w:w="3973" w:type="pct"/>
            <w:shd w:val="clear" w:color="auto" w:fill="80C687"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205" w:author="Nokia" w:date="2020-04-21T10:28:00Z">
              <w:r>
                <w:t>Nokia</w:t>
              </w:r>
            </w:ins>
          </w:p>
        </w:tc>
        <w:tc>
          <w:tcPr>
            <w:tcW w:w="3973" w:type="pct"/>
          </w:tcPr>
          <w:p w14:paraId="794F0243" w14:textId="0AC81203" w:rsidR="00D119CD" w:rsidRPr="00F64ADC" w:rsidRDefault="00747E50" w:rsidP="00C91105">
            <w:ins w:id="206" w:author="Nokia" w:date="2020-04-21T12:03:00Z">
              <w:r w:rsidRPr="00F64ADC">
                <w:t>(Nokia CR)</w:t>
              </w:r>
            </w:ins>
            <w:ins w:id="207"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208" w:author="Qualcomm - Peng Cheng" w:date="2020-04-21T20:23:00Z">
              <w:r>
                <w:t xml:space="preserve">Qualcomm </w:t>
              </w:r>
            </w:ins>
          </w:p>
        </w:tc>
        <w:tc>
          <w:tcPr>
            <w:tcW w:w="3973" w:type="pct"/>
          </w:tcPr>
          <w:p w14:paraId="6E7E7BD6" w14:textId="53E883CF" w:rsidR="00D119CD" w:rsidRPr="00A43A9B" w:rsidRDefault="00E671B1" w:rsidP="00C91105">
            <w:ins w:id="209"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210" w:author="ZTE-LiuJing" w:date="2020-04-21T23:03:00Z">
              <w:r>
                <w:t>ZTE</w:t>
              </w:r>
            </w:ins>
          </w:p>
        </w:tc>
        <w:tc>
          <w:tcPr>
            <w:tcW w:w="3973" w:type="pct"/>
          </w:tcPr>
          <w:p w14:paraId="2DBD0100" w14:textId="77777777" w:rsidR="00DC76A6" w:rsidRDefault="00DC76A6" w:rsidP="00DC76A6">
            <w:pPr>
              <w:rPr>
                <w:ins w:id="211" w:author="ZTE-LiuJing" w:date="2020-04-21T23:01:00Z"/>
              </w:rPr>
            </w:pPr>
            <w:ins w:id="212" w:author="ZTE-LiuJing" w:date="2020-04-21T23:01:00Z">
              <w:r>
                <w:t xml:space="preserve">For the yellow highlighted bullets, we assume the UE will generate a </w:t>
              </w:r>
              <w:r w:rsidRPr="00D97437">
                <w:rPr>
                  <w:i/>
                </w:rPr>
                <w:t>RRCReconfigurationComplete</w:t>
              </w:r>
              <w:r>
                <w:t xml:space="preserve"> message embedded in MN </w:t>
              </w:r>
              <w:r>
                <w:lastRenderedPageBreak/>
                <w:t>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213" w:author="Nokia" w:date="2020-04-07T12:47:00Z"/>
              </w:rPr>
            </w:pPr>
            <w:r w:rsidRPr="00F537EB">
              <w:t>4&gt;</w:t>
            </w:r>
            <w:r w:rsidRPr="00F537EB">
              <w:tab/>
            </w:r>
            <w:ins w:id="214" w:author="Nokia" w:date="2020-04-07T12:47:00Z">
              <w:r>
                <w:t>else</w:t>
              </w:r>
            </w:ins>
          </w:p>
          <w:p w14:paraId="3204492F" w14:textId="77777777" w:rsidR="00DC76A6" w:rsidRPr="00F537EB" w:rsidRDefault="00DC76A6" w:rsidP="00DC76A6">
            <w:pPr>
              <w:pStyle w:val="B4"/>
              <w:ind w:firstLine="0"/>
            </w:pPr>
            <w:ins w:id="215"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216" w:author="Nokia" w:date="2020-04-07T12:55:00Z"/>
              </w:rPr>
            </w:pPr>
            <w:r w:rsidRPr="00F537EB">
              <w:t>3&gt;</w:t>
            </w:r>
            <w:r w:rsidRPr="00F537EB">
              <w:tab/>
            </w:r>
            <w:ins w:id="217" w:author="Nokia" w:date="2020-04-07T12:55:00Z">
              <w:r>
                <w:t>else</w:t>
              </w:r>
            </w:ins>
          </w:p>
          <w:p w14:paraId="4B4A8A44" w14:textId="77777777" w:rsidR="00DC76A6" w:rsidRPr="00F537EB" w:rsidRDefault="00DC76A6" w:rsidP="00DC76A6">
            <w:pPr>
              <w:pStyle w:val="B3"/>
              <w:ind w:left="1435" w:hanging="300"/>
            </w:pPr>
            <w:ins w:id="218" w:author="Nokia" w:date="2020-04-07T12:55:00Z">
              <w:r>
                <w:t>4&gt;</w:t>
              </w:r>
            </w:ins>
            <w:ins w:id="219"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220" w:author="Nokia" w:date="2020-04-07T12:56:00Z"/>
              </w:rPr>
            </w:pPr>
            <w:del w:id="221"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222" w:author="Nokia" w:date="2020-04-07T12:56:00Z"/>
              </w:rPr>
            </w:pPr>
            <w:r w:rsidRPr="00F537EB">
              <w:t>2&gt;</w:t>
            </w:r>
            <w:r w:rsidRPr="00F537EB">
              <w:tab/>
            </w:r>
            <w:ins w:id="223" w:author="Nokia" w:date="2020-04-07T12:56:00Z">
              <w:r>
                <w:t>else</w:t>
              </w:r>
            </w:ins>
          </w:p>
          <w:p w14:paraId="4BEF195B" w14:textId="77777777" w:rsidR="00DC76A6" w:rsidRPr="00F537EB" w:rsidRDefault="00DC76A6" w:rsidP="00DC76A6">
            <w:pPr>
              <w:pStyle w:val="B2"/>
              <w:ind w:left="1151" w:hanging="300"/>
            </w:pPr>
            <w:ins w:id="224"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225"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3F2C3FDF" w:rsidR="00D119CD" w:rsidRPr="0090177B" w:rsidRDefault="0090177B" w:rsidP="00C91105">
            <w:pPr>
              <w:rPr>
                <w:lang w:val="fi-FI"/>
              </w:rPr>
            </w:pPr>
            <w:ins w:id="226" w:author="Ericsson" w:date="2020-04-22T12:17:00Z">
              <w:r>
                <w:rPr>
                  <w:lang w:val="fi-FI"/>
                </w:rPr>
                <w:lastRenderedPageBreak/>
                <w:t>Ericsson</w:t>
              </w:r>
            </w:ins>
          </w:p>
        </w:tc>
        <w:tc>
          <w:tcPr>
            <w:tcW w:w="3973" w:type="pct"/>
          </w:tcPr>
          <w:p w14:paraId="7C7AED08" w14:textId="520C3364" w:rsidR="00D119CD" w:rsidRPr="0090177B" w:rsidRDefault="0090177B" w:rsidP="00C91105">
            <w:pPr>
              <w:rPr>
                <w:lang w:val="fi-FI"/>
              </w:rPr>
            </w:pPr>
            <w:proofErr w:type="spellStart"/>
            <w:ins w:id="227" w:author="Ericsson" w:date="2020-04-22T12:17:00Z">
              <w:r>
                <w:rPr>
                  <w:lang w:val="fi-FI"/>
                </w:rPr>
                <w:t>Agree</w:t>
              </w:r>
              <w:proofErr w:type="spellEnd"/>
              <w:r>
                <w:rPr>
                  <w:lang w:val="fi-FI"/>
                </w:rPr>
                <w:t xml:space="preserve"> </w:t>
              </w:r>
              <w:proofErr w:type="spellStart"/>
              <w:r>
                <w:rPr>
                  <w:lang w:val="fi-FI"/>
                </w:rPr>
                <w:t>with</w:t>
              </w:r>
              <w:proofErr w:type="spellEnd"/>
              <w:r>
                <w:rPr>
                  <w:lang w:val="fi-FI"/>
                </w:rPr>
                <w:t xml:space="preserve"> Nokia</w:t>
              </w:r>
            </w:ins>
          </w:p>
        </w:tc>
      </w:tr>
      <w:tr w:rsidR="00D119CD" w:rsidRPr="00751A04" w14:paraId="634AE815" w14:textId="77777777" w:rsidTr="00C91105">
        <w:tc>
          <w:tcPr>
            <w:tcW w:w="1027" w:type="pct"/>
          </w:tcPr>
          <w:p w14:paraId="59D8B079" w14:textId="77777777" w:rsidR="00D119CD" w:rsidRPr="00AB3934" w:rsidRDefault="00D119CD" w:rsidP="00C91105"/>
        </w:tc>
        <w:tc>
          <w:tcPr>
            <w:tcW w:w="3973" w:type="pct"/>
          </w:tcPr>
          <w:p w14:paraId="68F6E8B9" w14:textId="77777777" w:rsidR="00D119CD" w:rsidRPr="00A43A9B" w:rsidRDefault="00D119CD" w:rsidP="00C91105"/>
        </w:tc>
      </w:tr>
      <w:tr w:rsidR="00D119CD" w:rsidRPr="00751A04" w14:paraId="1A87661E" w14:textId="77777777" w:rsidTr="00C91105">
        <w:tc>
          <w:tcPr>
            <w:tcW w:w="1027" w:type="pct"/>
          </w:tcPr>
          <w:p w14:paraId="4BB65687" w14:textId="77777777" w:rsidR="00D119CD" w:rsidRPr="00AB3934" w:rsidRDefault="00D119CD" w:rsidP="00C91105"/>
        </w:tc>
        <w:tc>
          <w:tcPr>
            <w:tcW w:w="3973" w:type="pct"/>
          </w:tcPr>
          <w:p w14:paraId="2D225E46" w14:textId="77777777" w:rsidR="00D119CD" w:rsidRPr="00A43A9B" w:rsidRDefault="00D119CD" w:rsidP="00C91105"/>
        </w:tc>
      </w:tr>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228" w:name="_In-sequence_SDU_delivery"/>
      <w:bookmarkEnd w:id="228"/>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6976" w14:textId="77777777" w:rsidR="001F1868" w:rsidRDefault="001F1868">
      <w:r>
        <w:separator/>
      </w:r>
    </w:p>
  </w:endnote>
  <w:endnote w:type="continuationSeparator" w:id="0">
    <w:p w14:paraId="25CCC63C" w14:textId="77777777" w:rsidR="001F1868" w:rsidRDefault="001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54F8" w14:textId="77777777" w:rsidR="00DC76A6" w:rsidRDefault="00DC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10897">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0897">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BC77" w14:textId="77777777" w:rsidR="00DC76A6" w:rsidRDefault="00DC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D9D7" w14:textId="77777777" w:rsidR="001F1868" w:rsidRDefault="001F1868">
      <w:r>
        <w:separator/>
      </w:r>
    </w:p>
  </w:footnote>
  <w:footnote w:type="continuationSeparator" w:id="0">
    <w:p w14:paraId="3AEC6330" w14:textId="77777777" w:rsidR="001F1868" w:rsidRDefault="001F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0338" w14:textId="77777777" w:rsidR="00DC76A6" w:rsidRDefault="00DC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D6F0" w14:textId="77777777" w:rsidR="00DC76A6" w:rsidRDefault="00DC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5A5D"/>
    <w:rsid w:val="001C1CE5"/>
    <w:rsid w:val="001C3D2A"/>
    <w:rsid w:val="001D51BA"/>
    <w:rsid w:val="001D53E7"/>
    <w:rsid w:val="001D6342"/>
    <w:rsid w:val="001D6D53"/>
    <w:rsid w:val="001E58E2"/>
    <w:rsid w:val="001E7AED"/>
    <w:rsid w:val="001F1868"/>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0946"/>
    <w:rsid w:val="008F1EAB"/>
    <w:rsid w:val="008F33DC"/>
    <w:rsid w:val="008F477F"/>
    <w:rsid w:val="0090177B"/>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5883"/>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883"/>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F5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88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EF58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F640B-04FD-7141-B2FC-F291ADB8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11717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5</cp:revision>
  <cp:lastPrinted>2008-01-31T07:09:00Z</cp:lastPrinted>
  <dcterms:created xsi:type="dcterms:W3CDTF">2020-04-21T13:59:00Z</dcterms:created>
  <dcterms:modified xsi:type="dcterms:W3CDTF">2020-04-22T09:17:00Z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