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AB393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AB3934">
        <w:t>3GPP TSG-RAN WG</w:t>
      </w:r>
      <w:r w:rsidR="00F20F5C" w:rsidRPr="00AB3934">
        <w:t>2</w:t>
      </w:r>
      <w:r w:rsidRPr="00AB3934">
        <w:t xml:space="preserve"> #</w:t>
      </w:r>
      <w:r w:rsidR="00F20F5C" w:rsidRPr="00AB3934">
        <w:t>109</w:t>
      </w:r>
      <w:r w:rsidR="006B4E9D" w:rsidRPr="00AB3934">
        <w:t>bis-</w:t>
      </w:r>
      <w:r w:rsidR="00F20F5C" w:rsidRPr="00AB3934">
        <w:t>e</w:t>
      </w:r>
      <w:r w:rsidRPr="00AB3934">
        <w:tab/>
      </w:r>
      <w:r w:rsidR="00091557" w:rsidRPr="00AB3934">
        <w:rPr>
          <w:sz w:val="32"/>
          <w:szCs w:val="32"/>
        </w:rPr>
        <w:t>R2-</w:t>
      </w:r>
      <w:r w:rsidR="00F20F5C" w:rsidRPr="00AB3934">
        <w:rPr>
          <w:sz w:val="32"/>
          <w:szCs w:val="32"/>
        </w:rPr>
        <w:t>20</w:t>
      </w:r>
      <w:r w:rsidR="00311702" w:rsidRPr="00AB3934">
        <w:rPr>
          <w:sz w:val="32"/>
          <w:szCs w:val="32"/>
          <w:highlight w:val="yellow"/>
        </w:rPr>
        <w:t>x</w:t>
      </w:r>
      <w:r w:rsidR="00C744FE" w:rsidRPr="00AB3934">
        <w:rPr>
          <w:sz w:val="32"/>
          <w:szCs w:val="32"/>
          <w:highlight w:val="yellow"/>
        </w:rPr>
        <w:t>x</w:t>
      </w:r>
      <w:r w:rsidR="00311702" w:rsidRPr="00AB3934">
        <w:rPr>
          <w:sz w:val="32"/>
          <w:szCs w:val="32"/>
          <w:highlight w:val="yellow"/>
        </w:rPr>
        <w:t>xxx</w:t>
      </w:r>
    </w:p>
    <w:p w14:paraId="33F602E3" w14:textId="0C93FC95" w:rsidR="00E90E49" w:rsidRPr="00AB3934" w:rsidRDefault="006B4E9D" w:rsidP="00311702">
      <w:pPr>
        <w:pStyle w:val="3GPPHeader"/>
      </w:pPr>
      <w:r w:rsidRPr="00AB3934">
        <w:t>Electronic Meeting</w:t>
      </w:r>
      <w:r w:rsidR="0027144F" w:rsidRPr="00AB3934">
        <w:t xml:space="preserve">, </w:t>
      </w:r>
      <w:r w:rsidR="00F20F5C" w:rsidRPr="00AB3934">
        <w:t>April</w:t>
      </w:r>
      <w:r w:rsidR="0027144F" w:rsidRPr="00AB3934">
        <w:t xml:space="preserve"> </w:t>
      </w:r>
      <w:r w:rsidR="00F20F5C" w:rsidRPr="00AB3934">
        <w:t>20</w:t>
      </w:r>
      <w:r w:rsidR="001D53E7" w:rsidRPr="00AB3934">
        <w:rPr>
          <w:vertAlign w:val="superscript"/>
        </w:rPr>
        <w:t>th</w:t>
      </w:r>
      <w:r w:rsidR="00F20F5C" w:rsidRPr="00AB3934">
        <w:t xml:space="preserve"> </w:t>
      </w:r>
      <w:r w:rsidR="001D53E7" w:rsidRPr="00AB3934">
        <w:t xml:space="preserve">– </w:t>
      </w:r>
      <w:r w:rsidR="00F20F5C" w:rsidRPr="00AB3934">
        <w:t>30</w:t>
      </w:r>
      <w:r w:rsidR="001D53E7" w:rsidRPr="00AB3934">
        <w:rPr>
          <w:vertAlign w:val="superscript"/>
        </w:rPr>
        <w:t>th</w:t>
      </w:r>
      <w:r w:rsidR="00F20F5C" w:rsidRPr="00AB3934">
        <w:t xml:space="preserve"> </w:t>
      </w:r>
      <w:r w:rsidR="0027144F" w:rsidRPr="00AB3934">
        <w:t>20</w:t>
      </w:r>
      <w:r w:rsidR="00F20F5C" w:rsidRPr="00AB3934">
        <w:t>20</w:t>
      </w:r>
    </w:p>
    <w:p w14:paraId="7FD98891" w14:textId="77777777" w:rsidR="00E90E49" w:rsidRPr="00AB3934" w:rsidRDefault="00E90E49" w:rsidP="00357380">
      <w:pPr>
        <w:pStyle w:val="3GPPHeader"/>
      </w:pPr>
    </w:p>
    <w:p w14:paraId="5759152A" w14:textId="61FE63D9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F926C7">
        <w:rPr>
          <w:sz w:val="22"/>
        </w:rPr>
        <w:t>6.</w:t>
      </w:r>
      <w:r w:rsidR="00227C51">
        <w:rPr>
          <w:sz w:val="22"/>
        </w:rPr>
        <w:t>10.7</w:t>
      </w:r>
    </w:p>
    <w:p w14:paraId="0F8DDB14" w14:textId="2EF611EC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F64C2B" w:rsidRPr="00CE0424">
        <w:rPr>
          <w:sz w:val="22"/>
        </w:rPr>
        <w:t>Ericsson</w:t>
      </w:r>
    </w:p>
    <w:p w14:paraId="501A5A8B" w14:textId="0B10D4E7" w:rsidR="00E90E49" w:rsidRPr="00AB3934" w:rsidRDefault="003D3C45" w:rsidP="00311702">
      <w:pPr>
        <w:pStyle w:val="3GPPHeader"/>
        <w:rPr>
          <w:sz w:val="22"/>
        </w:rPr>
      </w:pPr>
      <w:r w:rsidRPr="00AB3934">
        <w:rPr>
          <w:sz w:val="22"/>
        </w:rPr>
        <w:t>Title:</w:t>
      </w:r>
      <w:r w:rsidR="00E90E49" w:rsidRPr="00AB3934">
        <w:rPr>
          <w:sz w:val="22"/>
        </w:rPr>
        <w:tab/>
      </w:r>
      <w:r w:rsidR="00227C51" w:rsidRPr="00AB3934">
        <w:rPr>
          <w:sz w:val="22"/>
        </w:rPr>
        <w:t>[AT109bis-e][</w:t>
      </w:r>
      <w:proofErr w:type="gramStart"/>
      <w:r w:rsidR="00227C51" w:rsidRPr="00AB3934">
        <w:rPr>
          <w:sz w:val="22"/>
        </w:rPr>
        <w:t>039][</w:t>
      </w:r>
      <w:proofErr w:type="gramEnd"/>
      <w:r w:rsidR="00227C51" w:rsidRPr="00AB3934">
        <w:rPr>
          <w:sz w:val="22"/>
        </w:rPr>
        <w:t>DCCA] Fast MCG Link Recovery</w:t>
      </w:r>
    </w:p>
    <w:p w14:paraId="1E105CE4" w14:textId="77777777" w:rsidR="00E90E49" w:rsidRPr="00AB3934" w:rsidRDefault="00E90E49" w:rsidP="00D546FF">
      <w:pPr>
        <w:pStyle w:val="3GPPHeader"/>
        <w:rPr>
          <w:sz w:val="22"/>
        </w:rPr>
      </w:pPr>
      <w:r w:rsidRPr="00AB3934">
        <w:rPr>
          <w:sz w:val="22"/>
        </w:rPr>
        <w:t>Document for:</w:t>
      </w:r>
      <w:r w:rsidRPr="00AB3934">
        <w:rPr>
          <w:sz w:val="22"/>
        </w:rPr>
        <w:tab/>
        <w:t>Discussion, Decision</w:t>
      </w:r>
    </w:p>
    <w:p w14:paraId="74C85ADC" w14:textId="77777777" w:rsidR="00E90E49" w:rsidRPr="00AB393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Pr="00AB3934" w:rsidRDefault="006B4E9D" w:rsidP="00CE0424">
      <w:pPr>
        <w:pStyle w:val="BodyText"/>
      </w:pPr>
      <w:r w:rsidRPr="00AB3934">
        <w:t>This document is to kick off the following email discussion:</w:t>
      </w:r>
    </w:p>
    <w:p w14:paraId="35616371" w14:textId="77777777" w:rsidR="00227C51" w:rsidRPr="00AB3934" w:rsidRDefault="00227C51" w:rsidP="00227C51">
      <w:pPr>
        <w:pStyle w:val="EmailDiscussion"/>
        <w:tabs>
          <w:tab w:val="clear" w:pos="1619"/>
          <w:tab w:val="num" w:pos="1710"/>
        </w:tabs>
        <w:ind w:left="1710"/>
      </w:pPr>
      <w:bookmarkStart w:id="0" w:name="_Ref178064866"/>
      <w:r w:rsidRPr="00AB3934">
        <w:t>[AT109bis-e][</w:t>
      </w:r>
      <w:proofErr w:type="gramStart"/>
      <w:r w:rsidRPr="00AB3934">
        <w:t>039][</w:t>
      </w:r>
      <w:proofErr w:type="gramEnd"/>
      <w:r w:rsidRPr="00AB3934">
        <w:t>DCCA] Fast MCG Link Recovery (Ericsson)</w:t>
      </w:r>
    </w:p>
    <w:p w14:paraId="7430C150" w14:textId="2C4DAADA" w:rsidR="00227C51" w:rsidRDefault="00227C51" w:rsidP="00227C51">
      <w:pPr>
        <w:pStyle w:val="EmailDiscussion2"/>
      </w:pPr>
      <w:r>
        <w:t xml:space="preserve">Scope: Treat </w:t>
      </w:r>
      <w:r w:rsidRPr="00EF775B">
        <w:t>topics</w:t>
      </w:r>
      <w:r>
        <w:t xml:space="preserve"> in 6.10.6, based on R2-2003199 and ASN.1 </w:t>
      </w:r>
      <w:proofErr w:type="gramStart"/>
      <w:r>
        <w:t>issues</w:t>
      </w:r>
      <w:proofErr w:type="gramEnd"/>
      <w:r>
        <w:t xml:space="preserve"> and RRC corrections. Can start discussion on non-controversial proposals immediately, if any. Wait for on-line discussion for controversial proposal. </w:t>
      </w:r>
    </w:p>
    <w:p w14:paraId="0D74FD0C" w14:textId="77777777" w:rsidR="00227C51" w:rsidRPr="001425A4" w:rsidRDefault="00227C51" w:rsidP="00227C51">
      <w:pPr>
        <w:pStyle w:val="EmailDiscussion2"/>
      </w:pPr>
      <w:r>
        <w:t xml:space="preserve">Part 1: Determine which issues that need resolution, find agreeable proposals. Deadline: April 24 0700 UTC 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4FD8AC6C" w14:textId="465B96AE" w:rsidR="006B4E9D" w:rsidRPr="00AB3934" w:rsidRDefault="006B4E9D" w:rsidP="006B4E9D">
      <w:pPr>
        <w:pStyle w:val="BodyText"/>
      </w:pPr>
    </w:p>
    <w:p w14:paraId="42B07D2F" w14:textId="7967BF46" w:rsidR="006B4E9D" w:rsidRDefault="006B4E9D" w:rsidP="007F00E8">
      <w:pPr>
        <w:pStyle w:val="Heading2"/>
      </w:pPr>
      <w:r>
        <w:t>2.1</w:t>
      </w:r>
      <w:r>
        <w:tab/>
      </w:r>
      <w:r w:rsidR="00227C51" w:rsidRPr="00227C51">
        <w:t>Summary of [Post109e#27][DCCA] Fast MCG recovery</w:t>
      </w:r>
      <w:r w:rsidR="00361681" w:rsidRPr="00361681">
        <w:t xml:space="preserve"> </w:t>
      </w:r>
      <w:r>
        <w:t>(</w:t>
      </w:r>
      <w:hyperlink r:id="rId11" w:history="1">
        <w:r w:rsidR="00227C51">
          <w:rPr>
            <w:rStyle w:val="Hyperlink"/>
          </w:rPr>
          <w:t>R2-2003199</w:t>
        </w:r>
      </w:hyperlink>
      <w:r>
        <w:t>)</w:t>
      </w:r>
    </w:p>
    <w:p w14:paraId="5743E02C" w14:textId="77777777" w:rsidR="00227C51" w:rsidRPr="00AB3934" w:rsidRDefault="00227C51" w:rsidP="00227C51">
      <w:pPr>
        <w:pStyle w:val="BodyText"/>
      </w:pPr>
      <w:r w:rsidRPr="00AB3934">
        <w:t xml:space="preserve">Regarding the fast MCG recovery, the email discussion in R2-2003199 covered two main aspects related to the SN change as result of fast MCG recovery procedure and the support of the inter-RAT HO and other handover scenarios as described in Table B-1 of TS 37.340. According to this, companies are </w:t>
      </w:r>
      <w:proofErr w:type="gramStart"/>
      <w:r w:rsidRPr="00AB3934">
        <w:t>request</w:t>
      </w:r>
      <w:proofErr w:type="gramEnd"/>
      <w:r w:rsidRPr="00AB3934">
        <w:t xml:space="preserve"> to provide inputs about the summary of the email discussion.</w:t>
      </w:r>
    </w:p>
    <w:p w14:paraId="1C21C9B5" w14:textId="77777777" w:rsidR="00227C51" w:rsidRPr="00AB3934" w:rsidRDefault="00227C51" w:rsidP="00227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1892"/>
        <w:gridCol w:w="5626"/>
      </w:tblGrid>
      <w:tr w:rsidR="006B4E9D" w14:paraId="0D204819" w14:textId="77777777" w:rsidTr="00A360D9">
        <w:tc>
          <w:tcPr>
            <w:tcW w:w="2111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92" w:type="dxa"/>
            <w:shd w:val="clear" w:color="auto" w:fill="BFBFBF" w:themeFill="background1" w:themeFillShade="BF"/>
          </w:tcPr>
          <w:p w14:paraId="1067DE87" w14:textId="77777777" w:rsidR="00D074D7" w:rsidRDefault="00D074D7" w:rsidP="006B4E9D">
            <w:pPr>
              <w:pStyle w:val="BodyText"/>
            </w:pPr>
            <w:r>
              <w:t>Proposal</w:t>
            </w:r>
          </w:p>
          <w:p w14:paraId="5A3DE13A" w14:textId="0F77CA8B" w:rsidR="006B4E9D" w:rsidRDefault="00D074D7" w:rsidP="006B4E9D">
            <w:pPr>
              <w:pStyle w:val="BodyText"/>
            </w:pPr>
            <w:r>
              <w:t>(</w:t>
            </w:r>
            <w:r w:rsidR="006B4E9D">
              <w:t>Agree/Disagree</w:t>
            </w:r>
            <w:r>
              <w:t>)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:rsidRPr="0091083A" w14:paraId="1F241246" w14:textId="77777777" w:rsidTr="00A360D9">
        <w:tc>
          <w:tcPr>
            <w:tcW w:w="2111" w:type="dxa"/>
          </w:tcPr>
          <w:p w14:paraId="2A7A8C79" w14:textId="2F347A66" w:rsidR="006B4E9D" w:rsidRDefault="00922378" w:rsidP="006B4E9D">
            <w:ins w:id="1" w:author="Nokia" w:date="2020-04-21T09:41:00Z">
              <w:r>
                <w:t>Nokia</w:t>
              </w:r>
            </w:ins>
          </w:p>
        </w:tc>
        <w:tc>
          <w:tcPr>
            <w:tcW w:w="1892" w:type="dxa"/>
          </w:tcPr>
          <w:p w14:paraId="13C4A3DF" w14:textId="2376BDEB" w:rsidR="00922378" w:rsidRPr="00A43A9B" w:rsidRDefault="00922378" w:rsidP="006B4E9D">
            <w:pPr>
              <w:rPr>
                <w:ins w:id="2" w:author="Nokia" w:date="2020-04-21T09:42:00Z"/>
              </w:rPr>
            </w:pPr>
            <w:ins w:id="3" w:author="Nokia" w:date="2020-04-21T09:42:00Z">
              <w:r w:rsidRPr="00A43A9B">
                <w:t>P1, P2, P3 – agree</w:t>
              </w:r>
            </w:ins>
          </w:p>
          <w:p w14:paraId="3A6BC9EF" w14:textId="58060186" w:rsidR="006B4E9D" w:rsidRPr="00A43A9B" w:rsidRDefault="00922378" w:rsidP="006B4E9D">
            <w:ins w:id="4" w:author="Nokia" w:date="2020-04-21T09:42:00Z">
              <w:r w:rsidRPr="00A43A9B">
                <w:t>P</w:t>
              </w:r>
            </w:ins>
            <w:ins w:id="5" w:author="Nokia" w:date="2020-04-21T09:41:00Z">
              <w:r w:rsidRPr="00A43A9B">
                <w:t xml:space="preserve">4 </w:t>
              </w:r>
            </w:ins>
            <w:ins w:id="6" w:author="Nokia" w:date="2020-04-21T09:42:00Z">
              <w:r w:rsidRPr="00A43A9B">
                <w:t>–</w:t>
              </w:r>
            </w:ins>
            <w:ins w:id="7" w:author="Nokia" w:date="2020-04-21T09:41:00Z">
              <w:r w:rsidRPr="00A43A9B">
                <w:t xml:space="preserve"> </w:t>
              </w:r>
            </w:ins>
            <w:ins w:id="8" w:author="Nokia" w:date="2020-04-21T09:42:00Z">
              <w:r w:rsidRPr="00A43A9B">
                <w:t xml:space="preserve">Disagree in its current </w:t>
              </w:r>
            </w:ins>
            <w:ins w:id="9" w:author="Nokia" w:date="2020-04-21T12:06:00Z">
              <w:r w:rsidR="0091083A" w:rsidRPr="00A43A9B">
                <w:t>wording</w:t>
              </w:r>
            </w:ins>
          </w:p>
        </w:tc>
        <w:tc>
          <w:tcPr>
            <w:tcW w:w="5626" w:type="dxa"/>
          </w:tcPr>
          <w:p w14:paraId="0496962A" w14:textId="05297583" w:rsidR="00751A04" w:rsidRPr="00A43A9B" w:rsidRDefault="00922378" w:rsidP="006B4E9D">
            <w:pPr>
              <w:rPr>
                <w:ins w:id="10" w:author="Nokia" w:date="2020-04-21T11:39:00Z"/>
              </w:rPr>
            </w:pPr>
            <w:ins w:id="11" w:author="Nokia" w:date="2020-04-21T09:43:00Z">
              <w:r w:rsidRPr="00A43A9B">
                <w:t xml:space="preserve">P4 </w:t>
              </w:r>
            </w:ins>
            <w:ins w:id="12" w:author="Nokia" w:date="2020-04-21T11:41:00Z">
              <w:r w:rsidR="00751A04" w:rsidRPr="00A43A9B">
                <w:t>ends</w:t>
              </w:r>
            </w:ins>
            <w:ins w:id="13" w:author="Nokia" w:date="2020-04-21T09:43:00Z">
              <w:r w:rsidRPr="00A43A9B">
                <w:t>: “</w:t>
              </w:r>
            </w:ins>
            <w:ins w:id="14" w:author="Nokia" w:date="2020-04-21T11:41:00Z">
              <w:r w:rsidR="00751A04" w:rsidRPr="00A43A9B">
                <w:t>(</w:t>
              </w:r>
            </w:ins>
            <w:ins w:id="15" w:author="Nokia" w:date="2020-04-21T09:43:00Z">
              <w:r w:rsidRPr="00A43A9B">
                <w:t>inter-RAT HO is excluded</w:t>
              </w:r>
            </w:ins>
            <w:ins w:id="16" w:author="Nokia" w:date="2020-04-21T11:41:00Z">
              <w:r w:rsidR="00751A04" w:rsidRPr="00A43A9B">
                <w:t>)</w:t>
              </w:r>
            </w:ins>
            <w:ins w:id="17" w:author="Nokia" w:date="2020-04-21T09:43:00Z">
              <w:r w:rsidRPr="00A43A9B">
                <w:t xml:space="preserve">”. </w:t>
              </w:r>
            </w:ins>
            <w:ins w:id="18" w:author="Nokia" w:date="2020-04-21T11:43:00Z">
              <w:r w:rsidR="00751A04" w:rsidRPr="00A43A9B">
                <w:t>This is misleading</w:t>
              </w:r>
            </w:ins>
            <w:ins w:id="19" w:author="Nokia" w:date="2020-04-21T11:46:00Z">
              <w:r w:rsidR="00184FB5" w:rsidRPr="00A43A9B">
                <w:t>.</w:t>
              </w:r>
            </w:ins>
            <w:ins w:id="20" w:author="Nokia" w:date="2020-04-21T11:43:00Z">
              <w:r w:rsidR="00751A04" w:rsidRPr="00A43A9B">
                <w:t xml:space="preserve"> </w:t>
              </w:r>
            </w:ins>
            <w:ins w:id="21" w:author="Nokia" w:date="2020-04-21T11:46:00Z">
              <w:r w:rsidR="00184FB5" w:rsidRPr="00A43A9B">
                <w:t>T</w:t>
              </w:r>
            </w:ins>
            <w:ins w:id="22" w:author="Nokia" w:date="2020-04-21T11:43:00Z">
              <w:r w:rsidR="00751A04" w:rsidRPr="00A43A9B">
                <w:t>he origin is probably Q5 of the discussion</w:t>
              </w:r>
            </w:ins>
            <w:ins w:id="23" w:author="Nokia" w:date="2020-04-21T11:46:00Z">
              <w:r w:rsidR="00184FB5" w:rsidRPr="00A43A9B">
                <w:t xml:space="preserve"> (that lead to P4)</w:t>
              </w:r>
            </w:ins>
            <w:ins w:id="24" w:author="Nokia" w:date="2020-04-21T11:43:00Z">
              <w:r w:rsidR="00751A04" w:rsidRPr="00A43A9B">
                <w:t xml:space="preserve"> where inter-RAT handover was out of scope</w:t>
              </w:r>
            </w:ins>
            <w:ins w:id="25" w:author="Nokia" w:date="2020-04-21T09:44:00Z">
              <w:r w:rsidRPr="00A43A9B">
                <w:t xml:space="preserve">. </w:t>
              </w:r>
            </w:ins>
          </w:p>
          <w:p w14:paraId="480D039C" w14:textId="4F9B38EC" w:rsidR="00922378" w:rsidRPr="00A43A9B" w:rsidRDefault="00922378" w:rsidP="006B4E9D">
            <w:pPr>
              <w:rPr>
                <w:ins w:id="26" w:author="Nokia" w:date="2020-04-21T09:43:00Z"/>
              </w:rPr>
            </w:pPr>
            <w:ins w:id="27" w:author="Nokia" w:date="2020-04-21T09:44:00Z">
              <w:r w:rsidRPr="00A43A9B">
                <w:t>Therefore, we propose the following</w:t>
              </w:r>
            </w:ins>
            <w:ins w:id="28" w:author="Nokia" w:date="2020-04-21T11:45:00Z">
              <w:r w:rsidR="00184FB5" w:rsidRPr="00A43A9B">
                <w:t xml:space="preserve"> re-wording</w:t>
              </w:r>
            </w:ins>
            <w:ins w:id="29" w:author="Nokia" w:date="2020-04-21T09:44:00Z">
              <w:r w:rsidRPr="00A43A9B">
                <w:t>:</w:t>
              </w:r>
            </w:ins>
          </w:p>
          <w:p w14:paraId="542EB6B5" w14:textId="7ED93EC8" w:rsidR="006B4E9D" w:rsidRPr="00A43A9B" w:rsidRDefault="00922378" w:rsidP="006B4E9D">
            <w:ins w:id="30" w:author="Nokia" w:date="2020-04-21T09:42:00Z">
              <w:r w:rsidRPr="00A43A9B">
                <w:lastRenderedPageBreak/>
                <w:t>Proposal 4</w:t>
              </w:r>
              <w:r w:rsidRPr="00A43A9B">
                <w:tab/>
              </w:r>
              <w:r w:rsidRPr="00A43A9B">
                <w:rPr>
                  <w:b/>
                </w:rPr>
                <w:t>A</w:t>
              </w:r>
            </w:ins>
            <w:ins w:id="31" w:author="Nokia" w:date="2020-04-21T11:43:00Z">
              <w:r w:rsidR="00751A04" w:rsidRPr="00A43A9B">
                <w:rPr>
                  <w:b/>
                </w:rPr>
                <w:t>part from inter-RAT HO,</w:t>
              </w:r>
              <w:r w:rsidR="00751A04" w:rsidRPr="00A43A9B">
                <w:t xml:space="preserve"> a</w:t>
              </w:r>
            </w:ins>
            <w:ins w:id="32" w:author="Nokia" w:date="2020-04-21T09:42:00Z">
              <w:r w:rsidRPr="00A43A9B">
                <w:t>ccording to Table B-1 of TS 37.340, all handover scenario that have a DC option in the column “from” are supported in fast MCG recovery.</w:t>
              </w:r>
            </w:ins>
          </w:p>
        </w:tc>
      </w:tr>
      <w:tr w:rsidR="006B4E9D" w:rsidRPr="0091083A" w14:paraId="3AADFEAB" w14:textId="77777777" w:rsidTr="00A360D9">
        <w:tc>
          <w:tcPr>
            <w:tcW w:w="2111" w:type="dxa"/>
          </w:tcPr>
          <w:p w14:paraId="45DDDD13" w14:textId="2CA43181" w:rsidR="006B4E9D" w:rsidRPr="00AB3934" w:rsidRDefault="00A87C70" w:rsidP="006B4E9D">
            <w:ins w:id="33" w:author="Qualcomm - Peng Cheng" w:date="2020-04-21T20:03:00Z">
              <w:r>
                <w:lastRenderedPageBreak/>
                <w:t>Qualcomm</w:t>
              </w:r>
            </w:ins>
          </w:p>
        </w:tc>
        <w:tc>
          <w:tcPr>
            <w:tcW w:w="1892" w:type="dxa"/>
          </w:tcPr>
          <w:p w14:paraId="6B76ECFA" w14:textId="312D8C75" w:rsidR="006B4E9D" w:rsidRPr="00A43A9B" w:rsidRDefault="00A87C70" w:rsidP="006B4E9D">
            <w:ins w:id="34" w:author="Qualcomm - Peng Cheng" w:date="2020-04-21T20:04:00Z">
              <w:r>
                <w:t>Agree P1-P3, and disagree P4</w:t>
              </w:r>
              <w:r w:rsidR="00E26254">
                <w:t xml:space="preserve"> (with wording changes </w:t>
              </w:r>
            </w:ins>
            <w:ins w:id="35" w:author="Qualcomm - Peng Cheng" w:date="2020-04-21T20:05:00Z">
              <w:r w:rsidR="00753175">
                <w:t>is</w:t>
              </w:r>
            </w:ins>
            <w:ins w:id="36" w:author="Qualcomm - Peng Cheng" w:date="2020-04-21T20:04:00Z">
              <w:r w:rsidR="00E26254">
                <w:t xml:space="preserve"> fine)</w:t>
              </w:r>
            </w:ins>
          </w:p>
        </w:tc>
        <w:tc>
          <w:tcPr>
            <w:tcW w:w="5626" w:type="dxa"/>
          </w:tcPr>
          <w:p w14:paraId="09D3C8C7" w14:textId="77777777" w:rsidR="001A3E3D" w:rsidRDefault="00182ECB" w:rsidP="006B4E9D">
            <w:pPr>
              <w:rPr>
                <w:ins w:id="37" w:author="Qualcomm - Peng Cheng" w:date="2020-04-21T20:07:00Z"/>
              </w:rPr>
            </w:pPr>
            <w:ins w:id="38" w:author="Qualcomm - Peng Cheng" w:date="2020-04-21T20:05:00Z">
              <w:r>
                <w:t xml:space="preserve">We agree with Nokia’s suggested change. And on top of that, we </w:t>
              </w:r>
            </w:ins>
            <w:ins w:id="39" w:author="Qualcomm - Peng Cheng" w:date="2020-04-21T20:07:00Z">
              <w:r w:rsidR="001A3E3D">
                <w:t>suggest below change:</w:t>
              </w:r>
            </w:ins>
          </w:p>
          <w:p w14:paraId="1205DEDB" w14:textId="1CC3101E" w:rsidR="001A3E3D" w:rsidRDefault="001A3E3D" w:rsidP="006B4E9D">
            <w:pPr>
              <w:rPr>
                <w:ins w:id="40" w:author="Qualcomm - Peng Cheng" w:date="2020-04-21T20:07:00Z"/>
              </w:rPr>
            </w:pPr>
            <w:ins w:id="41" w:author="Qualcomm - Peng Cheng" w:date="2020-04-21T20:07:00Z">
              <w:r w:rsidRPr="00A43A9B">
                <w:t>Proposal 4</w:t>
              </w:r>
              <w:r w:rsidRPr="00A43A9B">
                <w:tab/>
              </w:r>
              <w:r w:rsidRPr="00A43A9B">
                <w:rPr>
                  <w:b/>
                </w:rPr>
                <w:t>Apart from inter-RAT HO,</w:t>
              </w:r>
              <w:r w:rsidRPr="00A43A9B">
                <w:t xml:space="preserve"> according to Table B-1 of TS 37.340, all handover scenario that have a DC option in the column “from” are supported in fast MCG recovery</w:t>
              </w:r>
              <w:r>
                <w:t xml:space="preserve"> </w:t>
              </w:r>
              <w:r w:rsidRPr="001A3E3D">
                <w:rPr>
                  <w:b/>
                  <w:bCs/>
                  <w:color w:val="FF0000"/>
                </w:rPr>
                <w:t>via split SRB</w:t>
              </w:r>
            </w:ins>
            <w:ins w:id="42" w:author="Qualcomm - Peng Cheng" w:date="2020-04-21T20:08:00Z">
              <w:r>
                <w:rPr>
                  <w:b/>
                  <w:bCs/>
                  <w:color w:val="FF0000"/>
                </w:rPr>
                <w:t>1</w:t>
              </w:r>
            </w:ins>
            <w:ins w:id="43" w:author="Qualcomm - Peng Cheng" w:date="2020-04-21T20:07:00Z">
              <w:r w:rsidRPr="00A43A9B">
                <w:t>.</w:t>
              </w:r>
            </w:ins>
          </w:p>
          <w:p w14:paraId="4B9158DF" w14:textId="05EFFC29" w:rsidR="00913A96" w:rsidRDefault="00913A96" w:rsidP="006B4E9D">
            <w:pPr>
              <w:rPr>
                <w:ins w:id="44" w:author="Qualcomm - Peng Cheng" w:date="2020-04-21T20:09:00Z"/>
              </w:rPr>
            </w:pPr>
            <w:ins w:id="45" w:author="Qualcomm - Peng Cheng" w:date="2020-04-21T20:08:00Z">
              <w:r>
                <w:t>The reason is that some scenarios</w:t>
              </w:r>
            </w:ins>
            <w:ins w:id="46" w:author="Qualcomm - Peng Cheng" w:date="2020-04-21T20:09:00Z">
              <w:r>
                <w:t xml:space="preserve"> (from NE-DC)</w:t>
              </w:r>
            </w:ins>
            <w:ins w:id="47" w:author="Qualcomm - Peng Cheng" w:date="2020-04-21T20:08:00Z">
              <w:r>
                <w:t xml:space="preserve"> can’t be supported via SRB3</w:t>
              </w:r>
            </w:ins>
            <w:ins w:id="48" w:author="Qualcomm - Peng Cheng" w:date="2020-04-21T20:09:00Z">
              <w:r>
                <w:t xml:space="preserve"> because there is no SRB3 in NE-DC:</w:t>
              </w:r>
            </w:ins>
          </w:p>
          <w:p w14:paraId="691AF3AB" w14:textId="77777777" w:rsidR="004B2098" w:rsidRDefault="004B2098" w:rsidP="004B2098">
            <w:pPr>
              <w:spacing w:after="0" w:line="225" w:lineRule="atLeast"/>
              <w:ind w:left="1118" w:firstLine="158"/>
              <w:jc w:val="both"/>
              <w:rPr>
                <w:ins w:id="49" w:author="Qualcomm - Peng Cheng" w:date="2020-04-21T20:12:00Z"/>
              </w:rPr>
            </w:pPr>
            <w:ins w:id="50" w:author="Qualcomm - Peng Cheng" w:date="2020-04-21T20:12:00Z">
              <w:r>
                <w:t>•</w:t>
              </w:r>
              <w:r>
                <w:tab/>
                <w:t>Case 2: NE-DC to LTE-EPC;</w:t>
              </w:r>
            </w:ins>
          </w:p>
          <w:p w14:paraId="03017988" w14:textId="77777777" w:rsidR="004B2098" w:rsidRDefault="004B2098" w:rsidP="004B2098">
            <w:pPr>
              <w:spacing w:after="0" w:line="225" w:lineRule="atLeast"/>
              <w:ind w:left="1118" w:firstLine="158"/>
              <w:jc w:val="both"/>
              <w:rPr>
                <w:ins w:id="51" w:author="Qualcomm - Peng Cheng" w:date="2020-04-21T20:12:00Z"/>
              </w:rPr>
            </w:pPr>
            <w:ins w:id="52" w:author="Qualcomm - Peng Cheng" w:date="2020-04-21T20:12:00Z">
              <w:r>
                <w:t>•</w:t>
              </w:r>
              <w:r>
                <w:tab/>
                <w:t>Case 3: NE-DC to LTE-5GC;</w:t>
              </w:r>
            </w:ins>
            <w:ins w:id="53" w:author="Qualcomm - Peng Cheng" w:date="2020-04-21T20:07:00Z">
              <w:r w:rsidR="001A3E3D">
                <w:t xml:space="preserve"> </w:t>
              </w:r>
            </w:ins>
          </w:p>
          <w:p w14:paraId="14E911CC" w14:textId="571F70D5" w:rsidR="00913A96" w:rsidRPr="004B2098" w:rsidRDefault="00913A96" w:rsidP="004B2098">
            <w:pPr>
              <w:spacing w:after="0" w:line="225" w:lineRule="atLeast"/>
              <w:ind w:left="1118" w:firstLine="158"/>
              <w:jc w:val="both"/>
              <w:rPr>
                <w:ins w:id="54" w:author="Qualcomm - Peng Cheng" w:date="2020-04-21T20:09:00Z"/>
                <w:rFonts w:ascii="Symbol" w:hAnsi="Symbol" w:cs="Arial"/>
                <w:color w:val="212529"/>
                <w:lang w:eastAsia="en-GB"/>
              </w:rPr>
            </w:pPr>
            <w:ins w:id="55" w:author="Qualcomm - Peng Cheng" w:date="2020-04-21T20:09:00Z">
              <w:r w:rsidRPr="007F00E8">
                <w:rPr>
                  <w:rFonts w:ascii="Symbol" w:hAnsi="Symbol" w:cs="Arial"/>
                  <w:color w:val="212529"/>
                  <w:lang w:eastAsia="en-GB"/>
                </w:rPr>
                <w:t></w:t>
              </w:r>
            </w:ins>
            <w:ins w:id="56" w:author="Qualcomm - Peng Cheng" w:date="2020-04-21T20:12:00Z"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</w:ins>
            <w:ins w:id="57" w:author="Qualcomm - Peng Cheng" w:date="2020-04-21T20:09:00Z">
              <w:r w:rsidRPr="004B2098">
                <w:t>Case 7: NE-DC to UTRAN-FDD (i.e. SRVCC from 5G to 3G)</w:t>
              </w:r>
            </w:ins>
          </w:p>
          <w:p w14:paraId="4C6E332C" w14:textId="10EF68BA" w:rsidR="006B4E9D" w:rsidRPr="00751A04" w:rsidRDefault="006B4E9D" w:rsidP="00AE1BEA">
            <w:pPr>
              <w:spacing w:line="225" w:lineRule="atLeast"/>
              <w:ind w:left="1118" w:firstLine="158"/>
              <w:jc w:val="both"/>
            </w:pPr>
          </w:p>
        </w:tc>
      </w:tr>
      <w:tr w:rsidR="00A360D9" w:rsidRPr="0091083A" w14:paraId="585AF6BD" w14:textId="77777777" w:rsidTr="00A360D9">
        <w:tc>
          <w:tcPr>
            <w:tcW w:w="2111" w:type="dxa"/>
          </w:tcPr>
          <w:p w14:paraId="400FBE3D" w14:textId="54D7F0AA" w:rsidR="00A360D9" w:rsidRPr="00AB3934" w:rsidRDefault="00A360D9" w:rsidP="00A360D9">
            <w:ins w:id="58" w:author="Diaz Sendra,S,Salva,TLG2 R" w:date="2020-04-21T14:55:00Z">
              <w:r>
                <w:t>BT</w:t>
              </w:r>
            </w:ins>
          </w:p>
        </w:tc>
        <w:tc>
          <w:tcPr>
            <w:tcW w:w="1892" w:type="dxa"/>
          </w:tcPr>
          <w:p w14:paraId="7B388072" w14:textId="25A7F8AE" w:rsidR="00A360D9" w:rsidRDefault="00A360D9" w:rsidP="00A360D9">
            <w:pPr>
              <w:rPr>
                <w:ins w:id="59" w:author="Diaz Sendra,S,Salva,TLG2 R" w:date="2020-04-21T14:55:00Z"/>
              </w:rPr>
            </w:pPr>
            <w:ins w:id="60" w:author="Diaz Sendra,S,Salva,TLG2 R" w:date="2020-04-21T14:55:00Z">
              <w:r>
                <w:t>Agree - P2, P3</w:t>
              </w:r>
            </w:ins>
          </w:p>
          <w:p w14:paraId="54C5F5AB" w14:textId="77777777" w:rsidR="00A360D9" w:rsidRDefault="00A360D9" w:rsidP="00A360D9">
            <w:pPr>
              <w:rPr>
                <w:ins w:id="61" w:author="Diaz Sendra,S,Salva,TLG2 R" w:date="2020-04-21T14:56:00Z"/>
              </w:rPr>
            </w:pPr>
            <w:ins w:id="62" w:author="Diaz Sendra,S,Salva,TLG2 R" w:date="2020-04-21T14:55:00Z">
              <w:r>
                <w:t>Disagree – P1</w:t>
              </w:r>
            </w:ins>
          </w:p>
          <w:p w14:paraId="3701F504" w14:textId="53749332" w:rsidR="00F63C30" w:rsidRPr="00A43A9B" w:rsidRDefault="00F63C30" w:rsidP="00A360D9">
            <w:ins w:id="63" w:author="Diaz Sendra,S,Salva,TLG2 R" w:date="2020-04-21T14:56:00Z">
              <w:r>
                <w:t>Disagree – P4 with current wording</w:t>
              </w:r>
            </w:ins>
          </w:p>
        </w:tc>
        <w:tc>
          <w:tcPr>
            <w:tcW w:w="5626" w:type="dxa"/>
          </w:tcPr>
          <w:p w14:paraId="62F57598" w14:textId="77777777" w:rsidR="00A360D9" w:rsidRDefault="00A360D9" w:rsidP="00A360D9">
            <w:pPr>
              <w:rPr>
                <w:ins w:id="64" w:author="Diaz Sendra,S,Salva,TLG2 R" w:date="2020-04-21T14:55:00Z"/>
              </w:rPr>
            </w:pPr>
            <w:ins w:id="65" w:author="Diaz Sendra,S,Salva,TLG2 R" w:date="2020-04-21T14:55:00Z">
              <w:r>
                <w:t>We agree with proposals 2 and 3.</w:t>
              </w:r>
            </w:ins>
          </w:p>
          <w:p w14:paraId="7DAD2D12" w14:textId="77777777" w:rsidR="00A360D9" w:rsidRDefault="00A360D9" w:rsidP="00A360D9">
            <w:pPr>
              <w:rPr>
                <w:ins w:id="66" w:author="Diaz Sendra,S,Salva,TLG2 R" w:date="2020-04-21T14:55:00Z"/>
              </w:rPr>
            </w:pPr>
            <w:ins w:id="67" w:author="Diaz Sendra,S,Salva,TLG2 R" w:date="2020-04-21T14:55:00Z">
              <w:r>
                <w:t>We don’t agree with proposal 1 as it is. The fact that fast MCG recovery is left to network implementation may cause problems for MNOs in areas with more than one infra-vendor. From the previous discussion, it is clear that not all of them share the same view. For that reason, we consider that RAN2 shall capture in a stage-2 spec note the restrictions when fast MCG recovery is active.</w:t>
              </w:r>
            </w:ins>
          </w:p>
          <w:p w14:paraId="61215F89" w14:textId="1569D1E6" w:rsidR="00A360D9" w:rsidRPr="00751A04" w:rsidRDefault="00F63C30" w:rsidP="00A360D9">
            <w:ins w:id="68" w:author="Diaz Sendra,S,Salva,TLG2 R" w:date="2020-04-21T14:57:00Z">
              <w:r>
                <w:t>P</w:t>
              </w:r>
            </w:ins>
            <w:ins w:id="69" w:author="Diaz Sendra,S,Salva,TLG2 R" w:date="2020-04-21T14:55:00Z">
              <w:r w:rsidR="00A360D9">
                <w:t>roposal 4</w:t>
              </w:r>
            </w:ins>
            <w:ins w:id="70" w:author="Diaz Sendra,S,Salva,TLG2 R" w:date="2020-04-21T14:57:00Z">
              <w:r>
                <w:t>, we</w:t>
              </w:r>
            </w:ins>
            <w:ins w:id="71" w:author="Diaz Sendra,S,Salva,TLG2 R" w:date="2020-04-21T14:56:00Z">
              <w:r>
                <w:t xml:space="preserve"> </w:t>
              </w:r>
            </w:ins>
            <w:ins w:id="72" w:author="Diaz Sendra,S,Salva,TLG2 R" w:date="2020-04-21T14:57:00Z">
              <w:r>
                <w:t>a</w:t>
              </w:r>
            </w:ins>
            <w:ins w:id="73" w:author="Diaz Sendra,S,Salva,TLG2 R" w:date="2020-04-21T14:56:00Z">
              <w:r>
                <w:t>gree with QC</w:t>
              </w:r>
            </w:ins>
            <w:ins w:id="74" w:author="Diaz Sendra,S,Salva,TLG2 R" w:date="2020-04-21T14:55:00Z">
              <w:r w:rsidR="00A360D9">
                <w:t>.</w:t>
              </w:r>
            </w:ins>
          </w:p>
        </w:tc>
      </w:tr>
      <w:tr w:rsidR="00A360D9" w:rsidRPr="0091083A" w14:paraId="1A0F4D5B" w14:textId="77777777" w:rsidTr="00A360D9">
        <w:tc>
          <w:tcPr>
            <w:tcW w:w="2111" w:type="dxa"/>
          </w:tcPr>
          <w:p w14:paraId="34B8A70C" w14:textId="77777777" w:rsidR="00A360D9" w:rsidRPr="00AB3934" w:rsidRDefault="00A360D9" w:rsidP="00A360D9"/>
        </w:tc>
        <w:tc>
          <w:tcPr>
            <w:tcW w:w="1892" w:type="dxa"/>
          </w:tcPr>
          <w:p w14:paraId="2AED50E6" w14:textId="77777777" w:rsidR="00A360D9" w:rsidRPr="00A43A9B" w:rsidRDefault="00A360D9" w:rsidP="00A360D9"/>
        </w:tc>
        <w:tc>
          <w:tcPr>
            <w:tcW w:w="5626" w:type="dxa"/>
          </w:tcPr>
          <w:p w14:paraId="6D4563B7" w14:textId="77777777" w:rsidR="00A360D9" w:rsidRPr="00751A04" w:rsidRDefault="00A360D9" w:rsidP="00A360D9"/>
        </w:tc>
      </w:tr>
      <w:tr w:rsidR="00A360D9" w:rsidRPr="0091083A" w14:paraId="1971B5D0" w14:textId="77777777" w:rsidTr="00A360D9">
        <w:tc>
          <w:tcPr>
            <w:tcW w:w="2111" w:type="dxa"/>
          </w:tcPr>
          <w:p w14:paraId="581768DC" w14:textId="77777777" w:rsidR="00A360D9" w:rsidRPr="00AB3934" w:rsidRDefault="00A360D9" w:rsidP="00A360D9"/>
        </w:tc>
        <w:tc>
          <w:tcPr>
            <w:tcW w:w="1892" w:type="dxa"/>
          </w:tcPr>
          <w:p w14:paraId="151EA0BB" w14:textId="77777777" w:rsidR="00A360D9" w:rsidRPr="00A43A9B" w:rsidRDefault="00A360D9" w:rsidP="00A360D9"/>
        </w:tc>
        <w:tc>
          <w:tcPr>
            <w:tcW w:w="5626" w:type="dxa"/>
          </w:tcPr>
          <w:p w14:paraId="5308F37C" w14:textId="77777777" w:rsidR="00A360D9" w:rsidRPr="00751A04" w:rsidRDefault="00A360D9" w:rsidP="00A360D9"/>
        </w:tc>
      </w:tr>
      <w:tr w:rsidR="00A360D9" w:rsidRPr="0091083A" w14:paraId="15974ABB" w14:textId="77777777" w:rsidTr="00A360D9">
        <w:tc>
          <w:tcPr>
            <w:tcW w:w="2111" w:type="dxa"/>
          </w:tcPr>
          <w:p w14:paraId="3A58B744" w14:textId="77777777" w:rsidR="00A360D9" w:rsidRPr="00AB3934" w:rsidRDefault="00A360D9" w:rsidP="00A360D9"/>
        </w:tc>
        <w:tc>
          <w:tcPr>
            <w:tcW w:w="1892" w:type="dxa"/>
          </w:tcPr>
          <w:p w14:paraId="787B8936" w14:textId="77777777" w:rsidR="00A360D9" w:rsidRPr="00A43A9B" w:rsidRDefault="00A360D9" w:rsidP="00A360D9"/>
        </w:tc>
        <w:tc>
          <w:tcPr>
            <w:tcW w:w="5626" w:type="dxa"/>
          </w:tcPr>
          <w:p w14:paraId="364BD0D5" w14:textId="77777777" w:rsidR="00A360D9" w:rsidRPr="00751A04" w:rsidRDefault="00A360D9" w:rsidP="00A360D9"/>
        </w:tc>
      </w:tr>
    </w:tbl>
    <w:p w14:paraId="68516066" w14:textId="14E9BA9C" w:rsidR="006B4E9D" w:rsidRPr="00AB3934" w:rsidRDefault="006B4E9D" w:rsidP="006B4E9D"/>
    <w:p w14:paraId="7952C02B" w14:textId="4FA0A2D9" w:rsidR="00D119CD" w:rsidRDefault="00D119CD" w:rsidP="00D119CD">
      <w:pPr>
        <w:pStyle w:val="Heading2"/>
      </w:pPr>
      <w:r>
        <w:t>2.2</w:t>
      </w:r>
      <w:r>
        <w:tab/>
        <w:t>Other contributions for fast MCG recovery</w:t>
      </w:r>
    </w:p>
    <w:p w14:paraId="1A0A61F0" w14:textId="6D5F3A76" w:rsidR="007F00E8" w:rsidRPr="00AB3934" w:rsidRDefault="007F00E8" w:rsidP="007F00E8">
      <w:pPr>
        <w:pStyle w:val="BodyText"/>
      </w:pPr>
      <w:r w:rsidRPr="00AB3934">
        <w:t xml:space="preserve">The following contributions addressed topic that have been treated during the email discussion and thus we propose to not formulate any specific proposal. </w:t>
      </w:r>
    </w:p>
    <w:p w14:paraId="78F32EEC" w14:textId="77777777" w:rsidR="007F00E8" w:rsidRPr="00AB3934" w:rsidRDefault="00582EFA" w:rsidP="007F00E8">
      <w:pPr>
        <w:pStyle w:val="Doc-title"/>
      </w:pPr>
      <w:hyperlink r:id="rId12" w:tooltip="D:Documents3GPPtsg_ranWG2TSGR2_109bis-eDocsR2-2002647.zip" w:history="1">
        <w:r w:rsidR="007F00E8" w:rsidRPr="00AB3934">
          <w:rPr>
            <w:rStyle w:val="Hyperlink"/>
          </w:rPr>
          <w:t>R2-2002647</w:t>
        </w:r>
      </w:hyperlink>
      <w:r w:rsidR="007F00E8" w:rsidRPr="00AB3934">
        <w:tab/>
        <w:t>Remaining issues in Fast MCG Recovery</w:t>
      </w:r>
      <w:r w:rsidR="007F00E8" w:rsidRPr="00AB3934">
        <w:tab/>
        <w:t>Qualcomm Incorporated</w:t>
      </w:r>
      <w:r w:rsidR="007F00E8" w:rsidRPr="00AB3934">
        <w:tab/>
        <w:t>discussion</w:t>
      </w:r>
      <w:r w:rsidR="007F00E8" w:rsidRPr="00AB3934">
        <w:tab/>
        <w:t>LTE_NR_DC_CA_enh-Core</w:t>
      </w:r>
    </w:p>
    <w:p w14:paraId="245BFA03" w14:textId="77777777" w:rsidR="007F00E8" w:rsidRPr="00AB3934" w:rsidRDefault="00582EFA" w:rsidP="007F00E8">
      <w:pPr>
        <w:pStyle w:val="Doc-title"/>
      </w:pPr>
      <w:hyperlink r:id="rId13" w:tooltip="D:Documents3GPPtsg_ranWG2TSGR2_109bis-eDocsR2-2002700.zip" w:history="1">
        <w:r w:rsidR="007F00E8" w:rsidRPr="00AB3934">
          <w:rPr>
            <w:rStyle w:val="Hyperlink"/>
          </w:rPr>
          <w:t>R2-2002700</w:t>
        </w:r>
      </w:hyperlink>
      <w:r w:rsidR="007F00E8" w:rsidRPr="00AB3934">
        <w:tab/>
        <w:t>Support of Inter-RAT handover upon MCG failure recovery</w:t>
      </w:r>
      <w:r w:rsidR="007F00E8" w:rsidRPr="00AB3934">
        <w:tab/>
        <w:t>ZTE Corporation, Sanechips</w:t>
      </w:r>
      <w:r w:rsidR="007F00E8" w:rsidRPr="00AB3934">
        <w:tab/>
        <w:t>discussion</w:t>
      </w:r>
      <w:r w:rsidR="007F00E8" w:rsidRPr="00AB3934">
        <w:tab/>
        <w:t>Rel-16</w:t>
      </w:r>
      <w:r w:rsidR="007F00E8" w:rsidRPr="00AB3934">
        <w:tab/>
        <w:t>LTE_NR_DC_CA_enh-Core</w:t>
      </w:r>
    </w:p>
    <w:p w14:paraId="2C29C357" w14:textId="1B5398FC" w:rsidR="007F00E8" w:rsidRPr="00AB3934" w:rsidRDefault="00582EFA" w:rsidP="007F00E8">
      <w:pPr>
        <w:pStyle w:val="Doc-title"/>
      </w:pPr>
      <w:hyperlink r:id="rId14" w:tooltip="D:Documents3GPPtsg_ranWG2TSGR2_109bis-eDocsR2-2002992.zip" w:history="1">
        <w:r w:rsidR="007F00E8" w:rsidRPr="00AB3934">
          <w:rPr>
            <w:rStyle w:val="Hyperlink"/>
          </w:rPr>
          <w:t>R2-2002992</w:t>
        </w:r>
      </w:hyperlink>
      <w:r w:rsidR="007F00E8" w:rsidRPr="00AB3934">
        <w:tab/>
        <w:t>CR37340 on fast MCG recovery support</w:t>
      </w:r>
      <w:r w:rsidR="007F00E8" w:rsidRPr="00AB3934">
        <w:tab/>
        <w:t>vivo</w:t>
      </w:r>
      <w:r w:rsidR="007F00E8" w:rsidRPr="00AB3934">
        <w:tab/>
        <w:t>CR</w:t>
      </w:r>
      <w:r w:rsidR="007F00E8" w:rsidRPr="00AB3934">
        <w:tab/>
        <w:t>Rel-16</w:t>
      </w:r>
      <w:r w:rsidR="007F00E8" w:rsidRPr="00AB3934">
        <w:tab/>
        <w:t>37.340</w:t>
      </w:r>
      <w:r w:rsidR="007F00E8" w:rsidRPr="00AB3934">
        <w:tab/>
        <w:t>16.1.0</w:t>
      </w:r>
      <w:r w:rsidR="007F00E8" w:rsidRPr="00AB3934">
        <w:tab/>
        <w:t>0191</w:t>
      </w:r>
      <w:r w:rsidR="007F00E8" w:rsidRPr="00AB3934">
        <w:tab/>
        <w:t>-</w:t>
      </w:r>
      <w:r w:rsidR="007F00E8" w:rsidRPr="00AB3934">
        <w:tab/>
        <w:t>B</w:t>
      </w:r>
      <w:r w:rsidR="007F00E8" w:rsidRPr="00AB3934">
        <w:tab/>
        <w:t>LTE_NR_DC_CA_enh-Core</w:t>
      </w:r>
    </w:p>
    <w:p w14:paraId="7120C340" w14:textId="77777777" w:rsidR="007F00E8" w:rsidRPr="007F00E8" w:rsidRDefault="007F00E8" w:rsidP="007F00E8">
      <w:pPr>
        <w:pStyle w:val="Doc-text2"/>
        <w:rPr>
          <w:lang w:val="en-GB" w:eastAsia="en-GB"/>
        </w:rPr>
      </w:pPr>
    </w:p>
    <w:p w14:paraId="130E8827" w14:textId="77777777" w:rsidR="007F00E8" w:rsidRPr="007F00E8" w:rsidRDefault="007F00E8" w:rsidP="007F00E8">
      <w:pPr>
        <w:pStyle w:val="Doc-text2"/>
        <w:rPr>
          <w:lang w:val="en-GB" w:eastAsia="en-GB"/>
        </w:rPr>
      </w:pPr>
    </w:p>
    <w:p w14:paraId="58B6E53C" w14:textId="06CDA391" w:rsidR="007F00E8" w:rsidRPr="00751A04" w:rsidRDefault="007F00E8" w:rsidP="007F00E8">
      <w:pPr>
        <w:pStyle w:val="BodyText"/>
      </w:pPr>
      <w:r w:rsidRPr="00AB3934">
        <w:lastRenderedPageBreak/>
        <w:t>However, in R2-2002700, the proposal 3 and 4 were not really discussed in the email discussion and therefore companies are asked to provide their input on those. The mentioned proposals are as follow:</w:t>
      </w:r>
    </w:p>
    <w:p w14:paraId="3F1E00F5" w14:textId="77777777" w:rsidR="007F00E8" w:rsidRPr="00751A04" w:rsidRDefault="007F00E8" w:rsidP="007F00E8">
      <w:pPr>
        <w:spacing w:line="225" w:lineRule="atLeast"/>
        <w:ind w:left="1276" w:hanging="1276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  <w:r w:rsidRPr="00751A04">
        <w:rPr>
          <w:rFonts w:ascii="Arial" w:hAnsi="Arial" w:cs="Arial"/>
          <w:b/>
          <w:bCs/>
          <w:color w:val="212529"/>
          <w:lang w:eastAsia="en-GB"/>
        </w:rPr>
        <w:t>Proposal 3   Inter-RAT handover towards GERAN/UTRAN via SRB3 is supported upon MCG failure recovery, including the following scenarios:</w:t>
      </w:r>
    </w:p>
    <w:p w14:paraId="7D178168" w14:textId="77777777" w:rsidR="007F00E8" w:rsidRPr="00AB3934" w:rsidRDefault="007F00E8" w:rsidP="007F00E8">
      <w:pPr>
        <w:spacing w:after="0" w:line="225" w:lineRule="atLeast"/>
        <w:ind w:left="1118" w:firstLine="158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  <w:r w:rsidRPr="007F00E8">
        <w:rPr>
          <w:rFonts w:ascii="Symbol" w:hAnsi="Symbol" w:cs="Arial"/>
          <w:color w:val="212529"/>
          <w:lang w:eastAsia="en-GB"/>
        </w:rPr>
        <w:t></w:t>
      </w:r>
      <w:r w:rsidRPr="00AB3934">
        <w:rPr>
          <w:color w:val="212529"/>
          <w:sz w:val="14"/>
          <w:szCs w:val="14"/>
          <w:lang w:eastAsia="en-GB"/>
        </w:rPr>
        <w:t>         </w:t>
      </w:r>
      <w:r w:rsidRPr="00AB3934">
        <w:rPr>
          <w:rFonts w:ascii="Arial" w:hAnsi="Arial" w:cs="Arial"/>
          <w:b/>
          <w:bCs/>
          <w:color w:val="212529"/>
          <w:lang w:eastAsia="en-GB"/>
        </w:rPr>
        <w:t>Case 6: EN-DC to GERAN/UTRAN;</w:t>
      </w:r>
    </w:p>
    <w:p w14:paraId="09CC5AC9" w14:textId="77777777" w:rsidR="007F00E8" w:rsidRPr="00AB3934" w:rsidRDefault="007F00E8" w:rsidP="007F00E8">
      <w:pPr>
        <w:spacing w:after="0" w:line="225" w:lineRule="atLeast"/>
        <w:ind w:left="1118" w:firstLine="158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  <w:r w:rsidRPr="007F00E8">
        <w:rPr>
          <w:rFonts w:ascii="Symbol" w:hAnsi="Symbol" w:cs="Arial"/>
          <w:color w:val="212529"/>
          <w:lang w:eastAsia="en-GB"/>
        </w:rPr>
        <w:t></w:t>
      </w:r>
      <w:r w:rsidRPr="00AB3934">
        <w:rPr>
          <w:color w:val="212529"/>
          <w:sz w:val="14"/>
          <w:szCs w:val="14"/>
          <w:lang w:eastAsia="en-GB"/>
        </w:rPr>
        <w:t>         </w:t>
      </w:r>
      <w:r w:rsidRPr="00AB3934">
        <w:rPr>
          <w:rFonts w:ascii="Arial" w:hAnsi="Arial" w:cs="Arial"/>
          <w:b/>
          <w:bCs/>
          <w:color w:val="212529"/>
          <w:lang w:eastAsia="en-GB"/>
        </w:rPr>
        <w:t>Case 7: NE-DC to UTRAN-FDD (i.e. SRVCC from 5G to 3G)</w:t>
      </w:r>
    </w:p>
    <w:p w14:paraId="7FC388FD" w14:textId="77777777" w:rsidR="007F00E8" w:rsidRPr="00AB3934" w:rsidRDefault="007F00E8" w:rsidP="007F00E8">
      <w:pPr>
        <w:spacing w:line="225" w:lineRule="atLeast"/>
        <w:ind w:left="1118" w:firstLine="158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  <w:r w:rsidRPr="007F00E8">
        <w:rPr>
          <w:rFonts w:ascii="Symbol" w:hAnsi="Symbol" w:cs="Arial"/>
          <w:color w:val="212529"/>
          <w:lang w:eastAsia="en-GB"/>
        </w:rPr>
        <w:t></w:t>
      </w:r>
      <w:r w:rsidRPr="00AB3934">
        <w:rPr>
          <w:color w:val="212529"/>
          <w:sz w:val="14"/>
          <w:szCs w:val="14"/>
          <w:lang w:eastAsia="en-GB"/>
        </w:rPr>
        <w:t>         </w:t>
      </w:r>
      <w:r w:rsidRPr="00AB3934">
        <w:rPr>
          <w:rFonts w:ascii="Arial" w:hAnsi="Arial" w:cs="Arial"/>
          <w:b/>
          <w:bCs/>
          <w:color w:val="212529"/>
          <w:lang w:eastAsia="en-GB"/>
        </w:rPr>
        <w:t>Case 8: NR-DC to UTRAN-FDD (i.e. SRVCC from 5G to 3G)</w:t>
      </w:r>
    </w:p>
    <w:p w14:paraId="1A08A6A7" w14:textId="74713CB0" w:rsidR="007F00E8" w:rsidRPr="00751A04" w:rsidRDefault="007F00E8" w:rsidP="007F00E8">
      <w:pPr>
        <w:spacing w:line="225" w:lineRule="atLeast"/>
        <w:ind w:left="1276" w:hanging="1276"/>
        <w:jc w:val="both"/>
        <w:rPr>
          <w:rFonts w:ascii="Arial" w:hAnsi="Arial" w:cs="Arial"/>
          <w:b/>
          <w:bCs/>
          <w:color w:val="212529"/>
          <w:lang w:eastAsia="en-GB"/>
        </w:rPr>
      </w:pPr>
      <w:r w:rsidRPr="00751A04">
        <w:rPr>
          <w:rFonts w:ascii="Arial" w:hAnsi="Arial" w:cs="Arial"/>
          <w:b/>
          <w:bCs/>
          <w:color w:val="212529"/>
          <w:lang w:eastAsia="en-GB"/>
        </w:rPr>
        <w:t>Proposal 4   UE can include UTRAN-FDD measurement results in MCG Failure Information message.</w:t>
      </w:r>
    </w:p>
    <w:p w14:paraId="3732313C" w14:textId="77777777" w:rsidR="007F00E8" w:rsidRPr="00751A04" w:rsidRDefault="007F00E8" w:rsidP="007F00E8">
      <w:pPr>
        <w:spacing w:line="225" w:lineRule="atLeast"/>
        <w:ind w:left="1276" w:hanging="1276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1892"/>
        <w:gridCol w:w="5628"/>
      </w:tblGrid>
      <w:tr w:rsidR="007F00E8" w14:paraId="04A98211" w14:textId="77777777" w:rsidTr="000953D2">
        <w:tc>
          <w:tcPr>
            <w:tcW w:w="2109" w:type="dxa"/>
            <w:shd w:val="clear" w:color="auto" w:fill="BFBFBF" w:themeFill="background1" w:themeFillShade="BF"/>
          </w:tcPr>
          <w:p w14:paraId="1FD6DB73" w14:textId="77777777" w:rsidR="007F00E8" w:rsidRDefault="007F00E8" w:rsidP="00C91105">
            <w:pPr>
              <w:pStyle w:val="BodyText"/>
            </w:pPr>
            <w:r>
              <w:t>Company</w:t>
            </w:r>
          </w:p>
        </w:tc>
        <w:tc>
          <w:tcPr>
            <w:tcW w:w="1892" w:type="dxa"/>
            <w:shd w:val="clear" w:color="auto" w:fill="BFBFBF" w:themeFill="background1" w:themeFillShade="BF"/>
          </w:tcPr>
          <w:p w14:paraId="10AD8779" w14:textId="77777777" w:rsidR="007F00E8" w:rsidRDefault="007F00E8" w:rsidP="00C91105">
            <w:pPr>
              <w:pStyle w:val="BodyText"/>
            </w:pPr>
            <w:r>
              <w:t>Proposal</w:t>
            </w:r>
          </w:p>
          <w:p w14:paraId="6C32F0E1" w14:textId="77777777" w:rsidR="007F00E8" w:rsidRDefault="007F00E8" w:rsidP="00C91105">
            <w:pPr>
              <w:pStyle w:val="BodyText"/>
            </w:pPr>
            <w:r>
              <w:t>(Agree/Disagree)</w:t>
            </w:r>
          </w:p>
        </w:tc>
        <w:tc>
          <w:tcPr>
            <w:tcW w:w="5628" w:type="dxa"/>
            <w:shd w:val="clear" w:color="auto" w:fill="BFBFBF" w:themeFill="background1" w:themeFillShade="BF"/>
          </w:tcPr>
          <w:p w14:paraId="794FC79B" w14:textId="77777777" w:rsidR="007F00E8" w:rsidRPr="006B4E9D" w:rsidRDefault="007F00E8" w:rsidP="00C91105">
            <w:pPr>
              <w:pStyle w:val="BodyText"/>
            </w:pPr>
            <w:r w:rsidRPr="006B4E9D">
              <w:t>Comments</w:t>
            </w:r>
          </w:p>
        </w:tc>
      </w:tr>
      <w:tr w:rsidR="007F00E8" w14:paraId="2FB7A0E1" w14:textId="77777777" w:rsidTr="000953D2">
        <w:tc>
          <w:tcPr>
            <w:tcW w:w="2109" w:type="dxa"/>
          </w:tcPr>
          <w:p w14:paraId="75EF8A48" w14:textId="15DEDB1E" w:rsidR="007F00E8" w:rsidRDefault="003D5745" w:rsidP="00C91105">
            <w:ins w:id="75" w:author="Nokia" w:date="2020-04-21T09:50:00Z">
              <w:r>
                <w:t>Nokia</w:t>
              </w:r>
            </w:ins>
          </w:p>
        </w:tc>
        <w:tc>
          <w:tcPr>
            <w:tcW w:w="1892" w:type="dxa"/>
          </w:tcPr>
          <w:p w14:paraId="4D4C94BD" w14:textId="3ADA81E9" w:rsidR="007F00E8" w:rsidRDefault="003D5745" w:rsidP="00C91105">
            <w:pPr>
              <w:rPr>
                <w:ins w:id="76" w:author="Nokia" w:date="2020-04-21T09:51:00Z"/>
              </w:rPr>
            </w:pPr>
            <w:ins w:id="77" w:author="Nokia" w:date="2020-04-21T09:50:00Z">
              <w:r>
                <w:t>P</w:t>
              </w:r>
            </w:ins>
            <w:ins w:id="78" w:author="Nokia" w:date="2020-04-21T09:51:00Z">
              <w:r>
                <w:t>3</w:t>
              </w:r>
            </w:ins>
            <w:ins w:id="79" w:author="Nokia" w:date="2020-04-21T09:50:00Z">
              <w:r>
                <w:t xml:space="preserve"> </w:t>
              </w:r>
            </w:ins>
            <w:ins w:id="80" w:author="Nokia" w:date="2020-04-21T09:51:00Z">
              <w:r>
                <w:t>- Agree</w:t>
              </w:r>
            </w:ins>
          </w:p>
          <w:p w14:paraId="0198F0A2" w14:textId="57C20975" w:rsidR="003D5745" w:rsidRDefault="003D5745" w:rsidP="00C91105">
            <w:ins w:id="81" w:author="Nokia" w:date="2020-04-21T09:51:00Z">
              <w:r>
                <w:t>P4 - Agree</w:t>
              </w:r>
            </w:ins>
          </w:p>
        </w:tc>
        <w:tc>
          <w:tcPr>
            <w:tcW w:w="5628" w:type="dxa"/>
          </w:tcPr>
          <w:p w14:paraId="63542FB8" w14:textId="77777777" w:rsidR="007F00E8" w:rsidRDefault="007F00E8" w:rsidP="00C91105"/>
        </w:tc>
      </w:tr>
      <w:tr w:rsidR="007F00E8" w14:paraId="0FD3950F" w14:textId="77777777" w:rsidTr="000953D2">
        <w:tc>
          <w:tcPr>
            <w:tcW w:w="2109" w:type="dxa"/>
          </w:tcPr>
          <w:p w14:paraId="32A3A06B" w14:textId="7DEF13B1" w:rsidR="007F00E8" w:rsidRDefault="004B2098" w:rsidP="00C91105">
            <w:ins w:id="82" w:author="Qualcomm - Peng Cheng" w:date="2020-04-21T20:10:00Z">
              <w:r>
                <w:t>Qualcomm</w:t>
              </w:r>
            </w:ins>
          </w:p>
        </w:tc>
        <w:tc>
          <w:tcPr>
            <w:tcW w:w="1892" w:type="dxa"/>
          </w:tcPr>
          <w:p w14:paraId="50CACC0A" w14:textId="77777777" w:rsidR="007F00E8" w:rsidRDefault="004B2098" w:rsidP="00C91105">
            <w:pPr>
              <w:rPr>
                <w:ins w:id="83" w:author="Qualcomm - Peng Cheng" w:date="2020-04-21T20:16:00Z"/>
              </w:rPr>
            </w:pPr>
            <w:ins w:id="84" w:author="Qualcomm - Peng Cheng" w:date="2020-04-21T20:10:00Z">
              <w:r>
                <w:t>P3 with change</w:t>
              </w:r>
            </w:ins>
          </w:p>
          <w:p w14:paraId="4A4E0A0E" w14:textId="63D96227" w:rsidR="00A0320C" w:rsidRDefault="00A0320C" w:rsidP="00C91105">
            <w:ins w:id="85" w:author="Qualcomm - Peng Cheng" w:date="2020-04-21T20:16:00Z">
              <w:r>
                <w:t>P4 -with clarification</w:t>
              </w:r>
            </w:ins>
          </w:p>
        </w:tc>
        <w:tc>
          <w:tcPr>
            <w:tcW w:w="5628" w:type="dxa"/>
          </w:tcPr>
          <w:p w14:paraId="0568B8B7" w14:textId="438E6B0A" w:rsidR="007F00E8" w:rsidRDefault="004B2098" w:rsidP="00C91105">
            <w:pPr>
              <w:rPr>
                <w:ins w:id="86" w:author="Qualcomm - Peng Cheng" w:date="2020-04-21T20:13:00Z"/>
              </w:rPr>
            </w:pPr>
            <w:ins w:id="87" w:author="Qualcomm - Peng Cheng" w:date="2020-04-21T20:10:00Z">
              <w:r>
                <w:t xml:space="preserve">As we indicated in Q1, </w:t>
              </w:r>
            </w:ins>
            <w:ins w:id="88" w:author="Qualcomm - Peng Cheng" w:date="2020-04-21T20:16:00Z">
              <w:r w:rsidR="00C1598E">
                <w:t>some</w:t>
              </w:r>
            </w:ins>
            <w:ins w:id="89" w:author="Qualcomm - Peng Cheng" w:date="2020-04-21T20:12:00Z">
              <w:r w:rsidR="00FA3413">
                <w:t xml:space="preserve"> scenarios are not su</w:t>
              </w:r>
            </w:ins>
            <w:ins w:id="90" w:author="Qualcomm - Peng Cheng" w:date="2020-04-21T20:13:00Z">
              <w:r w:rsidR="00FA3413">
                <w:t>pported unless we allow SRB3 in NE-DC. Thus, we suggest below change:</w:t>
              </w:r>
            </w:ins>
          </w:p>
          <w:p w14:paraId="46F93828" w14:textId="77777777" w:rsidR="00FA3413" w:rsidRPr="00751A04" w:rsidRDefault="00FA3413" w:rsidP="00FA3413">
            <w:pPr>
              <w:spacing w:line="225" w:lineRule="atLeast"/>
              <w:ind w:left="1276" w:hanging="1276"/>
              <w:jc w:val="both"/>
              <w:rPr>
                <w:ins w:id="91" w:author="Qualcomm - Peng Cheng" w:date="2020-04-21T20:13:00Z"/>
                <w:rFonts w:ascii="Arial" w:hAnsi="Arial" w:cs="Arial"/>
                <w:color w:val="212529"/>
                <w:sz w:val="21"/>
                <w:szCs w:val="21"/>
                <w:lang w:eastAsia="en-GB"/>
              </w:rPr>
            </w:pPr>
            <w:ins w:id="92" w:author="Qualcomm - Peng Cheng" w:date="2020-04-21T20:13:00Z">
              <w:r w:rsidRPr="00751A04">
                <w:rPr>
                  <w:rFonts w:ascii="Arial" w:hAnsi="Arial" w:cs="Arial"/>
                  <w:b/>
                  <w:bCs/>
                  <w:color w:val="212529"/>
                  <w:lang w:eastAsia="en-GB"/>
                </w:rPr>
                <w:t xml:space="preserve">Proposal 3   Inter-RAT handover </w:t>
              </w:r>
              <w:r w:rsidRPr="00C1598E">
                <w:rPr>
                  <w:rFonts w:ascii="Arial" w:hAnsi="Arial" w:cs="Arial"/>
                  <w:b/>
                  <w:bCs/>
                  <w:strike/>
                  <w:color w:val="212529"/>
                  <w:highlight w:val="yellow"/>
                  <w:lang w:eastAsia="en-GB"/>
                </w:rPr>
                <w:t>towards GERAN/UTRAN</w:t>
              </w:r>
              <w:r w:rsidRPr="00751A04">
                <w:rPr>
                  <w:rFonts w:ascii="Arial" w:hAnsi="Arial" w:cs="Arial"/>
                  <w:b/>
                  <w:bCs/>
                  <w:color w:val="212529"/>
                  <w:lang w:eastAsia="en-GB"/>
                </w:rPr>
                <w:t xml:space="preserve"> via SRB3 is supported upon MCG failure recovery, including the following scenarios:</w:t>
              </w:r>
            </w:ins>
          </w:p>
          <w:p w14:paraId="5FDD43D7" w14:textId="02D9B334" w:rsidR="000246E5" w:rsidRPr="000246E5" w:rsidRDefault="000246E5" w:rsidP="000246E5">
            <w:pPr>
              <w:spacing w:after="0" w:line="225" w:lineRule="atLeast"/>
              <w:ind w:left="1118" w:firstLine="158"/>
              <w:jc w:val="both"/>
              <w:rPr>
                <w:ins w:id="93" w:author="Qualcomm - Peng Cheng" w:date="2020-04-21T20:14:00Z"/>
                <w:rFonts w:ascii="Arial" w:hAnsi="Arial" w:cs="Arial"/>
                <w:b/>
                <w:bCs/>
                <w:color w:val="212529"/>
                <w:highlight w:val="yellow"/>
                <w:lang w:eastAsia="en-GB"/>
              </w:rPr>
            </w:pPr>
            <w:ins w:id="94" w:author="Qualcomm - Peng Cheng" w:date="2020-04-21T20:14:00Z"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>•</w:t>
              </w:r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ab/>
                <w:t>Case 1: (NG)EN-DC to NR;</w:t>
              </w:r>
            </w:ins>
          </w:p>
          <w:p w14:paraId="19F8C0E8" w14:textId="77777777" w:rsidR="000246E5" w:rsidRPr="000246E5" w:rsidRDefault="000246E5" w:rsidP="000246E5">
            <w:pPr>
              <w:spacing w:after="0" w:line="225" w:lineRule="atLeast"/>
              <w:ind w:left="1118" w:firstLine="158"/>
              <w:jc w:val="both"/>
              <w:rPr>
                <w:ins w:id="95" w:author="Qualcomm - Peng Cheng" w:date="2020-04-21T20:14:00Z"/>
                <w:rFonts w:ascii="Arial" w:hAnsi="Arial" w:cs="Arial"/>
                <w:b/>
                <w:bCs/>
                <w:color w:val="212529"/>
                <w:highlight w:val="yellow"/>
                <w:lang w:eastAsia="en-GB"/>
              </w:rPr>
            </w:pPr>
            <w:ins w:id="96" w:author="Qualcomm - Peng Cheng" w:date="2020-04-21T20:14:00Z"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>•</w:t>
              </w:r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ab/>
                <w:t>Case 4: NR-DC to LTE-EPC;</w:t>
              </w:r>
            </w:ins>
          </w:p>
          <w:p w14:paraId="156D004E" w14:textId="770D5114" w:rsidR="000246E5" w:rsidRPr="000246E5" w:rsidRDefault="000246E5" w:rsidP="000246E5">
            <w:pPr>
              <w:spacing w:after="0" w:line="225" w:lineRule="atLeast"/>
              <w:ind w:left="1118" w:firstLine="158"/>
              <w:jc w:val="both"/>
              <w:rPr>
                <w:ins w:id="97" w:author="Qualcomm - Peng Cheng" w:date="2020-04-21T20:14:00Z"/>
                <w:rFonts w:ascii="Arial" w:hAnsi="Arial" w:cs="Arial"/>
                <w:b/>
                <w:bCs/>
                <w:color w:val="212529"/>
                <w:lang w:eastAsia="en-GB"/>
              </w:rPr>
            </w:pPr>
            <w:ins w:id="98" w:author="Qualcomm - Peng Cheng" w:date="2020-04-21T20:14:00Z"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>•</w:t>
              </w:r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ab/>
                <w:t>Case 5: NR-DC to LTE-5GC;</w:t>
              </w:r>
            </w:ins>
          </w:p>
          <w:p w14:paraId="61EC389C" w14:textId="0CC24F68" w:rsidR="00FA3413" w:rsidRPr="00AB3934" w:rsidRDefault="00FA3413" w:rsidP="00FA3413">
            <w:pPr>
              <w:spacing w:after="0" w:line="225" w:lineRule="atLeast"/>
              <w:ind w:left="1118" w:firstLine="158"/>
              <w:jc w:val="both"/>
              <w:rPr>
                <w:ins w:id="99" w:author="Qualcomm - Peng Cheng" w:date="2020-04-21T20:13:00Z"/>
                <w:rFonts w:ascii="Arial" w:hAnsi="Arial" w:cs="Arial"/>
                <w:color w:val="212529"/>
                <w:sz w:val="21"/>
                <w:szCs w:val="21"/>
                <w:lang w:eastAsia="en-GB"/>
              </w:rPr>
            </w:pPr>
            <w:ins w:id="100" w:author="Qualcomm - Peng Cheng" w:date="2020-04-21T20:13:00Z">
              <w:r w:rsidRPr="00AB3934">
                <w:rPr>
                  <w:rFonts w:ascii="Arial" w:hAnsi="Arial" w:cs="Arial"/>
                  <w:b/>
                  <w:bCs/>
                  <w:color w:val="212529"/>
                  <w:lang w:eastAsia="en-GB"/>
                </w:rPr>
                <w:t>Case 6: EN-DC to GERAN/UTRAN;</w:t>
              </w:r>
            </w:ins>
          </w:p>
          <w:p w14:paraId="3E44AFF5" w14:textId="77777777" w:rsidR="00FA3413" w:rsidRPr="000246E5" w:rsidRDefault="00FA3413" w:rsidP="00FA3413">
            <w:pPr>
              <w:spacing w:after="0" w:line="225" w:lineRule="atLeast"/>
              <w:ind w:left="1118" w:firstLine="158"/>
              <w:jc w:val="both"/>
              <w:rPr>
                <w:ins w:id="101" w:author="Qualcomm - Peng Cheng" w:date="2020-04-21T20:13:00Z"/>
                <w:rFonts w:ascii="Arial" w:hAnsi="Arial" w:cs="Arial"/>
                <w:strike/>
                <w:color w:val="212529"/>
                <w:sz w:val="21"/>
                <w:szCs w:val="21"/>
                <w:lang w:eastAsia="en-GB"/>
              </w:rPr>
            </w:pPr>
            <w:ins w:id="102" w:author="Qualcomm - Peng Cheng" w:date="2020-04-21T20:13:00Z">
              <w:r w:rsidRPr="000246E5">
                <w:rPr>
                  <w:rFonts w:ascii="Symbol" w:hAnsi="Symbol" w:cs="Arial"/>
                  <w:strike/>
                  <w:color w:val="212529"/>
                  <w:highlight w:val="yellow"/>
                  <w:lang w:eastAsia="en-GB"/>
                </w:rPr>
                <w:t></w:t>
              </w:r>
              <w:r w:rsidRPr="000246E5">
                <w:rPr>
                  <w:strike/>
                  <w:color w:val="212529"/>
                  <w:sz w:val="14"/>
                  <w:szCs w:val="14"/>
                  <w:highlight w:val="yellow"/>
                  <w:lang w:eastAsia="en-GB"/>
                </w:rPr>
                <w:t>         </w:t>
              </w:r>
              <w:r w:rsidRPr="000246E5">
                <w:rPr>
                  <w:rFonts w:ascii="Arial" w:hAnsi="Arial" w:cs="Arial"/>
                  <w:b/>
                  <w:bCs/>
                  <w:strike/>
                  <w:color w:val="212529"/>
                  <w:highlight w:val="yellow"/>
                  <w:lang w:eastAsia="en-GB"/>
                </w:rPr>
                <w:t>Case 7: NE-DC to UTRAN-FDD (i.e. SRVCC from 5G to 3G)</w:t>
              </w:r>
            </w:ins>
          </w:p>
          <w:p w14:paraId="6C1F2A6F" w14:textId="77777777" w:rsidR="00FA3413" w:rsidRPr="00AB3934" w:rsidRDefault="00FA3413" w:rsidP="00FA3413">
            <w:pPr>
              <w:spacing w:line="225" w:lineRule="atLeast"/>
              <w:ind w:left="1118" w:firstLine="158"/>
              <w:jc w:val="both"/>
              <w:rPr>
                <w:ins w:id="103" w:author="Qualcomm - Peng Cheng" w:date="2020-04-21T20:13:00Z"/>
                <w:rFonts w:ascii="Arial" w:hAnsi="Arial" w:cs="Arial"/>
                <w:color w:val="212529"/>
                <w:sz w:val="21"/>
                <w:szCs w:val="21"/>
                <w:lang w:eastAsia="en-GB"/>
              </w:rPr>
            </w:pPr>
            <w:ins w:id="104" w:author="Qualcomm - Peng Cheng" w:date="2020-04-21T20:13:00Z">
              <w:r w:rsidRPr="007F00E8">
                <w:rPr>
                  <w:rFonts w:ascii="Symbol" w:hAnsi="Symbol" w:cs="Arial"/>
                  <w:color w:val="212529"/>
                  <w:lang w:eastAsia="en-GB"/>
                </w:rPr>
                <w:t></w:t>
              </w:r>
              <w:r w:rsidRPr="00AB3934">
                <w:rPr>
                  <w:color w:val="212529"/>
                  <w:sz w:val="14"/>
                  <w:szCs w:val="14"/>
                  <w:lang w:eastAsia="en-GB"/>
                </w:rPr>
                <w:t>         </w:t>
              </w:r>
              <w:r w:rsidRPr="00AB3934">
                <w:rPr>
                  <w:rFonts w:ascii="Arial" w:hAnsi="Arial" w:cs="Arial"/>
                  <w:b/>
                  <w:bCs/>
                  <w:color w:val="212529"/>
                  <w:lang w:eastAsia="en-GB"/>
                </w:rPr>
                <w:t>Case 8: NR-DC to UTRAN-FDD (i.e. SRVCC from 5G to 3G)</w:t>
              </w:r>
            </w:ins>
          </w:p>
          <w:p w14:paraId="5989A4D1" w14:textId="77777777" w:rsidR="00A0320C" w:rsidRDefault="00A0320C" w:rsidP="00C91105">
            <w:pPr>
              <w:rPr>
                <w:ins w:id="105" w:author="Qualcomm - Peng Cheng" w:date="2020-04-21T20:16:00Z"/>
              </w:rPr>
            </w:pPr>
          </w:p>
          <w:p w14:paraId="2EE4851E" w14:textId="71BEEEB0" w:rsidR="00A0320C" w:rsidRPr="00637BD3" w:rsidRDefault="00A0320C" w:rsidP="00637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ins w:id="106" w:author="Qualcomm - Peng Cheng" w:date="2020-04-21T20:16:00Z">
              <w:r>
                <w:t xml:space="preserve">For P4, </w:t>
              </w:r>
            </w:ins>
            <w:ins w:id="107" w:author="Qualcomm - Peng Cheng" w:date="2020-04-21T20:17:00Z">
              <w:r>
                <w:t>although we think it is not important, we can accept</w:t>
              </w:r>
            </w:ins>
            <w:ins w:id="108" w:author="Qualcomm - Peng Cheng" w:date="2020-04-21T20:25:00Z">
              <w:r w:rsidR="00926934">
                <w:t xml:space="preserve"> it</w:t>
              </w:r>
            </w:ins>
            <w:ins w:id="109" w:author="Qualcomm - Peng Cheng" w:date="2020-04-21T20:17:00Z">
              <w:r>
                <w:t xml:space="preserve">. But </w:t>
              </w:r>
            </w:ins>
            <w:ins w:id="110" w:author="Qualcomm - Peng Cheng" w:date="2020-04-21T20:16:00Z">
              <w:r>
                <w:t>we t</w:t>
              </w:r>
            </w:ins>
            <w:ins w:id="111" w:author="Qualcomm - Peng Cheng" w:date="2020-04-21T20:17:00Z">
              <w:r>
                <w:t xml:space="preserve">hink the UE can </w:t>
              </w:r>
            </w:ins>
            <w:ins w:id="112" w:author="Qualcomm - Peng Cheng" w:date="2020-04-21T20:18:00Z">
              <w:r>
                <w:t>include</w:t>
              </w:r>
            </w:ins>
            <w:ins w:id="113" w:author="Qualcomm - Peng Cheng" w:date="2020-04-21T20:17:00Z">
              <w:r>
                <w:t xml:space="preserve"> UTRAN-FDD </w:t>
              </w:r>
            </w:ins>
            <w:ins w:id="114" w:author="Qualcomm - Peng Cheng" w:date="2020-04-21T20:18:00Z">
              <w:r>
                <w:t xml:space="preserve">measurements in MCG failure information only when the UE supports the SRVCC capability (i.e. </w:t>
              </w:r>
            </w:ins>
            <w:ins w:id="115" w:author="Qualcomm - Peng Cheng" w:date="2020-04-21T20:19:00Z">
              <w:r w:rsidR="00637BD3" w:rsidRPr="004319CB">
                <w:t>handoverUTRA-FDD)</w:t>
              </w:r>
            </w:ins>
          </w:p>
        </w:tc>
      </w:tr>
      <w:tr w:rsidR="000953D2" w14:paraId="5E24BB27" w14:textId="77777777" w:rsidTr="000953D2">
        <w:tc>
          <w:tcPr>
            <w:tcW w:w="2109" w:type="dxa"/>
          </w:tcPr>
          <w:p w14:paraId="430A2D07" w14:textId="545E644E" w:rsidR="000953D2" w:rsidRDefault="000953D2" w:rsidP="000953D2">
            <w:ins w:id="116" w:author="Diaz Sendra,S,Salva,TLG2 R" w:date="2020-04-21T14:57:00Z">
              <w:r>
                <w:t>BT</w:t>
              </w:r>
            </w:ins>
          </w:p>
        </w:tc>
        <w:tc>
          <w:tcPr>
            <w:tcW w:w="1892" w:type="dxa"/>
          </w:tcPr>
          <w:p w14:paraId="443AF314" w14:textId="77777777" w:rsidR="000953D2" w:rsidRDefault="000953D2" w:rsidP="000953D2">
            <w:pPr>
              <w:rPr>
                <w:ins w:id="117" w:author="Diaz Sendra,S,Salva,TLG2 R" w:date="2020-04-21T14:57:00Z"/>
              </w:rPr>
            </w:pPr>
            <w:ins w:id="118" w:author="Diaz Sendra,S,Salva,TLG2 R" w:date="2020-04-21T14:57:00Z">
              <w:r>
                <w:t>Agree – P4</w:t>
              </w:r>
            </w:ins>
          </w:p>
          <w:p w14:paraId="786E3171" w14:textId="248C31F1" w:rsidR="000953D2" w:rsidRDefault="000953D2" w:rsidP="000953D2">
            <w:ins w:id="119" w:author="Diaz Sendra,S,Salva,TLG2 R" w:date="2020-04-21T14:57:00Z">
              <w:r>
                <w:t>Depends – P3</w:t>
              </w:r>
            </w:ins>
          </w:p>
        </w:tc>
        <w:tc>
          <w:tcPr>
            <w:tcW w:w="5628" w:type="dxa"/>
          </w:tcPr>
          <w:p w14:paraId="366BBC54" w14:textId="31649EB4" w:rsidR="000953D2" w:rsidRDefault="000953D2" w:rsidP="000953D2">
            <w:ins w:id="120" w:author="Diaz Sendra,S,Salva,TLG2 R" w:date="2020-04-21T14:57:00Z">
              <w:r>
                <w:t>As we highlighted above, RAN6 will be close so, for proposal 3 we need to make sure there is no impact in GERAN/UTRAN.</w:t>
              </w:r>
            </w:ins>
          </w:p>
        </w:tc>
      </w:tr>
      <w:tr w:rsidR="000953D2" w14:paraId="1AED3C17" w14:textId="77777777" w:rsidTr="000953D2">
        <w:tc>
          <w:tcPr>
            <w:tcW w:w="2109" w:type="dxa"/>
          </w:tcPr>
          <w:p w14:paraId="422CC2CD" w14:textId="77777777" w:rsidR="000953D2" w:rsidRDefault="000953D2" w:rsidP="000953D2"/>
        </w:tc>
        <w:tc>
          <w:tcPr>
            <w:tcW w:w="1892" w:type="dxa"/>
          </w:tcPr>
          <w:p w14:paraId="4A3A0112" w14:textId="77777777" w:rsidR="000953D2" w:rsidRDefault="000953D2" w:rsidP="000953D2"/>
        </w:tc>
        <w:tc>
          <w:tcPr>
            <w:tcW w:w="5628" w:type="dxa"/>
          </w:tcPr>
          <w:p w14:paraId="2E47FE22" w14:textId="77777777" w:rsidR="000953D2" w:rsidRDefault="000953D2" w:rsidP="000953D2"/>
        </w:tc>
      </w:tr>
      <w:tr w:rsidR="000953D2" w14:paraId="1CE6A4E4" w14:textId="77777777" w:rsidTr="000953D2">
        <w:tc>
          <w:tcPr>
            <w:tcW w:w="2109" w:type="dxa"/>
          </w:tcPr>
          <w:p w14:paraId="1A26FAC0" w14:textId="77777777" w:rsidR="000953D2" w:rsidRDefault="000953D2" w:rsidP="000953D2"/>
        </w:tc>
        <w:tc>
          <w:tcPr>
            <w:tcW w:w="1892" w:type="dxa"/>
          </w:tcPr>
          <w:p w14:paraId="646E5AA9" w14:textId="77777777" w:rsidR="000953D2" w:rsidRDefault="000953D2" w:rsidP="000953D2"/>
        </w:tc>
        <w:tc>
          <w:tcPr>
            <w:tcW w:w="5628" w:type="dxa"/>
          </w:tcPr>
          <w:p w14:paraId="7898E719" w14:textId="77777777" w:rsidR="000953D2" w:rsidRDefault="000953D2" w:rsidP="000953D2"/>
        </w:tc>
      </w:tr>
      <w:tr w:rsidR="000953D2" w14:paraId="72D870EE" w14:textId="77777777" w:rsidTr="000953D2">
        <w:tc>
          <w:tcPr>
            <w:tcW w:w="2109" w:type="dxa"/>
          </w:tcPr>
          <w:p w14:paraId="57508D94" w14:textId="77777777" w:rsidR="000953D2" w:rsidRDefault="000953D2" w:rsidP="000953D2"/>
        </w:tc>
        <w:tc>
          <w:tcPr>
            <w:tcW w:w="1892" w:type="dxa"/>
          </w:tcPr>
          <w:p w14:paraId="48543CEF" w14:textId="77777777" w:rsidR="000953D2" w:rsidRDefault="000953D2" w:rsidP="000953D2"/>
        </w:tc>
        <w:tc>
          <w:tcPr>
            <w:tcW w:w="5628" w:type="dxa"/>
          </w:tcPr>
          <w:p w14:paraId="62B27251" w14:textId="77777777" w:rsidR="000953D2" w:rsidRDefault="000953D2" w:rsidP="000953D2"/>
        </w:tc>
      </w:tr>
    </w:tbl>
    <w:p w14:paraId="49C02C1F" w14:textId="77777777" w:rsidR="007F00E8" w:rsidRPr="007F00E8" w:rsidRDefault="007F00E8" w:rsidP="007F00E8">
      <w:pPr>
        <w:spacing w:line="225" w:lineRule="atLeast"/>
        <w:ind w:left="1276" w:hanging="1276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</w:p>
    <w:p w14:paraId="3DD04B63" w14:textId="417CCC99" w:rsidR="00D00B6C" w:rsidRPr="00A43A9B" w:rsidRDefault="007F00E8" w:rsidP="007F00E8">
      <w:pPr>
        <w:pStyle w:val="Heading2"/>
      </w:pPr>
      <w:r>
        <w:lastRenderedPageBreak/>
        <w:t>2.</w:t>
      </w:r>
      <w:r w:rsidR="00D119CD">
        <w:t>3</w:t>
      </w:r>
      <w:r>
        <w:tab/>
      </w:r>
      <w:r w:rsidRPr="00A43A9B">
        <w:t xml:space="preserve">ASN.1 </w:t>
      </w:r>
      <w:proofErr w:type="gramStart"/>
      <w:ins w:id="121" w:author="Nokia" w:date="2020-04-21T11:48:00Z">
        <w:r w:rsidR="00DC2168" w:rsidRPr="00A43A9B">
          <w:t>issues</w:t>
        </w:r>
        <w:proofErr w:type="gramEnd"/>
        <w:r w:rsidR="00DC2168" w:rsidRPr="00A43A9B">
          <w:t xml:space="preserve"> and RRC Corrections </w:t>
        </w:r>
      </w:ins>
      <w:del w:id="122" w:author="Nokia" w:date="2020-04-21T11:48:00Z">
        <w:r w:rsidRPr="00A43A9B" w:rsidDel="00DC2168">
          <w:delText>class 3 RIL issues</w:delText>
        </w:r>
      </w:del>
    </w:p>
    <w:p w14:paraId="1B8C189F" w14:textId="5C4F1342" w:rsidR="007F00E8" w:rsidRPr="00AB3934" w:rsidRDefault="007F00E8" w:rsidP="007F00E8">
      <w:pPr>
        <w:pStyle w:val="BodyText"/>
      </w:pPr>
      <w:r w:rsidRPr="00A43A9B">
        <w:t xml:space="preserve">According to chairman notes, the following </w:t>
      </w:r>
      <w:del w:id="123" w:author="Nokia" w:date="2020-04-21T11:49:00Z">
        <w:r w:rsidRPr="00A43A9B" w:rsidDel="00DC2168">
          <w:delText>RILs have been added concerning the on-demand SIB procedure (i.e., including positioning)</w:delText>
        </w:r>
      </w:del>
      <w:ins w:id="124" w:author="Nokia" w:date="2020-04-21T11:49:00Z">
        <w:r w:rsidR="00DC2168" w:rsidRPr="00A43A9B">
          <w:t>contributions are classified as ASN.1 issues and RRC Corrections</w:t>
        </w:r>
      </w:ins>
      <w:r w:rsidRPr="00A43A9B">
        <w:t>.</w:t>
      </w:r>
    </w:p>
    <w:p w14:paraId="55DC27B6" w14:textId="77777777" w:rsidR="007F00E8" w:rsidRPr="00AB3934" w:rsidRDefault="00582EFA" w:rsidP="007F00E8">
      <w:pPr>
        <w:pStyle w:val="Doc-title"/>
      </w:pPr>
      <w:hyperlink r:id="rId15" w:tooltip="D:Documents3GPPtsg_ranWG2TSGR2_109bis-eDocsR2-2003425.zip" w:history="1">
        <w:r w:rsidR="007F00E8" w:rsidRPr="00AB3934">
          <w:rPr>
            <w:rStyle w:val="Hyperlink"/>
          </w:rPr>
          <w:t>R2-2003425</w:t>
        </w:r>
      </w:hyperlink>
      <w:r w:rsidR="007F00E8" w:rsidRPr="00AB3934">
        <w:tab/>
        <w:t>[Z301] Correcction for SCG RLC failure during fast MCG recovery</w:t>
      </w:r>
      <w:r w:rsidR="007F00E8" w:rsidRPr="00AB3934">
        <w:tab/>
        <w:t>ZTE Corporation, Sanechips</w:t>
      </w:r>
      <w:r w:rsidR="007F00E8" w:rsidRPr="00AB3934">
        <w:tab/>
        <w:t>discussion</w:t>
      </w:r>
      <w:r w:rsidR="007F00E8" w:rsidRPr="00AB3934">
        <w:tab/>
        <w:t>Rel-16</w:t>
      </w:r>
      <w:r w:rsidR="007F00E8" w:rsidRPr="00AB3934">
        <w:tab/>
        <w:t>LTE_NR_DC_CA_enh-Core</w:t>
      </w:r>
    </w:p>
    <w:p w14:paraId="79EC4FF9" w14:textId="77777777" w:rsidR="007F00E8" w:rsidRPr="00AB3934" w:rsidRDefault="00582EFA" w:rsidP="007F00E8">
      <w:pPr>
        <w:pStyle w:val="Doc-title"/>
      </w:pPr>
      <w:hyperlink r:id="rId16" w:tooltip="D:Documents3GPPtsg_ranWG2TSGR2_109bis-eDocsR2-2002790.zip" w:history="1">
        <w:r w:rsidR="007F00E8" w:rsidRPr="00AB3934">
          <w:rPr>
            <w:rStyle w:val="Hyperlink"/>
          </w:rPr>
          <w:t>R2-2002790</w:t>
        </w:r>
      </w:hyperlink>
      <w:r w:rsidR="007F00E8" w:rsidRPr="00AB3934">
        <w:tab/>
        <w:t>Correction on the Configuration of T316 [C103] [C104]</w:t>
      </w:r>
      <w:r w:rsidR="007F00E8" w:rsidRPr="00AB3934">
        <w:tab/>
        <w:t>CATT</w:t>
      </w:r>
      <w:r w:rsidR="007F00E8" w:rsidRPr="00AB3934">
        <w:tab/>
        <w:t>draftCR</w:t>
      </w:r>
      <w:r w:rsidR="007F00E8" w:rsidRPr="00AB3934">
        <w:tab/>
        <w:t>Rel-16</w:t>
      </w:r>
      <w:r w:rsidR="007F00E8" w:rsidRPr="00AB3934">
        <w:tab/>
        <w:t>38.331</w:t>
      </w:r>
      <w:r w:rsidR="007F00E8" w:rsidRPr="00AB3934">
        <w:tab/>
        <w:t>16.0.0</w:t>
      </w:r>
      <w:r w:rsidR="007F00E8" w:rsidRPr="00AB3934">
        <w:tab/>
        <w:t>F</w:t>
      </w:r>
      <w:r w:rsidR="007F00E8" w:rsidRPr="00AB3934">
        <w:tab/>
        <w:t>LTE_NR_DC_CA_enh-Core</w:t>
      </w:r>
      <w:r w:rsidR="007F00E8" w:rsidRPr="00AB3934">
        <w:tab/>
        <w:t>Late</w:t>
      </w:r>
    </w:p>
    <w:p w14:paraId="79C50202" w14:textId="77777777" w:rsidR="007F00E8" w:rsidRPr="00751A04" w:rsidRDefault="00582EFA" w:rsidP="007F00E8">
      <w:pPr>
        <w:pStyle w:val="Doc-title"/>
      </w:pPr>
      <w:hyperlink r:id="rId17" w:tooltip="D:Documents3GPPtsg_ranWG2TSGR2_109bis-eDocsR2-2002984.zip" w:history="1">
        <w:r w:rsidR="007F00E8" w:rsidRPr="00AB3934">
          <w:rPr>
            <w:rStyle w:val="Hyperlink"/>
          </w:rPr>
          <w:t>R2-2002984</w:t>
        </w:r>
      </w:hyperlink>
      <w:r w:rsidR="007F00E8" w:rsidRPr="00AB3934">
        <w:tab/>
        <w:t>Erroneous instances of “the procedure ends” impacting reception over SRB3</w:t>
      </w:r>
      <w:r w:rsidR="007F00E8" w:rsidRPr="00AB3934">
        <w:tab/>
        <w:t>Nokia, Nokia Shanghai Bell</w:t>
      </w:r>
      <w:r w:rsidR="007F00E8" w:rsidRPr="00AB3934">
        <w:tab/>
        <w:t>CR</w:t>
      </w:r>
      <w:r w:rsidR="007F00E8" w:rsidRPr="00AB3934">
        <w:tab/>
        <w:t>Rel-16</w:t>
      </w:r>
      <w:r w:rsidR="007F00E8" w:rsidRPr="00AB3934">
        <w:tab/>
        <w:t>38.331</w:t>
      </w:r>
      <w:r w:rsidR="007F00E8" w:rsidRPr="00AB3934">
        <w:tab/>
        <w:t>16.0.0</w:t>
      </w:r>
      <w:r w:rsidR="007F00E8" w:rsidRPr="00AB3934">
        <w:tab/>
        <w:t>1538</w:t>
      </w:r>
      <w:r w:rsidR="007F00E8" w:rsidRPr="00AB3934">
        <w:tab/>
        <w:t>-</w:t>
      </w:r>
      <w:r w:rsidR="007F00E8" w:rsidRPr="00AB3934">
        <w:tab/>
        <w:t>F</w:t>
      </w:r>
      <w:r w:rsidR="007F00E8" w:rsidRPr="00AB3934">
        <w:tab/>
        <w:t>LTE_NR_DC_CA_enh-Core</w:t>
      </w:r>
    </w:p>
    <w:p w14:paraId="0ABB139F" w14:textId="58DCC818" w:rsidR="007F00E8" w:rsidRPr="00751A04" w:rsidRDefault="007F00E8" w:rsidP="007F00E8"/>
    <w:p w14:paraId="28F5372F" w14:textId="60A2BF30" w:rsidR="007F00E8" w:rsidRPr="00AB3934" w:rsidRDefault="007F00E8" w:rsidP="007F00E8">
      <w:pPr>
        <w:pStyle w:val="BodyText"/>
      </w:pPr>
      <w:r w:rsidRPr="00751A04">
        <w:t>Companies are encouraged to provide comments on those</w:t>
      </w:r>
      <w:del w:id="125" w:author="Nokia" w:date="2020-04-21T11:50:00Z">
        <w:r w:rsidRPr="00751A04" w:rsidDel="00DC2168">
          <w:delText xml:space="preserve"> </w:delText>
        </w:r>
        <w:r w:rsidRPr="00DC2168" w:rsidDel="00DC2168">
          <w:rPr>
            <w:highlight w:val="yellow"/>
            <w:rPrChange w:id="126" w:author="Nokia" w:date="2020-04-21T11:50:00Z">
              <w:rPr/>
            </w:rPrChange>
          </w:rPr>
          <w:delText>RILs</w:delText>
        </w:r>
      </w:del>
      <w:r w:rsidRPr="00AB3934">
        <w:t>:</w:t>
      </w:r>
    </w:p>
    <w:p w14:paraId="2973ADB8" w14:textId="7478A510" w:rsidR="007F00E8" w:rsidRPr="00751A04" w:rsidRDefault="007F00E8" w:rsidP="007F00E8"/>
    <w:p w14:paraId="53614DA6" w14:textId="59F95BB0" w:rsidR="007F00E8" w:rsidRPr="007F00E8" w:rsidRDefault="007F00E8" w:rsidP="007F00E8">
      <w:pPr>
        <w:pStyle w:val="Heading3"/>
      </w:pPr>
      <w:r>
        <w:t>2.</w:t>
      </w:r>
      <w:r w:rsidR="00D119CD">
        <w:t>3</w:t>
      </w:r>
      <w:r>
        <w:t>.1</w:t>
      </w:r>
      <w:r>
        <w:tab/>
      </w:r>
      <w:r w:rsidRPr="007F00E8">
        <w:t>[Z301] Correction for SCG RLC failure during fast MCG recovery</w:t>
      </w:r>
      <w:r>
        <w:t xml:space="preserve"> (</w:t>
      </w:r>
      <w:hyperlink r:id="rId18" w:history="1">
        <w:r w:rsidRPr="00D119CD">
          <w:rPr>
            <w:rStyle w:val="Hyperlink"/>
          </w:rPr>
          <w:t>R2-2003425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892"/>
        <w:gridCol w:w="6149"/>
      </w:tblGrid>
      <w:tr w:rsidR="007F00E8" w14:paraId="1EB6CADD" w14:textId="77777777" w:rsidTr="007363E5">
        <w:tc>
          <w:tcPr>
            <w:tcW w:w="1588" w:type="dxa"/>
            <w:shd w:val="clear" w:color="auto" w:fill="BFBFBF" w:themeFill="background1" w:themeFillShade="BF"/>
          </w:tcPr>
          <w:p w14:paraId="07F9646C" w14:textId="77777777" w:rsidR="007F00E8" w:rsidRDefault="007F00E8" w:rsidP="00D61282">
            <w:pPr>
              <w:pStyle w:val="BodyText"/>
            </w:pPr>
            <w:r>
              <w:t>Company</w:t>
            </w:r>
          </w:p>
        </w:tc>
        <w:tc>
          <w:tcPr>
            <w:tcW w:w="1892" w:type="dxa"/>
            <w:shd w:val="clear" w:color="auto" w:fill="BFBFBF" w:themeFill="background1" w:themeFillShade="BF"/>
          </w:tcPr>
          <w:p w14:paraId="6DA074FE" w14:textId="77777777" w:rsidR="007F00E8" w:rsidRDefault="007F00E8" w:rsidP="00D074D7">
            <w:pPr>
              <w:pStyle w:val="BodyText"/>
              <w:jc w:val="center"/>
            </w:pPr>
            <w:r>
              <w:t>Proposal</w:t>
            </w:r>
          </w:p>
          <w:p w14:paraId="0B4DCD76" w14:textId="1E09C045" w:rsidR="007F00E8" w:rsidRPr="006B4E9D" w:rsidRDefault="007F00E8" w:rsidP="00D074D7">
            <w:pPr>
              <w:pStyle w:val="BodyText"/>
              <w:jc w:val="center"/>
            </w:pPr>
            <w:r>
              <w:t>(Agree/Disagree)</w:t>
            </w:r>
          </w:p>
        </w:tc>
        <w:tc>
          <w:tcPr>
            <w:tcW w:w="6149" w:type="dxa"/>
            <w:shd w:val="clear" w:color="auto" w:fill="BFBFBF" w:themeFill="background1" w:themeFillShade="BF"/>
          </w:tcPr>
          <w:p w14:paraId="3A4907A3" w14:textId="3D373DE2" w:rsidR="007F00E8" w:rsidRPr="006B4E9D" w:rsidRDefault="007F00E8" w:rsidP="00D074D7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7F00E8" w:rsidRPr="0091083A" w14:paraId="5E88AAB4" w14:textId="77777777" w:rsidTr="007363E5">
        <w:tc>
          <w:tcPr>
            <w:tcW w:w="1588" w:type="dxa"/>
          </w:tcPr>
          <w:p w14:paraId="6591412C" w14:textId="7E3E96CE" w:rsidR="007F00E8" w:rsidRDefault="00E06F6C" w:rsidP="00D61282">
            <w:ins w:id="127" w:author="Nokia" w:date="2020-04-21T10:21:00Z">
              <w:r>
                <w:t>Nokia</w:t>
              </w:r>
            </w:ins>
          </w:p>
        </w:tc>
        <w:tc>
          <w:tcPr>
            <w:tcW w:w="1892" w:type="dxa"/>
          </w:tcPr>
          <w:p w14:paraId="56C96430" w14:textId="77777777" w:rsidR="00064DD7" w:rsidRPr="00AB3934" w:rsidRDefault="00E06F6C" w:rsidP="00D61282">
            <w:pPr>
              <w:rPr>
                <w:ins w:id="128" w:author="Nokia" w:date="2020-04-21T10:38:00Z"/>
              </w:rPr>
            </w:pPr>
            <w:ins w:id="129" w:author="Nokia" w:date="2020-04-21T10:21:00Z">
              <w:r w:rsidRPr="00AB3934">
                <w:t>We would prefer Alt1</w:t>
              </w:r>
            </w:ins>
            <w:ins w:id="130" w:author="Nokia" w:date="2020-04-21T10:37:00Z">
              <w:r w:rsidR="00064DD7" w:rsidRPr="00AB3934">
                <w:t xml:space="preserve">, i.e.: </w:t>
              </w:r>
            </w:ins>
          </w:p>
          <w:p w14:paraId="3E578B86" w14:textId="4D2E1585" w:rsidR="007F00E8" w:rsidRPr="00A43A9B" w:rsidRDefault="00064DD7" w:rsidP="00D61282">
            <w:ins w:id="131" w:author="Nokia" w:date="2020-04-21T10:38:00Z">
              <w:r w:rsidRPr="00A43A9B">
                <w:t xml:space="preserve">Alt1: </w:t>
              </w:r>
            </w:ins>
            <w:ins w:id="132" w:author="Nokia" w:date="2020-04-21T10:37:00Z">
              <w:r w:rsidRPr="00A43A9B">
                <w:t>The UE shall not trigger the failure information procedure</w:t>
              </w:r>
            </w:ins>
          </w:p>
        </w:tc>
        <w:tc>
          <w:tcPr>
            <w:tcW w:w="6149" w:type="dxa"/>
          </w:tcPr>
          <w:p w14:paraId="2CD26EB7" w14:textId="442F32CB" w:rsidR="00E06F6C" w:rsidRPr="00AB3934" w:rsidRDefault="00E06F6C" w:rsidP="00E06F6C">
            <w:pPr>
              <w:rPr>
                <w:ins w:id="133" w:author="Nokia" w:date="2020-04-21T10:21:00Z"/>
              </w:rPr>
            </w:pPr>
            <w:ins w:id="134" w:author="Nokia" w:date="2020-04-21T10:21:00Z">
              <w:r w:rsidRPr="00A43A9B">
                <w:t xml:space="preserve">We prefer Alt1. </w:t>
              </w:r>
            </w:ins>
            <w:ins w:id="135" w:author="Nokia" w:date="2020-04-21T11:58:00Z">
              <w:r w:rsidR="0092728E" w:rsidRPr="00A43A9B">
                <w:t xml:space="preserve">This is in line with the current specification that disallows use of the SCG for FailureInformation. </w:t>
              </w:r>
            </w:ins>
            <w:ins w:id="136" w:author="Nokia" w:date="2020-04-21T10:21:00Z">
              <w:r w:rsidRPr="00A43A9B">
                <w:t>Otherwise we risk SCG RLF -&gt; RRC re-establishment just before the UE would receive response to MCGFailureInfo.</w:t>
              </w:r>
            </w:ins>
          </w:p>
          <w:p w14:paraId="50C63268" w14:textId="053231B3" w:rsidR="007F00E8" w:rsidRPr="00A43A9B" w:rsidRDefault="007F00E8" w:rsidP="00E06F6C">
            <w:pPr>
              <w:rPr>
                <w:strike/>
              </w:rPr>
            </w:pPr>
          </w:p>
        </w:tc>
      </w:tr>
      <w:tr w:rsidR="007F00E8" w:rsidRPr="0091083A" w14:paraId="164882A4" w14:textId="77777777" w:rsidTr="007363E5">
        <w:tc>
          <w:tcPr>
            <w:tcW w:w="1588" w:type="dxa"/>
          </w:tcPr>
          <w:p w14:paraId="3C099CF3" w14:textId="128F5BCE" w:rsidR="007F00E8" w:rsidRPr="00AB3934" w:rsidRDefault="00C35BF9" w:rsidP="00D61282">
            <w:ins w:id="137" w:author="Qualcomm - Peng Cheng" w:date="2020-04-21T20:20:00Z">
              <w:r>
                <w:t>Qualcomm</w:t>
              </w:r>
            </w:ins>
          </w:p>
        </w:tc>
        <w:tc>
          <w:tcPr>
            <w:tcW w:w="1892" w:type="dxa"/>
          </w:tcPr>
          <w:p w14:paraId="23AF2E84" w14:textId="6A47FB18" w:rsidR="007F00E8" w:rsidRPr="00A43A9B" w:rsidRDefault="00C35BF9" w:rsidP="00D61282">
            <w:ins w:id="138" w:author="Qualcomm - Peng Cheng" w:date="2020-04-21T20:20:00Z">
              <w:r>
                <w:t>Prefer Alt-1</w:t>
              </w:r>
            </w:ins>
          </w:p>
        </w:tc>
        <w:tc>
          <w:tcPr>
            <w:tcW w:w="6149" w:type="dxa"/>
          </w:tcPr>
          <w:p w14:paraId="68E0E1EF" w14:textId="705ECCB6" w:rsidR="007F00E8" w:rsidRPr="00751A04" w:rsidRDefault="00C35BF9" w:rsidP="00D61282">
            <w:ins w:id="139" w:author="Qualcomm - Peng Cheng" w:date="2020-04-21T20:20:00Z">
              <w:r>
                <w:t>Same view as Nokia</w:t>
              </w:r>
            </w:ins>
          </w:p>
        </w:tc>
      </w:tr>
      <w:tr w:rsidR="007363E5" w:rsidRPr="0091083A" w14:paraId="7F981331" w14:textId="77777777" w:rsidTr="007363E5">
        <w:tc>
          <w:tcPr>
            <w:tcW w:w="1588" w:type="dxa"/>
          </w:tcPr>
          <w:p w14:paraId="76C887DF" w14:textId="5190D730" w:rsidR="007363E5" w:rsidRPr="00AB3934" w:rsidRDefault="007363E5" w:rsidP="007363E5">
            <w:bookmarkStart w:id="140" w:name="_GoBack"/>
            <w:bookmarkEnd w:id="140"/>
          </w:p>
        </w:tc>
        <w:tc>
          <w:tcPr>
            <w:tcW w:w="1892" w:type="dxa"/>
          </w:tcPr>
          <w:p w14:paraId="7553A79E" w14:textId="1B922B38" w:rsidR="007363E5" w:rsidRPr="00A43A9B" w:rsidRDefault="007363E5" w:rsidP="007363E5"/>
        </w:tc>
        <w:tc>
          <w:tcPr>
            <w:tcW w:w="6149" w:type="dxa"/>
          </w:tcPr>
          <w:p w14:paraId="6302DAFD" w14:textId="7E84BA06" w:rsidR="007363E5" w:rsidRPr="00751A04" w:rsidRDefault="007363E5" w:rsidP="007363E5"/>
        </w:tc>
      </w:tr>
      <w:tr w:rsidR="007363E5" w:rsidRPr="0091083A" w14:paraId="22753A5B" w14:textId="77777777" w:rsidTr="007363E5">
        <w:tc>
          <w:tcPr>
            <w:tcW w:w="1588" w:type="dxa"/>
          </w:tcPr>
          <w:p w14:paraId="0825459A" w14:textId="77777777" w:rsidR="007363E5" w:rsidRPr="00AB3934" w:rsidRDefault="007363E5" w:rsidP="007363E5"/>
        </w:tc>
        <w:tc>
          <w:tcPr>
            <w:tcW w:w="1892" w:type="dxa"/>
          </w:tcPr>
          <w:p w14:paraId="6440308E" w14:textId="77777777" w:rsidR="007363E5" w:rsidRPr="00A43A9B" w:rsidRDefault="007363E5" w:rsidP="007363E5"/>
        </w:tc>
        <w:tc>
          <w:tcPr>
            <w:tcW w:w="6149" w:type="dxa"/>
          </w:tcPr>
          <w:p w14:paraId="298D07E9" w14:textId="2552602C" w:rsidR="007363E5" w:rsidRPr="00751A04" w:rsidRDefault="007363E5" w:rsidP="007363E5"/>
        </w:tc>
      </w:tr>
      <w:tr w:rsidR="007363E5" w:rsidRPr="0091083A" w14:paraId="7567D8DF" w14:textId="77777777" w:rsidTr="007363E5">
        <w:tc>
          <w:tcPr>
            <w:tcW w:w="1588" w:type="dxa"/>
          </w:tcPr>
          <w:p w14:paraId="064C7E31" w14:textId="77777777" w:rsidR="007363E5" w:rsidRPr="00AB3934" w:rsidRDefault="007363E5" w:rsidP="007363E5"/>
        </w:tc>
        <w:tc>
          <w:tcPr>
            <w:tcW w:w="1892" w:type="dxa"/>
          </w:tcPr>
          <w:p w14:paraId="720AEB16" w14:textId="77777777" w:rsidR="007363E5" w:rsidRPr="00A43A9B" w:rsidRDefault="007363E5" w:rsidP="007363E5"/>
        </w:tc>
        <w:tc>
          <w:tcPr>
            <w:tcW w:w="6149" w:type="dxa"/>
          </w:tcPr>
          <w:p w14:paraId="59B44FD7" w14:textId="0D9396C0" w:rsidR="007363E5" w:rsidRPr="00751A04" w:rsidRDefault="007363E5" w:rsidP="007363E5"/>
        </w:tc>
      </w:tr>
      <w:tr w:rsidR="007363E5" w:rsidRPr="0091083A" w14:paraId="64A93E6B" w14:textId="77777777" w:rsidTr="007363E5">
        <w:tc>
          <w:tcPr>
            <w:tcW w:w="1588" w:type="dxa"/>
          </w:tcPr>
          <w:p w14:paraId="2BF7E730" w14:textId="77777777" w:rsidR="007363E5" w:rsidRPr="00AB3934" w:rsidRDefault="007363E5" w:rsidP="007363E5"/>
        </w:tc>
        <w:tc>
          <w:tcPr>
            <w:tcW w:w="1892" w:type="dxa"/>
          </w:tcPr>
          <w:p w14:paraId="46AD7920" w14:textId="77777777" w:rsidR="007363E5" w:rsidRPr="00A43A9B" w:rsidRDefault="007363E5" w:rsidP="007363E5"/>
        </w:tc>
        <w:tc>
          <w:tcPr>
            <w:tcW w:w="6149" w:type="dxa"/>
          </w:tcPr>
          <w:p w14:paraId="4BD27A43" w14:textId="27E992B2" w:rsidR="007363E5" w:rsidRPr="00751A04" w:rsidRDefault="007363E5" w:rsidP="007363E5"/>
        </w:tc>
      </w:tr>
    </w:tbl>
    <w:p w14:paraId="3E561892" w14:textId="7721D255" w:rsidR="00D00B6C" w:rsidRPr="00AB3934" w:rsidRDefault="00D00B6C" w:rsidP="00D00B6C"/>
    <w:p w14:paraId="678EFAB7" w14:textId="1C55251B" w:rsidR="007F00E8" w:rsidRDefault="007F00E8" w:rsidP="007F00E8">
      <w:pPr>
        <w:pStyle w:val="Heading3"/>
      </w:pPr>
      <w:r>
        <w:t>2.</w:t>
      </w:r>
      <w:r w:rsidR="00D119CD">
        <w:t>3</w:t>
      </w:r>
      <w:r>
        <w:t>.2</w:t>
      </w:r>
      <w:r>
        <w:tab/>
      </w:r>
      <w:r w:rsidRPr="007F00E8">
        <w:t>Correction on the Configuration of T316 [C103] [C104]</w:t>
      </w:r>
      <w:r>
        <w:t xml:space="preserve"> (</w:t>
      </w:r>
      <w:hyperlink r:id="rId19" w:history="1">
        <w:r w:rsidR="00D119CD" w:rsidRPr="00D119CD">
          <w:rPr>
            <w:rStyle w:val="Hyperlink"/>
          </w:rPr>
          <w:t>R2-2002790</w:t>
        </w:r>
      </w:hyperlink>
      <w:r w:rsidR="00D119CD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8"/>
        <w:gridCol w:w="7651"/>
      </w:tblGrid>
      <w:tr w:rsidR="00D119CD" w14:paraId="1A9EEB9C" w14:textId="77777777" w:rsidTr="00D119CD">
        <w:tc>
          <w:tcPr>
            <w:tcW w:w="1027" w:type="pct"/>
            <w:shd w:val="clear" w:color="auto" w:fill="BFBFBF" w:themeFill="background1" w:themeFillShade="BF"/>
          </w:tcPr>
          <w:p w14:paraId="2080194B" w14:textId="77777777" w:rsidR="00D119CD" w:rsidRDefault="00D119CD" w:rsidP="00C91105">
            <w:pPr>
              <w:pStyle w:val="BodyText"/>
            </w:pPr>
            <w:r>
              <w:t>Company</w:t>
            </w:r>
          </w:p>
        </w:tc>
        <w:tc>
          <w:tcPr>
            <w:tcW w:w="3973" w:type="pct"/>
            <w:shd w:val="clear" w:color="auto" w:fill="BFBFBF" w:themeFill="background1" w:themeFillShade="BF"/>
          </w:tcPr>
          <w:p w14:paraId="7F4524BA" w14:textId="77777777" w:rsidR="00D119CD" w:rsidRPr="006B4E9D" w:rsidRDefault="00D119CD" w:rsidP="00C91105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D119CD" w:rsidRPr="0091083A" w14:paraId="700AEA87" w14:textId="77777777" w:rsidTr="00D119CD">
        <w:tc>
          <w:tcPr>
            <w:tcW w:w="1027" w:type="pct"/>
          </w:tcPr>
          <w:p w14:paraId="5DC172D9" w14:textId="5D2E62D2" w:rsidR="00D119CD" w:rsidRDefault="00C10F97" w:rsidP="00C91105">
            <w:ins w:id="141" w:author="Nokia" w:date="2020-04-21T10:28:00Z">
              <w:r>
                <w:t>Nokia</w:t>
              </w:r>
            </w:ins>
          </w:p>
        </w:tc>
        <w:tc>
          <w:tcPr>
            <w:tcW w:w="3973" w:type="pct"/>
          </w:tcPr>
          <w:p w14:paraId="32FB5C26" w14:textId="0662C4C3" w:rsidR="00D119CD" w:rsidRPr="00AB3934" w:rsidRDefault="00C10F97" w:rsidP="00C91105">
            <w:ins w:id="142" w:author="Nokia" w:date="2020-04-21T10:28:00Z">
              <w:r w:rsidRPr="00AB3934">
                <w:t>Some sympathy for the intention. The current way is indeed a bit ugly</w:t>
              </w:r>
            </w:ins>
          </w:p>
        </w:tc>
      </w:tr>
      <w:tr w:rsidR="00D119CD" w:rsidRPr="0091083A" w14:paraId="2861EF99" w14:textId="77777777" w:rsidTr="00D119CD">
        <w:tc>
          <w:tcPr>
            <w:tcW w:w="1027" w:type="pct"/>
          </w:tcPr>
          <w:p w14:paraId="6DD43D3E" w14:textId="6036E48E" w:rsidR="00D119CD" w:rsidRPr="00AB3934" w:rsidRDefault="00E72962" w:rsidP="00C91105">
            <w:ins w:id="143" w:author="Qualcomm - Peng Cheng" w:date="2020-04-21T20:20:00Z">
              <w:r>
                <w:lastRenderedPageBreak/>
                <w:t>Q</w:t>
              </w:r>
            </w:ins>
            <w:ins w:id="144" w:author="Qualcomm - Peng Cheng" w:date="2020-04-21T20:21:00Z">
              <w:r>
                <w:t>ualcomm</w:t>
              </w:r>
            </w:ins>
          </w:p>
        </w:tc>
        <w:tc>
          <w:tcPr>
            <w:tcW w:w="3973" w:type="pct"/>
          </w:tcPr>
          <w:p w14:paraId="2FB40649" w14:textId="10BD703F" w:rsidR="00D119CD" w:rsidRPr="00A43A9B" w:rsidRDefault="00E72962" w:rsidP="00C91105">
            <w:ins w:id="145" w:author="Qualcomm - Peng Cheng" w:date="2020-04-21T20:21:00Z">
              <w:r>
                <w:t xml:space="preserve">Same view as </w:t>
              </w:r>
            </w:ins>
            <w:ins w:id="146" w:author="Qualcomm - Peng Cheng" w:date="2020-04-21T20:22:00Z">
              <w:r>
                <w:t xml:space="preserve">CATT and </w:t>
              </w:r>
            </w:ins>
            <w:ins w:id="147" w:author="Qualcomm - Peng Cheng" w:date="2020-04-21T20:21:00Z">
              <w:r>
                <w:t xml:space="preserve">Nokia. We also think </w:t>
              </w:r>
            </w:ins>
            <w:ins w:id="148" w:author="Qualcomm - Peng Cheng" w:date="2020-04-21T20:22:00Z">
              <w:r>
                <w:t xml:space="preserve">the current way (i.e. T316 configured in the </w:t>
              </w:r>
              <w:r>
                <w:rPr>
                  <w:i/>
                </w:rPr>
                <w:t xml:space="preserve">RLF-TimersAndConstants) </w:t>
              </w:r>
              <w:r w:rsidRPr="00E72962">
                <w:t>will bring some unnecessary issues</w:t>
              </w:r>
              <w:r>
                <w:t xml:space="preserve"> because T316 i</w:t>
              </w:r>
            </w:ins>
            <w:ins w:id="149" w:author="Qualcomm - Peng Cheng" w:date="2020-04-21T20:23:00Z">
              <w:r>
                <w:t xml:space="preserve">s also used to indicated ON/OFF of fast MCG recovery. </w:t>
              </w:r>
            </w:ins>
          </w:p>
        </w:tc>
      </w:tr>
      <w:tr w:rsidR="00D119CD" w:rsidRPr="0091083A" w14:paraId="49BED5E2" w14:textId="77777777" w:rsidTr="00D119CD">
        <w:tc>
          <w:tcPr>
            <w:tcW w:w="1027" w:type="pct"/>
          </w:tcPr>
          <w:p w14:paraId="5031793A" w14:textId="77777777" w:rsidR="00D119CD" w:rsidRPr="00AB3934" w:rsidRDefault="00D119CD" w:rsidP="00C91105"/>
        </w:tc>
        <w:tc>
          <w:tcPr>
            <w:tcW w:w="3973" w:type="pct"/>
          </w:tcPr>
          <w:p w14:paraId="6A834A1B" w14:textId="77777777" w:rsidR="00D119CD" w:rsidRPr="00A43A9B" w:rsidRDefault="00D119CD" w:rsidP="00C91105"/>
        </w:tc>
      </w:tr>
      <w:tr w:rsidR="00D119CD" w:rsidRPr="0091083A" w14:paraId="5A88EF54" w14:textId="77777777" w:rsidTr="00D119CD">
        <w:tc>
          <w:tcPr>
            <w:tcW w:w="1027" w:type="pct"/>
          </w:tcPr>
          <w:p w14:paraId="39202468" w14:textId="77777777" w:rsidR="00D119CD" w:rsidRPr="00AB3934" w:rsidRDefault="00D119CD" w:rsidP="00C91105"/>
        </w:tc>
        <w:tc>
          <w:tcPr>
            <w:tcW w:w="3973" w:type="pct"/>
          </w:tcPr>
          <w:p w14:paraId="1B56585F" w14:textId="77777777" w:rsidR="00D119CD" w:rsidRPr="00A43A9B" w:rsidRDefault="00D119CD" w:rsidP="00C91105"/>
        </w:tc>
      </w:tr>
      <w:tr w:rsidR="00D119CD" w:rsidRPr="0091083A" w14:paraId="5F22F169" w14:textId="77777777" w:rsidTr="00D119CD">
        <w:tc>
          <w:tcPr>
            <w:tcW w:w="1027" w:type="pct"/>
          </w:tcPr>
          <w:p w14:paraId="525259E8" w14:textId="77777777" w:rsidR="00D119CD" w:rsidRPr="00AB3934" w:rsidRDefault="00D119CD" w:rsidP="00C91105"/>
        </w:tc>
        <w:tc>
          <w:tcPr>
            <w:tcW w:w="3973" w:type="pct"/>
          </w:tcPr>
          <w:p w14:paraId="64D51F69" w14:textId="77777777" w:rsidR="00D119CD" w:rsidRPr="00A43A9B" w:rsidRDefault="00D119CD" w:rsidP="00C91105"/>
        </w:tc>
      </w:tr>
      <w:tr w:rsidR="00D119CD" w:rsidRPr="0091083A" w14:paraId="7F671AB9" w14:textId="77777777" w:rsidTr="00D119CD">
        <w:tc>
          <w:tcPr>
            <w:tcW w:w="1027" w:type="pct"/>
          </w:tcPr>
          <w:p w14:paraId="5A94230F" w14:textId="77777777" w:rsidR="00D119CD" w:rsidRPr="00AB3934" w:rsidRDefault="00D119CD" w:rsidP="00C91105"/>
        </w:tc>
        <w:tc>
          <w:tcPr>
            <w:tcW w:w="3973" w:type="pct"/>
          </w:tcPr>
          <w:p w14:paraId="46427AA0" w14:textId="77777777" w:rsidR="00D119CD" w:rsidRPr="00A43A9B" w:rsidRDefault="00D119CD" w:rsidP="00C91105"/>
        </w:tc>
      </w:tr>
    </w:tbl>
    <w:p w14:paraId="368FC13B" w14:textId="21447006" w:rsidR="00D119CD" w:rsidRPr="00AB3934" w:rsidRDefault="00D119CD" w:rsidP="00D119CD"/>
    <w:p w14:paraId="598A5558" w14:textId="2666C784" w:rsidR="00D119CD" w:rsidRDefault="00D119CD" w:rsidP="00D119CD">
      <w:pPr>
        <w:pStyle w:val="Heading3"/>
      </w:pPr>
      <w:r>
        <w:t>2.3.3</w:t>
      </w:r>
      <w:r>
        <w:tab/>
      </w:r>
      <w:r w:rsidRPr="00D119CD">
        <w:t>Erroneous instances of “the procedure ends” impacting reception over SRB3</w:t>
      </w:r>
      <w:r>
        <w:t xml:space="preserve"> (</w:t>
      </w:r>
      <w:hyperlink r:id="rId20" w:history="1">
        <w:r w:rsidRPr="00D119CD">
          <w:rPr>
            <w:rStyle w:val="Hyperlink"/>
          </w:rPr>
          <w:t>R2-2002984</w:t>
        </w:r>
      </w:hyperlink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8"/>
        <w:gridCol w:w="7651"/>
      </w:tblGrid>
      <w:tr w:rsidR="00D119CD" w14:paraId="58CF593F" w14:textId="77777777" w:rsidTr="00C91105">
        <w:tc>
          <w:tcPr>
            <w:tcW w:w="1027" w:type="pct"/>
            <w:shd w:val="clear" w:color="auto" w:fill="BFBFBF" w:themeFill="background1" w:themeFillShade="BF"/>
          </w:tcPr>
          <w:p w14:paraId="7398C0D2" w14:textId="77777777" w:rsidR="00D119CD" w:rsidRDefault="00D119CD" w:rsidP="00C91105">
            <w:pPr>
              <w:pStyle w:val="BodyText"/>
            </w:pPr>
            <w:r>
              <w:t>Company</w:t>
            </w:r>
          </w:p>
        </w:tc>
        <w:tc>
          <w:tcPr>
            <w:tcW w:w="3973" w:type="pct"/>
            <w:shd w:val="clear" w:color="auto" w:fill="BFBFBF" w:themeFill="background1" w:themeFillShade="BF"/>
          </w:tcPr>
          <w:p w14:paraId="462A1E0B" w14:textId="77777777" w:rsidR="00D119CD" w:rsidRPr="006B4E9D" w:rsidRDefault="00D119CD" w:rsidP="00C91105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D119CD" w:rsidRPr="00751A04" w14:paraId="6716C6B7" w14:textId="77777777" w:rsidTr="00C91105">
        <w:tc>
          <w:tcPr>
            <w:tcW w:w="1027" w:type="pct"/>
          </w:tcPr>
          <w:p w14:paraId="259FAA25" w14:textId="570002F7" w:rsidR="00D119CD" w:rsidRDefault="00C10F97" w:rsidP="00C91105">
            <w:ins w:id="150" w:author="Nokia" w:date="2020-04-21T10:28:00Z">
              <w:r>
                <w:t>Nokia</w:t>
              </w:r>
            </w:ins>
          </w:p>
        </w:tc>
        <w:tc>
          <w:tcPr>
            <w:tcW w:w="3973" w:type="pct"/>
          </w:tcPr>
          <w:p w14:paraId="794F0243" w14:textId="0AC81203" w:rsidR="00D119CD" w:rsidRPr="00F64ADC" w:rsidRDefault="00747E50" w:rsidP="00C91105">
            <w:ins w:id="151" w:author="Nokia" w:date="2020-04-21T12:03:00Z">
              <w:r w:rsidRPr="00F64ADC">
                <w:t>(Nokia CR)</w:t>
              </w:r>
            </w:ins>
            <w:ins w:id="152" w:author="Nokia" w:date="2020-04-21T13:03:00Z">
              <w:r w:rsidR="00613532">
                <w:t xml:space="preserve"> – we agree.</w:t>
              </w:r>
            </w:ins>
          </w:p>
        </w:tc>
      </w:tr>
      <w:tr w:rsidR="00D119CD" w:rsidRPr="00751A04" w14:paraId="0561C059" w14:textId="77777777" w:rsidTr="00C91105">
        <w:tc>
          <w:tcPr>
            <w:tcW w:w="1027" w:type="pct"/>
          </w:tcPr>
          <w:p w14:paraId="6FD2366A" w14:textId="59B47EEF" w:rsidR="00D119CD" w:rsidRPr="00AB3934" w:rsidRDefault="00E671B1" w:rsidP="00C91105">
            <w:ins w:id="153" w:author="Qualcomm - Peng Cheng" w:date="2020-04-21T20:23:00Z">
              <w:r>
                <w:t xml:space="preserve">Qualcomm </w:t>
              </w:r>
            </w:ins>
          </w:p>
        </w:tc>
        <w:tc>
          <w:tcPr>
            <w:tcW w:w="3973" w:type="pct"/>
          </w:tcPr>
          <w:p w14:paraId="6E7E7BD6" w14:textId="53E883CF" w:rsidR="00D119CD" w:rsidRPr="00A43A9B" w:rsidRDefault="00E671B1" w:rsidP="00C91105">
            <w:ins w:id="154" w:author="Qualcomm - Peng Cheng" w:date="2020-04-21T20:23:00Z">
              <w:r>
                <w:t>Agree</w:t>
              </w:r>
            </w:ins>
          </w:p>
        </w:tc>
      </w:tr>
      <w:tr w:rsidR="00D119CD" w:rsidRPr="00751A04" w14:paraId="032CF899" w14:textId="77777777" w:rsidTr="00C91105">
        <w:tc>
          <w:tcPr>
            <w:tcW w:w="1027" w:type="pct"/>
          </w:tcPr>
          <w:p w14:paraId="121CD6B3" w14:textId="77777777" w:rsidR="00D119CD" w:rsidRPr="00AB3934" w:rsidRDefault="00D119CD" w:rsidP="00C91105"/>
        </w:tc>
        <w:tc>
          <w:tcPr>
            <w:tcW w:w="3973" w:type="pct"/>
          </w:tcPr>
          <w:p w14:paraId="776545A0" w14:textId="77777777" w:rsidR="00D119CD" w:rsidRPr="00A43A9B" w:rsidRDefault="00D119CD" w:rsidP="00C91105"/>
        </w:tc>
      </w:tr>
      <w:tr w:rsidR="00D119CD" w:rsidRPr="00751A04" w14:paraId="12E44285" w14:textId="77777777" w:rsidTr="00C91105">
        <w:tc>
          <w:tcPr>
            <w:tcW w:w="1027" w:type="pct"/>
          </w:tcPr>
          <w:p w14:paraId="6F49C797" w14:textId="77777777" w:rsidR="00D119CD" w:rsidRPr="00AB3934" w:rsidRDefault="00D119CD" w:rsidP="00C91105"/>
        </w:tc>
        <w:tc>
          <w:tcPr>
            <w:tcW w:w="3973" w:type="pct"/>
          </w:tcPr>
          <w:p w14:paraId="7C7AED08" w14:textId="77777777" w:rsidR="00D119CD" w:rsidRPr="00A43A9B" w:rsidRDefault="00D119CD" w:rsidP="00C91105"/>
        </w:tc>
      </w:tr>
      <w:tr w:rsidR="00D119CD" w:rsidRPr="00751A04" w14:paraId="634AE815" w14:textId="77777777" w:rsidTr="00C91105">
        <w:tc>
          <w:tcPr>
            <w:tcW w:w="1027" w:type="pct"/>
          </w:tcPr>
          <w:p w14:paraId="59D8B079" w14:textId="77777777" w:rsidR="00D119CD" w:rsidRPr="00AB3934" w:rsidRDefault="00D119CD" w:rsidP="00C91105"/>
        </w:tc>
        <w:tc>
          <w:tcPr>
            <w:tcW w:w="3973" w:type="pct"/>
          </w:tcPr>
          <w:p w14:paraId="68F6E8B9" w14:textId="77777777" w:rsidR="00D119CD" w:rsidRPr="00A43A9B" w:rsidRDefault="00D119CD" w:rsidP="00C91105"/>
        </w:tc>
      </w:tr>
      <w:tr w:rsidR="00D119CD" w:rsidRPr="00751A04" w14:paraId="1A87661E" w14:textId="77777777" w:rsidTr="00C91105">
        <w:tc>
          <w:tcPr>
            <w:tcW w:w="1027" w:type="pct"/>
          </w:tcPr>
          <w:p w14:paraId="4BB65687" w14:textId="77777777" w:rsidR="00D119CD" w:rsidRPr="00AB3934" w:rsidRDefault="00D119CD" w:rsidP="00C91105"/>
        </w:tc>
        <w:tc>
          <w:tcPr>
            <w:tcW w:w="3973" w:type="pct"/>
          </w:tcPr>
          <w:p w14:paraId="2D225E46" w14:textId="77777777" w:rsidR="00D119CD" w:rsidRPr="00A43A9B" w:rsidRDefault="00D119CD" w:rsidP="00C91105"/>
        </w:tc>
      </w:tr>
    </w:tbl>
    <w:p w14:paraId="3AAD1A85" w14:textId="36C51C96" w:rsidR="00D00B6C" w:rsidRPr="00AB3934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Pr="00A43A9B" w:rsidRDefault="008E065E" w:rsidP="008E065E">
      <w:pPr>
        <w:pStyle w:val="BodyText"/>
        <w:rPr>
          <w:b/>
          <w:bCs/>
        </w:rPr>
      </w:pPr>
      <w:r w:rsidRPr="00AB3934">
        <w:t xml:space="preserve">In </w:t>
      </w:r>
      <w:r w:rsidR="007729A2" w:rsidRPr="00AB3934">
        <w:t xml:space="preserve">the previous </w:t>
      </w:r>
      <w:r w:rsidRPr="00AB3934">
        <w:t>section</w:t>
      </w:r>
      <w:r w:rsidR="007729A2" w:rsidRPr="00AB3934">
        <w:t>s</w:t>
      </w:r>
      <w:r w:rsidRPr="00A43A9B">
        <w:t xml:space="preserve"> we made the following observations:</w:t>
      </w:r>
      <w:r w:rsidR="00C93814" w:rsidRPr="00A43A9B">
        <w:rPr>
          <w:b/>
          <w:bCs/>
        </w:rPr>
        <w:t xml:space="preserve"> </w:t>
      </w:r>
    </w:p>
    <w:p w14:paraId="28721F1E" w14:textId="598A88FD" w:rsidR="006E1C82" w:rsidRPr="00751A04" w:rsidRDefault="006E1C82" w:rsidP="008E065E">
      <w:pPr>
        <w:pStyle w:val="BodyText"/>
        <w:rPr>
          <w:b/>
          <w:bCs/>
        </w:rPr>
      </w:pPr>
    </w:p>
    <w:p w14:paraId="3D20893B" w14:textId="77777777" w:rsidR="006E1C82" w:rsidRPr="00751A04" w:rsidRDefault="006E1C82" w:rsidP="008E065E">
      <w:pPr>
        <w:pStyle w:val="BodyText"/>
        <w:rPr>
          <w:b/>
          <w:bCs/>
        </w:rPr>
      </w:pPr>
    </w:p>
    <w:p w14:paraId="243D7347" w14:textId="77777777" w:rsidR="006E1C82" w:rsidRPr="00751A04" w:rsidRDefault="008E065E" w:rsidP="006E1C82">
      <w:pPr>
        <w:pStyle w:val="BodyText"/>
      </w:pPr>
      <w:r w:rsidRPr="00751A04">
        <w:t xml:space="preserve">Based on the discussion in </w:t>
      </w:r>
      <w:r w:rsidR="007729A2" w:rsidRPr="00751A04">
        <w:t xml:space="preserve">the previous </w:t>
      </w:r>
      <w:r w:rsidRPr="00751A04">
        <w:t>section</w:t>
      </w:r>
      <w:r w:rsidR="007729A2" w:rsidRPr="00751A04">
        <w:t>s</w:t>
      </w:r>
      <w:r w:rsidRPr="00751A04">
        <w:t xml:space="preserve"> we propose the following:</w:t>
      </w:r>
    </w:p>
    <w:p w14:paraId="69077639" w14:textId="474C69FA" w:rsidR="00C01F33" w:rsidRPr="00751A04" w:rsidRDefault="006E1C82" w:rsidP="006B4E9D">
      <w:pPr>
        <w:pStyle w:val="BodyText"/>
        <w:rPr>
          <w:b/>
          <w:bCs/>
        </w:rPr>
      </w:pPr>
      <w:r w:rsidRPr="00751A0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155" w:name="_In-sequence_SDU_delivery"/>
      <w:bookmarkEnd w:id="155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21"/>
      <w:footerReference w:type="default" r:id="rId2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7F2BD" w14:textId="77777777" w:rsidR="00D319DE" w:rsidRDefault="00D319DE">
      <w:r>
        <w:separator/>
      </w:r>
    </w:p>
  </w:endnote>
  <w:endnote w:type="continuationSeparator" w:id="0">
    <w:p w14:paraId="68D98C53" w14:textId="77777777" w:rsidR="00D319DE" w:rsidRDefault="00D3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C2F7" w14:textId="77777777" w:rsidR="00D319DE" w:rsidRDefault="00D319DE">
      <w:r>
        <w:separator/>
      </w:r>
    </w:p>
  </w:footnote>
  <w:footnote w:type="continuationSeparator" w:id="0">
    <w:p w14:paraId="4F06D452" w14:textId="77777777" w:rsidR="00D319DE" w:rsidRDefault="00D3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44D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58EB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Qualcomm - Peng Cheng">
    <w15:presenceInfo w15:providerId="None" w15:userId="Qualcomm - Peng Cheng"/>
  </w15:person>
  <w15:person w15:author="Diaz Sendra,S,Salva,TLG2 R">
    <w15:presenceInfo w15:providerId="AD" w15:userId="S::salva.diazsendra@bt.com::a83f9b98-55f4-43aa-88ff-dafa7e298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0C1E"/>
    <w:rsid w:val="000246E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36E9"/>
    <w:rsid w:val="0006487E"/>
    <w:rsid w:val="00064DD7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53D2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5531F"/>
    <w:rsid w:val="001659C1"/>
    <w:rsid w:val="00173A8E"/>
    <w:rsid w:val="0017502C"/>
    <w:rsid w:val="0018143F"/>
    <w:rsid w:val="00181FF8"/>
    <w:rsid w:val="00182ECB"/>
    <w:rsid w:val="00184FB5"/>
    <w:rsid w:val="00190588"/>
    <w:rsid w:val="00190AC1"/>
    <w:rsid w:val="0019341A"/>
    <w:rsid w:val="00197DF9"/>
    <w:rsid w:val="001A1987"/>
    <w:rsid w:val="001A2564"/>
    <w:rsid w:val="001A3E3D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27C51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4FFE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B2DCF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ADC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61681"/>
    <w:rsid w:val="00364C67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7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19CB"/>
    <w:rsid w:val="00437447"/>
    <w:rsid w:val="00441A92"/>
    <w:rsid w:val="004431DC"/>
    <w:rsid w:val="00444F56"/>
    <w:rsid w:val="00446488"/>
    <w:rsid w:val="004517AA"/>
    <w:rsid w:val="00452CAC"/>
    <w:rsid w:val="00453D26"/>
    <w:rsid w:val="00457565"/>
    <w:rsid w:val="00457B71"/>
    <w:rsid w:val="00460D9A"/>
    <w:rsid w:val="004669E2"/>
    <w:rsid w:val="00470C31"/>
    <w:rsid w:val="00471DE0"/>
    <w:rsid w:val="004727DB"/>
    <w:rsid w:val="004734D0"/>
    <w:rsid w:val="0047556B"/>
    <w:rsid w:val="00477768"/>
    <w:rsid w:val="00492BC5"/>
    <w:rsid w:val="004964F1"/>
    <w:rsid w:val="004A16BC"/>
    <w:rsid w:val="004A2B94"/>
    <w:rsid w:val="004B2098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06869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3CF9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13532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37BD3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97EC1"/>
    <w:rsid w:val="006A46FB"/>
    <w:rsid w:val="006A5E28"/>
    <w:rsid w:val="006A697B"/>
    <w:rsid w:val="006A7AFF"/>
    <w:rsid w:val="006A7B1C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3E5"/>
    <w:rsid w:val="00736D7D"/>
    <w:rsid w:val="00740E58"/>
    <w:rsid w:val="007445A0"/>
    <w:rsid w:val="0074524B"/>
    <w:rsid w:val="0074740E"/>
    <w:rsid w:val="00747D8B"/>
    <w:rsid w:val="00747E50"/>
    <w:rsid w:val="00751228"/>
    <w:rsid w:val="00751A04"/>
    <w:rsid w:val="00753175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00E8"/>
    <w:rsid w:val="00803FAE"/>
    <w:rsid w:val="0080605F"/>
    <w:rsid w:val="00807786"/>
    <w:rsid w:val="00811FCB"/>
    <w:rsid w:val="00815886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0946"/>
    <w:rsid w:val="008F1EAB"/>
    <w:rsid w:val="008F33DC"/>
    <w:rsid w:val="008F477F"/>
    <w:rsid w:val="00902350"/>
    <w:rsid w:val="0090336B"/>
    <w:rsid w:val="009053AA"/>
    <w:rsid w:val="00906939"/>
    <w:rsid w:val="0091083A"/>
    <w:rsid w:val="00910B7D"/>
    <w:rsid w:val="00911DFB"/>
    <w:rsid w:val="009139D9"/>
    <w:rsid w:val="00913A96"/>
    <w:rsid w:val="00914AD8"/>
    <w:rsid w:val="0091525F"/>
    <w:rsid w:val="00916079"/>
    <w:rsid w:val="00917CE9"/>
    <w:rsid w:val="00920BF2"/>
    <w:rsid w:val="00922010"/>
    <w:rsid w:val="00922378"/>
    <w:rsid w:val="00926934"/>
    <w:rsid w:val="0092728E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A7674"/>
    <w:rsid w:val="009B1F30"/>
    <w:rsid w:val="009B3AC2"/>
    <w:rsid w:val="009B4DF4"/>
    <w:rsid w:val="009B564E"/>
    <w:rsid w:val="009B7E87"/>
    <w:rsid w:val="009C0169"/>
    <w:rsid w:val="009C403E"/>
    <w:rsid w:val="009D4FF0"/>
    <w:rsid w:val="009D6CE5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320C"/>
    <w:rsid w:val="00A048A8"/>
    <w:rsid w:val="00A04F49"/>
    <w:rsid w:val="00A07D12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0D9"/>
    <w:rsid w:val="00A36297"/>
    <w:rsid w:val="00A41E2B"/>
    <w:rsid w:val="00A43A9B"/>
    <w:rsid w:val="00A45B74"/>
    <w:rsid w:val="00A52E1D"/>
    <w:rsid w:val="00A61499"/>
    <w:rsid w:val="00A62A77"/>
    <w:rsid w:val="00A63483"/>
    <w:rsid w:val="00A657D7"/>
    <w:rsid w:val="00A660AC"/>
    <w:rsid w:val="00A660B5"/>
    <w:rsid w:val="00A67E6C"/>
    <w:rsid w:val="00A71B99"/>
    <w:rsid w:val="00A739D0"/>
    <w:rsid w:val="00A761D4"/>
    <w:rsid w:val="00A77EC4"/>
    <w:rsid w:val="00A82D53"/>
    <w:rsid w:val="00A87C70"/>
    <w:rsid w:val="00A92879"/>
    <w:rsid w:val="00A9442A"/>
    <w:rsid w:val="00AA016F"/>
    <w:rsid w:val="00AA1ED6"/>
    <w:rsid w:val="00AA51D6"/>
    <w:rsid w:val="00AB0BC8"/>
    <w:rsid w:val="00AB11CA"/>
    <w:rsid w:val="00AB14D9"/>
    <w:rsid w:val="00AB3934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1BE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1977"/>
    <w:rsid w:val="00B23C8C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0F97"/>
    <w:rsid w:val="00C12107"/>
    <w:rsid w:val="00C14D4B"/>
    <w:rsid w:val="00C154BB"/>
    <w:rsid w:val="00C1598E"/>
    <w:rsid w:val="00C279B5"/>
    <w:rsid w:val="00C27C45"/>
    <w:rsid w:val="00C35BF9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074D7"/>
    <w:rsid w:val="00D10249"/>
    <w:rsid w:val="00D115C3"/>
    <w:rsid w:val="00D11897"/>
    <w:rsid w:val="00D119CD"/>
    <w:rsid w:val="00D13135"/>
    <w:rsid w:val="00D13E4E"/>
    <w:rsid w:val="00D239A7"/>
    <w:rsid w:val="00D23F47"/>
    <w:rsid w:val="00D319DE"/>
    <w:rsid w:val="00D36E71"/>
    <w:rsid w:val="00D37D87"/>
    <w:rsid w:val="00D40B33"/>
    <w:rsid w:val="00D4318F"/>
    <w:rsid w:val="00D438BF"/>
    <w:rsid w:val="00D440F8"/>
    <w:rsid w:val="00D546FF"/>
    <w:rsid w:val="00D55AD5"/>
    <w:rsid w:val="00D5678B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168"/>
    <w:rsid w:val="00DC2D36"/>
    <w:rsid w:val="00DC53EF"/>
    <w:rsid w:val="00DE5608"/>
    <w:rsid w:val="00DE58D0"/>
    <w:rsid w:val="00DE654F"/>
    <w:rsid w:val="00DF0B6E"/>
    <w:rsid w:val="00DF15E0"/>
    <w:rsid w:val="00DF37A0"/>
    <w:rsid w:val="00E06F6C"/>
    <w:rsid w:val="00E110E7"/>
    <w:rsid w:val="00E11B20"/>
    <w:rsid w:val="00E17FA2"/>
    <w:rsid w:val="00E22330"/>
    <w:rsid w:val="00E26254"/>
    <w:rsid w:val="00E26BD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1B1"/>
    <w:rsid w:val="00E67C51"/>
    <w:rsid w:val="00E72962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3C30"/>
    <w:rsid w:val="00F64ADC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6C7"/>
    <w:rsid w:val="00F92782"/>
    <w:rsid w:val="00F93AA9"/>
    <w:rsid w:val="00F96985"/>
    <w:rsid w:val="00F97838"/>
    <w:rsid w:val="00FA2BB3"/>
    <w:rsid w:val="00FA341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360D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A360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60D9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020C1E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20C1E"/>
    <w:rPr>
      <w:rFonts w:ascii="Arial" w:eastAsia="MS Mincho" w:hAnsi="Arial"/>
      <w:noProof/>
      <w:szCs w:val="24"/>
    </w:rPr>
  </w:style>
  <w:style w:type="paragraph" w:customStyle="1" w:styleId="BoldComments">
    <w:name w:val="Bold Comments"/>
    <w:basedOn w:val="Normal"/>
    <w:link w:val="BoldCommentsChar"/>
    <w:qFormat/>
    <w:rsid w:val="00020C1E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020C1E"/>
    <w:rPr>
      <w:rFonts w:ascii="Arial" w:eastAsia="MS Mincho" w:hAnsi="Arial"/>
      <w:b/>
      <w:szCs w:val="24"/>
    </w:rPr>
  </w:style>
  <w:style w:type="character" w:customStyle="1" w:styleId="apple-converted-space">
    <w:name w:val="apple-converted-space"/>
    <w:basedOn w:val="DefaultParagraphFont"/>
    <w:rsid w:val="007F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09bis-e\Docs\R2-2002700.zip" TargetMode="External"/><Relationship Id="rId18" Type="http://schemas.openxmlformats.org/officeDocument/2006/relationships/hyperlink" Target="https://www.3gpp.org/ftp/tsg_ran/WG2_RL2/TSGR2_109bis-e/Docs/R2-2003425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09bis-e\Docs\R2-2002647.zip" TargetMode="External"/><Relationship Id="rId17" Type="http://schemas.openxmlformats.org/officeDocument/2006/relationships/hyperlink" Target="file:///D:\Documents\3GPP\tsg_ran\WG2\TSGR2_109bis-e\Docs\R2-2002984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09bis-e\Docs\R2-2002790.zip" TargetMode="External"/><Relationship Id="rId20" Type="http://schemas.openxmlformats.org/officeDocument/2006/relationships/hyperlink" Target="https://www.3gpp.org/ftp/tsg_ran/WG2_RL2/TSGR2_109bis-e/Docs/R2-200298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3199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09bis-e\Docs\R2-2003425.zip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ran/WG2_RL2/TSGR2_109bis-e/Docs/R2-200279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09bis-e\Docs\R2-2002992.zi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896D739A2914CA4E816F93249D3FF" ma:contentTypeVersion="13" ma:contentTypeDescription="Create a new document." ma:contentTypeScope="" ma:versionID="d702e135e1884615a9ebd431b68b644a">
  <xsd:schema xmlns:xsd="http://www.w3.org/2001/XMLSchema" xmlns:xs="http://www.w3.org/2001/XMLSchema" xmlns:p="http://schemas.microsoft.com/office/2006/metadata/properties" xmlns:ns3="dca4f113-a046-46fb-90ef-ae3e0cfad6fb" xmlns:ns4="31feb5d2-7047-40cb-a80a-06625b98e463" targetNamespace="http://schemas.microsoft.com/office/2006/metadata/properties" ma:root="true" ma:fieldsID="518bc0a94ee6c31e96d9a6c45e1344dc" ns3:_="" ns4:_="">
    <xsd:import namespace="dca4f113-a046-46fb-90ef-ae3e0cfad6fb"/>
    <xsd:import namespace="31feb5d2-7047-40cb-a80a-06625b98e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f113-a046-46fb-90ef-ae3e0cfad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b5d2-7047-40cb-a80a-06625b98e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documentManagement/types"/>
    <ds:schemaRef ds:uri="http://www.w3.org/XML/1998/namespace"/>
    <ds:schemaRef ds:uri="http://purl.org/dc/elements/1.1/"/>
    <ds:schemaRef ds:uri="dca4f113-a046-46fb-90ef-ae3e0cfad6fb"/>
    <ds:schemaRef ds:uri="31feb5d2-7047-40cb-a80a-06625b98e46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99D30-C34C-4BC4-8BC5-28EC06E6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4f113-a046-46fb-90ef-ae3e0cfad6fb"/>
    <ds:schemaRef ds:uri="31feb5d2-7047-40cb-a80a-06625b98e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266FA-EC70-417E-AC0C-C6F92394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8165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Diaz Sendra,S,Salva,TLG2 R</cp:lastModifiedBy>
  <cp:revision>2</cp:revision>
  <cp:lastPrinted>2008-01-31T07:09:00Z</cp:lastPrinted>
  <dcterms:created xsi:type="dcterms:W3CDTF">2020-04-21T13:59:00Z</dcterms:created>
  <dcterms:modified xsi:type="dcterms:W3CDTF">2020-04-21T13:59:00Z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0x010100BE3896D739A2914CA4E816F93249D3FF</vt:lpwstr>
  </property>
</Properties>
</file>