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E1" w:rsidRPr="005D34D9" w:rsidRDefault="00263EE1" w:rsidP="00065406">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009C47A5" w:rsidRPr="009C47A5">
        <w:rPr>
          <w:rFonts w:cs="Arial"/>
          <w:b/>
          <w:sz w:val="24"/>
          <w:lang w:val="de-DE"/>
        </w:rPr>
        <w:t>R2-2</w:t>
      </w:r>
      <w:r w:rsidR="00AE113B">
        <w:rPr>
          <w:rFonts w:cs="Arial" w:hint="eastAsia"/>
          <w:b/>
          <w:sz w:val="24"/>
          <w:lang w:val="de-DE" w:eastAsia="zh-CN"/>
        </w:rPr>
        <w:t>x</w:t>
      </w:r>
      <w:r w:rsidR="00AE113B">
        <w:rPr>
          <w:rFonts w:cs="Arial"/>
          <w:b/>
          <w:sz w:val="24"/>
          <w:lang w:val="de-DE" w:eastAsia="zh-CN"/>
        </w:rPr>
        <w:t>xxxx</w:t>
      </w:r>
    </w:p>
    <w:p w:rsidR="00263EE1" w:rsidRDefault="00263EE1" w:rsidP="00263EE1">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r w:rsidR="00AE113B">
        <w:rPr>
          <w:rFonts w:cs="Arial"/>
          <w:b/>
          <w:sz w:val="24"/>
          <w:lang w:val="de-DE"/>
        </w:rPr>
        <w:t xml:space="preserve"> </w:t>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t xml:space="preserve">revison of </w:t>
      </w:r>
      <w:r w:rsidR="00AE113B" w:rsidRPr="009C47A5">
        <w:rPr>
          <w:rFonts w:cs="Arial"/>
          <w:b/>
          <w:sz w:val="24"/>
          <w:lang w:val="de-DE"/>
        </w:rPr>
        <w:t>R2-2004123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63EE1"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C47A5" w:rsidP="00547111">
            <w:pPr>
              <w:pStyle w:val="CRCoverPage"/>
              <w:spacing w:after="0"/>
              <w:rPr>
                <w:noProof/>
              </w:rPr>
            </w:pPr>
            <w:r>
              <w:rPr>
                <w:rFonts w:ascii="Calibri" w:hAnsi="Calibri" w:cs="Calibri"/>
                <w:sz w:val="22"/>
                <w:szCs w:val="22"/>
              </w:rPr>
              <w:t>0733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E113B" w:rsidP="00E13F3D">
            <w:pPr>
              <w:pStyle w:val="CRCoverPage"/>
              <w:spacing w:after="0"/>
              <w:jc w:val="center"/>
              <w:rPr>
                <w:b/>
                <w:noProof/>
              </w:rPr>
            </w:pPr>
            <w: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63EE1">
            <w:pPr>
              <w:pStyle w:val="CRCoverPage"/>
              <w:spacing w:after="0"/>
              <w:jc w:val="center"/>
              <w:rPr>
                <w:noProof/>
                <w:sz w:val="28"/>
              </w:rPr>
            </w:pPr>
            <w: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63EE1">
            <w:pPr>
              <w:pStyle w:val="CRCoverPage"/>
              <w:spacing w:after="0"/>
              <w:ind w:left="100"/>
              <w:rPr>
                <w:noProof/>
              </w:rPr>
            </w:pPr>
            <w:r>
              <w:t>Corrections on dormant BWP operation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824C9">
            <w:pPr>
              <w:pStyle w:val="CRCoverPage"/>
              <w:spacing w:after="0"/>
              <w:ind w:left="100"/>
              <w:rPr>
                <w:noProof/>
              </w:rPr>
            </w:pPr>
            <w:fldSimple w:instr=" DOCPROPERTY  SourceIfWg  \* MERGEFORMAT ">
              <w:r w:rsidR="00263EE1">
                <w:rPr>
                  <w:noProof/>
                </w:rPr>
                <w:t xml:space="preserve">OPPO, </w:t>
              </w:r>
            </w:fldSimple>
            <w:r w:rsidR="00263EE1">
              <w:rPr>
                <w:noProof/>
              </w:rPr>
              <w:t xml:space="preserve">Nokia, </w:t>
            </w:r>
            <w:r w:rsidR="00263EE1">
              <w:t>Ericsson</w:t>
            </w:r>
            <w:r w:rsidR="00263EE1">
              <w:rPr>
                <w:noProof/>
              </w:rPr>
              <w:t>, 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824C9" w:rsidP="00547111">
            <w:pPr>
              <w:pStyle w:val="CRCoverPage"/>
              <w:spacing w:after="0"/>
              <w:ind w:left="100"/>
              <w:rPr>
                <w:noProof/>
              </w:rPr>
            </w:pPr>
            <w:fldSimple w:instr=" DOCPROPERTY  SourceIfTsg  \* MERGEFORMAT ">
              <w:r w:rsidR="00263EE1">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824C9" w:rsidP="00263EE1">
            <w:pPr>
              <w:pStyle w:val="CRCoverPage"/>
              <w:spacing w:before="20" w:after="20"/>
              <w:ind w:left="100"/>
            </w:pPr>
            <w:fldSimple w:instr=" DOCPROPERTY  RelatedWis  \* MERGEFORMAT ">
              <w:r w:rsidR="00263EE1">
                <w:rPr>
                  <w:noProof/>
                </w:rPr>
                <w:t>LTE_NR_DC_CA_enh-Core</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t>2020-04-21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63EE1"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23065" w:rsidRDefault="00C23065" w:rsidP="00C23065">
            <w:pPr>
              <w:pStyle w:val="CRCoverPage"/>
              <w:numPr>
                <w:ilvl w:val="0"/>
                <w:numId w:val="1"/>
              </w:numPr>
              <w:spacing w:after="0"/>
              <w:rPr>
                <w:noProof/>
                <w:lang w:eastAsia="zh-CN"/>
              </w:rPr>
            </w:pPr>
            <w:r>
              <w:rPr>
                <w:noProof/>
                <w:lang w:eastAsia="zh-CN"/>
              </w:rPr>
              <w:t>Following the LTE rules, the activated SCell on which the active BWP is dormant BWP will not be indlcuded in PHR report.</w:t>
            </w:r>
          </w:p>
          <w:p w:rsidR="00C23065" w:rsidRDefault="00C23065" w:rsidP="00C23065">
            <w:pPr>
              <w:pStyle w:val="CRCoverPage"/>
              <w:numPr>
                <w:ilvl w:val="0"/>
                <w:numId w:val="1"/>
              </w:numPr>
              <w:spacing w:after="0"/>
              <w:rPr>
                <w:noProof/>
                <w:lang w:eastAsia="zh-CN"/>
              </w:rPr>
            </w:pPr>
            <w:r>
              <w:rPr>
                <w:rFonts w:hint="eastAsia"/>
                <w:noProof/>
                <w:lang w:eastAsia="zh-CN"/>
              </w:rPr>
              <w:t>R</w:t>
            </w:r>
            <w:r>
              <w:rPr>
                <w:noProof/>
                <w:lang w:eastAsia="zh-CN"/>
              </w:rPr>
              <w:t>AN2 agreed that the scell state can be configued in RRCReconfigurtion message and RRCResume message. it is missing for the latter case</w:t>
            </w:r>
            <w:r w:rsidR="00A64E77">
              <w:rPr>
                <w:noProof/>
                <w:lang w:eastAsia="zh-CN"/>
              </w:rPr>
              <w:t xml:space="preserve"> in the spec.</w:t>
            </w:r>
          </w:p>
          <w:p w:rsidR="00C23065" w:rsidRDefault="00A64E77" w:rsidP="00C23065">
            <w:pPr>
              <w:pStyle w:val="CRCoverPage"/>
              <w:numPr>
                <w:ilvl w:val="0"/>
                <w:numId w:val="1"/>
              </w:numPr>
              <w:spacing w:after="0"/>
              <w:rPr>
                <w:noProof/>
                <w:lang w:eastAsia="zh-CN"/>
              </w:rPr>
            </w:pPr>
            <w:r>
              <w:rPr>
                <w:noProof/>
                <w:lang w:eastAsia="zh-CN"/>
              </w:rPr>
              <w:t>Wording improvements is needed for dormant BWP.</w:t>
            </w:r>
          </w:p>
          <w:p w:rsidR="00C23065" w:rsidRDefault="00C23065">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64E77" w:rsidRDefault="00A64E77" w:rsidP="00A64E77">
            <w:pPr>
              <w:pStyle w:val="CRCoverPage"/>
              <w:numPr>
                <w:ilvl w:val="0"/>
                <w:numId w:val="2"/>
              </w:numPr>
              <w:spacing w:after="0"/>
              <w:rPr>
                <w:noProof/>
                <w:lang w:eastAsia="zh-CN"/>
              </w:rPr>
            </w:pPr>
            <w:r>
              <w:rPr>
                <w:noProof/>
                <w:lang w:eastAsia="zh-CN"/>
              </w:rPr>
              <w:t>Excluding the activated SCell on which the active BWP is dormant BWP in PHR report.</w:t>
            </w:r>
          </w:p>
          <w:p w:rsidR="00A64E77" w:rsidRDefault="00A64E77" w:rsidP="00A64E77">
            <w:pPr>
              <w:pStyle w:val="CRCoverPage"/>
              <w:numPr>
                <w:ilvl w:val="0"/>
                <w:numId w:val="2"/>
              </w:numPr>
              <w:spacing w:after="0"/>
              <w:rPr>
                <w:noProof/>
                <w:lang w:eastAsia="zh-CN"/>
              </w:rPr>
            </w:pPr>
            <w:r>
              <w:rPr>
                <w:noProof/>
                <w:lang w:eastAsia="zh-CN"/>
              </w:rPr>
              <w:t>Add RRCresume message to confiugre SCell state.</w:t>
            </w:r>
          </w:p>
          <w:p w:rsidR="00A64E77" w:rsidRDefault="00A64E77" w:rsidP="00A64E77">
            <w:pPr>
              <w:pStyle w:val="CRCoverPage"/>
              <w:numPr>
                <w:ilvl w:val="0"/>
                <w:numId w:val="2"/>
              </w:numPr>
              <w:spacing w:after="0"/>
              <w:rPr>
                <w:noProof/>
                <w:lang w:eastAsia="zh-CN"/>
              </w:rPr>
            </w:pPr>
            <w:r>
              <w:rPr>
                <w:noProof/>
                <w:lang w:eastAsia="zh-CN"/>
              </w:rPr>
              <w:t>Merge dormancy behaviour descriptions when the active BWP is dormant BWP in section 5.9 and 5.15.1.</w:t>
            </w:r>
          </w:p>
          <w:p w:rsidR="00A64E77" w:rsidRDefault="00A64E77" w:rsidP="00A64E77">
            <w:pPr>
              <w:pStyle w:val="CRCoverPage"/>
              <w:numPr>
                <w:ilvl w:val="0"/>
                <w:numId w:val="2"/>
              </w:numPr>
              <w:spacing w:after="0"/>
              <w:rPr>
                <w:noProof/>
                <w:lang w:eastAsia="zh-CN"/>
              </w:rPr>
            </w:pPr>
            <w:r>
              <w:rPr>
                <w:noProof/>
                <w:lang w:eastAsia="zh-CN"/>
              </w:rPr>
              <w:t>Wording improvements in section 5.9.</w:t>
            </w:r>
          </w:p>
          <w:p w:rsidR="001E41F3" w:rsidRDefault="00A64E77" w:rsidP="00A64E77">
            <w:pPr>
              <w:pStyle w:val="CRCoverPage"/>
              <w:numPr>
                <w:ilvl w:val="0"/>
                <w:numId w:val="2"/>
              </w:numPr>
              <w:spacing w:after="0"/>
              <w:rPr>
                <w:noProof/>
                <w:lang w:eastAsia="zh-CN"/>
              </w:rPr>
            </w:pPr>
            <w:r>
              <w:rPr>
                <w:noProof/>
                <w:lang w:eastAsia="zh-CN"/>
              </w:rPr>
              <w:t>Wording improvements of general description for dormant BWP operation in section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D7975" w:rsidP="007D7975">
            <w:pPr>
              <w:pStyle w:val="CRCoverPage"/>
              <w:numPr>
                <w:ilvl w:val="0"/>
                <w:numId w:val="3"/>
              </w:numPr>
              <w:spacing w:after="0"/>
              <w:rPr>
                <w:noProof/>
                <w:lang w:eastAsia="zh-CN"/>
              </w:rPr>
            </w:pPr>
            <w:r>
              <w:rPr>
                <w:noProof/>
                <w:lang w:eastAsia="zh-CN"/>
              </w:rPr>
              <w:t>The SCell in dormancy behaviour will also be included in PHR MAC CE.</w:t>
            </w:r>
          </w:p>
          <w:p w:rsidR="007D7975" w:rsidRDefault="007D7975" w:rsidP="007D7975">
            <w:pPr>
              <w:pStyle w:val="CRCoverPage"/>
              <w:numPr>
                <w:ilvl w:val="0"/>
                <w:numId w:val="3"/>
              </w:numPr>
              <w:spacing w:after="0"/>
              <w:rPr>
                <w:noProof/>
                <w:lang w:eastAsia="zh-CN"/>
              </w:rPr>
            </w:pPr>
            <w:r>
              <w:rPr>
                <w:noProof/>
                <w:lang w:eastAsia="zh-CN"/>
              </w:rPr>
              <w:t>The SCell state configuration in RRCResume meesage is missing.</w:t>
            </w:r>
          </w:p>
          <w:p w:rsidR="007D7975" w:rsidRDefault="007D7975" w:rsidP="007D7975">
            <w:pPr>
              <w:pStyle w:val="CRCoverPage"/>
              <w:numPr>
                <w:ilvl w:val="0"/>
                <w:numId w:val="3"/>
              </w:numPr>
              <w:spacing w:after="0"/>
              <w:rPr>
                <w:noProof/>
                <w:lang w:eastAsia="zh-CN"/>
              </w:rPr>
            </w:pPr>
            <w:r>
              <w:rPr>
                <w:noProof/>
                <w:lang w:eastAsia="zh-CN"/>
              </w:rPr>
              <w:t>The wording is not clear.</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A5D7D">
            <w:pPr>
              <w:pStyle w:val="CRCoverPage"/>
              <w:spacing w:after="0"/>
              <w:ind w:left="100"/>
              <w:rPr>
                <w:noProof/>
                <w:lang w:eastAsia="zh-CN"/>
              </w:rPr>
            </w:pPr>
            <w:r>
              <w:rPr>
                <w:rFonts w:hint="eastAsia"/>
                <w:noProof/>
                <w:lang w:eastAsia="zh-CN"/>
              </w:rPr>
              <w:t>5</w:t>
            </w:r>
            <w:r>
              <w:rPr>
                <w:noProof/>
                <w:lang w:eastAsia="zh-CN"/>
              </w:rPr>
              <w:t>.4.6, 5.9,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7530F8" w:rsidTr="007530F8">
        <w:tc>
          <w:tcPr>
            <w:tcW w:w="9629" w:type="dxa"/>
            <w:shd w:val="clear" w:color="auto" w:fill="FABF8F" w:themeFill="accent6" w:themeFillTint="99"/>
          </w:tcPr>
          <w:p w:rsidR="007530F8" w:rsidRPr="007530F8" w:rsidRDefault="007530F8" w:rsidP="007530F8">
            <w:pPr>
              <w:jc w:val="center"/>
              <w:rPr>
                <w:b/>
                <w:lang w:eastAsia="zh-CN"/>
              </w:rPr>
            </w:pPr>
            <w:r>
              <w:rPr>
                <w:noProof/>
                <w:lang w:eastAsia="zh-CN"/>
              </w:rPr>
              <w:lastRenderedPageBreak/>
              <w:t>The first of change</w:t>
            </w:r>
          </w:p>
        </w:tc>
      </w:tr>
    </w:tbl>
    <w:p w:rsidR="008A73D8" w:rsidRPr="003E2C49" w:rsidRDefault="008A73D8" w:rsidP="008A73D8">
      <w:pPr>
        <w:pStyle w:val="3"/>
        <w:rPr>
          <w:rFonts w:eastAsia="Times New Roman"/>
          <w:lang w:eastAsia="ko-KR"/>
        </w:rPr>
      </w:pPr>
      <w:bookmarkStart w:id="2" w:name="_Toc37296205"/>
      <w:r w:rsidRPr="003E2C49">
        <w:rPr>
          <w:rFonts w:eastAsia="Times New Roman"/>
          <w:lang w:eastAsia="ko-KR"/>
        </w:rPr>
        <w:t>5.4.6</w:t>
      </w:r>
      <w:r w:rsidRPr="003E2C49">
        <w:rPr>
          <w:rFonts w:eastAsia="Times New Roman"/>
          <w:lang w:eastAsia="ko-KR"/>
        </w:rPr>
        <w:tab/>
        <w:t>Power Headroom Reporting</w:t>
      </w:r>
      <w:bookmarkEnd w:id="2"/>
    </w:p>
    <w:p w:rsidR="008A73D8" w:rsidRPr="003E2C49" w:rsidRDefault="008A73D8" w:rsidP="008A73D8">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8A73D8" w:rsidRPr="003E2C49" w:rsidRDefault="008A73D8" w:rsidP="008A73D8">
      <w:pPr>
        <w:rPr>
          <w:lang w:eastAsia="ko-KR"/>
        </w:rPr>
      </w:pPr>
      <w:r w:rsidRPr="003E2C49">
        <w:rPr>
          <w:lang w:eastAsia="ko-KR"/>
        </w:rPr>
        <w:t>RRC controls Power Headroom reporting by configuring the following parameters:</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8A73D8" w:rsidRPr="003E2C49" w:rsidRDefault="008A73D8" w:rsidP="008A73D8">
      <w:pPr>
        <w:rPr>
          <w:noProof/>
        </w:rPr>
      </w:pPr>
      <w:r w:rsidRPr="003E2C49">
        <w:rPr>
          <w:noProof/>
        </w:rPr>
        <w:t>A Power Headroom Report (PHR) shall be triggered if any of the following events occur:</w:t>
      </w:r>
    </w:p>
    <w:p w:rsidR="008A73D8" w:rsidRPr="003E2C49" w:rsidRDefault="008A73D8" w:rsidP="008A73D8">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 which is used as a pathloss reference since the last transmission of a PHR in this MAC entity when the MAC entity has UL resources for new transmission;</w:t>
      </w:r>
    </w:p>
    <w:p w:rsidR="008A73D8" w:rsidRPr="003E2C49" w:rsidRDefault="008A73D8" w:rsidP="008A73D8">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8A73D8" w:rsidRPr="003E2C49" w:rsidRDefault="008A73D8" w:rsidP="008A73D8">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8A73D8" w:rsidRPr="003E2C49" w:rsidRDefault="008A73D8" w:rsidP="008A73D8">
      <w:pPr>
        <w:pStyle w:val="B1"/>
        <w:rPr>
          <w:noProof/>
        </w:rPr>
      </w:pPr>
      <w:r w:rsidRPr="003E2C49">
        <w:rPr>
          <w:noProof/>
        </w:rPr>
        <w:t>-</w:t>
      </w:r>
      <w:r w:rsidRPr="003E2C49">
        <w:rPr>
          <w:noProof/>
        </w:rPr>
        <w:tab/>
        <w:t>activation of an SCell of any MAC entity with configured uplink</w:t>
      </w:r>
      <w:ins w:id="3" w:author="Windows User" w:date="2020-04-24T15:36:00Z">
        <w:r w:rsidR="00030DB0" w:rsidRPr="00030DB0">
          <w:rPr>
            <w:noProof/>
            <w:lang w:eastAsia="ko-KR"/>
          </w:rPr>
          <w:t xml:space="preserve"> </w:t>
        </w:r>
        <w:r w:rsidR="00030DB0">
          <w:rPr>
            <w:noProof/>
            <w:lang w:eastAsia="ko-KR"/>
          </w:rPr>
          <w:t>and its active BWP is not dormant BWP</w:t>
        </w:r>
      </w:ins>
      <w:r w:rsidRPr="003E2C49">
        <w:rPr>
          <w:noProof/>
          <w:lang w:eastAsia="zh-TW"/>
        </w:rPr>
        <w:t>;</w:t>
      </w:r>
    </w:p>
    <w:p w:rsidR="008A73D8" w:rsidRPr="003E2C49" w:rsidRDefault="008A73D8" w:rsidP="008A73D8">
      <w:pPr>
        <w:pStyle w:val="B1"/>
        <w:rPr>
          <w:noProof/>
        </w:rPr>
      </w:pPr>
      <w:r w:rsidRPr="003E2C49">
        <w:rPr>
          <w:noProof/>
        </w:rPr>
        <w:t>-</w:t>
      </w:r>
      <w:r w:rsidRPr="003E2C49">
        <w:rPr>
          <w:noProof/>
        </w:rPr>
        <w:tab/>
        <w:t>addition of the PSCell (i.e. PSCell is newly added or changed)</w:t>
      </w:r>
      <w:r w:rsidRPr="003E2C49">
        <w:rPr>
          <w:noProof/>
          <w:lang w:eastAsia="zh-TW"/>
        </w:rPr>
        <w:t>;</w:t>
      </w:r>
      <w:bookmarkStart w:id="4" w:name="_GoBack"/>
      <w:bookmarkEnd w:id="4"/>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8A73D8" w:rsidRPr="003E2C49" w:rsidRDefault="008A73D8" w:rsidP="008A73D8">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8A73D8" w:rsidRPr="003E2C49" w:rsidRDefault="008A73D8" w:rsidP="008A73D8">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8A73D8" w:rsidRPr="003E2C49" w:rsidRDefault="008A73D8" w:rsidP="008A73D8">
      <w:pPr>
        <w:pStyle w:val="NO"/>
        <w:rPr>
          <w:noProof/>
        </w:rPr>
      </w:pPr>
      <w:r w:rsidRPr="003E2C49">
        <w:rPr>
          <w:noProof/>
        </w:rPr>
        <w:lastRenderedPageBreak/>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8A73D8" w:rsidRPr="003E2C49" w:rsidRDefault="008A73D8" w:rsidP="008A73D8">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8A73D8" w:rsidRPr="003E2C49" w:rsidRDefault="008A73D8" w:rsidP="008A73D8">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8A73D8" w:rsidRPr="003E2C49" w:rsidRDefault="008A73D8" w:rsidP="008A73D8">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8A73D8" w:rsidRPr="003E2C49" w:rsidRDefault="008A73D8" w:rsidP="008A73D8">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8A73D8" w:rsidRPr="003E2C49" w:rsidRDefault="008A73D8" w:rsidP="008A73D8">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8A73D8" w:rsidRPr="003E2C49" w:rsidRDefault="008A73D8" w:rsidP="008A73D8">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ins w:id="5" w:author="Windows User" w:date="2020-04-21T14:59:00Z">
        <w:r>
          <w:rPr>
            <w:noProof/>
            <w:lang w:eastAsia="zh-CN"/>
          </w:rPr>
          <w:t xml:space="preserve"> </w:t>
        </w:r>
        <w:r>
          <w:rPr>
            <w:noProof/>
            <w:lang w:eastAsia="ko-KR"/>
          </w:rPr>
          <w:t>and its active BWP is not dormant BWP</w:t>
        </w:r>
      </w:ins>
      <w:r w:rsidRPr="003E2C49">
        <w:rPr>
          <w:noProof/>
          <w:lang w:eastAsia="ko-KR"/>
        </w:rPr>
        <w:t>:</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the other MAC entity is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8A73D8" w:rsidRPr="003E2C49" w:rsidRDefault="008A73D8" w:rsidP="008A73D8">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8A73D8" w:rsidRPr="003E2C49" w:rsidRDefault="008A73D8" w:rsidP="008A73D8">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cancel all triggered PHR(s).</w:t>
      </w:r>
    </w:p>
    <w:p w:rsidR="001E41F3" w:rsidRDefault="001E41F3">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second</w:t>
            </w:r>
            <w:r>
              <w:rPr>
                <w:noProof/>
                <w:lang w:eastAsia="zh-CN"/>
              </w:rPr>
              <w:t xml:space="preserve"> of change</w:t>
            </w:r>
          </w:p>
        </w:tc>
      </w:tr>
    </w:tbl>
    <w:p w:rsidR="008A73D8" w:rsidRPr="003E2C49" w:rsidRDefault="008A73D8" w:rsidP="008A73D8">
      <w:pPr>
        <w:pStyle w:val="2"/>
        <w:rPr>
          <w:rFonts w:eastAsia="Times New Roman"/>
          <w:lang w:eastAsia="ko-KR"/>
        </w:rPr>
      </w:pPr>
      <w:bookmarkStart w:id="6" w:name="_Toc37296213"/>
      <w:r w:rsidRPr="003E2C49">
        <w:rPr>
          <w:rFonts w:eastAsia="Times New Roman"/>
          <w:lang w:eastAsia="ko-KR"/>
        </w:rPr>
        <w:lastRenderedPageBreak/>
        <w:t>5.9</w:t>
      </w:r>
      <w:r w:rsidRPr="003E2C49">
        <w:rPr>
          <w:rFonts w:eastAsia="Times New Roman"/>
          <w:lang w:eastAsia="ko-KR"/>
        </w:rPr>
        <w:tab/>
        <w:t xml:space="preserve">Activation/Deactivation of </w:t>
      </w:r>
      <w:proofErr w:type="spellStart"/>
      <w:r w:rsidRPr="003E2C49">
        <w:rPr>
          <w:rFonts w:eastAsia="Times New Roman"/>
          <w:lang w:eastAsia="ko-KR"/>
        </w:rPr>
        <w:t>SCells</w:t>
      </w:r>
      <w:bookmarkEnd w:id="6"/>
      <w:proofErr w:type="spellEnd"/>
    </w:p>
    <w:p w:rsidR="008A73D8" w:rsidRPr="003E2C49" w:rsidRDefault="008A73D8" w:rsidP="008A73D8">
      <w:pPr>
        <w:rPr>
          <w:lang w:eastAsia="ko-KR"/>
        </w:rPr>
      </w:pPr>
      <w:r w:rsidRPr="003E2C49">
        <w:rPr>
          <w:lang w:eastAsia="ko-KR"/>
        </w:rPr>
        <w:t xml:space="preserve">If the MAC entity is configured with one or more </w:t>
      </w:r>
      <w:proofErr w:type="spellStart"/>
      <w:r w:rsidRPr="003E2C49">
        <w:rPr>
          <w:lang w:eastAsia="ko-KR"/>
        </w:rPr>
        <w:t>SCells</w:t>
      </w:r>
      <w:proofErr w:type="spellEnd"/>
      <w:r w:rsidRPr="003E2C49">
        <w:rPr>
          <w:lang w:eastAsia="ko-KR"/>
        </w:rPr>
        <w:t xml:space="preserve">, the network may activate and deactivate the configured </w:t>
      </w:r>
      <w:proofErr w:type="spellStart"/>
      <w:r w:rsidRPr="003E2C49">
        <w:rPr>
          <w:lang w:eastAsia="ko-KR"/>
        </w:rPr>
        <w:t>SCells</w:t>
      </w:r>
      <w:proofErr w:type="spellEnd"/>
      <w:r w:rsidRPr="003E2C49">
        <w:rPr>
          <w:lang w:eastAsia="ko-KR"/>
        </w:rPr>
        <w:t xml:space="preserve">. Upon configuration of an </w:t>
      </w:r>
      <w:proofErr w:type="spellStart"/>
      <w:r w:rsidRPr="003E2C49">
        <w:rPr>
          <w:lang w:eastAsia="ko-KR"/>
        </w:rPr>
        <w:t>SCell</w:t>
      </w:r>
      <w:proofErr w:type="spellEnd"/>
      <w:r w:rsidRPr="003E2C49">
        <w:rPr>
          <w:lang w:eastAsia="ko-KR"/>
        </w:rPr>
        <w:t xml:space="preserve">, the </w:t>
      </w:r>
      <w:proofErr w:type="spellStart"/>
      <w:r w:rsidRPr="003E2C49">
        <w:rPr>
          <w:lang w:eastAsia="ko-KR"/>
        </w:rPr>
        <w:t>SCell</w:t>
      </w:r>
      <w:proofErr w:type="spellEnd"/>
      <w:r w:rsidRPr="003E2C49">
        <w:rPr>
          <w:lang w:eastAsia="ko-KR"/>
        </w:rPr>
        <w:t xml:space="preserve">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w:t>
      </w:r>
      <w:proofErr w:type="spellStart"/>
      <w:r w:rsidRPr="003E2C49">
        <w:t>SCell</w:t>
      </w:r>
      <w:proofErr w:type="spellEnd"/>
      <w:r w:rsidRPr="003E2C49">
        <w:t xml:space="preserve"> </w:t>
      </w:r>
      <w:ins w:id="7" w:author="Windows User" w:date="2020-04-24T09:53:00Z">
        <w:r w:rsidR="00654703">
          <w:t xml:space="preserve">by </w:t>
        </w:r>
        <w:r w:rsidR="00654703">
          <w:rPr>
            <w:lang w:eastAsia="ko-KR"/>
          </w:rPr>
          <w:t>upper layers</w:t>
        </w:r>
      </w:ins>
      <w:del w:id="8" w:author="Windows User" w:date="2020-04-24T09:53:00Z">
        <w:r w:rsidRPr="003E2C49" w:rsidDel="00654703">
          <w:delText xml:space="preserve">within </w:delText>
        </w:r>
        <w:r w:rsidRPr="003E2C49" w:rsidDel="00654703">
          <w:rPr>
            <w:i/>
          </w:rPr>
          <w:delText xml:space="preserve">RRCReconfiguration </w:delText>
        </w:r>
        <w:r w:rsidRPr="003E2C49" w:rsidDel="00654703">
          <w:delText>message</w:delText>
        </w:r>
      </w:del>
      <w:r w:rsidRPr="003E2C49">
        <w:rPr>
          <w:lang w:eastAsia="ko-KR"/>
        </w:rPr>
        <w:t>.</w:t>
      </w:r>
    </w:p>
    <w:p w:rsidR="008A73D8" w:rsidRPr="003E2C49" w:rsidRDefault="008A73D8" w:rsidP="008A73D8">
      <w:pPr>
        <w:rPr>
          <w:lang w:eastAsia="ko-KR"/>
        </w:rPr>
      </w:pPr>
      <w:r w:rsidRPr="003E2C49">
        <w:rPr>
          <w:lang w:eastAsia="ko-KR"/>
        </w:rPr>
        <w:t xml:space="preserve">The configured </w:t>
      </w:r>
      <w:proofErr w:type="spellStart"/>
      <w:r w:rsidRPr="003E2C49">
        <w:rPr>
          <w:lang w:eastAsia="ko-KR"/>
        </w:rPr>
        <w:t>SCell</w:t>
      </w:r>
      <w:proofErr w:type="spellEnd"/>
      <w:r w:rsidRPr="003E2C49">
        <w:rPr>
          <w:lang w:eastAsia="ko-KR"/>
        </w:rPr>
        <w:t>(s) is activated and deactivated by:</w:t>
      </w:r>
    </w:p>
    <w:p w:rsidR="008A73D8" w:rsidRPr="003E2C49" w:rsidRDefault="008A73D8" w:rsidP="008A73D8">
      <w:pPr>
        <w:pStyle w:val="B1"/>
        <w:rPr>
          <w:lang w:eastAsia="ko-KR"/>
        </w:rPr>
      </w:pPr>
      <w:r w:rsidRPr="003E2C49">
        <w:rPr>
          <w:lang w:eastAsia="ko-KR"/>
        </w:rPr>
        <w:t>-</w:t>
      </w:r>
      <w:r w:rsidRPr="003E2C49">
        <w:rPr>
          <w:lang w:eastAsia="ko-KR"/>
        </w:rPr>
        <w:tab/>
        <w:t xml:space="preserve">receiving the </w:t>
      </w:r>
      <w:proofErr w:type="spellStart"/>
      <w:r w:rsidRPr="003E2C49">
        <w:rPr>
          <w:lang w:eastAsia="ko-KR"/>
        </w:rPr>
        <w:t>SCell</w:t>
      </w:r>
      <w:proofErr w:type="spellEnd"/>
      <w:r w:rsidRPr="003E2C49">
        <w:rPr>
          <w:lang w:eastAsia="ko-KR"/>
        </w:rPr>
        <w:t xml:space="preserve"> Activation/Deactivation MAC CE described in clause 6.1.3.10;</w:t>
      </w:r>
    </w:p>
    <w:p w:rsidR="008A73D8" w:rsidRPr="003E2C49" w:rsidRDefault="008A73D8" w:rsidP="008A73D8">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w:t>
      </w:r>
      <w:proofErr w:type="spellStart"/>
      <w:r w:rsidRPr="003E2C49">
        <w:rPr>
          <w:lang w:eastAsia="ko-KR"/>
        </w:rPr>
        <w:t>SCell</w:t>
      </w:r>
      <w:proofErr w:type="spellEnd"/>
      <w:r w:rsidRPr="003E2C49">
        <w:rPr>
          <w:lang w:eastAsia="ko-KR"/>
        </w:rPr>
        <w:t xml:space="preserve"> (except the </w:t>
      </w:r>
      <w:proofErr w:type="spellStart"/>
      <w:r w:rsidRPr="003E2C49">
        <w:rPr>
          <w:lang w:eastAsia="ko-KR"/>
        </w:rPr>
        <w:t>SCell</w:t>
      </w:r>
      <w:proofErr w:type="spellEnd"/>
      <w:r w:rsidRPr="003E2C49">
        <w:rPr>
          <w:lang w:eastAsia="ko-KR"/>
        </w:rPr>
        <w:t xml:space="preserve"> configured with PUCCH, if any): the associated </w:t>
      </w:r>
      <w:proofErr w:type="spellStart"/>
      <w:r w:rsidRPr="003E2C49">
        <w:rPr>
          <w:lang w:eastAsia="ko-KR"/>
        </w:rPr>
        <w:t>SCell</w:t>
      </w:r>
      <w:proofErr w:type="spellEnd"/>
      <w:r w:rsidRPr="003E2C49">
        <w:rPr>
          <w:lang w:eastAsia="ko-KR"/>
        </w:rPr>
        <w:t xml:space="preserve"> is deactivated upon its expiry.</w:t>
      </w:r>
    </w:p>
    <w:p w:rsidR="008A73D8" w:rsidRPr="003E2C49" w:rsidRDefault="008A73D8" w:rsidP="008A73D8">
      <w:pPr>
        <w:rPr>
          <w:lang w:eastAsia="ko-KR"/>
        </w:rPr>
      </w:pPr>
      <w:r w:rsidRPr="003E2C49">
        <w:t xml:space="preserve">The </w:t>
      </w:r>
      <w:r w:rsidRPr="003E2C49">
        <w:rPr>
          <w:noProof/>
          <w:lang w:eastAsia="zh-CN"/>
        </w:rPr>
        <w:t>MAC entity</w:t>
      </w:r>
      <w:r w:rsidRPr="003E2C49">
        <w:t xml:space="preserve"> shall for each configured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an </w:t>
      </w:r>
      <w:proofErr w:type="spellStart"/>
      <w:r w:rsidRPr="003E2C49">
        <w:t>SCell</w:t>
      </w:r>
      <w:proofErr w:type="spellEnd"/>
      <w:r w:rsidRPr="003E2C49">
        <w:t xml:space="preserve"> is configured with </w:t>
      </w:r>
      <w:proofErr w:type="spellStart"/>
      <w:r w:rsidRPr="003E2C49">
        <w:rPr>
          <w:i/>
        </w:rPr>
        <w:t>sCellState</w:t>
      </w:r>
      <w:proofErr w:type="spellEnd"/>
      <w:r w:rsidRPr="003E2C49">
        <w:rPr>
          <w:i/>
        </w:rPr>
        <w:t xml:space="preserve"> </w:t>
      </w:r>
      <w:del w:id="9" w:author="Windows User" w:date="2020-04-21T15:11:00Z">
        <w:r w:rsidRPr="003E2C49" w:rsidDel="0000577F">
          <w:delText xml:space="preserve">is </w:delText>
        </w:r>
      </w:del>
      <w:r w:rsidRPr="003E2C49">
        <w:t xml:space="preserve">set to </w:t>
      </w:r>
      <w:r w:rsidRPr="003E2C49">
        <w:rPr>
          <w:i/>
        </w:rPr>
        <w:t>activated</w:t>
      </w:r>
      <w:r w:rsidRPr="003E2C49">
        <w:t xml:space="preserve"> upon </w:t>
      </w:r>
      <w:proofErr w:type="spellStart"/>
      <w:r w:rsidRPr="003E2C49">
        <w:t>SCell</w:t>
      </w:r>
      <w:proofErr w:type="spellEnd"/>
      <w:r w:rsidRPr="003E2C49">
        <w:t xml:space="preserve"> configuration, or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rsidR="008A73D8" w:rsidRPr="003E2C49" w:rsidRDefault="008A73D8" w:rsidP="008A73D8">
      <w:pPr>
        <w:pStyle w:val="B3"/>
      </w:pPr>
      <w:r w:rsidRPr="003E2C49">
        <w:rPr>
          <w:lang w:eastAsia="ko-KR"/>
        </w:rPr>
        <w:t>3&gt;</w:t>
      </w:r>
      <w:r w:rsidRPr="003E2C49">
        <w:tab/>
        <w:t xml:space="preserve">activate the </w:t>
      </w:r>
      <w:proofErr w:type="spellStart"/>
      <w:r w:rsidRPr="003E2C49">
        <w:t>SCell</w:t>
      </w:r>
      <w:proofErr w:type="spellEnd"/>
      <w:r w:rsidRPr="003E2C49">
        <w:t xml:space="preserve"> according to the timing defined in TS 38.213 [6]; i.e. apply normal </w:t>
      </w:r>
      <w:proofErr w:type="spellStart"/>
      <w:r w:rsidRPr="003E2C49">
        <w:t>SCell</w:t>
      </w:r>
      <w:proofErr w:type="spellEnd"/>
      <w:r w:rsidRPr="003E2C49">
        <w:t xml:space="preserve"> operation including:</w:t>
      </w:r>
    </w:p>
    <w:p w:rsidR="008A73D8" w:rsidRPr="003E2C49" w:rsidRDefault="008A73D8" w:rsidP="008A73D8">
      <w:pPr>
        <w:pStyle w:val="B4"/>
        <w:rPr>
          <w:lang w:eastAsia="ko-KR"/>
        </w:rPr>
      </w:pPr>
      <w:r w:rsidRPr="003E2C49">
        <w:rPr>
          <w:lang w:eastAsia="ko-KR"/>
        </w:rPr>
        <w:t>4&gt;</w:t>
      </w:r>
      <w:r w:rsidRPr="003E2C49">
        <w:rPr>
          <w:lang w:eastAsia="ko-KR"/>
        </w:rPr>
        <w:tab/>
        <w:t xml:space="preserve">SRS transmissions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CSI reporting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PUCCH transmissions on the </w:t>
      </w:r>
      <w:proofErr w:type="spellStart"/>
      <w:r w:rsidRPr="003E2C49">
        <w:rPr>
          <w:lang w:eastAsia="ko-KR"/>
        </w:rPr>
        <w:t>SCell</w:t>
      </w:r>
      <w:proofErr w:type="spellEnd"/>
      <w:r w:rsidRPr="003E2C49">
        <w:rPr>
          <w:lang w:eastAsia="ko-KR"/>
        </w:rPr>
        <w:t>, if configured.</w:t>
      </w:r>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10" w:author="Windows User" w:date="2020-04-21T15:46:00Z">
        <w:r w:rsidR="00EF2D31">
          <w:rPr>
            <w:lang w:eastAsia="zh-CN"/>
          </w:rPr>
          <w:t xml:space="preserve">, or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rsidR="008A73D8" w:rsidRPr="003E2C49" w:rsidRDefault="008A73D8">
      <w:pPr>
        <w:pStyle w:val="B3"/>
        <w:rPr>
          <w:lang w:eastAsia="ko-KR"/>
        </w:rPr>
        <w:pPrChange w:id="11" w:author="Windows User" w:date="2020-04-21T15:45:00Z">
          <w:pPr>
            <w:pStyle w:val="B2"/>
          </w:pPr>
        </w:pPrChange>
      </w:pPr>
      <w:r w:rsidRPr="003E2C49">
        <w:rPr>
          <w:lang w:eastAsia="ko-KR"/>
        </w:rPr>
        <w:t>3&gt;</w:t>
      </w:r>
      <w:r w:rsidRPr="003E2C49">
        <w:rPr>
          <w:lang w:eastAsia="ko-KR"/>
        </w:rPr>
        <w:tab/>
        <w:t xml:space="preserve">start or restart the </w:t>
      </w:r>
      <w:proofErr w:type="spellStart"/>
      <w:r w:rsidRPr="00EF2D31">
        <w:rPr>
          <w:lang w:eastAsia="ko-KR"/>
          <w:rPrChange w:id="12" w:author="Windows User" w:date="2020-04-21T15:45:00Z">
            <w:rPr>
              <w:i/>
            </w:rPr>
          </w:rPrChange>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p>
    <w:p w:rsidR="008A73D8" w:rsidRPr="003E2C49" w:rsidRDefault="008A73D8" w:rsidP="008A73D8">
      <w:pPr>
        <w:pStyle w:val="B3"/>
        <w:rPr>
          <w:lang w:eastAsia="ko-KR"/>
        </w:rPr>
      </w:pPr>
      <w:r w:rsidRPr="003E2C49">
        <w:rPr>
          <w:lang w:eastAsia="ko-KR"/>
        </w:rPr>
        <w:t>3&gt;</w:t>
      </w:r>
      <w:r w:rsidRPr="003E2C49">
        <w:rPr>
          <w:lang w:eastAsia="ko-KR"/>
        </w:rPr>
        <w:tab/>
        <w:t xml:space="preserve">(re-)initialize any suspended configured uplink grants of configured grant Type 1 associated with this </w:t>
      </w:r>
      <w:proofErr w:type="spellStart"/>
      <w:r w:rsidRPr="003E2C49">
        <w:rPr>
          <w:lang w:eastAsia="ko-KR"/>
        </w:rPr>
        <w:t>SCell</w:t>
      </w:r>
      <w:proofErr w:type="spellEnd"/>
      <w:r w:rsidRPr="003E2C49">
        <w:rPr>
          <w:lang w:eastAsia="ko-KR"/>
        </w:rPr>
        <w:t xml:space="preserve"> according to the stored configuration, if any, and to start in the symbol according to rules in clause 5.8.2;</w:t>
      </w:r>
    </w:p>
    <w:p w:rsidR="008A73D8" w:rsidRPr="003E2C49" w:rsidRDefault="008A73D8" w:rsidP="008A73D8">
      <w:pPr>
        <w:pStyle w:val="B3"/>
        <w:rPr>
          <w:lang w:eastAsia="ko-KR"/>
        </w:rPr>
      </w:pPr>
      <w:r w:rsidRPr="003E2C49">
        <w:rPr>
          <w:lang w:eastAsia="ko-KR"/>
        </w:rPr>
        <w:t>3&gt;</w:t>
      </w:r>
      <w:r w:rsidRPr="003E2C49">
        <w:rPr>
          <w:lang w:eastAsia="ko-KR"/>
        </w:rPr>
        <w:tab/>
        <w:t>trigger PHR according to clause 5.4.6.</w:t>
      </w:r>
    </w:p>
    <w:p w:rsidR="008A73D8" w:rsidRPr="003E2C49" w:rsidRDefault="008A73D8" w:rsidP="008A73D8">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rsidR="005812FA" w:rsidRPr="003E2C49" w:rsidRDefault="008A73D8" w:rsidP="005812FA">
      <w:pPr>
        <w:pStyle w:val="B3"/>
        <w:rPr>
          <w:lang w:eastAsia="zh-CN"/>
        </w:rPr>
      </w:pPr>
      <w:bookmarkStart w:id="13"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rsidR="008A73D8" w:rsidRPr="003E2C49" w:rsidDel="005812FA" w:rsidRDefault="008A73D8" w:rsidP="008A73D8">
      <w:pPr>
        <w:pStyle w:val="B3"/>
        <w:rPr>
          <w:del w:id="14" w:author="Windows User" w:date="2020-04-21T16:03:00Z"/>
          <w:lang w:eastAsia="zh-CN"/>
        </w:rPr>
      </w:pPr>
      <w:del w:id="15" w:author="Windows User" w:date="2020-04-21T16:03:00Z">
        <w:r w:rsidRPr="003E2C49" w:rsidDel="005812FA">
          <w:rPr>
            <w:lang w:eastAsia="zh-CN"/>
          </w:rPr>
          <w:delText>3&gt;</w:delText>
        </w:r>
        <w:r w:rsidRPr="003E2C49" w:rsidDel="005812FA">
          <w:rPr>
            <w:lang w:eastAsia="zh-CN"/>
          </w:rPr>
          <w:tab/>
          <w:delText>not monitor the PDCCH on the BWP;</w:delText>
        </w:r>
      </w:del>
    </w:p>
    <w:p w:rsidR="008A73D8" w:rsidRPr="003E2C49" w:rsidDel="005812FA" w:rsidRDefault="008A73D8" w:rsidP="008A73D8">
      <w:pPr>
        <w:pStyle w:val="B3"/>
        <w:rPr>
          <w:del w:id="16" w:author="Windows User" w:date="2020-04-21T16:03:00Z"/>
          <w:lang w:eastAsia="zh-CN"/>
        </w:rPr>
      </w:pPr>
      <w:del w:id="17" w:author="Windows User" w:date="2020-04-21T16:03:00Z">
        <w:r w:rsidRPr="003E2C49" w:rsidDel="005812FA">
          <w:rPr>
            <w:lang w:eastAsia="zh-CN"/>
          </w:rPr>
          <w:delText>3&gt;</w:delText>
        </w:r>
        <w:r w:rsidRPr="003E2C49" w:rsidDel="005812FA">
          <w:rPr>
            <w:lang w:eastAsia="zh-CN"/>
          </w:rPr>
          <w:tab/>
          <w:delText>not monitor the PDCCH for the BWP;</w:delText>
        </w:r>
      </w:del>
    </w:p>
    <w:p w:rsidR="008A73D8" w:rsidRPr="003E2C49" w:rsidDel="005812FA" w:rsidRDefault="008A73D8" w:rsidP="008A73D8">
      <w:pPr>
        <w:pStyle w:val="B3"/>
        <w:rPr>
          <w:del w:id="18" w:author="Windows User" w:date="2020-04-21T16:03:00Z"/>
          <w:lang w:eastAsia="zh-CN"/>
        </w:rPr>
      </w:pPr>
      <w:del w:id="19" w:author="Windows User" w:date="2020-04-21T16:03:00Z">
        <w:r w:rsidRPr="003E2C49" w:rsidDel="005812FA">
          <w:rPr>
            <w:lang w:eastAsia="zh-CN"/>
          </w:rPr>
          <w:delText>3&gt;</w:delText>
        </w:r>
        <w:r w:rsidRPr="003E2C49" w:rsidDel="005812FA">
          <w:rPr>
            <w:lang w:eastAsia="zh-CN"/>
          </w:rPr>
          <w:tab/>
          <w:delText>not receive DL-SCH on the BWP;</w:delText>
        </w:r>
      </w:del>
    </w:p>
    <w:p w:rsidR="008A73D8" w:rsidRPr="003E2C49" w:rsidDel="005812FA" w:rsidRDefault="008A73D8" w:rsidP="008A73D8">
      <w:pPr>
        <w:pStyle w:val="B3"/>
        <w:rPr>
          <w:del w:id="20" w:author="Windows User" w:date="2020-04-21T16:03:00Z"/>
          <w:lang w:eastAsia="zh-CN"/>
        </w:rPr>
      </w:pPr>
      <w:del w:id="21" w:author="Windows User" w:date="2020-04-21T16:03:00Z">
        <w:r w:rsidRPr="003E2C49" w:rsidDel="005812FA">
          <w:rPr>
            <w:lang w:eastAsia="zh-CN"/>
          </w:rPr>
          <w:delText>3&gt;</w:delText>
        </w:r>
        <w:r w:rsidRPr="003E2C49" w:rsidDel="005812FA">
          <w:rPr>
            <w:lang w:eastAsia="zh-CN"/>
          </w:rPr>
          <w:tab/>
          <w:delText>perform CSI measurement for the BWP, if configured;</w:delText>
        </w:r>
      </w:del>
    </w:p>
    <w:p w:rsidR="008A73D8" w:rsidRPr="003E2C49" w:rsidDel="005812FA" w:rsidRDefault="008A73D8" w:rsidP="008A73D8">
      <w:pPr>
        <w:pStyle w:val="B3"/>
        <w:rPr>
          <w:del w:id="22" w:author="Windows User" w:date="2020-04-21T16:03:00Z"/>
          <w:lang w:eastAsia="zh-CN"/>
        </w:rPr>
      </w:pPr>
      <w:del w:id="23" w:author="Windows User" w:date="2020-04-21T16:03:00Z">
        <w:r w:rsidRPr="003E2C49" w:rsidDel="005812FA">
          <w:rPr>
            <w:lang w:eastAsia="zh-CN"/>
          </w:rPr>
          <w:delText>3&gt;</w:delText>
        </w:r>
        <w:r w:rsidRPr="003E2C49" w:rsidDel="005812FA">
          <w:rPr>
            <w:lang w:eastAsia="zh-CN"/>
          </w:rPr>
          <w:tab/>
          <w:delText>stop all the UL behavior, i.e. stop any UL transmission, suspend any configured uplink grant Type 1 associated with the SCell, clear any configured uplink grant of configured grant Type 2 associated with the SCell;</w:delText>
        </w:r>
      </w:del>
    </w:p>
    <w:p w:rsidR="008A73D8" w:rsidRPr="003E2C49" w:rsidDel="005812FA" w:rsidRDefault="008A73D8" w:rsidP="008A73D8">
      <w:pPr>
        <w:pStyle w:val="B3"/>
        <w:rPr>
          <w:del w:id="24" w:author="Windows User" w:date="2020-04-21T16:03:00Z"/>
          <w:lang w:eastAsia="zh-CN"/>
        </w:rPr>
      </w:pPr>
      <w:del w:id="25" w:author="Windows User" w:date="2020-04-21T16:03:00Z">
        <w:r w:rsidRPr="003E2C49" w:rsidDel="005812FA">
          <w:rPr>
            <w:lang w:eastAsia="zh-CN"/>
          </w:rPr>
          <w:delText>3&gt;</w:delText>
        </w:r>
        <w:r w:rsidRPr="003E2C49" w:rsidDel="005812FA">
          <w:rPr>
            <w:lang w:eastAsia="zh-CN"/>
          </w:rPr>
          <w:tab/>
          <w:delText>if configured, perform beam failure detection and beam failure recovery for the SCell if beam failure is detected;</w:delText>
        </w:r>
      </w:del>
    </w:p>
    <w:p w:rsidR="008A73D8" w:rsidRPr="003E2C49" w:rsidRDefault="008A73D8" w:rsidP="008A73D8">
      <w:pPr>
        <w:pStyle w:val="B3"/>
        <w:rPr>
          <w:lang w:eastAsia="zh-CN"/>
        </w:rPr>
      </w:pPr>
      <w:r w:rsidRPr="003E2C49">
        <w:rPr>
          <w:lang w:eastAsia="zh-CN"/>
        </w:rPr>
        <w:lastRenderedPageBreak/>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26" w:author="Windows User" w:date="2020-04-21T15:47:00Z">
        <w:r w:rsidR="00EF2D31">
          <w:rPr>
            <w:lang w:eastAsia="zh-CN"/>
          </w:rPr>
          <w:t xml:space="preserve">, or </w:t>
        </w:r>
        <w:r w:rsidR="00EF2D31" w:rsidRPr="003E2C49">
          <w:rPr>
            <w:lang w:eastAsia="zh-CN"/>
          </w:rPr>
          <w:t xml:space="preserve">if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rsidR="008A73D8" w:rsidRPr="003E2C49" w:rsidDel="00EF2D31" w:rsidRDefault="008A73D8" w:rsidP="008A73D8">
      <w:pPr>
        <w:pStyle w:val="B3"/>
        <w:rPr>
          <w:del w:id="27" w:author="Windows User" w:date="2020-04-21T15:47:00Z"/>
          <w:lang w:eastAsia="zh-CN"/>
        </w:rPr>
      </w:pPr>
      <w:del w:id="28" w:author="Windows User" w:date="2020-04-21T15:47:00Z">
        <w:r w:rsidRPr="003E2C49" w:rsidDel="00EF2D31">
          <w:rPr>
            <w:lang w:eastAsia="zh-CN"/>
          </w:rPr>
          <w:delText>3&gt;</w:delText>
        </w:r>
        <w:r w:rsidRPr="003E2C49" w:rsidDel="00EF2D31">
          <w:rPr>
            <w:lang w:eastAsia="zh-CN"/>
          </w:rPr>
          <w:tab/>
          <w:delText xml:space="preserve">else if </w:delText>
        </w:r>
        <w:r w:rsidRPr="003E2C49" w:rsidDel="00EF2D31">
          <w:delText xml:space="preserve">an SCell is configured with </w:delText>
        </w:r>
        <w:r w:rsidRPr="003E2C49" w:rsidDel="00EF2D31">
          <w:rPr>
            <w:i/>
          </w:rPr>
          <w:delText xml:space="preserve">sCellState </w:delText>
        </w:r>
      </w:del>
      <w:del w:id="29" w:author="Windows User" w:date="2020-04-21T15:12:00Z">
        <w:r w:rsidRPr="003E2C49" w:rsidDel="0000577F">
          <w:delText xml:space="preserve">is </w:delText>
        </w:r>
      </w:del>
      <w:del w:id="30" w:author="Windows User" w:date="2020-04-21T15:47:00Z">
        <w:r w:rsidRPr="003E2C49" w:rsidDel="00EF2D31">
          <w:delText xml:space="preserve">set to </w:delText>
        </w:r>
        <w:r w:rsidRPr="003E2C49" w:rsidDel="00EF2D31">
          <w:rPr>
            <w:i/>
          </w:rPr>
          <w:delText>activated</w:delText>
        </w:r>
        <w:r w:rsidRPr="003E2C49" w:rsidDel="00EF2D31">
          <w:delText xml:space="preserve"> upon SCell configuration:</w:delText>
        </w:r>
      </w:del>
    </w:p>
    <w:p w:rsidR="008A73D8" w:rsidRPr="003E2C49" w:rsidDel="00EF2D31" w:rsidRDefault="008A73D8" w:rsidP="008A73D8">
      <w:pPr>
        <w:pStyle w:val="B4"/>
        <w:rPr>
          <w:del w:id="31" w:author="Windows User" w:date="2020-04-21T15:47:00Z"/>
          <w:lang w:eastAsia="zh-CN"/>
        </w:rPr>
      </w:pPr>
      <w:del w:id="32" w:author="Windows User" w:date="2020-04-21T15:47:00Z">
        <w:r w:rsidRPr="003E2C49" w:rsidDel="00EF2D31">
          <w:rPr>
            <w:lang w:eastAsia="zh-CN"/>
          </w:rPr>
          <w:delText>4&gt;</w:delText>
        </w:r>
        <w:r w:rsidRPr="003E2C49" w:rsidDel="00EF2D31">
          <w:rPr>
            <w:lang w:eastAsia="zh-CN"/>
          </w:rPr>
          <w:tab/>
          <w:delText xml:space="preserve">activate the DL BWP and UL BWP indicated by </w:delText>
        </w:r>
        <w:r w:rsidRPr="003E2C49" w:rsidDel="00EF2D31">
          <w:rPr>
            <w:i/>
            <w:iCs/>
            <w:lang w:eastAsia="zh-CN"/>
          </w:rPr>
          <w:delText>firstActiveDownlinkBWP-Id</w:delText>
        </w:r>
        <w:r w:rsidRPr="003E2C49" w:rsidDel="00EF2D31">
          <w:rPr>
            <w:lang w:eastAsia="zh-CN"/>
          </w:rPr>
          <w:delText xml:space="preserve"> and </w:delText>
        </w:r>
        <w:r w:rsidRPr="003E2C49" w:rsidDel="00EF2D31">
          <w:rPr>
            <w:i/>
            <w:iCs/>
            <w:lang w:eastAsia="zh-CN"/>
          </w:rPr>
          <w:delText>firstActiveUplinkBWP-Id</w:delText>
        </w:r>
        <w:r w:rsidRPr="003E2C49" w:rsidDel="00EF2D31">
          <w:rPr>
            <w:lang w:eastAsia="zh-CN"/>
          </w:rPr>
          <w:delText xml:space="preserve"> respectively;</w:delText>
        </w:r>
      </w:del>
    </w:p>
    <w:p w:rsidR="008A73D8" w:rsidRPr="003E2C49" w:rsidRDefault="008A73D8" w:rsidP="008A73D8">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bookmarkEnd w:id="13"/>
      <w:r w:rsidRPr="003E2C49">
        <w:rPr>
          <w:lang w:eastAsia="ko-KR"/>
        </w:rPr>
        <w:t>.</w:t>
      </w:r>
    </w:p>
    <w:p w:rsidR="008A73D8" w:rsidRPr="003E2C49" w:rsidRDefault="008A73D8" w:rsidP="008A73D8">
      <w:pPr>
        <w:pStyle w:val="B1"/>
      </w:pPr>
      <w:r w:rsidRPr="003E2C49">
        <w:rPr>
          <w:lang w:eastAsia="ko-KR"/>
        </w:rPr>
        <w:t>1&gt;</w:t>
      </w:r>
      <w:r w:rsidRPr="003E2C49">
        <w:tab/>
        <w:t xml:space="preserve">else if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 xml:space="preserve">CE is received </w:t>
      </w:r>
      <w:r w:rsidRPr="003E2C49">
        <w:t xml:space="preserve">deactivating the </w:t>
      </w:r>
      <w:proofErr w:type="spellStart"/>
      <w:r w:rsidRPr="003E2C49">
        <w:t>SCell</w:t>
      </w:r>
      <w:proofErr w:type="spellEnd"/>
      <w:r w:rsidRPr="003E2C49">
        <w:t>; or</w:t>
      </w:r>
    </w:p>
    <w:p w:rsidR="008A73D8" w:rsidRPr="003E2C49" w:rsidRDefault="008A73D8" w:rsidP="008A73D8">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w:t>
      </w:r>
      <w:proofErr w:type="spellStart"/>
      <w:r w:rsidRPr="003E2C49">
        <w:t>SCell</w:t>
      </w:r>
      <w:proofErr w:type="spellEnd"/>
      <w:r w:rsidRPr="003E2C49">
        <w:t xml:space="preserve"> expires:</w:t>
      </w:r>
    </w:p>
    <w:p w:rsidR="008A73D8" w:rsidRPr="003E2C49" w:rsidRDefault="008A73D8" w:rsidP="008A73D8">
      <w:pPr>
        <w:pStyle w:val="B2"/>
      </w:pPr>
      <w:r w:rsidRPr="003E2C49">
        <w:rPr>
          <w:lang w:eastAsia="ko-KR"/>
        </w:rPr>
        <w:t>2&gt;</w:t>
      </w:r>
      <w:r w:rsidRPr="003E2C49">
        <w:tab/>
        <w:t xml:space="preserve">deactivate the </w:t>
      </w:r>
      <w:proofErr w:type="spellStart"/>
      <w:r w:rsidRPr="003E2C49">
        <w:t>SCell</w:t>
      </w:r>
      <w:proofErr w:type="spellEnd"/>
      <w:r w:rsidRPr="003E2C49">
        <w:t xml:space="preserve"> according to the timing defined in TS 38.213 [6];</w:t>
      </w:r>
    </w:p>
    <w:p w:rsidR="008A73D8" w:rsidRPr="003E2C49" w:rsidRDefault="008A73D8" w:rsidP="008A73D8">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t>2&gt;</w:t>
      </w:r>
      <w:r w:rsidRPr="003E2C49">
        <w:tab/>
        <w:t xml:space="preserve">deactivate any active BWP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configured downlink assignment and any configured uplink grant Type 2 associated with the </w:t>
      </w:r>
      <w:proofErr w:type="spellStart"/>
      <w:r w:rsidRPr="003E2C49">
        <w:rPr>
          <w:lang w:eastAsia="ko-KR"/>
        </w:rPr>
        <w:t>SCell</w:t>
      </w:r>
      <w:proofErr w:type="spellEnd"/>
      <w:r w:rsidRPr="003E2C49">
        <w:rPr>
          <w:lang w:eastAsia="ko-KR"/>
        </w:rPr>
        <w:t xml:space="preserve"> respectively;</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PUSCH resource for semi-persistent CSI reporting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 xml:space="preserve">suspend any configured uplink grant Type 1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cancel all the triggered BFRs (see clause 5.17) for this Serving Cell;</w:t>
      </w:r>
    </w:p>
    <w:p w:rsidR="008A73D8" w:rsidRPr="003E2C49" w:rsidRDefault="008A73D8" w:rsidP="008A73D8">
      <w:pPr>
        <w:pStyle w:val="B2"/>
      </w:pPr>
      <w:r w:rsidRPr="003E2C49">
        <w:rPr>
          <w:lang w:eastAsia="ko-KR"/>
        </w:rPr>
        <w:t>2&gt;</w:t>
      </w:r>
      <w:r w:rsidRPr="003E2C49">
        <w:tab/>
        <w:t xml:space="preserve">flush all HARQ buffers associated with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cancel, if any, triggered consistent LBT failure for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PDCCH on the activated </w:t>
      </w:r>
      <w:proofErr w:type="spellStart"/>
      <w:r w:rsidRPr="003E2C49">
        <w:t>SCell</w:t>
      </w:r>
      <w:proofErr w:type="spellEnd"/>
      <w:r w:rsidRPr="003E2C49">
        <w:t xml:space="preserve"> indicates an uplink grant or downlink assignment; or</w:t>
      </w:r>
    </w:p>
    <w:p w:rsidR="008A73D8" w:rsidRPr="003E2C49" w:rsidRDefault="008A73D8" w:rsidP="008A73D8">
      <w:pPr>
        <w:pStyle w:val="B1"/>
      </w:pPr>
      <w:r w:rsidRPr="003E2C49">
        <w:rPr>
          <w:lang w:eastAsia="ko-KR"/>
        </w:rPr>
        <w:t>1&gt;</w:t>
      </w:r>
      <w:r w:rsidRPr="003E2C49">
        <w:tab/>
        <w:t xml:space="preserve">if PDCCH on the Serving Cell scheduling the activated </w:t>
      </w:r>
      <w:proofErr w:type="spellStart"/>
      <w:r w:rsidRPr="003E2C49">
        <w:t>SCell</w:t>
      </w:r>
      <w:proofErr w:type="spellEnd"/>
      <w:r w:rsidRPr="003E2C49">
        <w:t xml:space="preserve"> indicates an uplink grant or a downlink assignment for the activated </w:t>
      </w:r>
      <w:proofErr w:type="spellStart"/>
      <w:r w:rsidRPr="003E2C49">
        <w:t>SCell</w:t>
      </w:r>
      <w:proofErr w:type="spellEnd"/>
      <w:r w:rsidRPr="003E2C49">
        <w:t>; or</w:t>
      </w:r>
    </w:p>
    <w:p w:rsidR="008A73D8" w:rsidRPr="003E2C49" w:rsidRDefault="008A73D8" w:rsidP="008A73D8">
      <w:pPr>
        <w:pStyle w:val="B1"/>
      </w:pPr>
      <w:r w:rsidRPr="003E2C49">
        <w:t>1&gt;</w:t>
      </w:r>
      <w:r w:rsidRPr="003E2C49">
        <w:tab/>
        <w:t>if a MAC PDU is transmitted in a configured uplink grant or received in a configured downlink assignment:</w:t>
      </w:r>
    </w:p>
    <w:p w:rsidR="008A73D8" w:rsidRPr="003E2C49" w:rsidRDefault="008A73D8" w:rsidP="008A73D8">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the </w:t>
      </w:r>
      <w:proofErr w:type="spellStart"/>
      <w:r w:rsidRPr="003E2C49">
        <w:t>SCell</w:t>
      </w:r>
      <w:proofErr w:type="spellEnd"/>
      <w:r w:rsidRPr="003E2C49">
        <w:t xml:space="preserve"> is deactivated:</w:t>
      </w:r>
    </w:p>
    <w:p w:rsidR="008A73D8" w:rsidRPr="003E2C49" w:rsidRDefault="008A73D8" w:rsidP="008A73D8">
      <w:pPr>
        <w:pStyle w:val="B2"/>
      </w:pPr>
      <w:r w:rsidRPr="003E2C49">
        <w:rPr>
          <w:lang w:eastAsia="ko-KR"/>
        </w:rPr>
        <w:t>2&gt;</w:t>
      </w:r>
      <w:r w:rsidRPr="003E2C49">
        <w:tab/>
        <w:t xml:space="preserve">not transmit SRS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report CSI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UL-SCH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RACH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PUCCH on the </w:t>
      </w:r>
      <w:proofErr w:type="spellStart"/>
      <w:r w:rsidRPr="003E2C49">
        <w:t>SCell</w:t>
      </w:r>
      <w:proofErr w:type="spellEnd"/>
      <w:r w:rsidRPr="003E2C49">
        <w:t>.</w:t>
      </w:r>
    </w:p>
    <w:p w:rsidR="008A73D8" w:rsidRPr="003E2C49" w:rsidRDefault="008A73D8" w:rsidP="008A73D8">
      <w:r w:rsidRPr="003E2C49">
        <w:t xml:space="preserve">HARQ feedback for the MAC PDU containing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shall not be impacted by </w:t>
      </w:r>
      <w:proofErr w:type="spellStart"/>
      <w:r w:rsidRPr="003E2C49">
        <w:t>PCell</w:t>
      </w:r>
      <w:proofErr w:type="spellEnd"/>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w:t>
      </w:r>
      <w:proofErr w:type="spellStart"/>
      <w:r w:rsidRPr="003E2C49">
        <w:rPr>
          <w:lang w:eastAsia="zh-TW"/>
        </w:rPr>
        <w:t>SCell</w:t>
      </w:r>
      <w:proofErr w:type="spellEnd"/>
      <w:r w:rsidRPr="003E2C49">
        <w:rPr>
          <w:lang w:eastAsia="zh-TW"/>
        </w:rPr>
        <w:t xml:space="preserve"> </w:t>
      </w:r>
      <w:r w:rsidRPr="003E2C49">
        <w:t>interruption</w:t>
      </w:r>
      <w:r w:rsidRPr="003E2C49">
        <w:rPr>
          <w:lang w:eastAsia="zh-TW"/>
        </w:rPr>
        <w:t>s</w:t>
      </w:r>
      <w:r w:rsidRPr="003E2C49">
        <w:t xml:space="preserve"> due to </w:t>
      </w:r>
      <w:proofErr w:type="spellStart"/>
      <w:r w:rsidRPr="003E2C49">
        <w:t>SCell</w:t>
      </w:r>
      <w:proofErr w:type="spellEnd"/>
      <w:r w:rsidRPr="003E2C49">
        <w:t xml:space="preserve"> activation/deactivation </w:t>
      </w:r>
      <w:r w:rsidRPr="003E2C49">
        <w:rPr>
          <w:lang w:eastAsia="ko-KR"/>
        </w:rPr>
        <w:t xml:space="preserve">in TS 38.133 </w:t>
      </w:r>
      <w:r w:rsidRPr="003E2C49">
        <w:t>[</w:t>
      </w:r>
      <w:r w:rsidRPr="003E2C49">
        <w:rPr>
          <w:lang w:eastAsia="ko-KR"/>
        </w:rPr>
        <w:t>11</w:t>
      </w:r>
      <w:r w:rsidRPr="003E2C49">
        <w:t>].</w:t>
      </w:r>
    </w:p>
    <w:p w:rsidR="007530F8" w:rsidRDefault="008A73D8" w:rsidP="008A73D8">
      <w:pPr>
        <w:rPr>
          <w:noProof/>
        </w:rPr>
      </w:pPr>
      <w:r w:rsidRPr="003E2C49">
        <w:t xml:space="preserve">When </w:t>
      </w:r>
      <w:proofErr w:type="spellStart"/>
      <w:r w:rsidRPr="003E2C49">
        <w:t>SCell</w:t>
      </w:r>
      <w:proofErr w:type="spellEnd"/>
      <w:r w:rsidRPr="003E2C49">
        <w:t xml:space="preserve"> is deactivated, the ongoing </w:t>
      </w:r>
      <w:proofErr w:type="gramStart"/>
      <w:r w:rsidRPr="003E2C49">
        <w:t>Random Access</w:t>
      </w:r>
      <w:proofErr w:type="gramEnd"/>
      <w:r w:rsidRPr="003E2C49">
        <w:t xml:space="preserve"> procedure on the </w:t>
      </w:r>
      <w:proofErr w:type="spellStart"/>
      <w:r w:rsidRPr="003E2C49">
        <w:t>SCell</w:t>
      </w:r>
      <w:proofErr w:type="spellEnd"/>
      <w:r w:rsidRPr="003E2C49">
        <w:t>, if any, is aborted</w:t>
      </w:r>
      <w:r w:rsidRPr="003E2C49">
        <w:rPr>
          <w:noProof/>
        </w:rPr>
        <w:t>.</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third</w:t>
            </w:r>
            <w:r>
              <w:rPr>
                <w:noProof/>
                <w:lang w:eastAsia="zh-CN"/>
              </w:rPr>
              <w:t xml:space="preserve"> of change</w:t>
            </w:r>
          </w:p>
        </w:tc>
      </w:tr>
    </w:tbl>
    <w:p w:rsidR="008A73D8" w:rsidRDefault="008A73D8" w:rsidP="008A73D8">
      <w:pPr>
        <w:pStyle w:val="2"/>
        <w:rPr>
          <w:lang w:eastAsia="ko-KR"/>
        </w:rPr>
      </w:pPr>
      <w:bookmarkStart w:id="33" w:name="_Toc37296219"/>
      <w:bookmarkStart w:id="34" w:name="_Toc29239859"/>
      <w:r>
        <w:rPr>
          <w:lang w:eastAsia="ko-KR"/>
        </w:rPr>
        <w:t>5.15</w:t>
      </w:r>
      <w:r>
        <w:rPr>
          <w:lang w:eastAsia="ko-KR"/>
        </w:rPr>
        <w:tab/>
        <w:t>Bandwidth Part (BWP) operation</w:t>
      </w:r>
      <w:bookmarkEnd w:id="33"/>
      <w:bookmarkEnd w:id="34"/>
    </w:p>
    <w:p w:rsidR="008A73D8" w:rsidRDefault="008A73D8" w:rsidP="008A73D8">
      <w:pPr>
        <w:pStyle w:val="3"/>
        <w:rPr>
          <w:lang w:eastAsia="ko-KR"/>
        </w:rPr>
      </w:pPr>
      <w:bookmarkStart w:id="35" w:name="_Toc37296220"/>
      <w:r>
        <w:t>5.15.1</w:t>
      </w:r>
      <w:r>
        <w:tab/>
        <w:t>Downlink and Uplink</w:t>
      </w:r>
      <w:bookmarkEnd w:id="35"/>
    </w:p>
    <w:p w:rsidR="008A73D8" w:rsidRDefault="008A73D8" w:rsidP="008A73D8">
      <w:pPr>
        <w:rPr>
          <w:rFonts w:eastAsia="Times New Roman"/>
          <w:lang w:eastAsia="ko-KR"/>
        </w:rPr>
      </w:pPr>
      <w:r>
        <w:rPr>
          <w:lang w:eastAsia="ko-KR"/>
        </w:rPr>
        <w:t>In addition to clause 12 of TS 38.213 [6], this clause specifies requirements on BWP operation.</w:t>
      </w:r>
    </w:p>
    <w:p w:rsidR="008A73D8" w:rsidRDefault="008A73D8" w:rsidP="008A73D8">
      <w:pPr>
        <w:rPr>
          <w:lang w:eastAsia="ko-KR"/>
        </w:rPr>
      </w:pPr>
      <w:r>
        <w:rPr>
          <w:lang w:eastAsia="ko-KR"/>
        </w:rPr>
        <w:t>A Serving Cell may be configured with one or multiple BWPs, and the maximum number of BWP per Serving Cell is specified in TS 38.213 [6].</w:t>
      </w:r>
    </w:p>
    <w:p w:rsidR="008A73D8" w:rsidRDefault="008A73D8" w:rsidP="008A73D8">
      <w:pPr>
        <w:rPr>
          <w:lang w:eastAsia="ko-KR"/>
        </w:rPr>
      </w:pPr>
      <w:r>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Pr>
          <w:i/>
          <w:lang w:eastAsia="ko-KR"/>
        </w:rPr>
        <w:t>bwp-InactivityTimer</w:t>
      </w:r>
      <w:proofErr w:type="spellEnd"/>
      <w:r>
        <w:rPr>
          <w:lang w:eastAsia="ko-KR"/>
        </w:rPr>
        <w:t xml:space="preserve">, by RRC signalling, or by the MAC entity itself upon initiation of </w:t>
      </w:r>
      <w:proofErr w:type="gramStart"/>
      <w:r>
        <w:rPr>
          <w:lang w:eastAsia="ko-KR"/>
        </w:rPr>
        <w:t>Random Access</w:t>
      </w:r>
      <w:proofErr w:type="gramEnd"/>
      <w:r>
        <w:rPr>
          <w:lang w:eastAsia="ko-KR"/>
        </w:rPr>
        <w:t xml:space="preserve"> procedure or upon detection of consistent LBT failure on </w:t>
      </w:r>
      <w:proofErr w:type="spellStart"/>
      <w:r>
        <w:rPr>
          <w:lang w:eastAsia="ko-KR"/>
        </w:rPr>
        <w:t>SpCell</w:t>
      </w:r>
      <w:proofErr w:type="spellEnd"/>
      <w:r>
        <w:rPr>
          <w:lang w:eastAsia="ko-KR"/>
        </w:rPr>
        <w:t xml:space="preserve">. Upon RRC (re-)configuration of </w:t>
      </w:r>
      <w:proofErr w:type="spellStart"/>
      <w:r>
        <w:rPr>
          <w:i/>
          <w:lang w:eastAsia="ko-KR"/>
        </w:rPr>
        <w:t>firstActiveDownlinkBWP</w:t>
      </w:r>
      <w:proofErr w:type="spellEnd"/>
      <w:r>
        <w:rPr>
          <w:i/>
          <w:lang w:eastAsia="ko-KR"/>
        </w:rPr>
        <w:t>-Id</w:t>
      </w:r>
      <w:r>
        <w:rPr>
          <w:lang w:eastAsia="ko-KR"/>
        </w:rPr>
        <w:t xml:space="preserve"> </w:t>
      </w:r>
      <w:r>
        <w:rPr>
          <w:lang w:eastAsia="zh-CN"/>
        </w:rPr>
        <w:t>and/or</w:t>
      </w:r>
      <w:r>
        <w:rPr>
          <w:lang w:eastAsia="ko-KR"/>
        </w:rPr>
        <w:t xml:space="preserve"> </w:t>
      </w:r>
      <w:proofErr w:type="spellStart"/>
      <w:r>
        <w:rPr>
          <w:i/>
          <w:lang w:eastAsia="ko-KR"/>
        </w:rPr>
        <w:t>firstActiveUplinkBWP</w:t>
      </w:r>
      <w:proofErr w:type="spellEnd"/>
      <w:r>
        <w:rPr>
          <w:i/>
          <w:lang w:eastAsia="ko-KR"/>
        </w:rPr>
        <w:t>-Id</w:t>
      </w:r>
      <w:r>
        <w:rPr>
          <w:lang w:eastAsia="ko-KR"/>
        </w:rPr>
        <w:t xml:space="preserve"> for </w:t>
      </w:r>
      <w:proofErr w:type="spellStart"/>
      <w:r>
        <w:rPr>
          <w:lang w:eastAsia="ko-KR"/>
        </w:rPr>
        <w:t>SpCell</w:t>
      </w:r>
      <w:proofErr w:type="spellEnd"/>
      <w:r>
        <w:rPr>
          <w:lang w:eastAsia="ko-KR"/>
        </w:rPr>
        <w:t xml:space="preserve"> or activation of an </w:t>
      </w:r>
      <w:proofErr w:type="spellStart"/>
      <w:r>
        <w:rPr>
          <w:lang w:eastAsia="ko-KR"/>
        </w:rPr>
        <w:t>SCell</w:t>
      </w:r>
      <w:proofErr w:type="spellEnd"/>
      <w:r>
        <w:rPr>
          <w:lang w:eastAsia="ko-KR"/>
        </w:rPr>
        <w:t xml:space="preserve">, the DL BWP and/or UL BWP indicated by </w:t>
      </w:r>
      <w:proofErr w:type="spellStart"/>
      <w:r>
        <w:rPr>
          <w:i/>
          <w:lang w:eastAsia="ko-KR"/>
        </w:rPr>
        <w:t>firstActiveDownlinkBWP</w:t>
      </w:r>
      <w:proofErr w:type="spellEnd"/>
      <w:r>
        <w:rPr>
          <w:i/>
          <w:lang w:eastAsia="ko-KR"/>
        </w:rPr>
        <w:t>-Id</w:t>
      </w:r>
      <w:r>
        <w:rPr>
          <w:lang w:eastAsia="ko-KR"/>
        </w:rPr>
        <w:t xml:space="preserve"> and/or </w:t>
      </w:r>
      <w:proofErr w:type="spellStart"/>
      <w:r>
        <w:rPr>
          <w:i/>
          <w:lang w:eastAsia="ko-KR"/>
        </w:rPr>
        <w:t>firstActiveUplinkBWP</w:t>
      </w:r>
      <w:proofErr w:type="spellEnd"/>
      <w:r>
        <w:rPr>
          <w:i/>
          <w:lang w:eastAsia="ko-KR"/>
        </w:rPr>
        <w:t>-Id</w:t>
      </w:r>
      <w:r>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8A73D8" w:rsidRDefault="00A477A7" w:rsidP="008A73D8">
      <w:pPr>
        <w:rPr>
          <w:lang w:eastAsia="ko-KR"/>
        </w:rPr>
      </w:pPr>
      <w:ins w:id="36" w:author="Windows User" w:date="2020-04-21T16:37:00Z">
        <w:r>
          <w:rPr>
            <w:lang w:eastAsia="zh-CN"/>
          </w:rPr>
          <w:t xml:space="preserve">For each </w:t>
        </w:r>
        <w:proofErr w:type="spellStart"/>
        <w:r>
          <w:rPr>
            <w:lang w:eastAsia="zh-CN"/>
          </w:rPr>
          <w:t>SCell</w:t>
        </w:r>
        <w:proofErr w:type="spellEnd"/>
        <w:r>
          <w:rPr>
            <w:lang w:eastAsia="zh-CN"/>
          </w:rPr>
          <w:t xml:space="preserve"> a dormant BWP may be configured with </w:t>
        </w:r>
        <w:proofErr w:type="spellStart"/>
        <w:r>
          <w:rPr>
            <w:i/>
            <w:lang w:eastAsia="zh-CN"/>
          </w:rPr>
          <w:t>dormantDownlinkBWP</w:t>
        </w:r>
        <w:proofErr w:type="spellEnd"/>
        <w:r>
          <w:rPr>
            <w:i/>
            <w:lang w:eastAsia="zh-CN"/>
          </w:rPr>
          <w:t xml:space="preserve">-Id </w:t>
        </w:r>
        <w:r>
          <w:rPr>
            <w:iCs/>
            <w:lang w:eastAsia="zh-CN"/>
          </w:rPr>
          <w:t xml:space="preserve">by </w:t>
        </w:r>
      </w:ins>
      <w:ins w:id="37" w:author="Windows User" w:date="2020-04-21T16:45:00Z">
        <w:r w:rsidR="00F327E1">
          <w:rPr>
            <w:lang w:eastAsia="zh-CN"/>
          </w:rPr>
          <w:t>RRC signalling as described in TS 38.331 [5]</w:t>
        </w:r>
      </w:ins>
      <w:ins w:id="38" w:author="Windows User" w:date="2020-04-21T16:37:00Z">
        <w:r>
          <w:rPr>
            <w:iCs/>
            <w:lang w:eastAsia="zh-CN"/>
          </w:rPr>
          <w:t>.</w:t>
        </w:r>
        <w:r>
          <w:rPr>
            <w:lang w:eastAsia="zh-CN"/>
          </w:rPr>
          <w:t xml:space="preserve"> </w:t>
        </w:r>
      </w:ins>
      <w:r w:rsidR="008A73D8">
        <w:rPr>
          <w:lang w:eastAsia="zh-CN"/>
        </w:rPr>
        <w:t xml:space="preserve">Entering or leaving dormant BWP </w:t>
      </w:r>
      <w:ins w:id="39" w:author="Windows User" w:date="2020-04-21T16:44:00Z">
        <w:r w:rsidR="00F327E1">
          <w:rPr>
            <w:lang w:eastAsia="zh-CN"/>
          </w:rPr>
          <w:t xml:space="preserve">for </w:t>
        </w:r>
        <w:proofErr w:type="spellStart"/>
        <w:r w:rsidR="00F327E1">
          <w:rPr>
            <w:lang w:eastAsia="zh-CN"/>
          </w:rPr>
          <w:t>SCells</w:t>
        </w:r>
        <w:proofErr w:type="spellEnd"/>
        <w:r w:rsidR="00F327E1">
          <w:rPr>
            <w:lang w:eastAsia="zh-CN"/>
          </w:rPr>
          <w:t xml:space="preserve"> </w:t>
        </w:r>
      </w:ins>
      <w:r w:rsidR="008A73D8">
        <w:rPr>
          <w:lang w:eastAsia="zh-CN"/>
        </w:rPr>
        <w:t>is done by BWP switching</w:t>
      </w:r>
      <w:del w:id="40" w:author="Windows User" w:date="2020-04-21T16:38:00Z">
        <w:r w:rsidR="008A73D8" w:rsidDel="00A477A7">
          <w:rPr>
            <w:lang w:eastAsia="zh-CN"/>
          </w:rPr>
          <w:delText>. It is controlled</w:delText>
        </w:r>
      </w:del>
      <w:r w:rsidR="008A73D8">
        <w:rPr>
          <w:lang w:eastAsia="zh-CN"/>
        </w:rPr>
        <w:t xml:space="preserve"> per </w:t>
      </w:r>
      <w:proofErr w:type="spellStart"/>
      <w:r w:rsidR="008A73D8">
        <w:rPr>
          <w:lang w:eastAsia="zh-CN"/>
        </w:rPr>
        <w:t>SCell</w:t>
      </w:r>
      <w:proofErr w:type="spellEnd"/>
      <w:r w:rsidR="008A73D8">
        <w:rPr>
          <w:lang w:eastAsia="zh-CN"/>
        </w:rPr>
        <w:t xml:space="preserve"> or per dormancy </w:t>
      </w:r>
      <w:proofErr w:type="spellStart"/>
      <w:r w:rsidR="008A73D8">
        <w:rPr>
          <w:lang w:eastAsia="zh-CN"/>
        </w:rPr>
        <w:t>SCell</w:t>
      </w:r>
      <w:proofErr w:type="spellEnd"/>
      <w:r w:rsidR="008A73D8">
        <w:rPr>
          <w:lang w:eastAsia="zh-CN"/>
        </w:rPr>
        <w:t xml:space="preserve"> group </w:t>
      </w:r>
      <w:ins w:id="41" w:author="Windows User" w:date="2020-04-21T16:39:00Z">
        <w:r>
          <w:rPr>
            <w:lang w:eastAsia="zh-CN"/>
          </w:rPr>
          <w:t>with PDCCH (as specified in TS 38.213 [6]).</w:t>
        </w:r>
      </w:ins>
      <w:del w:id="42" w:author="Windows User" w:date="2020-04-21T16:39:00Z">
        <w:r w:rsidR="008A73D8" w:rsidDel="00A477A7">
          <w:rPr>
            <w:lang w:eastAsia="zh-CN"/>
          </w:rPr>
          <w:delText xml:space="preserve">by the PDCCH (as specified in TS 38.212 [9]). </w:delText>
        </w:r>
      </w:del>
      <w:r w:rsidR="008A73D8">
        <w:rPr>
          <w:lang w:eastAsia="zh-CN"/>
        </w:rPr>
        <w:t xml:space="preserve">The dormancy </w:t>
      </w:r>
      <w:proofErr w:type="spellStart"/>
      <w:r w:rsidR="008A73D8">
        <w:rPr>
          <w:lang w:eastAsia="zh-CN"/>
        </w:rPr>
        <w:t>SCell</w:t>
      </w:r>
      <w:proofErr w:type="spellEnd"/>
      <w:r w:rsidR="008A73D8">
        <w:rPr>
          <w:lang w:eastAsia="zh-CN"/>
        </w:rPr>
        <w:t xml:space="preserve"> group configuration</w:t>
      </w:r>
      <w:ins w:id="43" w:author="Windows User" w:date="2020-04-21T16:43:00Z">
        <w:r>
          <w:rPr>
            <w:lang w:eastAsia="zh-CN"/>
          </w:rPr>
          <w:t>s</w:t>
        </w:r>
      </w:ins>
      <w:r w:rsidR="008A73D8">
        <w:rPr>
          <w:lang w:eastAsia="zh-CN"/>
        </w:rPr>
        <w:t xml:space="preserve"> </w:t>
      </w:r>
      <w:del w:id="44" w:author="Windows User" w:date="2020-04-24T15:09:00Z">
        <w:r w:rsidR="008A73D8" w:rsidDel="00AE113B">
          <w:rPr>
            <w:lang w:eastAsia="zh-CN"/>
          </w:rPr>
          <w:delText xml:space="preserve">indicated by </w:delText>
        </w:r>
        <w:r w:rsidR="008A73D8" w:rsidDel="00AE113B">
          <w:rPr>
            <w:i/>
            <w:iCs/>
            <w:lang w:eastAsia="zh-CN"/>
          </w:rPr>
          <w:delText>dormancySCellGroups</w:delText>
        </w:r>
        <w:r w:rsidR="008A73D8" w:rsidDel="00AE113B">
          <w:rPr>
            <w:lang w:eastAsia="zh-CN"/>
          </w:rPr>
          <w:delText xml:space="preserve"> </w:delText>
        </w:r>
      </w:del>
      <w:del w:id="45" w:author="Windows User" w:date="2020-04-21T16:43:00Z">
        <w:r w:rsidR="008A73D8" w:rsidDel="00A477A7">
          <w:rPr>
            <w:lang w:eastAsia="zh-CN"/>
          </w:rPr>
          <w:delText xml:space="preserve">and dormant BWP configuration for one SCell indicated by </w:delText>
        </w:r>
        <w:r w:rsidR="008A73D8" w:rsidDel="00A477A7">
          <w:rPr>
            <w:i/>
            <w:lang w:eastAsia="zh-CN"/>
          </w:rPr>
          <w:delText>dormantDownlinkBWP-Id</w:delText>
        </w:r>
        <w:r w:rsidR="008A73D8" w:rsidDel="00A477A7">
          <w:rPr>
            <w:lang w:eastAsia="zh-CN"/>
          </w:rPr>
          <w:delText xml:space="preserve"> </w:delText>
        </w:r>
      </w:del>
      <w:r w:rsidR="008A73D8">
        <w:rPr>
          <w:lang w:eastAsia="zh-CN"/>
        </w:rPr>
        <w:t>are configured by RRC signalling as described in TS 38.331 [5].</w:t>
      </w:r>
      <w:ins w:id="46" w:author="Windows User" w:date="2020-04-21T16:37:00Z">
        <w:r>
          <w:rPr>
            <w:lang w:eastAsia="zh-CN"/>
          </w:rPr>
          <w:t xml:space="preserve"> Upon reception of the PDCCH indicating leaving dormant BWP, the DL BWP indicated by </w:t>
        </w:r>
        <w:proofErr w:type="spellStart"/>
        <w:r>
          <w:rPr>
            <w:i/>
            <w:iCs/>
            <w:lang w:eastAsia="zh-CN"/>
          </w:rPr>
          <w:t>firstOutsideActiveTimeBWP</w:t>
        </w:r>
        <w:proofErr w:type="spellEnd"/>
        <w:r>
          <w:rPr>
            <w:i/>
            <w:iCs/>
            <w:lang w:eastAsia="zh-CN"/>
          </w:rPr>
          <w:t>-Id</w:t>
        </w:r>
        <w:r>
          <w:rPr>
            <w:lang w:eastAsia="zh-CN"/>
          </w:rPr>
          <w:t xml:space="preserve">  or by </w:t>
        </w:r>
        <w:proofErr w:type="spellStart"/>
        <w:r>
          <w:rPr>
            <w:i/>
            <w:iCs/>
            <w:lang w:eastAsia="zh-CN"/>
          </w:rPr>
          <w:t>firstWithinActiveTimeBWP</w:t>
        </w:r>
        <w:proofErr w:type="spellEnd"/>
        <w:r>
          <w:rPr>
            <w:i/>
            <w:iCs/>
            <w:lang w:eastAsia="zh-CN"/>
          </w:rPr>
          <w:t>-Id</w:t>
        </w:r>
        <w:r>
          <w:rPr>
            <w:rFonts w:ascii="Courier New" w:hAnsi="Courier New"/>
            <w:sz w:val="16"/>
            <w:lang w:eastAsia="en-GB"/>
          </w:rPr>
          <w:t xml:space="preserve"> </w:t>
        </w:r>
        <w:r>
          <w:rPr>
            <w:lang w:eastAsia="zh-CN"/>
          </w:rPr>
          <w:t xml:space="preserve">(as specified in TS 38.331 [5] and </w:t>
        </w:r>
        <w:r>
          <w:rPr>
            <w:lang w:eastAsia="ko-KR"/>
          </w:rPr>
          <w:t>TS 38.213 [6]</w:t>
        </w:r>
        <w:r>
          <w:rPr>
            <w:lang w:eastAsia="zh-CN"/>
          </w:rPr>
          <w:t xml:space="preserve">) is </w:t>
        </w:r>
        <w:proofErr w:type="spellStart"/>
        <w:r>
          <w:rPr>
            <w:lang w:eastAsia="zh-CN"/>
          </w:rPr>
          <w:t>activated.</w:t>
        </w:r>
      </w:ins>
      <w:del w:id="47" w:author="Windows User" w:date="2020-04-21T16:37:00Z">
        <w:r w:rsidR="008A73D8" w:rsidDel="00A477A7">
          <w:rPr>
            <w:lang w:eastAsia="zh-CN"/>
          </w:rPr>
          <w:delText xml:space="preserve"> Upon reception of the PDCCH indicating leaving dormant BWP from SpCell outside active time, the DL BWP indicated by </w:delText>
        </w:r>
        <w:r w:rsidR="008A73D8" w:rsidDel="00A477A7">
          <w:rPr>
            <w:i/>
            <w:iCs/>
            <w:lang w:eastAsia="zh-CN"/>
          </w:rPr>
          <w:delText>firstOutsideActiveTimeBWP-Id</w:delText>
        </w:r>
        <w:r w:rsidR="008A73D8" w:rsidDel="00A477A7">
          <w:rPr>
            <w:lang w:eastAsia="zh-CN"/>
          </w:rPr>
          <w:delText xml:space="preserve"> (as specified in TS 38.331 [5]) is activated. Upon reception of the PDCCH indicating leaving dormant BWP from SpCell within active time, the DL BWP indicated by </w:delText>
        </w:r>
        <w:r w:rsidR="008A73D8" w:rsidDel="00A477A7">
          <w:rPr>
            <w:i/>
            <w:iCs/>
            <w:lang w:eastAsia="zh-CN"/>
          </w:rPr>
          <w:delText>firstWithinActiveTimeBWP-Id</w:delText>
        </w:r>
        <w:r w:rsidR="008A73D8" w:rsidDel="00A477A7">
          <w:rPr>
            <w:rFonts w:ascii="Courier New" w:hAnsi="Courier New"/>
            <w:noProof/>
            <w:sz w:val="16"/>
            <w:lang w:eastAsia="en-GB"/>
          </w:rPr>
          <w:delText xml:space="preserve"> </w:delText>
        </w:r>
        <w:r w:rsidR="008A73D8" w:rsidDel="00A477A7">
          <w:rPr>
            <w:lang w:eastAsia="zh-CN"/>
          </w:rPr>
          <w:delText xml:space="preserve">(as specified in TS 38.331 [5]) is activated. </w:delText>
        </w:r>
      </w:del>
      <w:del w:id="48" w:author="Windows User" w:date="2020-04-21T16:40:00Z">
        <w:r w:rsidR="008A73D8" w:rsidDel="00A477A7">
          <w:rPr>
            <w:lang w:eastAsia="zh-CN"/>
          </w:rPr>
          <w:delText xml:space="preserve">Upon reception of the PDCCH indicating entering dormant BWP, the DL BWP indicated by </w:delText>
        </w:r>
        <w:r w:rsidR="008A73D8" w:rsidDel="00A477A7">
          <w:rPr>
            <w:i/>
            <w:lang w:eastAsia="zh-CN"/>
          </w:rPr>
          <w:delText>dormantDownlinkBWP-Id</w:delText>
        </w:r>
        <w:r w:rsidR="008A73D8" w:rsidDel="00A477A7">
          <w:rPr>
            <w:lang w:eastAsia="zh-CN"/>
          </w:rPr>
          <w:delText xml:space="preserve"> (as specified in TS 38.331 [5]) is activated. </w:delText>
        </w:r>
      </w:del>
      <w:r w:rsidR="008A73D8">
        <w:rPr>
          <w:lang w:eastAsia="zh-CN"/>
        </w:rPr>
        <w:t>The</w:t>
      </w:r>
      <w:proofErr w:type="spellEnd"/>
      <w:r w:rsidR="008A73D8">
        <w:rPr>
          <w:lang w:eastAsia="zh-CN"/>
        </w:rPr>
        <w:t xml:space="preserve"> dormant BWP configuration for </w:t>
      </w:r>
      <w:proofErr w:type="spellStart"/>
      <w:r w:rsidR="008A73D8">
        <w:rPr>
          <w:lang w:eastAsia="zh-CN"/>
        </w:rPr>
        <w:t>SpCell</w:t>
      </w:r>
      <w:proofErr w:type="spellEnd"/>
      <w:r w:rsidR="008A73D8">
        <w:rPr>
          <w:lang w:eastAsia="zh-CN"/>
        </w:rPr>
        <w:t xml:space="preserve"> or PUCCH </w:t>
      </w:r>
      <w:proofErr w:type="spellStart"/>
      <w:r w:rsidR="008A73D8">
        <w:rPr>
          <w:lang w:eastAsia="zh-CN"/>
        </w:rPr>
        <w:t>SCell</w:t>
      </w:r>
      <w:proofErr w:type="spellEnd"/>
      <w:r w:rsidR="008A73D8">
        <w:rPr>
          <w:lang w:eastAsia="zh-CN"/>
        </w:rPr>
        <w:t xml:space="preserve"> is not supported.</w:t>
      </w:r>
    </w:p>
    <w:p w:rsidR="008A73D8" w:rsidRDefault="008A73D8" w:rsidP="008A73D8">
      <w:pPr>
        <w:rPr>
          <w:lang w:eastAsia="ko-KR"/>
        </w:rPr>
      </w:pPr>
      <w:r>
        <w:rPr>
          <w:lang w:eastAsia="ko-KR"/>
        </w:rPr>
        <w:t>For each activated Serving Cell configured with a BWP, the MAC entity shall:</w:t>
      </w:r>
    </w:p>
    <w:p w:rsidR="008A73D8" w:rsidRDefault="008A73D8" w:rsidP="008A73D8">
      <w:pPr>
        <w:pStyle w:val="B1"/>
        <w:rPr>
          <w:lang w:eastAsia="ko-KR"/>
        </w:rPr>
      </w:pPr>
      <w:r>
        <w:rPr>
          <w:lang w:eastAsia="ko-KR"/>
        </w:rPr>
        <w:t>1&gt;</w:t>
      </w:r>
      <w:r>
        <w:rPr>
          <w:lang w:eastAsia="ko-KR"/>
        </w:rPr>
        <w:tab/>
        <w:t>if a BWP is activated and it is not the dormant BWP:</w:t>
      </w:r>
    </w:p>
    <w:p w:rsidR="008A73D8" w:rsidRDefault="008A73D8" w:rsidP="008A73D8">
      <w:pPr>
        <w:pStyle w:val="B2"/>
        <w:rPr>
          <w:lang w:eastAsia="ko-KR"/>
        </w:rPr>
      </w:pPr>
      <w:r>
        <w:rPr>
          <w:lang w:eastAsia="ko-KR"/>
        </w:rPr>
        <w:t>2&gt;</w:t>
      </w:r>
      <w:r>
        <w:rPr>
          <w:lang w:eastAsia="ko-KR"/>
        </w:rPr>
        <w:tab/>
        <w:t>transmit on UL-SCH on the BWP;</w:t>
      </w:r>
    </w:p>
    <w:p w:rsidR="008A73D8" w:rsidRDefault="008A73D8" w:rsidP="008A73D8">
      <w:pPr>
        <w:pStyle w:val="B2"/>
        <w:rPr>
          <w:lang w:eastAsia="ko-KR"/>
        </w:rPr>
      </w:pPr>
      <w:r>
        <w:rPr>
          <w:lang w:eastAsia="ko-KR"/>
        </w:rPr>
        <w:t>2&gt;</w:t>
      </w:r>
      <w:r>
        <w:rPr>
          <w:lang w:eastAsia="ko-KR"/>
        </w:rPr>
        <w:tab/>
        <w:t>transmit on RACH on the BWP, if PRACH occasions are configured;</w:t>
      </w:r>
    </w:p>
    <w:p w:rsidR="008A73D8" w:rsidRDefault="008A73D8" w:rsidP="008A73D8">
      <w:pPr>
        <w:pStyle w:val="B2"/>
        <w:rPr>
          <w:lang w:eastAsia="ko-KR"/>
        </w:rPr>
      </w:pPr>
      <w:r>
        <w:rPr>
          <w:lang w:eastAsia="ko-KR"/>
        </w:rPr>
        <w:t>2&gt;</w:t>
      </w:r>
      <w:r>
        <w:rPr>
          <w:lang w:eastAsia="ko-KR"/>
        </w:rPr>
        <w:tab/>
        <w:t>monitor the PDCCH on the BWP;</w:t>
      </w:r>
    </w:p>
    <w:p w:rsidR="008A73D8" w:rsidRDefault="008A73D8" w:rsidP="008A73D8">
      <w:pPr>
        <w:pStyle w:val="B2"/>
        <w:rPr>
          <w:lang w:eastAsia="ko-KR"/>
        </w:rPr>
      </w:pPr>
      <w:r>
        <w:rPr>
          <w:lang w:eastAsia="ko-KR"/>
        </w:rPr>
        <w:t>2&gt;</w:t>
      </w:r>
      <w:r>
        <w:rPr>
          <w:lang w:eastAsia="ko-KR"/>
        </w:rPr>
        <w:tab/>
        <w:t>transmit PUCCH on the BWP, if configured;</w:t>
      </w:r>
    </w:p>
    <w:p w:rsidR="008A73D8" w:rsidRDefault="008A73D8" w:rsidP="008A73D8">
      <w:pPr>
        <w:pStyle w:val="B2"/>
        <w:rPr>
          <w:lang w:eastAsia="ko-KR"/>
        </w:rPr>
      </w:pPr>
      <w:r>
        <w:rPr>
          <w:lang w:eastAsia="ko-KR"/>
        </w:rPr>
        <w:t>2&gt;</w:t>
      </w:r>
      <w:r>
        <w:rPr>
          <w:lang w:eastAsia="ko-KR"/>
        </w:rPr>
        <w:tab/>
        <w:t>report CSI for the BWP;</w:t>
      </w:r>
    </w:p>
    <w:p w:rsidR="008A73D8" w:rsidRDefault="008A73D8" w:rsidP="008A73D8">
      <w:pPr>
        <w:pStyle w:val="B2"/>
        <w:rPr>
          <w:lang w:eastAsia="ko-KR"/>
        </w:rPr>
      </w:pPr>
      <w:r>
        <w:rPr>
          <w:lang w:eastAsia="ko-KR"/>
        </w:rPr>
        <w:t>2&gt;</w:t>
      </w:r>
      <w:r>
        <w:rPr>
          <w:lang w:eastAsia="ko-KR"/>
        </w:rPr>
        <w:tab/>
        <w:t>transmit SRS on the BWP, if configured;</w:t>
      </w:r>
    </w:p>
    <w:p w:rsidR="008A73D8" w:rsidRDefault="008A73D8" w:rsidP="008A73D8">
      <w:pPr>
        <w:pStyle w:val="B2"/>
        <w:rPr>
          <w:lang w:eastAsia="ko-KR"/>
        </w:rPr>
      </w:pPr>
      <w:r>
        <w:rPr>
          <w:lang w:eastAsia="ko-KR"/>
        </w:rPr>
        <w:t>2&gt;</w:t>
      </w:r>
      <w:r>
        <w:rPr>
          <w:lang w:eastAsia="ko-KR"/>
        </w:rPr>
        <w:tab/>
        <w:t>receive DL-SCH on the BWP;</w:t>
      </w:r>
    </w:p>
    <w:p w:rsidR="008A73D8" w:rsidRDefault="008A73D8" w:rsidP="008A73D8">
      <w:pPr>
        <w:pStyle w:val="B2"/>
        <w:rPr>
          <w:lang w:eastAsia="ko-KR"/>
        </w:rPr>
      </w:pPr>
      <w:r>
        <w:rPr>
          <w:lang w:eastAsia="ko-KR"/>
        </w:rPr>
        <w:t>2&gt;</w:t>
      </w:r>
      <w:r>
        <w:rPr>
          <w:lang w:eastAsia="ko-KR"/>
        </w:rPr>
        <w:tab/>
        <w:t>(re-)initialize any suspended configured uplink grants of configured grant Type 1 on the active BWP according to the stored configuration, if any, and to start in the symbol according to rules in clause 5.8.2;</w:t>
      </w:r>
    </w:p>
    <w:p w:rsidR="008A73D8" w:rsidRDefault="008A73D8" w:rsidP="008A73D8">
      <w:pPr>
        <w:pStyle w:val="B2"/>
        <w:rPr>
          <w:lang w:eastAsia="ko-KR"/>
        </w:rPr>
      </w:pPr>
      <w:r>
        <w:rPr>
          <w:lang w:eastAsia="ko-KR"/>
        </w:rPr>
        <w:t>2&gt;</w:t>
      </w:r>
      <w:r>
        <w:rPr>
          <w:lang w:eastAsia="ko-KR"/>
        </w:rPr>
        <w:tab/>
        <w:t>if consistent LBT failure recovery is configured:</w:t>
      </w:r>
    </w:p>
    <w:p w:rsidR="008A73D8" w:rsidRDefault="008A73D8" w:rsidP="008A73D8">
      <w:pPr>
        <w:pStyle w:val="B3"/>
        <w:rPr>
          <w:lang w:eastAsia="ko-KR"/>
        </w:rPr>
      </w:pPr>
      <w:bookmarkStart w:id="49" w:name="_Hlk26363408"/>
      <w:r>
        <w:rPr>
          <w:lang w:eastAsia="ko-KR"/>
        </w:rPr>
        <w:t>3&gt;</w:t>
      </w:r>
      <w:r>
        <w:rPr>
          <w:lang w:eastAsia="ko-KR"/>
        </w:rPr>
        <w:tab/>
        <w:t xml:space="preserve">stop the </w:t>
      </w:r>
      <w:proofErr w:type="spellStart"/>
      <w:r>
        <w:rPr>
          <w:i/>
          <w:lang w:eastAsia="ko-KR"/>
        </w:rPr>
        <w:t>lbt-FailureDetectionTimer</w:t>
      </w:r>
      <w:proofErr w:type="spellEnd"/>
      <w:r>
        <w:rPr>
          <w:lang w:eastAsia="ko-KR"/>
        </w:rPr>
        <w:t>, if running;</w:t>
      </w:r>
    </w:p>
    <w:p w:rsidR="008A73D8" w:rsidRDefault="008A73D8" w:rsidP="008A73D8">
      <w:pPr>
        <w:pStyle w:val="B3"/>
        <w:rPr>
          <w:lang w:eastAsia="ko-KR"/>
        </w:rPr>
      </w:pPr>
      <w:r>
        <w:rPr>
          <w:lang w:eastAsia="ko-KR"/>
        </w:rPr>
        <w:t>3&gt;</w:t>
      </w:r>
      <w:r>
        <w:rPr>
          <w:lang w:eastAsia="ko-KR"/>
        </w:rPr>
        <w:tab/>
        <w:t xml:space="preserve">set </w:t>
      </w:r>
      <w:r>
        <w:rPr>
          <w:i/>
          <w:lang w:eastAsia="ko-KR"/>
        </w:rPr>
        <w:t>LBT_COUNTER</w:t>
      </w:r>
      <w:r>
        <w:rPr>
          <w:lang w:eastAsia="ko-KR"/>
        </w:rPr>
        <w:t xml:space="preserve"> to 0;</w:t>
      </w:r>
    </w:p>
    <w:p w:rsidR="008A73D8" w:rsidRDefault="008A73D8" w:rsidP="008A73D8">
      <w:pPr>
        <w:pStyle w:val="B3"/>
        <w:rPr>
          <w:lang w:eastAsia="ko-KR"/>
        </w:rPr>
      </w:pPr>
      <w:r>
        <w:rPr>
          <w:lang w:eastAsia="ko-KR"/>
        </w:rPr>
        <w:lastRenderedPageBreak/>
        <w:t>3&gt;</w:t>
      </w:r>
      <w:r>
        <w:rPr>
          <w:lang w:eastAsia="ko-KR"/>
        </w:rPr>
        <w:tab/>
        <w:t>monitor LBT failure indications from lower layers as specified in clause 5.21.2.</w:t>
      </w:r>
      <w:bookmarkEnd w:id="49"/>
    </w:p>
    <w:p w:rsidR="008A73D8" w:rsidRDefault="008A73D8" w:rsidP="008A73D8">
      <w:pPr>
        <w:pStyle w:val="B1"/>
        <w:rPr>
          <w:lang w:eastAsia="ko-KR"/>
        </w:rPr>
      </w:pPr>
      <w:r>
        <w:rPr>
          <w:lang w:eastAsia="ko-KR"/>
        </w:rPr>
        <w:t>1&gt;</w:t>
      </w:r>
      <w:r>
        <w:rPr>
          <w:lang w:eastAsia="ko-KR"/>
        </w:rPr>
        <w:tab/>
        <w:t>if a BWP is activated and it is dormant BWP</w:t>
      </w:r>
      <w:del w:id="50" w:author="Windows User" w:date="2020-04-21T16:09:00Z">
        <w:r w:rsidDel="005812FA">
          <w:rPr>
            <w:lang w:eastAsia="ko-KR"/>
          </w:rPr>
          <w:delText xml:space="preserve"> for an SCell</w:delText>
        </w:r>
      </w:del>
      <w:r>
        <w:rPr>
          <w:lang w:eastAsia="ko-KR"/>
        </w:rPr>
        <w:t>:</w:t>
      </w:r>
    </w:p>
    <w:p w:rsidR="008A73D8" w:rsidRDefault="008A73D8" w:rsidP="008A73D8">
      <w:pPr>
        <w:pStyle w:val="B2"/>
        <w:rPr>
          <w:lang w:eastAsia="ko-KR"/>
        </w:rPr>
      </w:pPr>
      <w:r>
        <w:rPr>
          <w:lang w:eastAsia="ko-KR"/>
        </w:rPr>
        <w:t>2&gt;</w:t>
      </w:r>
      <w:r>
        <w:rPr>
          <w:lang w:eastAsia="ko-KR"/>
        </w:rPr>
        <w:tab/>
        <w:t xml:space="preserve">stop the </w:t>
      </w:r>
      <w:proofErr w:type="spellStart"/>
      <w:r>
        <w:rPr>
          <w:i/>
          <w:lang w:eastAsia="ko-KR"/>
        </w:rPr>
        <w:t>bwp-InactivityTimer</w:t>
      </w:r>
      <w:proofErr w:type="spellEnd"/>
      <w:r>
        <w:rPr>
          <w:lang w:eastAsia="ko-KR"/>
        </w:rPr>
        <w:t xml:space="preserve"> of this Serving Cell, if running.</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monitor the PDCCH for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ins w:id="51" w:author="Windows User" w:date="2020-04-21T16:10:00Z"/>
        </w:rPr>
      </w:pPr>
      <w:r>
        <w:rPr>
          <w:lang w:eastAsia="ko-KR"/>
        </w:rPr>
        <w:t>2&gt;</w:t>
      </w:r>
      <w:r>
        <w:rPr>
          <w:lang w:eastAsia="ko-KR"/>
        </w:rPr>
        <w:tab/>
      </w:r>
      <w:r>
        <w:t>perform C</w:t>
      </w:r>
      <w:r>
        <w:rPr>
          <w:lang w:eastAsia="zh-CN"/>
        </w:rPr>
        <w:t>SI</w:t>
      </w:r>
      <w:r>
        <w:t xml:space="preserve"> measurement for the BWP</w:t>
      </w:r>
      <w:r>
        <w:rPr>
          <w:lang w:eastAsia="ko-KR"/>
        </w:rPr>
        <w:t>, if configured</w:t>
      </w:r>
      <w:r>
        <w:t>;</w:t>
      </w:r>
    </w:p>
    <w:p w:rsidR="00EB79E6" w:rsidRDefault="00EB79E6" w:rsidP="00EB79E6">
      <w:pPr>
        <w:pStyle w:val="B2"/>
        <w:rPr>
          <w:ins w:id="52" w:author="Windows User" w:date="2020-04-21T16:10:00Z"/>
        </w:rPr>
      </w:pPr>
      <w:ins w:id="53" w:author="Windows User" w:date="2020-04-21T16:10:00Z">
        <w:r>
          <w:rPr>
            <w:lang w:eastAsia="ko-KR"/>
          </w:rPr>
          <w:t>2&gt;</w:t>
        </w:r>
        <w:r>
          <w:tab/>
          <w:t>not transmit SRS on the BWP;</w:t>
        </w:r>
      </w:ins>
    </w:p>
    <w:p w:rsidR="00EB79E6" w:rsidRDefault="00EB79E6" w:rsidP="00EB79E6">
      <w:pPr>
        <w:pStyle w:val="B2"/>
        <w:rPr>
          <w:ins w:id="54" w:author="Windows User" w:date="2020-04-21T16:10:00Z"/>
        </w:rPr>
      </w:pPr>
      <w:ins w:id="55" w:author="Windows User" w:date="2020-04-21T16:10:00Z">
        <w:r>
          <w:rPr>
            <w:lang w:eastAsia="ko-KR"/>
          </w:rPr>
          <w:t>2&gt;</w:t>
        </w:r>
        <w:r>
          <w:tab/>
          <w:t>not transmit on UL-SCH on the BWP;</w:t>
        </w:r>
      </w:ins>
    </w:p>
    <w:p w:rsidR="00EB79E6" w:rsidRDefault="00EB79E6" w:rsidP="00EB79E6">
      <w:pPr>
        <w:pStyle w:val="B2"/>
        <w:rPr>
          <w:ins w:id="56" w:author="Windows User" w:date="2020-04-21T16:10:00Z"/>
        </w:rPr>
      </w:pPr>
      <w:ins w:id="57" w:author="Windows User" w:date="2020-04-21T16:10:00Z">
        <w:r>
          <w:rPr>
            <w:lang w:eastAsia="ko-KR"/>
          </w:rPr>
          <w:t>2&gt;</w:t>
        </w:r>
        <w:r>
          <w:tab/>
          <w:t>not transmit PUCCH on the BWP.</w:t>
        </w:r>
      </w:ins>
    </w:p>
    <w:p w:rsidR="00EB79E6" w:rsidRDefault="00EB79E6" w:rsidP="00EB79E6">
      <w:pPr>
        <w:pStyle w:val="B2"/>
        <w:rPr>
          <w:ins w:id="58" w:author="Windows User" w:date="2020-04-21T16:10:00Z"/>
          <w:lang w:eastAsia="ko-KR"/>
        </w:rPr>
      </w:pPr>
      <w:ins w:id="59" w:author="Windows User" w:date="2020-04-21T16:10:00Z">
        <w:r>
          <w:rPr>
            <w:lang w:eastAsia="ko-KR"/>
          </w:rPr>
          <w:t>2&gt;</w:t>
        </w:r>
        <w:r>
          <w:rPr>
            <w:lang w:eastAsia="ko-KR"/>
          </w:rPr>
          <w:tab/>
          <w:t xml:space="preserve">clear any configured downlink assignment and any configured uplink grant Type 2 associated with the </w:t>
        </w:r>
        <w:proofErr w:type="spellStart"/>
        <w:r>
          <w:rPr>
            <w:lang w:eastAsia="ko-KR"/>
          </w:rPr>
          <w:t>SCell</w:t>
        </w:r>
        <w:proofErr w:type="spellEnd"/>
        <w:r>
          <w:rPr>
            <w:lang w:eastAsia="ko-KR"/>
          </w:rPr>
          <w:t xml:space="preserve"> respectively;</w:t>
        </w:r>
      </w:ins>
    </w:p>
    <w:p w:rsidR="00EB79E6" w:rsidRPr="00EB79E6" w:rsidRDefault="00EB79E6" w:rsidP="00EB79E6">
      <w:pPr>
        <w:pStyle w:val="B2"/>
        <w:rPr>
          <w:rFonts w:eastAsia="Malgun Gothic"/>
          <w:lang w:eastAsia="ko-KR"/>
          <w:rPrChange w:id="60" w:author="Windows User" w:date="2020-04-21T16:11:00Z">
            <w:rPr>
              <w:lang w:eastAsia="ko-KR"/>
            </w:rPr>
          </w:rPrChange>
        </w:rPr>
      </w:pPr>
      <w:ins w:id="61" w:author="Windows User" w:date="2020-04-21T16:10:00Z">
        <w:r>
          <w:rPr>
            <w:lang w:eastAsia="ko-KR"/>
          </w:rPr>
          <w:t>2&gt;</w:t>
        </w:r>
        <w:r>
          <w:rPr>
            <w:lang w:eastAsia="ko-KR"/>
          </w:rPr>
          <w:tab/>
          <w:t xml:space="preserve">suspend any configured uplink grant Type 1 associated with the </w:t>
        </w:r>
        <w:proofErr w:type="spellStart"/>
        <w:r>
          <w:rPr>
            <w:lang w:eastAsia="ko-KR"/>
          </w:rPr>
          <w:t>SCell</w:t>
        </w:r>
        <w:proofErr w:type="spellEnd"/>
        <w:r>
          <w:rPr>
            <w:lang w:eastAsia="ko-KR"/>
          </w:rPr>
          <w:t>;</w:t>
        </w:r>
      </w:ins>
    </w:p>
    <w:p w:rsidR="008A73D8" w:rsidDel="00EB79E6" w:rsidRDefault="008A73D8" w:rsidP="008A73D8">
      <w:pPr>
        <w:pStyle w:val="B2"/>
        <w:rPr>
          <w:del w:id="62" w:author="Windows User" w:date="2020-04-21T16:11:00Z"/>
          <w:lang w:eastAsia="zh-CN"/>
        </w:rPr>
      </w:pPr>
      <w:del w:id="63" w:author="Windows User" w:date="2020-04-21T16:11:00Z">
        <w:r w:rsidDel="00EB79E6">
          <w:rPr>
            <w:lang w:eastAsia="ko-KR"/>
          </w:rPr>
          <w:delText>2&gt;</w:delText>
        </w:r>
        <w:r w:rsidDel="00EB79E6">
          <w:rPr>
            <w:lang w:eastAsia="ko-KR"/>
          </w:rPr>
          <w:tab/>
        </w:r>
        <w:r w:rsidDel="00EB79E6">
          <w:rPr>
            <w:lang w:eastAsia="zh-CN"/>
          </w:rPr>
          <w:delText xml:space="preserve">stop all the UL behavior, i.e. stop any UL transmission, suspend any configured uplink grant Type 1 </w:delText>
        </w:r>
        <w:r w:rsidDel="00EB79E6">
          <w:rPr>
            <w:lang w:eastAsia="ko-KR"/>
          </w:rPr>
          <w:delText>associated with the SCell</w:delText>
        </w:r>
        <w:r w:rsidDel="00EB79E6">
          <w:rPr>
            <w:lang w:eastAsia="zh-CN"/>
          </w:rPr>
          <w:delText xml:space="preserve">, clear any configured uplink grant of configured grant Type 2 </w:delText>
        </w:r>
        <w:r w:rsidDel="00EB79E6">
          <w:rPr>
            <w:lang w:eastAsia="ko-KR"/>
          </w:rPr>
          <w:delText>associated with the SCell</w:delText>
        </w:r>
        <w:r w:rsidDel="00EB79E6">
          <w:rPr>
            <w:lang w:eastAsia="zh-CN"/>
          </w:rPr>
          <w:delText>;</w:delText>
        </w:r>
      </w:del>
    </w:p>
    <w:p w:rsidR="008A73D8" w:rsidRDefault="008A73D8" w:rsidP="008A73D8">
      <w:pPr>
        <w:pStyle w:val="B2"/>
        <w:rPr>
          <w:rFonts w:eastAsia="Malgun Gothic"/>
          <w:lang w:eastAsia="ko-KR"/>
        </w:rPr>
      </w:pPr>
      <w:r>
        <w:rPr>
          <w:lang w:eastAsia="ko-KR"/>
        </w:rPr>
        <w:t>2&gt;</w:t>
      </w:r>
      <w:r>
        <w:rPr>
          <w:lang w:eastAsia="ko-KR"/>
        </w:rPr>
        <w:tab/>
        <w:t xml:space="preserve">if configured, perform beam failure detection and beam failure recovery for the </w:t>
      </w:r>
      <w:proofErr w:type="spellStart"/>
      <w:r>
        <w:rPr>
          <w:lang w:eastAsia="ko-KR"/>
        </w:rPr>
        <w:t>SCell</w:t>
      </w:r>
      <w:proofErr w:type="spellEnd"/>
      <w:r>
        <w:rPr>
          <w:lang w:eastAsia="ko-KR"/>
        </w:rPr>
        <w:t xml:space="preserve"> if beam failure is detected.</w:t>
      </w:r>
    </w:p>
    <w:p w:rsidR="008A73D8" w:rsidRDefault="008A73D8" w:rsidP="008A73D8">
      <w:pPr>
        <w:pStyle w:val="B1"/>
        <w:rPr>
          <w:rFonts w:eastAsia="Times New Roman"/>
          <w:lang w:eastAsia="ko-KR"/>
        </w:rPr>
      </w:pPr>
      <w:r>
        <w:rPr>
          <w:lang w:eastAsia="ko-KR"/>
        </w:rPr>
        <w:t>1&gt;</w:t>
      </w:r>
      <w:r>
        <w:rPr>
          <w:lang w:eastAsia="ko-KR"/>
        </w:rPr>
        <w:tab/>
        <w:t>if a BWP is deactivated:</w:t>
      </w:r>
    </w:p>
    <w:p w:rsidR="008A73D8" w:rsidRDefault="008A73D8" w:rsidP="008A73D8">
      <w:pPr>
        <w:pStyle w:val="B2"/>
        <w:rPr>
          <w:lang w:eastAsia="ko-KR"/>
        </w:rPr>
      </w:pPr>
      <w:r>
        <w:rPr>
          <w:lang w:eastAsia="ko-KR"/>
        </w:rPr>
        <w:t>2&gt;</w:t>
      </w:r>
      <w:r>
        <w:rPr>
          <w:lang w:eastAsia="ko-KR"/>
        </w:rPr>
        <w:tab/>
        <w:t>not transmit on UL-SCH on the BWP;</w:t>
      </w:r>
    </w:p>
    <w:p w:rsidR="008A73D8" w:rsidRDefault="008A73D8" w:rsidP="008A73D8">
      <w:pPr>
        <w:pStyle w:val="B2"/>
        <w:rPr>
          <w:lang w:eastAsia="ko-KR"/>
        </w:rPr>
      </w:pPr>
      <w:r>
        <w:rPr>
          <w:lang w:eastAsia="ko-KR"/>
        </w:rPr>
        <w:t>2&gt;</w:t>
      </w:r>
      <w:r>
        <w:rPr>
          <w:lang w:eastAsia="ko-KR"/>
        </w:rPr>
        <w:tab/>
        <w:t>not transmit on RACH on the BWP;</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transmit PUCCH on the BWP;</w:t>
      </w:r>
    </w:p>
    <w:p w:rsidR="008A73D8" w:rsidRDefault="008A73D8" w:rsidP="008A73D8">
      <w:pPr>
        <w:pStyle w:val="B2"/>
        <w:rPr>
          <w:lang w:eastAsia="ko-KR"/>
        </w:rPr>
      </w:pPr>
      <w:r>
        <w:rPr>
          <w:lang w:eastAsia="ko-KR"/>
        </w:rPr>
        <w:t>2&gt;</w:t>
      </w:r>
      <w:r>
        <w:rPr>
          <w:lang w:eastAsia="ko-KR"/>
        </w:rPr>
        <w:tab/>
        <w:t>not report CSI for the BWP;</w:t>
      </w:r>
    </w:p>
    <w:p w:rsidR="008A73D8" w:rsidRDefault="008A73D8" w:rsidP="008A73D8">
      <w:pPr>
        <w:pStyle w:val="B2"/>
        <w:rPr>
          <w:lang w:eastAsia="ko-KR"/>
        </w:rPr>
      </w:pPr>
      <w:r>
        <w:rPr>
          <w:lang w:eastAsia="ko-KR"/>
        </w:rPr>
        <w:t>2&gt;</w:t>
      </w:r>
      <w:r>
        <w:rPr>
          <w:lang w:eastAsia="ko-KR"/>
        </w:rPr>
        <w:tab/>
        <w:t>not transmit SRS on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lang w:eastAsia="ko-KR"/>
        </w:rPr>
      </w:pPr>
      <w:r>
        <w:rPr>
          <w:lang w:eastAsia="ko-KR"/>
        </w:rPr>
        <w:t>2&gt;</w:t>
      </w:r>
      <w:r>
        <w:rPr>
          <w:lang w:eastAsia="ko-KR"/>
        </w:rPr>
        <w:tab/>
        <w:t>clear any configured downlink assignment and configured uplink grant of configured grant Type 2 on the BWP;</w:t>
      </w:r>
    </w:p>
    <w:p w:rsidR="008A73D8" w:rsidRDefault="008A73D8" w:rsidP="008A73D8">
      <w:pPr>
        <w:pStyle w:val="B2"/>
        <w:rPr>
          <w:lang w:eastAsia="ko-KR"/>
        </w:rPr>
      </w:pPr>
      <w:r>
        <w:rPr>
          <w:lang w:eastAsia="ko-KR"/>
        </w:rPr>
        <w:t>2&gt;</w:t>
      </w:r>
      <w:r>
        <w:rPr>
          <w:lang w:eastAsia="ko-KR"/>
        </w:rPr>
        <w:tab/>
        <w:t>suspend any configured uplink grant of configured grant Type 1 on the inactive BWP.</w:t>
      </w:r>
    </w:p>
    <w:p w:rsidR="008A73D8" w:rsidRDefault="008A73D8" w:rsidP="008A73D8">
      <w:pPr>
        <w:rPr>
          <w:lang w:eastAsia="ko-KR"/>
        </w:rPr>
      </w:pPr>
      <w:r>
        <w:rPr>
          <w:lang w:eastAsia="ko-KR"/>
        </w:rPr>
        <w:t xml:space="preserve">Upon initiation of the </w:t>
      </w:r>
      <w:proofErr w:type="gramStart"/>
      <w:r>
        <w:rPr>
          <w:lang w:eastAsia="ko-KR"/>
        </w:rPr>
        <w:t>Random Access</w:t>
      </w:r>
      <w:proofErr w:type="gramEnd"/>
      <w:r>
        <w:rPr>
          <w:lang w:eastAsia="ko-KR"/>
        </w:rPr>
        <w:t xml:space="preserve"> procedure on a Serving Cell, after the selection of carrier for performing Random Access procedure as specified in clause 5.1.1, the MAC entity shall for the selected carrier of this Serving Cell:</w:t>
      </w:r>
    </w:p>
    <w:p w:rsidR="008A73D8" w:rsidRDefault="008A73D8" w:rsidP="008A73D8">
      <w:pPr>
        <w:pStyle w:val="B1"/>
        <w:rPr>
          <w:lang w:eastAsia="ko-KR"/>
        </w:rPr>
      </w:pPr>
      <w:r>
        <w:rPr>
          <w:lang w:eastAsia="ko-KR"/>
        </w:rPr>
        <w:t>1&gt;</w:t>
      </w:r>
      <w:r>
        <w:rPr>
          <w:lang w:eastAsia="ko-KR"/>
        </w:rPr>
        <w:tab/>
        <w:t>if PRACH occasions are not configured for the active UL BWP:</w:t>
      </w:r>
    </w:p>
    <w:p w:rsidR="008A73D8" w:rsidRDefault="008A73D8" w:rsidP="008A73D8">
      <w:pPr>
        <w:pStyle w:val="B2"/>
        <w:rPr>
          <w:lang w:eastAsia="ko-KR"/>
        </w:rPr>
      </w:pPr>
      <w:r>
        <w:rPr>
          <w:lang w:eastAsia="ko-KR"/>
        </w:rPr>
        <w:t>2&gt;</w:t>
      </w:r>
      <w:r>
        <w:rPr>
          <w:lang w:eastAsia="ko-KR"/>
        </w:rPr>
        <w:tab/>
        <w:t xml:space="preserve">switch the active UL BWP to BWP indicated by </w:t>
      </w:r>
      <w:proofErr w:type="spellStart"/>
      <w:r>
        <w:rPr>
          <w:i/>
          <w:lang w:eastAsia="ko-KR"/>
        </w:rPr>
        <w:t>initialUplinkBWP</w:t>
      </w:r>
      <w:proofErr w:type="spellEnd"/>
      <w:r>
        <w:rPr>
          <w:lang w:eastAsia="ko-KR"/>
        </w:rPr>
        <w:t>;</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t>3&gt;</w:t>
      </w:r>
      <w:r>
        <w:rPr>
          <w:lang w:eastAsia="ko-KR"/>
        </w:rPr>
        <w:tab/>
        <w:t xml:space="preserve">switch the active DL BWP to BWP indicated by </w:t>
      </w:r>
      <w:proofErr w:type="spellStart"/>
      <w:r>
        <w:rPr>
          <w:i/>
          <w:lang w:eastAsia="ko-KR"/>
        </w:rPr>
        <w:t>initialDownlinkBWP</w:t>
      </w:r>
      <w:proofErr w:type="spellEnd"/>
      <w:r>
        <w:rPr>
          <w:lang w:eastAsia="ko-KR"/>
        </w:rPr>
        <w:t>.</w:t>
      </w:r>
    </w:p>
    <w:p w:rsidR="008A73D8" w:rsidRDefault="008A73D8" w:rsidP="008A73D8">
      <w:pPr>
        <w:pStyle w:val="B1"/>
        <w:rPr>
          <w:lang w:eastAsia="ko-KR"/>
        </w:rPr>
      </w:pPr>
      <w:r>
        <w:rPr>
          <w:lang w:eastAsia="ko-KR"/>
        </w:rPr>
        <w:t>1&gt;</w:t>
      </w:r>
      <w:r>
        <w:rPr>
          <w:lang w:eastAsia="ko-KR"/>
        </w:rPr>
        <w:tab/>
        <w:t>else:</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lastRenderedPageBreak/>
        <w:t>3&gt;</w:t>
      </w:r>
      <w:r>
        <w:rPr>
          <w:lang w:eastAsia="ko-KR"/>
        </w:rPr>
        <w:tab/>
        <w:t xml:space="preserve">if the active DL BWP does not have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4"/>
        <w:rPr>
          <w:lang w:eastAsia="ko-KR"/>
        </w:rPr>
      </w:pPr>
      <w:r>
        <w:rPr>
          <w:lang w:eastAsia="ko-KR"/>
        </w:rPr>
        <w:t>4&gt;</w:t>
      </w:r>
      <w:r>
        <w:rPr>
          <w:lang w:eastAsia="ko-KR"/>
        </w:rPr>
        <w:tab/>
        <w:t xml:space="preserve">switch the active DL BWP to the DL BWP with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1"/>
        <w:rPr>
          <w:lang w:eastAsia="ko-KR"/>
        </w:rPr>
      </w:pPr>
      <w:r>
        <w:rPr>
          <w:lang w:eastAsia="zh-CN"/>
        </w:rPr>
        <w:t>1</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this Serving Cell, if running.</w:t>
      </w:r>
    </w:p>
    <w:p w:rsidR="008A73D8" w:rsidRDefault="008A73D8" w:rsidP="008A73D8">
      <w:pPr>
        <w:pStyle w:val="B1"/>
        <w:rPr>
          <w:lang w:eastAsia="ko-KR"/>
        </w:rPr>
      </w:pPr>
      <w:r>
        <w:rPr>
          <w:lang w:eastAsia="zh-CN"/>
        </w:rPr>
        <w:t>1</w:t>
      </w:r>
      <w:r>
        <w:rPr>
          <w:lang w:eastAsia="ko-KR"/>
        </w:rPr>
        <w:t>&gt;</w:t>
      </w:r>
      <w:r>
        <w:rPr>
          <w:lang w:eastAsia="ko-KR"/>
        </w:rPr>
        <w:tab/>
        <w:t xml:space="preserve">if the Serving Cell is </w:t>
      </w:r>
      <w:proofErr w:type="spellStart"/>
      <w:r>
        <w:rPr>
          <w:lang w:eastAsia="ko-KR"/>
        </w:rPr>
        <w:t>SCell</w:t>
      </w:r>
      <w:proofErr w:type="spellEnd"/>
      <w:r>
        <w:rPr>
          <w:lang w:eastAsia="ko-KR"/>
        </w:rPr>
        <w:t>:</w:t>
      </w:r>
    </w:p>
    <w:p w:rsidR="008A73D8" w:rsidRDefault="008A73D8" w:rsidP="008A73D8">
      <w:pPr>
        <w:pStyle w:val="B2"/>
        <w:rPr>
          <w:lang w:eastAsia="zh-CN"/>
        </w:rPr>
      </w:pPr>
      <w:r>
        <w:rPr>
          <w:lang w:eastAsia="zh-CN"/>
        </w:rPr>
        <w:t>2</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w:t>
      </w:r>
      <w:proofErr w:type="spellStart"/>
      <w:r>
        <w:rPr>
          <w:lang w:eastAsia="ko-KR"/>
        </w:rPr>
        <w:t>SpCell</w:t>
      </w:r>
      <w:proofErr w:type="spellEnd"/>
      <w:r>
        <w:rPr>
          <w:lang w:eastAsia="ko-KR"/>
        </w:rPr>
        <w:t>, if running.</w:t>
      </w:r>
    </w:p>
    <w:p w:rsidR="008A73D8" w:rsidRDefault="008A73D8" w:rsidP="008A73D8">
      <w:pPr>
        <w:pStyle w:val="B1"/>
        <w:rPr>
          <w:lang w:eastAsia="ko-KR"/>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procedure on the active DL BWP of </w:t>
      </w:r>
      <w:proofErr w:type="spellStart"/>
      <w:r>
        <w:rPr>
          <w:lang w:eastAsia="ko-KR"/>
        </w:rPr>
        <w:t>SpCell</w:t>
      </w:r>
      <w:proofErr w:type="spellEnd"/>
      <w:r>
        <w:rPr>
          <w:lang w:eastAsia="ko-KR"/>
        </w:rPr>
        <w:t xml:space="preserve"> and active UL BWP of this Serving Cell.</w:t>
      </w:r>
    </w:p>
    <w:p w:rsidR="008A73D8" w:rsidRDefault="008A73D8" w:rsidP="008A73D8">
      <w:pPr>
        <w:rPr>
          <w:lang w:eastAsia="ko-KR"/>
        </w:rPr>
      </w:pPr>
      <w:r>
        <w:rPr>
          <w:lang w:eastAsia="ko-KR"/>
        </w:rPr>
        <w:t>If the MAC entity receives a PDCCH for BWP switching of a Serving Cell, the MAC entity shall:</w:t>
      </w:r>
    </w:p>
    <w:p w:rsidR="008A73D8" w:rsidRDefault="008A73D8" w:rsidP="008A73D8">
      <w:pPr>
        <w:pStyle w:val="B1"/>
        <w:rPr>
          <w:lang w:eastAsia="ko-KR"/>
        </w:rPr>
      </w:pPr>
      <w:r>
        <w:rPr>
          <w:lang w:eastAsia="ko-KR"/>
        </w:rPr>
        <w:t>1&gt;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1"/>
        <w:rPr>
          <w:lang w:eastAsia="ko-KR"/>
        </w:rPr>
      </w:pPr>
      <w:r>
        <w:rPr>
          <w:lang w:eastAsia="ko-KR"/>
        </w:rPr>
        <w:t>1&gt;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2"/>
        <w:rPr>
          <w:lang w:eastAsia="ko-KR"/>
        </w:rPr>
      </w:pPr>
      <w:bookmarkStart w:id="64" w:name="_Hlk34411370"/>
      <w:r>
        <w:rPr>
          <w:lang w:eastAsia="ko-KR"/>
        </w:rPr>
        <w:t>2&gt;</w:t>
      </w:r>
      <w:r>
        <w:rPr>
          <w:lang w:eastAsia="ko-KR"/>
        </w:rPr>
        <w:tab/>
        <w:t>cancel, if any, triggered consistent LBT failure for this Serving Cell;</w:t>
      </w:r>
      <w:bookmarkEnd w:id="64"/>
    </w:p>
    <w:p w:rsidR="008A73D8" w:rsidRDefault="008A73D8" w:rsidP="008A73D8">
      <w:pPr>
        <w:pStyle w:val="B2"/>
        <w:rPr>
          <w:lang w:eastAsia="ko-KR"/>
        </w:rPr>
      </w:pPr>
      <w:r>
        <w:rPr>
          <w:lang w:eastAsia="ko-KR"/>
        </w:rPr>
        <w:t>2&gt;</w:t>
      </w:r>
      <w:r>
        <w:rPr>
          <w:lang w:eastAsia="ko-KR"/>
        </w:rPr>
        <w:tab/>
        <w:t>perform BWP switching to a BWP indicated by the PDCCH.</w:t>
      </w:r>
    </w:p>
    <w:p w:rsidR="008A73D8" w:rsidRDefault="008A73D8" w:rsidP="008A73D8">
      <w:pPr>
        <w:rPr>
          <w:lang w:eastAsia="ko-KR"/>
        </w:rPr>
      </w:pPr>
      <w:r>
        <w:rPr>
          <w:lang w:eastAsia="ko-KR"/>
        </w:rPr>
        <w:t xml:space="preserve">If the MAC entity receives a PDCCH for BWP switching for a Serving Cell(s) or a dormancy </w:t>
      </w:r>
      <w:proofErr w:type="spellStart"/>
      <w:r>
        <w:rPr>
          <w:lang w:eastAsia="ko-KR"/>
        </w:rPr>
        <w:t>SCell</w:t>
      </w:r>
      <w:proofErr w:type="spellEnd"/>
      <w:r>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8A73D8" w:rsidRDefault="008A73D8" w:rsidP="008A73D8">
      <w:pPr>
        <w:rPr>
          <w:lang w:eastAsia="ko-KR"/>
        </w:rPr>
      </w:pPr>
      <w:r>
        <w:rPr>
          <w:lang w:eastAsia="ko-KR"/>
        </w:rPr>
        <w:t xml:space="preserve">Upon reception of RRC (re-)configuration for BWP switching for a Serving Cell while a </w:t>
      </w:r>
      <w:proofErr w:type="gramStart"/>
      <w:r>
        <w:rPr>
          <w:lang w:eastAsia="ko-KR"/>
        </w:rPr>
        <w:t>Random Access</w:t>
      </w:r>
      <w:proofErr w:type="gramEnd"/>
      <w:r>
        <w:rPr>
          <w:lang w:eastAsia="ko-KR"/>
        </w:rPr>
        <w:t xml:space="preserve"> procedure associated with that Serving Cell is ongoing in the MAC entity, the MAC entity shall stop the ongoing Random Access procedure and initiate a Random Access procedure after performing the BWP switching.</w:t>
      </w:r>
    </w:p>
    <w:p w:rsidR="008A73D8" w:rsidRDefault="008A73D8" w:rsidP="008A73D8">
      <w:pPr>
        <w:rPr>
          <w:lang w:eastAsia="ko-KR"/>
        </w:rPr>
      </w:pPr>
      <w:bookmarkStart w:id="65" w:name="_Hlk34411817"/>
      <w:r>
        <w:rPr>
          <w:lang w:eastAsia="ko-KR"/>
        </w:rPr>
        <w:t>Upon reception of RRC (re-)configuration for BWP switching for a Serving Cell, cancel any triggered LBT failure in this Serving Cell.</w:t>
      </w:r>
      <w:bookmarkEnd w:id="65"/>
    </w:p>
    <w:p w:rsidR="008A73D8" w:rsidRDefault="008A73D8" w:rsidP="008A73D8">
      <w:pPr>
        <w:rPr>
          <w:lang w:eastAsia="ko-KR"/>
        </w:rPr>
      </w:pPr>
      <w:r>
        <w:rPr>
          <w:lang w:eastAsia="ko-KR"/>
        </w:rPr>
        <w:t xml:space="preserve">The MAC entity shall for each activated Serving Cell configured with </w:t>
      </w:r>
      <w:proofErr w:type="spellStart"/>
      <w:r>
        <w:rPr>
          <w:i/>
          <w:lang w:eastAsia="ko-KR"/>
        </w:rPr>
        <w:t>bwp-InactivityTimer</w:t>
      </w:r>
      <w:proofErr w:type="spellEnd"/>
      <w:r>
        <w:rPr>
          <w:lang w:eastAsia="ko-KR"/>
        </w:rPr>
        <w:t>:</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active DL BWP is not the BWP indicated by the </w:t>
      </w:r>
      <w:proofErr w:type="spellStart"/>
      <w:r>
        <w:rPr>
          <w:i/>
          <w:lang w:eastAsia="ko-KR"/>
        </w:rPr>
        <w:t>defaultDownlinkBWP</w:t>
      </w:r>
      <w:proofErr w:type="spellEnd"/>
      <w:r>
        <w:rPr>
          <w:i/>
          <w:lang w:eastAsia="ko-KR"/>
        </w:rPr>
        <w:t>-Id</w:t>
      </w:r>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active DL BWP is not the </w:t>
      </w:r>
      <w:proofErr w:type="spellStart"/>
      <w:r>
        <w:rPr>
          <w:i/>
          <w:lang w:eastAsia="ko-KR"/>
        </w:rPr>
        <w:t>initialDownlinkBWP</w:t>
      </w:r>
      <w:proofErr w:type="spellEnd"/>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on the active BWP; or</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for the active BWP; or</w:t>
      </w:r>
    </w:p>
    <w:p w:rsidR="008A73D8" w:rsidRDefault="008A73D8" w:rsidP="008A73D8">
      <w:pPr>
        <w:pStyle w:val="B2"/>
        <w:rPr>
          <w:lang w:eastAsia="ko-KR"/>
        </w:rPr>
      </w:pPr>
      <w:r>
        <w:rPr>
          <w:lang w:eastAsia="ko-KR"/>
        </w:rPr>
        <w:t>2&gt;</w:t>
      </w:r>
      <w:r>
        <w:rPr>
          <w:lang w:eastAsia="ko-KR"/>
        </w:rPr>
        <w:tab/>
        <w:t>if a MAC PDU is transmitted in a configured uplink grant or received in a configured downlink assignment:</w:t>
      </w:r>
    </w:p>
    <w:p w:rsidR="008A73D8" w:rsidRDefault="008A73D8" w:rsidP="008A73D8">
      <w:pPr>
        <w:pStyle w:val="B3"/>
        <w:rPr>
          <w:lang w:eastAsia="ko-KR"/>
        </w:rPr>
      </w:pPr>
      <w:r>
        <w:rPr>
          <w:lang w:eastAsia="ko-KR"/>
        </w:rPr>
        <w:t>3&gt;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3"/>
        <w:rPr>
          <w:lang w:eastAsia="ko-KR"/>
        </w:rPr>
      </w:pPr>
      <w:r>
        <w:rPr>
          <w:lang w:eastAsia="ko-KR"/>
        </w:rPr>
        <w:t>3&gt;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4"/>
        <w:rPr>
          <w:lang w:eastAsia="ko-KR"/>
        </w:rPr>
      </w:pPr>
      <w:r>
        <w:rPr>
          <w:lang w:eastAsia="ko-KR"/>
        </w:rPr>
        <w:t>4&gt;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bwp-InactivityTimer</w:t>
      </w:r>
      <w:proofErr w:type="spellEnd"/>
      <w:r>
        <w:rPr>
          <w:lang w:eastAsia="ko-KR"/>
        </w:rPr>
        <w:t xml:space="preserve"> associated with the active DL BWP expires:</w:t>
      </w:r>
    </w:p>
    <w:p w:rsidR="008A73D8" w:rsidRDefault="008A73D8" w:rsidP="008A73D8">
      <w:pPr>
        <w:pStyle w:val="B3"/>
        <w:rPr>
          <w:lang w:eastAsia="ko-KR"/>
        </w:rPr>
      </w:pPr>
      <w:r>
        <w:rPr>
          <w:lang w:eastAsia="ko-KR"/>
        </w:rPr>
        <w:lastRenderedPageBreak/>
        <w:t>3&gt;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w:t>
      </w:r>
    </w:p>
    <w:p w:rsidR="008A73D8" w:rsidRDefault="008A73D8" w:rsidP="008A73D8">
      <w:pPr>
        <w:pStyle w:val="B4"/>
        <w:rPr>
          <w:lang w:eastAsia="ko-KR"/>
        </w:rPr>
      </w:pPr>
      <w:r>
        <w:rPr>
          <w:lang w:eastAsia="ko-KR"/>
        </w:rPr>
        <w:t>4&gt;</w:t>
      </w:r>
      <w:r>
        <w:rPr>
          <w:lang w:eastAsia="ko-KR"/>
        </w:rPr>
        <w:tab/>
        <w:t xml:space="preserve">perform BWP switching to a BWP indicated by the </w:t>
      </w:r>
      <w:proofErr w:type="spellStart"/>
      <w:r>
        <w:rPr>
          <w:i/>
          <w:lang w:eastAsia="ko-KR"/>
        </w:rPr>
        <w:t>defaultDownlinkBWP</w:t>
      </w:r>
      <w:proofErr w:type="spellEnd"/>
      <w:r>
        <w:rPr>
          <w:i/>
          <w:lang w:eastAsia="ko-KR"/>
        </w:rPr>
        <w:t>-Id</w:t>
      </w:r>
      <w:r>
        <w:rPr>
          <w:lang w:eastAsia="ko-KR"/>
        </w:rPr>
        <w:t>.</w:t>
      </w:r>
    </w:p>
    <w:p w:rsidR="008A73D8" w:rsidRDefault="008A73D8" w:rsidP="008A73D8">
      <w:pPr>
        <w:pStyle w:val="B3"/>
        <w:rPr>
          <w:lang w:eastAsia="ko-KR"/>
        </w:rPr>
      </w:pPr>
      <w:r>
        <w:rPr>
          <w:lang w:eastAsia="ko-KR"/>
        </w:rPr>
        <w:t>3&gt;</w:t>
      </w:r>
      <w:r>
        <w:rPr>
          <w:lang w:eastAsia="ko-KR"/>
        </w:rPr>
        <w:tab/>
        <w:t>else:</w:t>
      </w:r>
    </w:p>
    <w:p w:rsidR="008A73D8" w:rsidRDefault="008A73D8" w:rsidP="008A73D8">
      <w:pPr>
        <w:pStyle w:val="B4"/>
        <w:rPr>
          <w:lang w:eastAsia="ko-KR"/>
        </w:rPr>
      </w:pPr>
      <w:r>
        <w:rPr>
          <w:lang w:eastAsia="ko-KR"/>
        </w:rPr>
        <w:t>4&gt;</w:t>
      </w:r>
      <w:r>
        <w:rPr>
          <w:lang w:eastAsia="ko-KR"/>
        </w:rPr>
        <w:tab/>
      </w:r>
      <w:r>
        <w:t xml:space="preserve">perform BWP switching to </w:t>
      </w:r>
      <w:r>
        <w:rPr>
          <w:lang w:eastAsia="ko-KR"/>
        </w:rPr>
        <w:t xml:space="preserve">the </w:t>
      </w:r>
      <w:proofErr w:type="spellStart"/>
      <w:r>
        <w:rPr>
          <w:i/>
        </w:rPr>
        <w:t>initialDownlinkBWP</w:t>
      </w:r>
      <w:proofErr w:type="spellEnd"/>
      <w:r>
        <w:rPr>
          <w:lang w:eastAsia="ko-KR"/>
        </w:rPr>
        <w:t>.</w:t>
      </w:r>
    </w:p>
    <w:p w:rsidR="008A73D8" w:rsidRDefault="008A73D8" w:rsidP="008A73D8">
      <w:pPr>
        <w:pStyle w:val="NO"/>
        <w:rPr>
          <w:lang w:eastAsia="ko-KR"/>
        </w:rPr>
      </w:pPr>
      <w:r>
        <w:rPr>
          <w:lang w:eastAsia="ko-KR"/>
        </w:rPr>
        <w:t>NOTE:</w:t>
      </w:r>
      <w:r>
        <w:rPr>
          <w:lang w:eastAsia="ko-KR"/>
        </w:rPr>
        <w:tab/>
      </w:r>
      <w:r>
        <w:rPr>
          <w:lang w:eastAsia="zh-CN"/>
        </w:rPr>
        <w:t xml:space="preserve">If a </w:t>
      </w:r>
      <w:proofErr w:type="gramStart"/>
      <w:r>
        <w:rPr>
          <w:lang w:eastAsia="zh-CN"/>
        </w:rPr>
        <w:t>R</w:t>
      </w:r>
      <w:r>
        <w:rPr>
          <w:lang w:eastAsia="ko-KR"/>
        </w:rPr>
        <w:t xml:space="preserve">andom </w:t>
      </w:r>
      <w:r>
        <w:rPr>
          <w:lang w:eastAsia="zh-CN"/>
        </w:rPr>
        <w:t>A</w:t>
      </w:r>
      <w:r>
        <w:rPr>
          <w:lang w:eastAsia="ko-KR"/>
        </w:rPr>
        <w:t>ccess</w:t>
      </w:r>
      <w:proofErr w:type="gramEnd"/>
      <w:r>
        <w:rPr>
          <w:lang w:eastAsia="ko-KR"/>
        </w:rPr>
        <w:t xml:space="preserve"> procedure</w:t>
      </w:r>
      <w:r>
        <w:rPr>
          <w:lang w:eastAsia="zh-CN"/>
        </w:rPr>
        <w:t xml:space="preserve"> is </w:t>
      </w:r>
      <w:r>
        <w:rPr>
          <w:lang w:eastAsia="ko-KR"/>
        </w:rPr>
        <w:t xml:space="preserve">initiated on an </w:t>
      </w:r>
      <w:proofErr w:type="spellStart"/>
      <w:r>
        <w:rPr>
          <w:lang w:eastAsia="ko-KR"/>
        </w:rPr>
        <w:t>SCell</w:t>
      </w:r>
      <w:proofErr w:type="spellEnd"/>
      <w:r>
        <w:rPr>
          <w:lang w:eastAsia="zh-CN"/>
        </w:rPr>
        <w:t xml:space="preserve">, both this </w:t>
      </w:r>
      <w:proofErr w:type="spellStart"/>
      <w:r>
        <w:rPr>
          <w:lang w:eastAsia="zh-CN"/>
        </w:rPr>
        <w:t>SCell</w:t>
      </w:r>
      <w:proofErr w:type="spellEnd"/>
      <w:r>
        <w:rPr>
          <w:lang w:eastAsia="zh-CN"/>
        </w:rPr>
        <w:t xml:space="preserve"> and the </w:t>
      </w:r>
      <w:proofErr w:type="spellStart"/>
      <w:r>
        <w:rPr>
          <w:lang w:eastAsia="zh-CN"/>
        </w:rPr>
        <w:t>SpCell</w:t>
      </w:r>
      <w:proofErr w:type="spellEnd"/>
      <w:r>
        <w:rPr>
          <w:lang w:eastAsia="zh-CN"/>
        </w:rPr>
        <w:t xml:space="preserve"> are </w:t>
      </w:r>
      <w:r>
        <w:rPr>
          <w:lang w:eastAsia="ko-KR"/>
        </w:rPr>
        <w:t>associated with</w:t>
      </w:r>
      <w:r>
        <w:rPr>
          <w:lang w:eastAsia="zh-CN"/>
        </w:rPr>
        <w:t xml:space="preserve"> this R</w:t>
      </w:r>
      <w:r>
        <w:rPr>
          <w:lang w:eastAsia="ko-KR"/>
        </w:rPr>
        <w:t xml:space="preserve">andom </w:t>
      </w:r>
      <w:r>
        <w:rPr>
          <w:lang w:eastAsia="zh-CN"/>
        </w:rPr>
        <w:t>A</w:t>
      </w:r>
      <w:r>
        <w:rPr>
          <w:lang w:eastAsia="ko-KR"/>
        </w:rPr>
        <w:t>ccess procedure.</w:t>
      </w:r>
    </w:p>
    <w:p w:rsidR="008A73D8" w:rsidRDefault="008A73D8" w:rsidP="008A73D8">
      <w:pPr>
        <w:pStyle w:val="B1"/>
        <w:rPr>
          <w:lang w:eastAsia="zh-CN"/>
        </w:rPr>
      </w:pPr>
      <w:r>
        <w:rPr>
          <w:lang w:eastAsia="ko-KR"/>
        </w:rPr>
        <w:t>1&gt;</w:t>
      </w:r>
      <w:r>
        <w:rPr>
          <w:lang w:eastAsia="ko-KR"/>
        </w:rPr>
        <w:tab/>
        <w:t>if a PDCCH for BWP switching is received, and the MAC entity switches the active DL BWP</w:t>
      </w:r>
      <w:r>
        <w:rPr>
          <w:lang w:eastAsia="zh-CN"/>
        </w:rPr>
        <w:t>:</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MAC entity switches to the DL BWP which is not indicated by the </w:t>
      </w:r>
      <w:proofErr w:type="spellStart"/>
      <w:r>
        <w:rPr>
          <w:i/>
          <w:lang w:eastAsia="ko-KR"/>
        </w:rPr>
        <w:t>defaultDownlinkBWP</w:t>
      </w:r>
      <w:proofErr w:type="spellEnd"/>
      <w:r>
        <w:rPr>
          <w:i/>
          <w:lang w:eastAsia="ko-KR"/>
        </w:rPr>
        <w:t>-Id</w:t>
      </w:r>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MAC entity switches to the DL BWP which is not the </w:t>
      </w:r>
      <w:proofErr w:type="spellStart"/>
      <w:r>
        <w:rPr>
          <w:i/>
          <w:lang w:eastAsia="ko-KR"/>
        </w:rPr>
        <w:t>initialDownlinkBWP</w:t>
      </w:r>
      <w:proofErr w:type="spellEnd"/>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w:t>
      </w:r>
    </w:p>
    <w:p w:rsidR="007530F8" w:rsidRDefault="008A73D8" w:rsidP="008A73D8">
      <w:pPr>
        <w:pStyle w:val="B3"/>
        <w:rPr>
          <w:lang w:eastAsia="ko-KR"/>
        </w:rPr>
      </w:pPr>
      <w:r>
        <w:rPr>
          <w:lang w:eastAsia="ko-KR"/>
        </w:rPr>
        <w:t>3&gt;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The first of change</w:t>
            </w:r>
          </w:p>
        </w:tc>
      </w:tr>
    </w:tbl>
    <w:p w:rsidR="007530F8" w:rsidRDefault="007530F8" w:rsidP="007530F8">
      <w:pPr>
        <w:rPr>
          <w:noProof/>
        </w:rPr>
      </w:pPr>
    </w:p>
    <w:sectPr w:rsidR="007530F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646" w:rsidRDefault="00653646">
      <w:r>
        <w:separator/>
      </w:r>
    </w:p>
  </w:endnote>
  <w:endnote w:type="continuationSeparator" w:id="0">
    <w:p w:rsidR="00653646" w:rsidRDefault="0065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646" w:rsidRDefault="00653646">
      <w:r>
        <w:separator/>
      </w:r>
    </w:p>
  </w:footnote>
  <w:footnote w:type="continuationSeparator" w:id="0">
    <w:p w:rsidR="00653646" w:rsidRDefault="0065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75C5"/>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23219D1"/>
    <w:multiLevelType w:val="hybridMultilevel"/>
    <w:tmpl w:val="30825118"/>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2C35510"/>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7F"/>
    <w:rsid w:val="00022E4A"/>
    <w:rsid w:val="00030DB0"/>
    <w:rsid w:val="000A6394"/>
    <w:rsid w:val="000B7FED"/>
    <w:rsid w:val="000C038A"/>
    <w:rsid w:val="000C6598"/>
    <w:rsid w:val="00145D43"/>
    <w:rsid w:val="00192C46"/>
    <w:rsid w:val="001A08B3"/>
    <w:rsid w:val="001A5D7D"/>
    <w:rsid w:val="001A7B60"/>
    <w:rsid w:val="001B52F0"/>
    <w:rsid w:val="001B7A65"/>
    <w:rsid w:val="001E41F3"/>
    <w:rsid w:val="001E6F5D"/>
    <w:rsid w:val="0026004D"/>
    <w:rsid w:val="00263EE1"/>
    <w:rsid w:val="002640DD"/>
    <w:rsid w:val="00275D12"/>
    <w:rsid w:val="00284FEB"/>
    <w:rsid w:val="002860C4"/>
    <w:rsid w:val="002B5741"/>
    <w:rsid w:val="00305409"/>
    <w:rsid w:val="003609EF"/>
    <w:rsid w:val="0036231A"/>
    <w:rsid w:val="00374DD4"/>
    <w:rsid w:val="003E1A36"/>
    <w:rsid w:val="00410371"/>
    <w:rsid w:val="004242F1"/>
    <w:rsid w:val="004564EA"/>
    <w:rsid w:val="00466E4F"/>
    <w:rsid w:val="004B75B7"/>
    <w:rsid w:val="0051580D"/>
    <w:rsid w:val="00547111"/>
    <w:rsid w:val="005812FA"/>
    <w:rsid w:val="00592D74"/>
    <w:rsid w:val="005E2C44"/>
    <w:rsid w:val="00621188"/>
    <w:rsid w:val="006257ED"/>
    <w:rsid w:val="00653646"/>
    <w:rsid w:val="00654703"/>
    <w:rsid w:val="006830D7"/>
    <w:rsid w:val="00695808"/>
    <w:rsid w:val="006B46FB"/>
    <w:rsid w:val="006E21FB"/>
    <w:rsid w:val="007530F8"/>
    <w:rsid w:val="00762FA2"/>
    <w:rsid w:val="00792342"/>
    <w:rsid w:val="007977A8"/>
    <w:rsid w:val="007B512A"/>
    <w:rsid w:val="007C2097"/>
    <w:rsid w:val="007D6A07"/>
    <w:rsid w:val="007D7975"/>
    <w:rsid w:val="007F7259"/>
    <w:rsid w:val="008040A8"/>
    <w:rsid w:val="008279FA"/>
    <w:rsid w:val="008626E7"/>
    <w:rsid w:val="00870EE7"/>
    <w:rsid w:val="008863B9"/>
    <w:rsid w:val="008A45A6"/>
    <w:rsid w:val="008A73D8"/>
    <w:rsid w:val="008F686C"/>
    <w:rsid w:val="009148DE"/>
    <w:rsid w:val="00941E30"/>
    <w:rsid w:val="009777D9"/>
    <w:rsid w:val="00991B88"/>
    <w:rsid w:val="009A5753"/>
    <w:rsid w:val="009A579D"/>
    <w:rsid w:val="009C47A5"/>
    <w:rsid w:val="009E3297"/>
    <w:rsid w:val="009F734F"/>
    <w:rsid w:val="00A246B6"/>
    <w:rsid w:val="00A477A7"/>
    <w:rsid w:val="00A47E70"/>
    <w:rsid w:val="00A50CF0"/>
    <w:rsid w:val="00A64E77"/>
    <w:rsid w:val="00A7671C"/>
    <w:rsid w:val="00AA2CBC"/>
    <w:rsid w:val="00AC5820"/>
    <w:rsid w:val="00AD1CD8"/>
    <w:rsid w:val="00AE113B"/>
    <w:rsid w:val="00B258BB"/>
    <w:rsid w:val="00B67B97"/>
    <w:rsid w:val="00B968C8"/>
    <w:rsid w:val="00BA3EC5"/>
    <w:rsid w:val="00BA51D9"/>
    <w:rsid w:val="00BB5DFC"/>
    <w:rsid w:val="00BD279D"/>
    <w:rsid w:val="00BD6BB8"/>
    <w:rsid w:val="00C23065"/>
    <w:rsid w:val="00C66BA2"/>
    <w:rsid w:val="00C95985"/>
    <w:rsid w:val="00CC5026"/>
    <w:rsid w:val="00CC68D0"/>
    <w:rsid w:val="00D03F9A"/>
    <w:rsid w:val="00D06D51"/>
    <w:rsid w:val="00D24991"/>
    <w:rsid w:val="00D3691F"/>
    <w:rsid w:val="00D50255"/>
    <w:rsid w:val="00D66520"/>
    <w:rsid w:val="00DE34CF"/>
    <w:rsid w:val="00E13F3D"/>
    <w:rsid w:val="00E34898"/>
    <w:rsid w:val="00EB09B7"/>
    <w:rsid w:val="00EB79E6"/>
    <w:rsid w:val="00EE7D7C"/>
    <w:rsid w:val="00EF2D31"/>
    <w:rsid w:val="00F25D98"/>
    <w:rsid w:val="00F300FB"/>
    <w:rsid w:val="00F327E1"/>
    <w:rsid w:val="00F824C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1373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75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8A73D8"/>
    <w:rPr>
      <w:rFonts w:ascii="Times New Roman" w:hAnsi="Times New Roman"/>
      <w:lang w:val="en-GB" w:eastAsia="en-US"/>
    </w:rPr>
  </w:style>
  <w:style w:type="character" w:customStyle="1" w:styleId="B6Char">
    <w:name w:val="B6 Char"/>
    <w:link w:val="B6"/>
    <w:qFormat/>
    <w:locked/>
    <w:rsid w:val="008A73D8"/>
    <w:rPr>
      <w:rFonts w:eastAsia="Times New Roman"/>
    </w:rPr>
  </w:style>
  <w:style w:type="character" w:customStyle="1" w:styleId="B1Char">
    <w:name w:val="B1 Char"/>
    <w:link w:val="B1"/>
    <w:qFormat/>
    <w:locked/>
    <w:rsid w:val="008A73D8"/>
    <w:rPr>
      <w:rFonts w:ascii="Times New Roman" w:hAnsi="Times New Roman"/>
      <w:lang w:val="en-GB" w:eastAsia="en-US"/>
    </w:rPr>
  </w:style>
  <w:style w:type="character" w:customStyle="1" w:styleId="B2Char">
    <w:name w:val="B2 Char"/>
    <w:link w:val="B2"/>
    <w:qFormat/>
    <w:locked/>
    <w:rsid w:val="008A73D8"/>
    <w:rPr>
      <w:rFonts w:ascii="Times New Roman" w:hAnsi="Times New Roman"/>
      <w:lang w:val="en-GB" w:eastAsia="en-US"/>
    </w:rPr>
  </w:style>
  <w:style w:type="paragraph" w:customStyle="1" w:styleId="B6">
    <w:name w:val="B6"/>
    <w:basedOn w:val="B5"/>
    <w:link w:val="B6Char"/>
    <w:qFormat/>
    <w:rsid w:val="008A73D8"/>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locked/>
    <w:rsid w:val="008A73D8"/>
    <w:rPr>
      <w:rFonts w:ascii="Times New Roman" w:hAnsi="Times New Roman"/>
      <w:lang w:val="en-GB" w:eastAsia="en-US"/>
    </w:rPr>
  </w:style>
  <w:style w:type="character" w:customStyle="1" w:styleId="NOChar">
    <w:name w:val="NO Char"/>
    <w:link w:val="NO"/>
    <w:qFormat/>
    <w:locked/>
    <w:rsid w:val="008A73D8"/>
    <w:rPr>
      <w:rFonts w:ascii="Times New Roman" w:hAnsi="Times New Roman"/>
      <w:lang w:val="en-GB" w:eastAsia="en-US"/>
    </w:rPr>
  </w:style>
  <w:style w:type="character" w:customStyle="1" w:styleId="B4Char">
    <w:name w:val="B4 Char"/>
    <w:link w:val="B4"/>
    <w:qFormat/>
    <w:locked/>
    <w:rsid w:val="008A73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
      <w:bodyDiv w:val="1"/>
      <w:marLeft w:val="0"/>
      <w:marRight w:val="0"/>
      <w:marTop w:val="0"/>
      <w:marBottom w:val="0"/>
      <w:divBdr>
        <w:top w:val="none" w:sz="0" w:space="0" w:color="auto"/>
        <w:left w:val="none" w:sz="0" w:space="0" w:color="auto"/>
        <w:bottom w:val="none" w:sz="0" w:space="0" w:color="auto"/>
        <w:right w:val="none" w:sz="0" w:space="0" w:color="auto"/>
      </w:divBdr>
    </w:div>
    <w:div w:id="518281792">
      <w:bodyDiv w:val="1"/>
      <w:marLeft w:val="0"/>
      <w:marRight w:val="0"/>
      <w:marTop w:val="0"/>
      <w:marBottom w:val="0"/>
      <w:divBdr>
        <w:top w:val="none" w:sz="0" w:space="0" w:color="auto"/>
        <w:left w:val="none" w:sz="0" w:space="0" w:color="auto"/>
        <w:bottom w:val="none" w:sz="0" w:space="0" w:color="auto"/>
        <w:right w:val="none" w:sz="0" w:space="0" w:color="auto"/>
      </w:divBdr>
    </w:div>
    <w:div w:id="763304035">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258750842">
      <w:bodyDiv w:val="1"/>
      <w:marLeft w:val="0"/>
      <w:marRight w:val="0"/>
      <w:marTop w:val="0"/>
      <w:marBottom w:val="0"/>
      <w:divBdr>
        <w:top w:val="none" w:sz="0" w:space="0" w:color="auto"/>
        <w:left w:val="none" w:sz="0" w:space="0" w:color="auto"/>
        <w:bottom w:val="none" w:sz="0" w:space="0" w:color="auto"/>
        <w:right w:val="none" w:sz="0" w:space="0" w:color="auto"/>
      </w:divBdr>
    </w:div>
    <w:div w:id="1648166937">
      <w:bodyDiv w:val="1"/>
      <w:marLeft w:val="0"/>
      <w:marRight w:val="0"/>
      <w:marTop w:val="0"/>
      <w:marBottom w:val="0"/>
      <w:divBdr>
        <w:top w:val="none" w:sz="0" w:space="0" w:color="auto"/>
        <w:left w:val="none" w:sz="0" w:space="0" w:color="auto"/>
        <w:bottom w:val="none" w:sz="0" w:space="0" w:color="auto"/>
        <w:right w:val="none" w:sz="0" w:space="0" w:color="auto"/>
      </w:divBdr>
    </w:div>
    <w:div w:id="2061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BFCD-08FD-4125-A0E2-9A6FC686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9</Pages>
  <Words>3480</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Windows User</cp:lastModifiedBy>
  <cp:revision>5</cp:revision>
  <cp:lastPrinted>1899-12-31T23:00:00Z</cp:lastPrinted>
  <dcterms:created xsi:type="dcterms:W3CDTF">2020-04-21T09:31:00Z</dcterms:created>
  <dcterms:modified xsi:type="dcterms:W3CDTF">2020-04-24T07:36:00Z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