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53BF" w14:textId="77777777" w:rsidR="005978D3" w:rsidRPr="00E41645" w:rsidRDefault="00626956" w:rsidP="008A18A7">
      <w:pPr>
        <w:tabs>
          <w:tab w:val="right" w:pos="10065"/>
        </w:tabs>
        <w:snapToGrid w:val="0"/>
        <w:spacing w:after="120"/>
        <w:rPr>
          <w:rFonts w:ascii="Arial" w:hAnsi="Arial" w:cs="Arial"/>
          <w:b/>
          <w:sz w:val="24"/>
        </w:rPr>
      </w:pPr>
      <w:r w:rsidRPr="00E41645">
        <w:rPr>
          <w:rFonts w:ascii="Arial" w:hAnsi="Arial" w:cs="Arial"/>
          <w:b/>
          <w:bCs/>
          <w:snapToGrid w:val="0"/>
          <w:sz w:val="24"/>
        </w:rPr>
        <w:t>3GPP TSG-RAN WG2 Meeting#10</w:t>
      </w:r>
      <w:r w:rsidR="00D30446" w:rsidRPr="00E41645">
        <w:rPr>
          <w:rFonts w:ascii="Arial" w:hAnsi="Arial" w:cs="Arial"/>
          <w:b/>
          <w:bCs/>
          <w:snapToGrid w:val="0"/>
          <w:sz w:val="24"/>
        </w:rPr>
        <w:t>9</w:t>
      </w:r>
      <w:r w:rsidR="008A4C47" w:rsidRPr="00E41645">
        <w:rPr>
          <w:rFonts w:ascii="Arial" w:hAnsi="Arial" w:cs="Arial"/>
          <w:b/>
          <w:bCs/>
          <w:snapToGrid w:val="0"/>
          <w:sz w:val="24"/>
        </w:rPr>
        <w:t>bis-e</w:t>
      </w:r>
      <w:r w:rsidR="00D30446" w:rsidRPr="00E41645">
        <w:rPr>
          <w:rFonts w:ascii="Arial" w:hAnsi="Arial" w:cs="Arial"/>
          <w:b/>
          <w:bCs/>
          <w:snapToGrid w:val="0"/>
          <w:sz w:val="24"/>
        </w:rPr>
        <w:tab/>
        <w:t>R2-2</w:t>
      </w:r>
      <w:r w:rsidR="00327923" w:rsidRPr="00E41645">
        <w:rPr>
          <w:rFonts w:ascii="Arial" w:hAnsi="Arial" w:cs="Arial"/>
          <w:b/>
          <w:bCs/>
          <w:snapToGrid w:val="0"/>
          <w:sz w:val="24"/>
        </w:rPr>
        <w:t>00</w:t>
      </w:r>
      <w:r w:rsidR="00524CFE">
        <w:rPr>
          <w:rFonts w:ascii="Arial" w:hAnsi="Arial" w:cs="Arial"/>
          <w:b/>
          <w:bCs/>
          <w:snapToGrid w:val="0"/>
          <w:sz w:val="24"/>
        </w:rPr>
        <w:t>xxxxx</w:t>
      </w:r>
    </w:p>
    <w:p w14:paraId="12B8B25D" w14:textId="77777777" w:rsidR="00D30446" w:rsidRPr="00E41645" w:rsidRDefault="00E6068B" w:rsidP="006F570F">
      <w:pPr>
        <w:snapToGrid w:val="0"/>
        <w:spacing w:after="120"/>
        <w:rPr>
          <w:rFonts w:ascii="Arial" w:hAnsi="Arial" w:cs="Arial"/>
          <w:b/>
          <w:bCs/>
          <w:sz w:val="24"/>
        </w:rPr>
      </w:pPr>
      <w:r>
        <w:rPr>
          <w:rFonts w:ascii="Arial" w:hAnsi="Arial" w:cs="Arial"/>
          <w:b/>
          <w:sz w:val="24"/>
        </w:rPr>
        <w:t>Electronic meeting</w:t>
      </w:r>
      <w:r w:rsidR="00D30446" w:rsidRPr="00E41645">
        <w:rPr>
          <w:rFonts w:ascii="Arial" w:hAnsi="Arial" w:cs="Arial"/>
          <w:b/>
          <w:sz w:val="24"/>
        </w:rPr>
        <w:t>, 2</w:t>
      </w:r>
      <w:r w:rsidR="008A4C47" w:rsidRPr="00E41645">
        <w:rPr>
          <w:rFonts w:ascii="Arial" w:hAnsi="Arial" w:cs="Arial"/>
          <w:b/>
          <w:sz w:val="24"/>
        </w:rPr>
        <w:t>0</w:t>
      </w:r>
      <w:r w:rsidR="006E3362" w:rsidRPr="00E41645">
        <w:rPr>
          <w:rFonts w:ascii="Arial" w:hAnsi="Arial" w:cs="Arial"/>
          <w:b/>
          <w:sz w:val="24"/>
        </w:rPr>
        <w:t xml:space="preserve"> </w:t>
      </w:r>
      <w:r w:rsidR="00D30446" w:rsidRPr="00E41645">
        <w:rPr>
          <w:rFonts w:ascii="Arial" w:hAnsi="Arial" w:cs="Arial"/>
          <w:b/>
          <w:sz w:val="24"/>
        </w:rPr>
        <w:t>-</w:t>
      </w:r>
      <w:r w:rsidR="006E3362" w:rsidRPr="00E41645">
        <w:rPr>
          <w:rFonts w:ascii="Arial" w:hAnsi="Arial" w:cs="Arial"/>
          <w:b/>
          <w:sz w:val="24"/>
        </w:rPr>
        <w:t xml:space="preserve"> </w:t>
      </w:r>
      <w:r w:rsidR="008A4C47" w:rsidRPr="00E41645">
        <w:rPr>
          <w:rFonts w:ascii="Arial" w:hAnsi="Arial" w:cs="Arial"/>
          <w:b/>
          <w:sz w:val="24"/>
        </w:rPr>
        <w:t>30</w:t>
      </w:r>
      <w:r w:rsidR="006E3362" w:rsidRPr="00E41645">
        <w:rPr>
          <w:rFonts w:ascii="Arial" w:hAnsi="Arial" w:cs="Arial"/>
          <w:b/>
          <w:sz w:val="24"/>
        </w:rPr>
        <w:t xml:space="preserve"> </w:t>
      </w:r>
      <w:r w:rsidR="008A4C47" w:rsidRPr="00E41645">
        <w:rPr>
          <w:rFonts w:ascii="Arial" w:hAnsi="Arial" w:cs="Arial"/>
          <w:b/>
          <w:sz w:val="24"/>
        </w:rPr>
        <w:t>April</w:t>
      </w:r>
      <w:r w:rsidR="00D30446" w:rsidRPr="00E41645">
        <w:rPr>
          <w:rFonts w:ascii="Arial" w:hAnsi="Arial" w:cs="Arial"/>
          <w:b/>
          <w:sz w:val="24"/>
        </w:rPr>
        <w:t xml:space="preserve"> 2020</w:t>
      </w:r>
    </w:p>
    <w:p w14:paraId="529F4372" w14:textId="77777777" w:rsidR="005978D3" w:rsidRPr="00E41645" w:rsidRDefault="005978D3">
      <w:pPr>
        <w:snapToGrid w:val="0"/>
        <w:rPr>
          <w:rFonts w:ascii="Arial" w:hAnsi="Arial" w:cs="Arial"/>
          <w:b/>
          <w:bCs/>
          <w:sz w:val="28"/>
          <w:szCs w:val="28"/>
        </w:rPr>
      </w:pPr>
    </w:p>
    <w:p w14:paraId="42EB45F4"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Source: </w:t>
      </w:r>
      <w:r w:rsidRPr="00E41645">
        <w:rPr>
          <w:rFonts w:ascii="Arial" w:hAnsi="Arial" w:cs="Arial"/>
          <w:b/>
          <w:bCs/>
          <w:snapToGrid w:val="0"/>
          <w:sz w:val="22"/>
        </w:rPr>
        <w:tab/>
      </w:r>
      <w:r w:rsidR="008A18A7" w:rsidRPr="00E41645">
        <w:rPr>
          <w:rFonts w:ascii="Arial" w:hAnsi="Arial" w:cs="Arial"/>
          <w:b/>
          <w:bCs/>
          <w:snapToGrid w:val="0"/>
          <w:sz w:val="22"/>
        </w:rPr>
        <w:t>Huawei, HiSilicon</w:t>
      </w:r>
    </w:p>
    <w:p w14:paraId="56E77DCD"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 xml:space="preserve">Title: </w:t>
      </w:r>
      <w:r w:rsidRPr="00E41645">
        <w:rPr>
          <w:rFonts w:ascii="Arial" w:hAnsi="Arial" w:cs="Arial"/>
          <w:b/>
          <w:bCs/>
          <w:snapToGrid w:val="0"/>
          <w:sz w:val="22"/>
        </w:rPr>
        <w:tab/>
      </w:r>
      <w:r w:rsidR="00E6068B">
        <w:rPr>
          <w:rFonts w:ascii="Arial" w:hAnsi="Arial" w:cs="Arial"/>
          <w:b/>
          <w:bCs/>
          <w:snapToGrid w:val="0"/>
          <w:sz w:val="22"/>
        </w:rPr>
        <w:t xml:space="preserve">Summary </w:t>
      </w:r>
      <w:r w:rsidR="00524CFE">
        <w:rPr>
          <w:rFonts w:ascii="Arial" w:hAnsi="Arial" w:cs="Arial"/>
          <w:b/>
          <w:bCs/>
          <w:snapToGrid w:val="0"/>
          <w:sz w:val="22"/>
        </w:rPr>
        <w:t xml:space="preserve">of </w:t>
      </w:r>
      <w:r w:rsidR="00524CFE" w:rsidRPr="00524CFE">
        <w:rPr>
          <w:rFonts w:ascii="Arial" w:hAnsi="Arial" w:cs="Arial"/>
          <w:b/>
          <w:bCs/>
          <w:snapToGrid w:val="0"/>
          <w:sz w:val="22"/>
        </w:rPr>
        <w:t>[AT109bis-e</w:t>
      </w:r>
      <w:proofErr w:type="gramStart"/>
      <w:r w:rsidR="00524CFE" w:rsidRPr="00524CFE">
        <w:rPr>
          <w:rFonts w:ascii="Arial" w:hAnsi="Arial" w:cs="Arial"/>
          <w:b/>
          <w:bCs/>
          <w:snapToGrid w:val="0"/>
          <w:sz w:val="22"/>
        </w:rPr>
        <w:t>][</w:t>
      </w:r>
      <w:proofErr w:type="gramEnd"/>
      <w:r w:rsidR="00524CFE" w:rsidRPr="00524CFE">
        <w:rPr>
          <w:rFonts w:ascii="Arial" w:hAnsi="Arial" w:cs="Arial"/>
          <w:b/>
          <w:bCs/>
          <w:snapToGrid w:val="0"/>
          <w:sz w:val="22"/>
        </w:rPr>
        <w:t>033][DCCA] UE capabilities (Huawei)</w:t>
      </w:r>
    </w:p>
    <w:p w14:paraId="09D20B5A"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Agenda item:</w:t>
      </w:r>
      <w:bookmarkStart w:id="0" w:name="Source"/>
      <w:bookmarkEnd w:id="0"/>
      <w:r w:rsidR="008A18A7" w:rsidRPr="00E41645">
        <w:rPr>
          <w:rFonts w:ascii="Arial" w:hAnsi="Arial" w:cs="Arial"/>
          <w:b/>
          <w:bCs/>
          <w:snapToGrid w:val="0"/>
          <w:sz w:val="22"/>
        </w:rPr>
        <w:tab/>
      </w:r>
      <w:r w:rsidR="006F570F" w:rsidRPr="00E41645">
        <w:rPr>
          <w:rFonts w:ascii="Arial" w:hAnsi="Arial" w:cs="Arial"/>
          <w:b/>
          <w:bCs/>
          <w:snapToGrid w:val="0"/>
          <w:sz w:val="22"/>
        </w:rPr>
        <w:t>6.10.</w:t>
      </w:r>
      <w:r w:rsidR="008A18A7" w:rsidRPr="00E41645">
        <w:rPr>
          <w:rFonts w:ascii="Arial" w:hAnsi="Arial" w:cs="Arial"/>
          <w:b/>
          <w:bCs/>
          <w:snapToGrid w:val="0"/>
          <w:sz w:val="22"/>
        </w:rPr>
        <w:t>2</w:t>
      </w:r>
    </w:p>
    <w:p w14:paraId="5A0A220F" w14:textId="77777777" w:rsidR="005978D3" w:rsidRPr="00E41645" w:rsidRDefault="00626956" w:rsidP="008A18A7">
      <w:pPr>
        <w:snapToGrid w:val="0"/>
        <w:spacing w:after="120"/>
        <w:ind w:left="1985" w:hanging="1985"/>
        <w:rPr>
          <w:rFonts w:ascii="Arial" w:hAnsi="Arial" w:cs="Arial"/>
          <w:b/>
          <w:bCs/>
          <w:snapToGrid w:val="0"/>
          <w:sz w:val="22"/>
        </w:rPr>
      </w:pPr>
      <w:r w:rsidRPr="00E41645">
        <w:rPr>
          <w:rFonts w:ascii="Arial" w:hAnsi="Arial" w:cs="Arial"/>
          <w:b/>
          <w:bCs/>
          <w:snapToGrid w:val="0"/>
          <w:sz w:val="22"/>
        </w:rPr>
        <w:t>Document for:</w:t>
      </w:r>
      <w:bookmarkStart w:id="1" w:name="DocumentFor"/>
      <w:bookmarkEnd w:id="1"/>
      <w:r w:rsidRPr="00E41645">
        <w:rPr>
          <w:rFonts w:ascii="Arial" w:hAnsi="Arial" w:cs="Arial"/>
          <w:b/>
          <w:bCs/>
          <w:snapToGrid w:val="0"/>
          <w:sz w:val="22"/>
        </w:rPr>
        <w:t xml:space="preserve"> </w:t>
      </w:r>
      <w:r w:rsidRPr="00E41645">
        <w:rPr>
          <w:rFonts w:ascii="Arial" w:hAnsi="Arial" w:cs="Arial"/>
          <w:b/>
          <w:bCs/>
          <w:snapToGrid w:val="0"/>
          <w:sz w:val="22"/>
        </w:rPr>
        <w:tab/>
        <w:t>Discussion and Decision</w:t>
      </w:r>
    </w:p>
    <w:p w14:paraId="51C9734A" w14:textId="77777777" w:rsidR="00D30446" w:rsidRPr="00D30446" w:rsidRDefault="006617B9" w:rsidP="006617B9">
      <w:pPr>
        <w:pStyle w:val="Heading1"/>
      </w:pPr>
      <w:r>
        <w:t>1</w:t>
      </w:r>
      <w:r>
        <w:tab/>
      </w:r>
      <w:r w:rsidR="00626956">
        <w:t>Introduction</w:t>
      </w:r>
    </w:p>
    <w:p w14:paraId="3858AF8E" w14:textId="77777777" w:rsidR="00524CFE" w:rsidRDefault="00547D1B" w:rsidP="008A18A7">
      <w:r>
        <w:t>T</w:t>
      </w:r>
      <w:r w:rsidR="00524CFE">
        <w:t>his document summarizes the following email discussion:</w:t>
      </w:r>
    </w:p>
    <w:p w14:paraId="3D53B3FA" w14:textId="77777777" w:rsidR="00524CFE" w:rsidRPr="00524CFE" w:rsidRDefault="00524CFE" w:rsidP="00524CFE">
      <w:pPr>
        <w:tabs>
          <w:tab w:val="num" w:pos="1710"/>
        </w:tabs>
        <w:overflowPunct/>
        <w:autoSpaceDE/>
        <w:autoSpaceDN/>
        <w:adjustRightInd/>
        <w:spacing w:before="40" w:after="0"/>
        <w:ind w:left="1710" w:hanging="360"/>
        <w:textAlignment w:val="auto"/>
        <w:rPr>
          <w:rFonts w:ascii="Arial" w:eastAsia="MS Mincho" w:hAnsi="Arial"/>
          <w:b/>
          <w:szCs w:val="24"/>
          <w:lang w:eastAsia="en-GB"/>
        </w:rPr>
      </w:pPr>
      <w:r w:rsidRPr="00524CFE">
        <w:rPr>
          <w:rFonts w:ascii="Arial" w:eastAsia="MS Mincho" w:hAnsi="Arial"/>
          <w:b/>
          <w:szCs w:val="24"/>
          <w:lang w:eastAsia="en-GB"/>
        </w:rPr>
        <w:t>[AT109bis-e][033][DCCA] UE capabilities (Huawei)</w:t>
      </w:r>
    </w:p>
    <w:p w14:paraId="4F2C4C0B"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Scope: Treat topics in 6.10.2, based on </w:t>
      </w:r>
      <w:hyperlink r:id="rId9" w:tooltip="D:Documents3GPPtsg_ranWG2TSGR2_109bis-eDocsR2-2003707.zip" w:history="1">
        <w:r w:rsidRPr="00524CFE">
          <w:rPr>
            <w:rFonts w:ascii="Arial" w:eastAsia="MS Mincho" w:hAnsi="Arial"/>
            <w:color w:val="0000FF"/>
            <w:szCs w:val="24"/>
            <w:u w:val="single"/>
            <w:lang w:eastAsia="en-GB"/>
          </w:rPr>
          <w:t>R2-2003707</w:t>
        </w:r>
      </w:hyperlink>
      <w:r w:rsidRPr="00524CFE">
        <w:rPr>
          <w:rFonts w:ascii="Arial" w:eastAsia="MS Mincho" w:hAnsi="Arial"/>
          <w:szCs w:val="24"/>
          <w:lang w:eastAsia="en-GB"/>
        </w:rPr>
        <w:t xml:space="preserve"> and comments. Discussion on non-controversial issues/proposals that might not need to be treated on-line can start immediately. Others can start after on-line session. </w:t>
      </w:r>
    </w:p>
    <w:p w14:paraId="716E341C"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1: Determine which issues that need resolution, find agreeable proposals. Deadline: April 24 0700 UTC (can be extended). Way forward for issues that cannot be resolved at this meeting.  </w:t>
      </w:r>
    </w:p>
    <w:p w14:paraId="2BD20884" w14:textId="77777777" w:rsidR="00524CFE" w:rsidRPr="00524CFE" w:rsidRDefault="00524CFE" w:rsidP="00524CFE">
      <w:pPr>
        <w:tabs>
          <w:tab w:val="left" w:pos="1622"/>
        </w:tabs>
        <w:overflowPunct/>
        <w:autoSpaceDE/>
        <w:autoSpaceDN/>
        <w:adjustRightInd/>
        <w:spacing w:after="0"/>
        <w:ind w:left="1710"/>
        <w:textAlignment w:val="auto"/>
        <w:rPr>
          <w:rFonts w:ascii="Arial" w:eastAsia="MS Mincho" w:hAnsi="Arial"/>
          <w:szCs w:val="24"/>
          <w:lang w:eastAsia="en-GB"/>
        </w:rPr>
      </w:pPr>
      <w:r w:rsidRPr="00524CFE">
        <w:rPr>
          <w:rFonts w:ascii="Arial" w:eastAsia="MS Mincho" w:hAnsi="Arial"/>
          <w:szCs w:val="24"/>
          <w:lang w:eastAsia="en-GB"/>
        </w:rPr>
        <w:t xml:space="preserve">Part 2: Running CRs capturing agreements from this meeting. </w:t>
      </w:r>
    </w:p>
    <w:p w14:paraId="339D6AA0" w14:textId="77777777" w:rsidR="00524CFE" w:rsidRDefault="00524CFE" w:rsidP="008A18A7"/>
    <w:p w14:paraId="39103838" w14:textId="77777777" w:rsidR="00E419D8" w:rsidRDefault="00E419D8" w:rsidP="006617B9">
      <w:pPr>
        <w:pStyle w:val="Heading1"/>
      </w:pPr>
      <w:r>
        <w:t>2</w:t>
      </w:r>
      <w:r>
        <w:tab/>
      </w:r>
      <w:r w:rsidR="000432D1">
        <w:t>Potential agreements</w:t>
      </w:r>
    </w:p>
    <w:p w14:paraId="3E4989BF" w14:textId="77777777" w:rsidR="000432D1" w:rsidRPr="000432D1" w:rsidRDefault="000432D1" w:rsidP="000432D1">
      <w:r>
        <w:t>This section includes proposals which had an obvious majority of companies, or from one company only but that seem non-controversial.</w:t>
      </w:r>
    </w:p>
    <w:p w14:paraId="26363037" w14:textId="77777777" w:rsidR="00DA5771" w:rsidRDefault="006617B9" w:rsidP="000432D1">
      <w:pPr>
        <w:pStyle w:val="Heading2"/>
      </w:pPr>
      <w:r>
        <w:t>2</w:t>
      </w:r>
      <w:r w:rsidR="000432D1">
        <w:t>.1</w:t>
      </w:r>
      <w:r>
        <w:tab/>
      </w:r>
      <w:r w:rsidR="00ED6A66">
        <w:t>Resume with SCG</w:t>
      </w:r>
    </w:p>
    <w:p w14:paraId="07E480EE" w14:textId="77777777" w:rsidR="00ED6A66" w:rsidRDefault="00ED6A66" w:rsidP="00ED6A66">
      <w:r>
        <w:t xml:space="preserve">During online session, the following agreements were made for resuming with </w:t>
      </w:r>
      <w:proofErr w:type="spellStart"/>
      <w:r>
        <w:t>SCells</w:t>
      </w:r>
      <w:proofErr w:type="spellEnd"/>
      <w:r>
        <w:t xml:space="preserve"> in LTE:</w:t>
      </w:r>
    </w:p>
    <w:p w14:paraId="6432E0DB" w14:textId="77777777" w:rsidR="00ED6A66" w:rsidRDefault="00ED6A66" w:rsidP="00ED6A66">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0EE92CD2" w14:textId="77777777" w:rsidR="00ED6A66" w:rsidRPr="007021F5" w:rsidRDefault="00ED6A66" w:rsidP="007021F5">
      <w:pPr>
        <w:pStyle w:val="Doc-text2"/>
        <w:rPr>
          <w:lang w:val="fr-FR"/>
        </w:rPr>
      </w:pPr>
      <w:r>
        <w:rPr>
          <w:b/>
        </w:rPr>
        <w:tab/>
        <w:t xml:space="preserve"> Condition: if </w:t>
      </w:r>
      <w:proofErr w:type="spellStart"/>
      <w:r>
        <w:rPr>
          <w:b/>
        </w:rPr>
        <w:t>Ue</w:t>
      </w:r>
      <w:proofErr w:type="spellEnd"/>
      <w:r>
        <w:rPr>
          <w:b/>
        </w:rPr>
        <w:t xml:space="preserve"> support a the UE also must support b</w:t>
      </w:r>
    </w:p>
    <w:p w14:paraId="2269200D" w14:textId="77777777" w:rsidR="00ED6A66" w:rsidRDefault="007021F5" w:rsidP="00ED6A66">
      <w:r>
        <w:t>There are FFS for similar questions for resume with SCG.</w:t>
      </w:r>
    </w:p>
    <w:p w14:paraId="35FF4932" w14:textId="77777777" w:rsidR="007021F5" w:rsidRDefault="007021F5" w:rsidP="00ED6A66">
      <w:r>
        <w:t>Since views of various companies were very similar for resuming with SCG, it may be possible to agree the same thing for resuming the SCG in LTE and in NR, i.e. two separate capabilities for not deleting and for (re)-configuration.</w:t>
      </w:r>
    </w:p>
    <w:p w14:paraId="1DA7DF07" w14:textId="77777777" w:rsidR="007021F5" w:rsidRDefault="007021F5" w:rsidP="00ED6A66">
      <w:r>
        <w:lastRenderedPageBreak/>
        <w:t>For 36.306, this would be:</w:t>
      </w:r>
    </w:p>
    <w:p w14:paraId="4C23DD8B" w14:textId="77777777" w:rsidR="007021F5" w:rsidRDefault="007021F5" w:rsidP="00ED6A66">
      <w:r>
        <w:rPr>
          <w:noProof/>
          <w:lang w:val="en-US" w:eastAsia="zh-TW"/>
        </w:rPr>
        <mc:AlternateContent>
          <mc:Choice Requires="wps">
            <w:drawing>
              <wp:inline distT="0" distB="0" distL="0" distR="0" wp14:anchorId="70CAF13B" wp14:editId="34955E45">
                <wp:extent cx="6400800" cy="264541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5410"/>
                        </a:xfrm>
                        <a:prstGeom prst="rect">
                          <a:avLst/>
                        </a:prstGeom>
                        <a:solidFill>
                          <a:srgbClr val="FFFFFF"/>
                        </a:solidFill>
                        <a:ln w="9525">
                          <a:solidFill>
                            <a:srgbClr val="000000"/>
                          </a:solidFill>
                          <a:miter lim="800000"/>
                          <a:headEnd/>
                          <a:tailEnd/>
                        </a:ln>
                      </wps:spPr>
                      <wps:txbx>
                        <w:txbxContent>
                          <w:p w14:paraId="2464FBB5" w14:textId="77777777" w:rsidR="000432D1" w:rsidRPr="00E906AD" w:rsidRDefault="000432D1" w:rsidP="007021F5">
                            <w:pPr>
                              <w:keepNext/>
                              <w:keepLines/>
                              <w:spacing w:before="120"/>
                              <w:ind w:left="1418" w:hanging="1418"/>
                              <w:outlineLvl w:val="3"/>
                              <w:rPr>
                                <w:ins w:id="2" w:author="Huawei" w:date="2020-04-27T15:55:00Z"/>
                                <w:rFonts w:ascii="Arial" w:hAnsi="Arial"/>
                                <w:sz w:val="24"/>
                                <w:lang w:eastAsia="ja-JP"/>
                              </w:rPr>
                            </w:pPr>
                            <w:ins w:id="3" w:author="Huawei" w:date="2020-04-27T15:55:00Z">
                              <w:r w:rsidRPr="007021F5">
                                <w:rPr>
                                  <w:rFonts w:ascii="Arial" w:hAnsi="Arial"/>
                                  <w:sz w:val="24"/>
                                  <w:lang w:eastAsia="ja-JP"/>
                                </w:rPr>
                                <w:t>4.3.15</w:t>
                              </w:r>
                              <w:proofErr w:type="gramStart"/>
                              <w:r w:rsidRPr="007021F5">
                                <w:rPr>
                                  <w:rFonts w:ascii="Arial" w:hAnsi="Arial"/>
                                  <w:sz w:val="24"/>
                                  <w:lang w:eastAsia="ja-JP"/>
                                </w:rPr>
                                <w:t>.x3</w:t>
                              </w:r>
                              <w:proofErr w:type="gramEnd"/>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4"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5" w:author="Huawei" w:date="2020-04-27T15:55:00Z"/>
                                <w:lang w:eastAsia="ja-JP"/>
                              </w:rPr>
                            </w:pPr>
                            <w:ins w:id="6" w:author="Huawei" w:date="2020-04-27T16:24:00Z">
                              <w:r w:rsidRPr="007021F5">
                                <w:rPr>
                                  <w:lang w:eastAsia="ja-JP"/>
                                </w:rPr>
                                <w:t xml:space="preserve">This parameter defines whether the UE supports </w:t>
                              </w:r>
                            </w:ins>
                            <w:ins w:id="7" w:author="Huawei" w:date="2020-04-27T15:55:00Z">
                              <w:r w:rsidRPr="007021F5">
                                <w:rPr>
                                  <w:lang w:eastAsia="ja-JP"/>
                                </w:rPr>
                                <w:t>not deleting the stored SCG configuration when initiating the resume procedure as specified in TS 36.331 [5].</w:t>
                              </w:r>
                            </w:ins>
                            <w:ins w:id="8" w:author="Huawei" w:date="2020-04-27T16:21:00Z">
                              <w:r w:rsidRPr="007021F5">
                                <w:rPr>
                                  <w:lang w:eastAsia="ja-JP"/>
                                </w:rPr>
                                <w:t xml:space="preserve"> </w:t>
                              </w:r>
                            </w:ins>
                            <w:ins w:id="9" w:author="Huawei" w:date="2020-04-27T16:01:00Z">
                              <w:r w:rsidRPr="007021F5">
                                <w:rPr>
                                  <w:lang w:eastAsia="ja-JP"/>
                                </w:rPr>
                                <w:t xml:space="preserve">A UE indicating support of </w:t>
                              </w:r>
                            </w:ins>
                            <w:proofErr w:type="spellStart"/>
                            <w:ins w:id="10" w:author="Huawei" w:date="2020-04-27T16:02:00Z">
                              <w:r w:rsidRPr="007021F5">
                                <w:rPr>
                                  <w:i/>
                                  <w:lang w:eastAsia="ja-JP"/>
                                </w:rPr>
                                <w:t>resumeWithStoredSC</w:t>
                              </w:r>
                            </w:ins>
                            <w:r w:rsidRPr="007021F5">
                              <w:rPr>
                                <w:i/>
                                <w:lang w:eastAsia="ja-JP"/>
                              </w:rPr>
                              <w:t>G</w:t>
                            </w:r>
                            <w:proofErr w:type="spellEnd"/>
                            <w:ins w:id="11" w:author="Huawei" w:date="2020-04-27T16:02:00Z">
                              <w:r w:rsidRPr="007021F5">
                                <w:rPr>
                                  <w:i/>
                                  <w:lang w:eastAsia="ja-JP"/>
                                </w:rPr>
                                <w:t xml:space="preserve"> -r16</w:t>
                              </w:r>
                            </w:ins>
                            <w:ins w:id="12" w:author="Huawei" w:date="2020-04-27T16:01:00Z">
                              <w:r w:rsidRPr="007021F5">
                                <w:rPr>
                                  <w:lang w:eastAsia="ja-JP"/>
                                </w:rPr>
                                <w:t xml:space="preserve"> shall also indicate support of </w:t>
                              </w:r>
                            </w:ins>
                            <w:proofErr w:type="spellStart"/>
                            <w:ins w:id="13" w:author="Huawei" w:date="2020-04-27T16:02:00Z">
                              <w:r w:rsidRPr="007021F5">
                                <w:rPr>
                                  <w:i/>
                                  <w:lang w:eastAsia="ja-JP"/>
                                </w:rPr>
                                <w:t>resumeWithSC</w:t>
                              </w:r>
                            </w:ins>
                            <w:r w:rsidRPr="007021F5">
                              <w:rPr>
                                <w:i/>
                                <w:lang w:eastAsia="ja-JP"/>
                              </w:rPr>
                              <w:t>CG</w:t>
                            </w:r>
                            <w:ins w:id="14" w:author="Huawei" w:date="2020-04-27T16:24:00Z">
                              <w:r w:rsidRPr="007021F5">
                                <w:rPr>
                                  <w:i/>
                                  <w:lang w:eastAsia="ja-JP"/>
                                </w:rPr>
                                <w:t>-</w:t>
                              </w:r>
                            </w:ins>
                            <w:ins w:id="15" w:author="Huawei" w:date="2020-04-27T16:02:00Z">
                              <w:r w:rsidRPr="007021F5">
                                <w:rPr>
                                  <w:i/>
                                  <w:lang w:eastAsia="ja-JP"/>
                                </w:rPr>
                                <w:t>Config</w:t>
                              </w:r>
                              <w:proofErr w:type="spellEnd"/>
                              <w:r w:rsidRPr="007021F5">
                                <w:rPr>
                                  <w:i/>
                                  <w:lang w:eastAsia="ja-JP"/>
                                </w:rPr>
                                <w:t xml:space="preserve"> -r16</w:t>
                              </w:r>
                            </w:ins>
                            <w:ins w:id="16" w:author="Huawei" w:date="2020-04-27T16:01:00Z">
                              <w:r w:rsidRPr="007021F5">
                                <w:rPr>
                                  <w:lang w:eastAsia="ja-JP"/>
                                </w:rPr>
                                <w:t>.</w:t>
                              </w:r>
                            </w:ins>
                          </w:p>
                          <w:p w14:paraId="49490E28" w14:textId="77777777" w:rsidR="000432D1" w:rsidRPr="007021F5" w:rsidRDefault="000432D1" w:rsidP="007021F5">
                            <w:pPr>
                              <w:rPr>
                                <w:ins w:id="17" w:author="Huawei" w:date="2020-04-27T15:55:00Z"/>
                                <w:lang w:eastAsia="ja-JP"/>
                              </w:rPr>
                            </w:pPr>
                            <w:ins w:id="18"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19" w:author="Huawei" w:date="2020-04-27T15:55:00Z"/>
                                <w:rFonts w:ascii="Arial" w:hAnsi="Arial"/>
                                <w:sz w:val="24"/>
                                <w:lang w:eastAsia="ja-JP"/>
                              </w:rPr>
                            </w:pPr>
                            <w:ins w:id="20" w:author="Huawei" w:date="2020-04-27T15:55:00Z">
                              <w:r w:rsidRPr="007021F5">
                                <w:rPr>
                                  <w:rFonts w:ascii="Arial" w:hAnsi="Arial"/>
                                  <w:sz w:val="24"/>
                                  <w:lang w:eastAsia="ja-JP"/>
                                </w:rPr>
                                <w:t>4.3.15</w:t>
                              </w:r>
                              <w:proofErr w:type="gramStart"/>
                              <w:r w:rsidRPr="007021F5">
                                <w:rPr>
                                  <w:rFonts w:ascii="Arial" w:hAnsi="Arial"/>
                                  <w:sz w:val="24"/>
                                  <w:lang w:eastAsia="ja-JP"/>
                                </w:rPr>
                                <w:t>.x</w:t>
                              </w:r>
                            </w:ins>
                            <w:r w:rsidRPr="007021F5">
                              <w:rPr>
                                <w:rFonts w:ascii="Arial" w:hAnsi="Arial"/>
                                <w:sz w:val="24"/>
                                <w:lang w:eastAsia="ja-JP"/>
                              </w:rPr>
                              <w:t>4</w:t>
                            </w:r>
                            <w:proofErr w:type="gramEnd"/>
                            <w:ins w:id="21" w:author="Huawei" w:date="2020-04-27T15:55:00Z">
                              <w:r w:rsidRPr="007021F5">
                                <w:rPr>
                                  <w:rFonts w:ascii="Arial" w:hAnsi="Arial"/>
                                  <w:sz w:val="24"/>
                                  <w:lang w:eastAsia="ja-JP"/>
                                </w:rPr>
                                <w:tab/>
                              </w:r>
                              <w:proofErr w:type="spellStart"/>
                              <w:r w:rsidRPr="007021F5">
                                <w:rPr>
                                  <w:rFonts w:ascii="Arial" w:hAnsi="Arial"/>
                                  <w:i/>
                                  <w:sz w:val="24"/>
                                  <w:lang w:eastAsia="ja-JP"/>
                                </w:rPr>
                                <w:t>resumeWithSCG</w:t>
                              </w:r>
                            </w:ins>
                            <w:ins w:id="22" w:author="Huawei" w:date="2020-04-27T16:24:00Z">
                              <w:r w:rsidRPr="007021F5">
                                <w:rPr>
                                  <w:rFonts w:ascii="Arial" w:hAnsi="Arial"/>
                                  <w:i/>
                                  <w:sz w:val="24"/>
                                  <w:lang w:eastAsia="ja-JP"/>
                                </w:rPr>
                                <w:t>-Config</w:t>
                              </w:r>
                            </w:ins>
                            <w:proofErr w:type="spellEnd"/>
                            <w:ins w:id="23"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24" w:author="Huawei" w:date="2020-04-27T15:55:00Z"/>
                                <w:lang w:eastAsia="ja-JP"/>
                              </w:rPr>
                            </w:pPr>
                            <w:ins w:id="25" w:author="Huawei" w:date="2020-04-27T15:55:00Z">
                              <w:r w:rsidRPr="007021F5">
                                <w:rPr>
                                  <w:lang w:eastAsia="ja-JP"/>
                                </w:rPr>
                                <w:t xml:space="preserve">This parameter defines whether the UE supports (re-)configuration of SCG in the </w:t>
                              </w:r>
                              <w:proofErr w:type="spellStart"/>
                              <w:r w:rsidRPr="007021F5">
                                <w:rPr>
                                  <w:i/>
                                  <w:lang w:eastAsia="ja-JP"/>
                                </w:rPr>
                                <w:t>RRCConnectionResume</w:t>
                              </w:r>
                              <w:proofErr w:type="spellEnd"/>
                              <w:r w:rsidRPr="007021F5">
                                <w:rPr>
                                  <w:lang w:eastAsia="ja-JP"/>
                                </w:rPr>
                                <w:t xml:space="preserve"> message as specified in TS 36.331 [5].</w:t>
                              </w:r>
                            </w:ins>
                          </w:p>
                          <w:p w14:paraId="044D27A6" w14:textId="77777777" w:rsidR="000432D1" w:rsidRDefault="000432D1" w:rsidP="007021F5">
                            <w:pPr>
                              <w:rPr>
                                <w:lang w:eastAsia="ja-JP"/>
                              </w:rPr>
                            </w:pPr>
                            <w:ins w:id="26" w:author="Huawei" w:date="2020-04-27T15:55:00Z">
                              <w:r w:rsidRPr="007021F5">
                                <w:rPr>
                                  <w:highlight w:val="yellow"/>
                                  <w:lang w:eastAsia="ja-JP"/>
                                </w:rPr>
                                <w:t>FFS</w:t>
                              </w:r>
                              <w:r w:rsidRPr="007021F5">
                                <w:rPr>
                                  <w:lang w:eastAsia="ja-JP"/>
                                </w:rPr>
                                <w:t>: Split "resume from RRC_IDLE" and "resume from RRC_INACTIVE".</w:t>
                              </w:r>
                            </w:ins>
                          </w:p>
                        </w:txbxContent>
                      </wps:txbx>
                      <wps:bodyPr rot="0" vert="horz" wrap="square" lIns="91440" tIns="45720" rIns="91440" bIns="45720" anchor="t" anchorCtr="0">
                        <a:spAutoFit/>
                      </wps:bodyPr>
                    </wps:wsp>
                  </a:graphicData>
                </a:graphic>
              </wp:inline>
            </w:drawing>
          </mc:Choice>
          <mc:Fallback>
            <w:pict>
              <v:shapetype w14:anchorId="70CAF13B" id="_x0000_t202" coordsize="21600,21600" o:spt="202" path="m,l,21600r21600,l21600,xe">
                <v:stroke joinstyle="miter"/>
                <v:path gradientshapeok="t" o:connecttype="rect"/>
              </v:shapetype>
              <v:shape id="Text Box 2" o:spid="_x0000_s1026" type="#_x0000_t202" style="width:7in;height:2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">
                <v:textbox style="mso-fit-shape-to-text:t">
                  <w:txbxContent>
                    <w:p w14:paraId="2464FBB5" w14:textId="77777777" w:rsidR="000432D1" w:rsidRPr="00E906AD" w:rsidRDefault="000432D1" w:rsidP="007021F5">
                      <w:pPr>
                        <w:keepNext/>
                        <w:keepLines/>
                        <w:spacing w:before="120"/>
                        <w:ind w:left="1418" w:hanging="1418"/>
                        <w:outlineLvl w:val="3"/>
                        <w:rPr>
                          <w:ins w:id="27" w:author="Huawei" w:date="2020-04-27T15:55:00Z"/>
                          <w:rFonts w:ascii="Arial" w:hAnsi="Arial"/>
                          <w:sz w:val="24"/>
                          <w:lang w:eastAsia="ja-JP"/>
                        </w:rPr>
                      </w:pPr>
                      <w:ins w:id="28" w:author="Huawei" w:date="2020-04-27T15:55:00Z">
                        <w:r w:rsidRPr="007021F5">
                          <w:rPr>
                            <w:rFonts w:ascii="Arial" w:hAnsi="Arial"/>
                            <w:sz w:val="24"/>
                            <w:lang w:eastAsia="ja-JP"/>
                          </w:rPr>
                          <w:t>4.3.15</w:t>
                        </w:r>
                        <w:proofErr w:type="gramStart"/>
                        <w:r w:rsidRPr="007021F5">
                          <w:rPr>
                            <w:rFonts w:ascii="Arial" w:hAnsi="Arial"/>
                            <w:sz w:val="24"/>
                            <w:lang w:eastAsia="ja-JP"/>
                          </w:rPr>
                          <w:t>.x3</w:t>
                        </w:r>
                        <w:proofErr w:type="gramEnd"/>
                        <w:r w:rsidRPr="00E906AD">
                          <w:rPr>
                            <w:rFonts w:ascii="Arial" w:hAnsi="Arial"/>
                            <w:sz w:val="24"/>
                            <w:lang w:eastAsia="ja-JP"/>
                          </w:rPr>
                          <w:tab/>
                        </w:r>
                        <w:proofErr w:type="spellStart"/>
                        <w:r w:rsidRPr="00E906AD">
                          <w:rPr>
                            <w:rFonts w:ascii="Arial" w:hAnsi="Arial"/>
                            <w:i/>
                            <w:sz w:val="24"/>
                            <w:lang w:eastAsia="ja-JP"/>
                          </w:rPr>
                          <w:t>resumeWith</w:t>
                        </w:r>
                      </w:ins>
                      <w:r w:rsidRPr="007021F5">
                        <w:rPr>
                          <w:rFonts w:ascii="Arial" w:hAnsi="Arial"/>
                          <w:i/>
                          <w:sz w:val="24"/>
                          <w:lang w:eastAsia="ja-JP"/>
                        </w:rPr>
                        <w:t>Stored</w:t>
                      </w:r>
                      <w:ins w:id="29" w:author="Huawei" w:date="2020-04-27T15:55:00Z">
                        <w:r w:rsidRPr="00E906AD">
                          <w:rPr>
                            <w:rFonts w:ascii="Arial" w:hAnsi="Arial"/>
                            <w:i/>
                            <w:sz w:val="24"/>
                            <w:lang w:eastAsia="ja-JP"/>
                          </w:rPr>
                          <w:t>SCG</w:t>
                        </w:r>
                        <w:proofErr w:type="spellEnd"/>
                        <w:r w:rsidRPr="00E906AD">
                          <w:rPr>
                            <w:rFonts w:ascii="Arial" w:hAnsi="Arial"/>
                            <w:i/>
                            <w:sz w:val="24"/>
                            <w:lang w:eastAsia="ja-JP"/>
                          </w:rPr>
                          <w:t xml:space="preserve"> -r16</w:t>
                        </w:r>
                      </w:ins>
                    </w:p>
                    <w:p w14:paraId="51190E5E" w14:textId="77777777" w:rsidR="000432D1" w:rsidRPr="007021F5" w:rsidRDefault="000432D1" w:rsidP="007021F5">
                      <w:pPr>
                        <w:rPr>
                          <w:ins w:id="30" w:author="Huawei" w:date="2020-04-27T15:55:00Z"/>
                          <w:lang w:eastAsia="ja-JP"/>
                        </w:rPr>
                      </w:pPr>
                      <w:ins w:id="31" w:author="Huawei" w:date="2020-04-27T16:24:00Z">
                        <w:r w:rsidRPr="007021F5">
                          <w:rPr>
                            <w:lang w:eastAsia="ja-JP"/>
                          </w:rPr>
                          <w:t xml:space="preserve">This parameter defines whether the UE supports </w:t>
                        </w:r>
                      </w:ins>
                      <w:ins w:id="32" w:author="Huawei" w:date="2020-04-27T15:55:00Z">
                        <w:r w:rsidRPr="007021F5">
                          <w:rPr>
                            <w:lang w:eastAsia="ja-JP"/>
                          </w:rPr>
                          <w:t>not deleting the stored SCG configuration when initiating the resume procedure as specified in TS 36.331 [5].</w:t>
                        </w:r>
                      </w:ins>
                      <w:ins w:id="33" w:author="Huawei" w:date="2020-04-27T16:21:00Z">
                        <w:r w:rsidRPr="007021F5">
                          <w:rPr>
                            <w:lang w:eastAsia="ja-JP"/>
                          </w:rPr>
                          <w:t xml:space="preserve"> </w:t>
                        </w:r>
                      </w:ins>
                      <w:ins w:id="34" w:author="Huawei" w:date="2020-04-27T16:01:00Z">
                        <w:r w:rsidRPr="007021F5">
                          <w:rPr>
                            <w:lang w:eastAsia="ja-JP"/>
                          </w:rPr>
                          <w:t xml:space="preserve">A UE indicating support of </w:t>
                        </w:r>
                      </w:ins>
                      <w:proofErr w:type="spellStart"/>
                      <w:ins w:id="35" w:author="Huawei" w:date="2020-04-27T16:02:00Z">
                        <w:r w:rsidRPr="007021F5">
                          <w:rPr>
                            <w:i/>
                            <w:lang w:eastAsia="ja-JP"/>
                          </w:rPr>
                          <w:t>resumeWithStoredSC</w:t>
                        </w:r>
                      </w:ins>
                      <w:r w:rsidRPr="007021F5">
                        <w:rPr>
                          <w:i/>
                          <w:lang w:eastAsia="ja-JP"/>
                        </w:rPr>
                        <w:t>G</w:t>
                      </w:r>
                      <w:proofErr w:type="spellEnd"/>
                      <w:ins w:id="36" w:author="Huawei" w:date="2020-04-27T16:02:00Z">
                        <w:r w:rsidRPr="007021F5">
                          <w:rPr>
                            <w:i/>
                            <w:lang w:eastAsia="ja-JP"/>
                          </w:rPr>
                          <w:t xml:space="preserve"> -r16</w:t>
                        </w:r>
                      </w:ins>
                      <w:ins w:id="37" w:author="Huawei" w:date="2020-04-27T16:01:00Z">
                        <w:r w:rsidRPr="007021F5">
                          <w:rPr>
                            <w:lang w:eastAsia="ja-JP"/>
                          </w:rPr>
                          <w:t xml:space="preserve"> shall also indicate support of </w:t>
                        </w:r>
                      </w:ins>
                      <w:proofErr w:type="spellStart"/>
                      <w:ins w:id="38" w:author="Huawei" w:date="2020-04-27T16:02:00Z">
                        <w:r w:rsidRPr="007021F5">
                          <w:rPr>
                            <w:i/>
                            <w:lang w:eastAsia="ja-JP"/>
                          </w:rPr>
                          <w:t>resumeWithSC</w:t>
                        </w:r>
                      </w:ins>
                      <w:r w:rsidRPr="007021F5">
                        <w:rPr>
                          <w:i/>
                          <w:lang w:eastAsia="ja-JP"/>
                        </w:rPr>
                        <w:t>CG</w:t>
                      </w:r>
                      <w:ins w:id="39" w:author="Huawei" w:date="2020-04-27T16:24:00Z">
                        <w:r w:rsidRPr="007021F5">
                          <w:rPr>
                            <w:i/>
                            <w:lang w:eastAsia="ja-JP"/>
                          </w:rPr>
                          <w:t>-</w:t>
                        </w:r>
                      </w:ins>
                      <w:ins w:id="40" w:author="Huawei" w:date="2020-04-27T16:02:00Z">
                        <w:r w:rsidRPr="007021F5">
                          <w:rPr>
                            <w:i/>
                            <w:lang w:eastAsia="ja-JP"/>
                          </w:rPr>
                          <w:t>Config</w:t>
                        </w:r>
                        <w:proofErr w:type="spellEnd"/>
                        <w:r w:rsidRPr="007021F5">
                          <w:rPr>
                            <w:i/>
                            <w:lang w:eastAsia="ja-JP"/>
                          </w:rPr>
                          <w:t xml:space="preserve"> -r16</w:t>
                        </w:r>
                      </w:ins>
                      <w:ins w:id="41" w:author="Huawei" w:date="2020-04-27T16:01:00Z">
                        <w:r w:rsidRPr="007021F5">
                          <w:rPr>
                            <w:lang w:eastAsia="ja-JP"/>
                          </w:rPr>
                          <w:t>.</w:t>
                        </w:r>
                      </w:ins>
                    </w:p>
                    <w:p w14:paraId="49490E28" w14:textId="77777777" w:rsidR="000432D1" w:rsidRPr="007021F5" w:rsidRDefault="000432D1" w:rsidP="007021F5">
                      <w:pPr>
                        <w:rPr>
                          <w:ins w:id="42" w:author="Huawei" w:date="2020-04-27T15:55:00Z"/>
                          <w:lang w:eastAsia="ja-JP"/>
                        </w:rPr>
                      </w:pPr>
                      <w:ins w:id="43" w:author="Huawei" w:date="2020-04-27T15:55:00Z">
                        <w:r w:rsidRPr="007021F5">
                          <w:rPr>
                            <w:highlight w:val="yellow"/>
                            <w:lang w:eastAsia="ja-JP"/>
                          </w:rPr>
                          <w:t>FFS</w:t>
                        </w:r>
                        <w:r w:rsidRPr="007021F5">
                          <w:rPr>
                            <w:lang w:eastAsia="ja-JP"/>
                          </w:rPr>
                          <w:t>: Split "resume from RRC_IDLE" and "resume from RRC_INACTIVE".</w:t>
                        </w:r>
                      </w:ins>
                    </w:p>
                    <w:p w14:paraId="12B0DE7D" w14:textId="77777777" w:rsidR="000432D1" w:rsidRPr="007021F5" w:rsidRDefault="000432D1" w:rsidP="007021F5">
                      <w:pPr>
                        <w:keepNext/>
                        <w:keepLines/>
                        <w:spacing w:before="120"/>
                        <w:ind w:left="1418" w:hanging="1418"/>
                        <w:outlineLvl w:val="3"/>
                        <w:rPr>
                          <w:ins w:id="44" w:author="Huawei" w:date="2020-04-27T15:55:00Z"/>
                          <w:rFonts w:ascii="Arial" w:hAnsi="Arial"/>
                          <w:sz w:val="24"/>
                          <w:lang w:eastAsia="ja-JP"/>
                        </w:rPr>
                      </w:pPr>
                      <w:ins w:id="45" w:author="Huawei" w:date="2020-04-27T15:55:00Z">
                        <w:r w:rsidRPr="007021F5">
                          <w:rPr>
                            <w:rFonts w:ascii="Arial" w:hAnsi="Arial"/>
                            <w:sz w:val="24"/>
                            <w:lang w:eastAsia="ja-JP"/>
                          </w:rPr>
                          <w:t>4.3.15</w:t>
                        </w:r>
                        <w:proofErr w:type="gramStart"/>
                        <w:r w:rsidRPr="007021F5">
                          <w:rPr>
                            <w:rFonts w:ascii="Arial" w:hAnsi="Arial"/>
                            <w:sz w:val="24"/>
                            <w:lang w:eastAsia="ja-JP"/>
                          </w:rPr>
                          <w:t>.x</w:t>
                        </w:r>
                      </w:ins>
                      <w:r w:rsidRPr="007021F5">
                        <w:rPr>
                          <w:rFonts w:ascii="Arial" w:hAnsi="Arial"/>
                          <w:sz w:val="24"/>
                          <w:lang w:eastAsia="ja-JP"/>
                        </w:rPr>
                        <w:t>4</w:t>
                      </w:r>
                      <w:proofErr w:type="gramEnd"/>
                      <w:ins w:id="46" w:author="Huawei" w:date="2020-04-27T15:55:00Z">
                        <w:r w:rsidRPr="007021F5">
                          <w:rPr>
                            <w:rFonts w:ascii="Arial" w:hAnsi="Arial"/>
                            <w:sz w:val="24"/>
                            <w:lang w:eastAsia="ja-JP"/>
                          </w:rPr>
                          <w:tab/>
                        </w:r>
                        <w:proofErr w:type="spellStart"/>
                        <w:r w:rsidRPr="007021F5">
                          <w:rPr>
                            <w:rFonts w:ascii="Arial" w:hAnsi="Arial"/>
                            <w:i/>
                            <w:sz w:val="24"/>
                            <w:lang w:eastAsia="ja-JP"/>
                          </w:rPr>
                          <w:t>resumeWithSCG</w:t>
                        </w:r>
                      </w:ins>
                      <w:ins w:id="47" w:author="Huawei" w:date="2020-04-27T16:24:00Z">
                        <w:r w:rsidRPr="007021F5">
                          <w:rPr>
                            <w:rFonts w:ascii="Arial" w:hAnsi="Arial"/>
                            <w:i/>
                            <w:sz w:val="24"/>
                            <w:lang w:eastAsia="ja-JP"/>
                          </w:rPr>
                          <w:t>-Config</w:t>
                        </w:r>
                      </w:ins>
                      <w:proofErr w:type="spellEnd"/>
                      <w:ins w:id="48" w:author="Huawei" w:date="2020-04-27T15:55:00Z">
                        <w:r w:rsidRPr="007021F5">
                          <w:rPr>
                            <w:rFonts w:ascii="Arial" w:hAnsi="Arial"/>
                            <w:i/>
                            <w:sz w:val="24"/>
                            <w:lang w:eastAsia="ja-JP"/>
                          </w:rPr>
                          <w:t xml:space="preserve"> -r16</w:t>
                        </w:r>
                      </w:ins>
                    </w:p>
                    <w:p w14:paraId="26541F9A" w14:textId="77777777" w:rsidR="000432D1" w:rsidRPr="007021F5" w:rsidRDefault="000432D1" w:rsidP="007021F5">
                      <w:pPr>
                        <w:rPr>
                          <w:ins w:id="49" w:author="Huawei" w:date="2020-04-27T15:55:00Z"/>
                          <w:lang w:eastAsia="ja-JP"/>
                        </w:rPr>
                      </w:pPr>
                      <w:ins w:id="50" w:author="Huawei" w:date="2020-04-27T15:55:00Z">
                        <w:r w:rsidRPr="007021F5">
                          <w:rPr>
                            <w:lang w:eastAsia="ja-JP"/>
                          </w:rPr>
                          <w:t xml:space="preserve">This parameter defines whether the UE supports (re-)configuration of SCG in the </w:t>
                        </w:r>
                        <w:proofErr w:type="spellStart"/>
                        <w:r w:rsidRPr="007021F5">
                          <w:rPr>
                            <w:i/>
                            <w:lang w:eastAsia="ja-JP"/>
                          </w:rPr>
                          <w:t>RRCConnectionResume</w:t>
                        </w:r>
                        <w:proofErr w:type="spellEnd"/>
                        <w:r w:rsidRPr="007021F5">
                          <w:rPr>
                            <w:lang w:eastAsia="ja-JP"/>
                          </w:rPr>
                          <w:t xml:space="preserve"> message as specified in TS 36.331 [5].</w:t>
                        </w:r>
                      </w:ins>
                    </w:p>
                    <w:p w14:paraId="044D27A6" w14:textId="77777777" w:rsidR="000432D1" w:rsidRDefault="000432D1" w:rsidP="007021F5">
                      <w:pPr>
                        <w:rPr>
                          <w:lang w:eastAsia="ja-JP"/>
                        </w:rPr>
                      </w:pPr>
                      <w:ins w:id="51" w:author="Huawei" w:date="2020-04-27T15:55:00Z">
                        <w:r w:rsidRPr="007021F5">
                          <w:rPr>
                            <w:highlight w:val="yellow"/>
                            <w:lang w:eastAsia="ja-JP"/>
                          </w:rPr>
                          <w:t>FFS</w:t>
                        </w:r>
                        <w:r w:rsidRPr="007021F5">
                          <w:rPr>
                            <w:lang w:eastAsia="ja-JP"/>
                          </w:rPr>
                          <w:t>: Split "resume from RRC_IDLE" and "resume from RRC_INACTIVE".</w:t>
                        </w:r>
                      </w:ins>
                    </w:p>
                  </w:txbxContent>
                </v:textbox>
                <w10:anchorlock/>
              </v:shape>
            </w:pict>
          </mc:Fallback>
        </mc:AlternateContent>
      </w:r>
    </w:p>
    <w:p w14:paraId="16F6FAB6" w14:textId="77777777" w:rsidR="007021F5" w:rsidRDefault="007021F5" w:rsidP="00ED6A66">
      <w:proofErr w:type="gramStart"/>
      <w:r>
        <w:t>and</w:t>
      </w:r>
      <w:proofErr w:type="gramEnd"/>
      <w:r>
        <w:t xml:space="preserve"> for 38.306</w:t>
      </w:r>
    </w:p>
    <w:p w14:paraId="1BFCCA19" w14:textId="77777777" w:rsidR="007021F5" w:rsidRDefault="007021F5" w:rsidP="00ED6A66">
      <w:r>
        <w:rPr>
          <w:noProof/>
          <w:lang w:val="en-US" w:eastAsia="zh-TW"/>
        </w:rPr>
        <mc:AlternateContent>
          <mc:Choice Requires="wps">
            <w:drawing>
              <wp:inline distT="0" distB="0" distL="0" distR="0" wp14:anchorId="614E3E07" wp14:editId="11AE7EE4">
                <wp:extent cx="6400800" cy="1537335"/>
                <wp:effectExtent l="0" t="0" r="1905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7335"/>
                        </a:xfrm>
                        <a:prstGeom prst="rect">
                          <a:avLst/>
                        </a:prstGeom>
                        <a:solidFill>
                          <a:srgbClr val="FFFFFF"/>
                        </a:solidFill>
                        <a:ln w="9525">
                          <a:solidFill>
                            <a:srgbClr val="000000"/>
                          </a:solidFill>
                          <a:miter lim="800000"/>
                          <a:headEnd/>
                          <a:tailEnd/>
                        </a:ln>
                      </wps:spPr>
                      <wps:txb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52"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53" w:author="Huawei" w:date="2020-04-27T18:59:00Z"/>
                                      <w:rFonts w:ascii="Arial" w:eastAsia="Malgun Gothic" w:hAnsi="Arial"/>
                                      <w:b/>
                                      <w:i/>
                                      <w:sz w:val="18"/>
                                      <w:lang w:eastAsia="en-US"/>
                                    </w:rPr>
                                  </w:pPr>
                                  <w:ins w:id="54"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55" w:author="Huawei" w:date="2020-04-27T18:59:00Z"/>
                                      <w:rFonts w:ascii="Arial" w:eastAsia="Malgun Gothic" w:hAnsi="Arial"/>
                                      <w:sz w:val="18"/>
                                      <w:lang w:eastAsia="en-US"/>
                                    </w:rPr>
                                  </w:pPr>
                                  <w:ins w:id="56"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57" w:author="Huawei" w:date="2020-04-27T18:59:00Z"/>
                                      <w:rFonts w:ascii="Arial" w:eastAsia="SimSun" w:hAnsi="Arial"/>
                                      <w:sz w:val="18"/>
                                    </w:rPr>
                                  </w:pPr>
                                  <w:ins w:id="58"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59" w:author="Huawei" w:date="2020-04-27T18:59:00Z"/>
                                      <w:rFonts w:ascii="Arial" w:eastAsia="SimSun" w:hAnsi="Arial"/>
                                      <w:sz w:val="18"/>
                                    </w:rPr>
                                  </w:pPr>
                                  <w:ins w:id="60"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61" w:author="Huawei" w:date="2020-04-27T18:59:00Z"/>
                                      <w:rFonts w:ascii="Arial" w:eastAsia="SimSun" w:hAnsi="Arial"/>
                                      <w:sz w:val="18"/>
                                    </w:rPr>
                                  </w:pPr>
                                  <w:ins w:id="62"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63" w:author="Huawei" w:date="2020-04-27T18:59:00Z"/>
                                      <w:rFonts w:ascii="Arial" w:eastAsia="SimSun" w:hAnsi="Arial"/>
                                      <w:sz w:val="18"/>
                                    </w:rPr>
                                  </w:pPr>
                                  <w:ins w:id="64" w:author="Huawei" w:date="2020-04-27T18:59:00Z">
                                    <w:r w:rsidRPr="007021F5">
                                      <w:rPr>
                                        <w:rFonts w:ascii="Arial" w:eastAsia="SimSun" w:hAnsi="Arial"/>
                                        <w:sz w:val="18"/>
                                      </w:rPr>
                                      <w:t>No</w:t>
                                    </w:r>
                                  </w:ins>
                                </w:p>
                              </w:tc>
                            </w:tr>
                            <w:tr w:rsidR="000432D1" w:rsidRPr="007021F5" w14:paraId="69916BFA" w14:textId="77777777" w:rsidTr="000432D1">
                              <w:trPr>
                                <w:cantSplit/>
                                <w:ins w:id="65"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66" w:author="Huawei" w:date="2020-04-27T18:59:00Z"/>
                                      <w:rFonts w:ascii="Arial" w:eastAsia="Malgun Gothic" w:hAnsi="Arial"/>
                                      <w:b/>
                                      <w:i/>
                                      <w:sz w:val="18"/>
                                      <w:lang w:eastAsia="en-US"/>
                                    </w:rPr>
                                  </w:pPr>
                                  <w:ins w:id="67"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68" w:author="Huawei" w:date="2020-04-27T18:59:00Z"/>
                                      <w:rFonts w:ascii="Arial" w:eastAsia="Malgun Gothic" w:hAnsi="Arial"/>
                                      <w:sz w:val="18"/>
                                      <w:lang w:eastAsia="en-US"/>
                                    </w:rPr>
                                  </w:pPr>
                                  <w:ins w:id="69"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70" w:author="Huawei" w:date="2020-04-27T18:59:00Z"/>
                                      <w:rFonts w:ascii="Arial" w:eastAsia="SimSun" w:hAnsi="Arial"/>
                                      <w:sz w:val="18"/>
                                    </w:rPr>
                                  </w:pPr>
                                  <w:ins w:id="71"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72" w:author="Huawei" w:date="2020-04-27T18:59:00Z"/>
                                      <w:rFonts w:ascii="Arial" w:eastAsia="SimSun" w:hAnsi="Arial"/>
                                      <w:sz w:val="18"/>
                                    </w:rPr>
                                  </w:pPr>
                                  <w:ins w:id="73"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74" w:author="Huawei" w:date="2020-04-27T18:59:00Z"/>
                                      <w:rFonts w:ascii="Arial" w:eastAsia="SimSun" w:hAnsi="Arial"/>
                                      <w:sz w:val="18"/>
                                    </w:rPr>
                                  </w:pPr>
                                  <w:ins w:id="75"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76" w:author="Huawei" w:date="2020-04-27T18:59:00Z"/>
                                      <w:rFonts w:ascii="Arial" w:eastAsia="SimSun" w:hAnsi="Arial"/>
                                      <w:sz w:val="18"/>
                                    </w:rPr>
                                  </w:pPr>
                                  <w:ins w:id="77"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wps:txbx>
                      <wps:bodyPr rot="0" vert="horz" wrap="square" lIns="91440" tIns="45720" rIns="91440" bIns="45720" anchor="t" anchorCtr="0">
                        <a:noAutofit/>
                      </wps:bodyPr>
                    </wps:wsp>
                  </a:graphicData>
                </a:graphic>
              </wp:inline>
            </w:drawing>
          </mc:Choice>
          <mc:Fallback>
            <w:pict>
              <v:shape w14:anchorId="614E3E07" id="_x0000_s1027" type="#_x0000_t202" style="width:7in;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JgIAAEw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">
                <v:textbox>
                  <w:txbxContent>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7021F5" w14:paraId="019D363E" w14:textId="77777777" w:rsidTr="000432D1">
                        <w:trPr>
                          <w:cantSplit/>
                          <w:ins w:id="78" w:author="Huawei" w:date="2020-04-27T18:59:00Z"/>
                        </w:trPr>
                        <w:tc>
                          <w:tcPr>
                            <w:tcW w:w="6946" w:type="dxa"/>
                          </w:tcPr>
                          <w:p w14:paraId="78DCC907" w14:textId="77777777" w:rsidR="000432D1" w:rsidRPr="007021F5" w:rsidRDefault="000432D1" w:rsidP="007021F5">
                            <w:pPr>
                              <w:keepNext/>
                              <w:keepLines/>
                              <w:overflowPunct/>
                              <w:autoSpaceDE/>
                              <w:autoSpaceDN/>
                              <w:adjustRightInd/>
                              <w:spacing w:after="0"/>
                              <w:textAlignment w:val="auto"/>
                              <w:rPr>
                                <w:ins w:id="79" w:author="Huawei" w:date="2020-04-27T18:59:00Z"/>
                                <w:rFonts w:ascii="Arial" w:eastAsia="Malgun Gothic" w:hAnsi="Arial"/>
                                <w:b/>
                                <w:i/>
                                <w:sz w:val="18"/>
                                <w:lang w:eastAsia="en-US"/>
                              </w:rPr>
                            </w:pPr>
                            <w:ins w:id="80" w:author="Huawei" w:date="2020-04-27T18:59:00Z">
                              <w:r w:rsidRPr="007021F5">
                                <w:rPr>
                                  <w:rFonts w:ascii="Arial" w:eastAsia="Malgun Gothic" w:hAnsi="Arial"/>
                                  <w:b/>
                                  <w:i/>
                                  <w:sz w:val="18"/>
                                  <w:lang w:eastAsia="en-US"/>
                                </w:rPr>
                                <w:t>resumeWithStoredSCG-r16</w:t>
                              </w:r>
                            </w:ins>
                          </w:p>
                          <w:p w14:paraId="4918FECA" w14:textId="77777777" w:rsidR="000432D1" w:rsidRPr="007021F5" w:rsidRDefault="000432D1" w:rsidP="007021F5">
                            <w:pPr>
                              <w:keepNext/>
                              <w:keepLines/>
                              <w:overflowPunct/>
                              <w:autoSpaceDE/>
                              <w:autoSpaceDN/>
                              <w:adjustRightInd/>
                              <w:spacing w:after="0"/>
                              <w:textAlignment w:val="auto"/>
                              <w:rPr>
                                <w:ins w:id="81" w:author="Huawei" w:date="2020-04-27T18:59:00Z"/>
                                <w:rFonts w:ascii="Arial" w:eastAsia="Malgun Gothic" w:hAnsi="Arial"/>
                                <w:sz w:val="18"/>
                                <w:lang w:eastAsia="en-US"/>
                              </w:rPr>
                            </w:pPr>
                            <w:ins w:id="82" w:author="Huawei" w:date="2020-04-27T18:59:00Z">
                              <w:r w:rsidRPr="007021F5">
                                <w:rPr>
                                  <w:rFonts w:ascii="Arial" w:eastAsia="Malgun Gothic" w:hAnsi="Arial"/>
                                  <w:sz w:val="18"/>
                                  <w:lang w:eastAsia="en-US"/>
                                </w:rPr>
                                <w:t xml:space="preserve">Indicates whether the UE supports not deleting the stored SCG configuration when initiating resume. The UE which indicates supports for </w:t>
                              </w:r>
                              <w:r w:rsidRPr="007021F5">
                                <w:rPr>
                                  <w:rFonts w:ascii="Arial" w:eastAsia="Malgun Gothic" w:hAnsi="Arial"/>
                                  <w:i/>
                                  <w:sz w:val="18"/>
                                  <w:lang w:eastAsia="en-US"/>
                                </w:rPr>
                                <w:t>resumeWithStoredSCG-r16</w:t>
                              </w:r>
                              <w:r w:rsidRPr="007021F5">
                                <w:rPr>
                                  <w:rFonts w:ascii="Arial" w:eastAsia="Malgun Gothic" w:hAnsi="Arial"/>
                                  <w:sz w:val="18"/>
                                  <w:lang w:eastAsia="en-US"/>
                                </w:rPr>
                                <w:t xml:space="preserve"> shall also indicate support for </w:t>
                              </w:r>
                              <w:r w:rsidRPr="007021F5">
                                <w:rPr>
                                  <w:rFonts w:ascii="Arial" w:eastAsia="Malgun Gothic" w:hAnsi="Arial"/>
                                  <w:i/>
                                  <w:sz w:val="18"/>
                                  <w:lang w:eastAsia="en-US"/>
                                </w:rPr>
                                <w:t>resumeWithSCG-Config-r16</w:t>
                              </w:r>
                              <w:r w:rsidRPr="007021F5">
                                <w:rPr>
                                  <w:rFonts w:ascii="Arial" w:eastAsia="Malgun Gothic" w:hAnsi="Arial"/>
                                  <w:sz w:val="18"/>
                                  <w:lang w:eastAsia="en-US"/>
                                </w:rPr>
                                <w:t>.</w:t>
                              </w:r>
                            </w:ins>
                          </w:p>
                        </w:tc>
                        <w:tc>
                          <w:tcPr>
                            <w:tcW w:w="709" w:type="dxa"/>
                          </w:tcPr>
                          <w:p w14:paraId="5EF35EED" w14:textId="77777777" w:rsidR="000432D1" w:rsidRPr="007021F5" w:rsidRDefault="000432D1" w:rsidP="007021F5">
                            <w:pPr>
                              <w:keepNext/>
                              <w:keepLines/>
                              <w:overflowPunct/>
                              <w:autoSpaceDE/>
                              <w:autoSpaceDN/>
                              <w:adjustRightInd/>
                              <w:spacing w:after="0"/>
                              <w:jc w:val="center"/>
                              <w:textAlignment w:val="auto"/>
                              <w:rPr>
                                <w:ins w:id="83" w:author="Huawei" w:date="2020-04-27T18:59:00Z"/>
                                <w:rFonts w:ascii="Arial" w:eastAsia="SimSun" w:hAnsi="Arial"/>
                                <w:sz w:val="18"/>
                              </w:rPr>
                            </w:pPr>
                            <w:ins w:id="84" w:author="Huawei" w:date="2020-04-27T18:59:00Z">
                              <w:r w:rsidRPr="007021F5">
                                <w:rPr>
                                  <w:rFonts w:ascii="Arial" w:eastAsia="SimSun" w:hAnsi="Arial"/>
                                  <w:sz w:val="18"/>
                                </w:rPr>
                                <w:t>UE</w:t>
                              </w:r>
                            </w:ins>
                          </w:p>
                        </w:tc>
                        <w:tc>
                          <w:tcPr>
                            <w:tcW w:w="567" w:type="dxa"/>
                          </w:tcPr>
                          <w:p w14:paraId="398D983E" w14:textId="77777777" w:rsidR="000432D1" w:rsidRPr="007021F5" w:rsidRDefault="000432D1" w:rsidP="007021F5">
                            <w:pPr>
                              <w:keepNext/>
                              <w:keepLines/>
                              <w:overflowPunct/>
                              <w:autoSpaceDE/>
                              <w:autoSpaceDN/>
                              <w:adjustRightInd/>
                              <w:spacing w:after="0"/>
                              <w:jc w:val="center"/>
                              <w:textAlignment w:val="auto"/>
                              <w:rPr>
                                <w:ins w:id="85" w:author="Huawei" w:date="2020-04-27T18:59:00Z"/>
                                <w:rFonts w:ascii="Arial" w:eastAsia="SimSun" w:hAnsi="Arial"/>
                                <w:sz w:val="18"/>
                              </w:rPr>
                            </w:pPr>
                            <w:ins w:id="86" w:author="Huawei" w:date="2020-04-27T18:59:00Z">
                              <w:r w:rsidRPr="007021F5">
                                <w:rPr>
                                  <w:rFonts w:ascii="Arial" w:eastAsia="SimSun" w:hAnsi="Arial"/>
                                  <w:sz w:val="18"/>
                                </w:rPr>
                                <w:t>No</w:t>
                              </w:r>
                            </w:ins>
                          </w:p>
                        </w:tc>
                        <w:tc>
                          <w:tcPr>
                            <w:tcW w:w="709" w:type="dxa"/>
                          </w:tcPr>
                          <w:p w14:paraId="08165CD1" w14:textId="77777777" w:rsidR="000432D1" w:rsidRPr="007021F5" w:rsidRDefault="000432D1" w:rsidP="007021F5">
                            <w:pPr>
                              <w:keepNext/>
                              <w:keepLines/>
                              <w:overflowPunct/>
                              <w:autoSpaceDE/>
                              <w:autoSpaceDN/>
                              <w:adjustRightInd/>
                              <w:spacing w:after="0"/>
                              <w:jc w:val="center"/>
                              <w:textAlignment w:val="auto"/>
                              <w:rPr>
                                <w:ins w:id="87" w:author="Huawei" w:date="2020-04-27T18:59:00Z"/>
                                <w:rFonts w:ascii="Arial" w:eastAsia="SimSun" w:hAnsi="Arial"/>
                                <w:sz w:val="18"/>
                              </w:rPr>
                            </w:pPr>
                            <w:ins w:id="88" w:author="Huawei" w:date="2020-04-27T18:59:00Z">
                              <w:r w:rsidRPr="007021F5">
                                <w:rPr>
                                  <w:rFonts w:ascii="Arial" w:eastAsia="SimSun" w:hAnsi="Arial"/>
                                  <w:sz w:val="18"/>
                                </w:rPr>
                                <w:t>No</w:t>
                              </w:r>
                            </w:ins>
                          </w:p>
                        </w:tc>
                        <w:tc>
                          <w:tcPr>
                            <w:tcW w:w="708" w:type="dxa"/>
                          </w:tcPr>
                          <w:p w14:paraId="5CF36CAE" w14:textId="77777777" w:rsidR="000432D1" w:rsidRPr="007021F5" w:rsidRDefault="000432D1" w:rsidP="007021F5">
                            <w:pPr>
                              <w:keepNext/>
                              <w:keepLines/>
                              <w:overflowPunct/>
                              <w:autoSpaceDE/>
                              <w:autoSpaceDN/>
                              <w:adjustRightInd/>
                              <w:spacing w:after="0"/>
                              <w:jc w:val="center"/>
                              <w:textAlignment w:val="auto"/>
                              <w:rPr>
                                <w:ins w:id="89" w:author="Huawei" w:date="2020-04-27T18:59:00Z"/>
                                <w:rFonts w:ascii="Arial" w:eastAsia="SimSun" w:hAnsi="Arial"/>
                                <w:sz w:val="18"/>
                              </w:rPr>
                            </w:pPr>
                            <w:ins w:id="90" w:author="Huawei" w:date="2020-04-27T18:59:00Z">
                              <w:r w:rsidRPr="007021F5">
                                <w:rPr>
                                  <w:rFonts w:ascii="Arial" w:eastAsia="SimSun" w:hAnsi="Arial"/>
                                  <w:sz w:val="18"/>
                                </w:rPr>
                                <w:t>No</w:t>
                              </w:r>
                            </w:ins>
                          </w:p>
                        </w:tc>
                      </w:tr>
                      <w:tr w:rsidR="000432D1" w:rsidRPr="007021F5" w14:paraId="69916BFA" w14:textId="77777777" w:rsidTr="000432D1">
                        <w:trPr>
                          <w:cantSplit/>
                          <w:ins w:id="91" w:author="Huawei" w:date="2020-04-27T18:59:00Z"/>
                        </w:trPr>
                        <w:tc>
                          <w:tcPr>
                            <w:tcW w:w="6946" w:type="dxa"/>
                          </w:tcPr>
                          <w:p w14:paraId="073692A3" w14:textId="77777777" w:rsidR="000432D1" w:rsidRPr="007021F5" w:rsidRDefault="000432D1" w:rsidP="007021F5">
                            <w:pPr>
                              <w:keepNext/>
                              <w:keepLines/>
                              <w:overflowPunct/>
                              <w:autoSpaceDE/>
                              <w:autoSpaceDN/>
                              <w:adjustRightInd/>
                              <w:spacing w:after="0"/>
                              <w:textAlignment w:val="auto"/>
                              <w:rPr>
                                <w:ins w:id="92" w:author="Huawei" w:date="2020-04-27T18:59:00Z"/>
                                <w:rFonts w:ascii="Arial" w:eastAsia="Malgun Gothic" w:hAnsi="Arial"/>
                                <w:b/>
                                <w:i/>
                                <w:sz w:val="18"/>
                                <w:lang w:eastAsia="en-US"/>
                              </w:rPr>
                            </w:pPr>
                            <w:ins w:id="93" w:author="Huawei" w:date="2020-04-27T18:59:00Z">
                              <w:r w:rsidRPr="007021F5">
                                <w:rPr>
                                  <w:rFonts w:ascii="Arial" w:eastAsia="Malgun Gothic" w:hAnsi="Arial"/>
                                  <w:b/>
                                  <w:i/>
                                  <w:sz w:val="18"/>
                                  <w:lang w:eastAsia="en-US"/>
                                </w:rPr>
                                <w:t>resumeWithSCG-Config-r16</w:t>
                              </w:r>
                            </w:ins>
                          </w:p>
                          <w:p w14:paraId="53A42DD6" w14:textId="77777777" w:rsidR="000432D1" w:rsidRPr="007021F5" w:rsidRDefault="000432D1" w:rsidP="007021F5">
                            <w:pPr>
                              <w:keepNext/>
                              <w:keepLines/>
                              <w:overflowPunct/>
                              <w:autoSpaceDE/>
                              <w:autoSpaceDN/>
                              <w:adjustRightInd/>
                              <w:spacing w:after="0"/>
                              <w:textAlignment w:val="auto"/>
                              <w:rPr>
                                <w:ins w:id="94" w:author="Huawei" w:date="2020-04-27T18:59:00Z"/>
                                <w:rFonts w:ascii="Arial" w:eastAsia="Malgun Gothic" w:hAnsi="Arial"/>
                                <w:sz w:val="18"/>
                                <w:lang w:eastAsia="en-US"/>
                              </w:rPr>
                            </w:pPr>
                            <w:ins w:id="95" w:author="Huawei" w:date="2020-04-27T18:59:00Z">
                              <w:r w:rsidRPr="007021F5">
                                <w:rPr>
                                  <w:rFonts w:ascii="Arial" w:eastAsia="Malgun Gothic" w:hAnsi="Arial"/>
                                  <w:sz w:val="18"/>
                                  <w:lang w:eastAsia="en-US"/>
                                </w:rPr>
                                <w:t>Indicates whether the UE supports (re-)configuration of an SCG during the resume procedure.</w:t>
                              </w:r>
                            </w:ins>
                          </w:p>
                        </w:tc>
                        <w:tc>
                          <w:tcPr>
                            <w:tcW w:w="709" w:type="dxa"/>
                          </w:tcPr>
                          <w:p w14:paraId="5C7F600A" w14:textId="77777777" w:rsidR="000432D1" w:rsidRPr="007021F5" w:rsidRDefault="000432D1" w:rsidP="007021F5">
                            <w:pPr>
                              <w:keepNext/>
                              <w:keepLines/>
                              <w:overflowPunct/>
                              <w:autoSpaceDE/>
                              <w:autoSpaceDN/>
                              <w:adjustRightInd/>
                              <w:spacing w:after="0"/>
                              <w:jc w:val="center"/>
                              <w:textAlignment w:val="auto"/>
                              <w:rPr>
                                <w:ins w:id="96" w:author="Huawei" w:date="2020-04-27T18:59:00Z"/>
                                <w:rFonts w:ascii="Arial" w:eastAsia="SimSun" w:hAnsi="Arial"/>
                                <w:sz w:val="18"/>
                              </w:rPr>
                            </w:pPr>
                            <w:ins w:id="97" w:author="Huawei" w:date="2020-04-27T18:59:00Z">
                              <w:r w:rsidRPr="007021F5">
                                <w:rPr>
                                  <w:rFonts w:ascii="Arial" w:eastAsia="SimSun" w:hAnsi="Arial"/>
                                  <w:sz w:val="18"/>
                                </w:rPr>
                                <w:t>UE</w:t>
                              </w:r>
                            </w:ins>
                          </w:p>
                        </w:tc>
                        <w:tc>
                          <w:tcPr>
                            <w:tcW w:w="567" w:type="dxa"/>
                          </w:tcPr>
                          <w:p w14:paraId="1D945A5E" w14:textId="77777777" w:rsidR="000432D1" w:rsidRPr="007021F5" w:rsidRDefault="000432D1" w:rsidP="007021F5">
                            <w:pPr>
                              <w:keepNext/>
                              <w:keepLines/>
                              <w:overflowPunct/>
                              <w:autoSpaceDE/>
                              <w:autoSpaceDN/>
                              <w:adjustRightInd/>
                              <w:spacing w:after="0"/>
                              <w:jc w:val="center"/>
                              <w:textAlignment w:val="auto"/>
                              <w:rPr>
                                <w:ins w:id="98" w:author="Huawei" w:date="2020-04-27T18:59:00Z"/>
                                <w:rFonts w:ascii="Arial" w:eastAsia="SimSun" w:hAnsi="Arial"/>
                                <w:sz w:val="18"/>
                              </w:rPr>
                            </w:pPr>
                            <w:ins w:id="99" w:author="Huawei" w:date="2020-04-27T18:59:00Z">
                              <w:r w:rsidRPr="007021F5">
                                <w:rPr>
                                  <w:rFonts w:ascii="Arial" w:eastAsia="SimSun" w:hAnsi="Arial"/>
                                  <w:sz w:val="18"/>
                                </w:rPr>
                                <w:t>No</w:t>
                              </w:r>
                            </w:ins>
                          </w:p>
                        </w:tc>
                        <w:tc>
                          <w:tcPr>
                            <w:tcW w:w="709" w:type="dxa"/>
                          </w:tcPr>
                          <w:p w14:paraId="5F5B8FDA" w14:textId="77777777" w:rsidR="000432D1" w:rsidRPr="007021F5" w:rsidRDefault="000432D1" w:rsidP="007021F5">
                            <w:pPr>
                              <w:keepNext/>
                              <w:keepLines/>
                              <w:overflowPunct/>
                              <w:autoSpaceDE/>
                              <w:autoSpaceDN/>
                              <w:adjustRightInd/>
                              <w:spacing w:after="0"/>
                              <w:jc w:val="center"/>
                              <w:textAlignment w:val="auto"/>
                              <w:rPr>
                                <w:ins w:id="100" w:author="Huawei" w:date="2020-04-27T18:59:00Z"/>
                                <w:rFonts w:ascii="Arial" w:eastAsia="SimSun" w:hAnsi="Arial"/>
                                <w:sz w:val="18"/>
                              </w:rPr>
                            </w:pPr>
                            <w:ins w:id="101" w:author="Huawei" w:date="2020-04-27T18:59:00Z">
                              <w:r w:rsidRPr="007021F5">
                                <w:rPr>
                                  <w:rFonts w:ascii="Arial" w:eastAsia="SimSun" w:hAnsi="Arial"/>
                                  <w:sz w:val="18"/>
                                </w:rPr>
                                <w:t>No</w:t>
                              </w:r>
                            </w:ins>
                          </w:p>
                        </w:tc>
                        <w:tc>
                          <w:tcPr>
                            <w:tcW w:w="708" w:type="dxa"/>
                          </w:tcPr>
                          <w:p w14:paraId="56AA97E1" w14:textId="77777777" w:rsidR="000432D1" w:rsidRPr="007021F5" w:rsidRDefault="000432D1" w:rsidP="007021F5">
                            <w:pPr>
                              <w:keepNext/>
                              <w:keepLines/>
                              <w:overflowPunct/>
                              <w:autoSpaceDE/>
                              <w:autoSpaceDN/>
                              <w:adjustRightInd/>
                              <w:spacing w:after="0"/>
                              <w:jc w:val="center"/>
                              <w:textAlignment w:val="auto"/>
                              <w:rPr>
                                <w:ins w:id="102" w:author="Huawei" w:date="2020-04-27T18:59:00Z"/>
                                <w:rFonts w:ascii="Arial" w:eastAsia="SimSun" w:hAnsi="Arial"/>
                                <w:sz w:val="18"/>
                              </w:rPr>
                            </w:pPr>
                            <w:ins w:id="103" w:author="Huawei" w:date="2020-04-27T18:59:00Z">
                              <w:r w:rsidRPr="007021F5">
                                <w:rPr>
                                  <w:rFonts w:ascii="Arial" w:eastAsia="SimSun" w:hAnsi="Arial"/>
                                  <w:sz w:val="18"/>
                                </w:rPr>
                                <w:t>No</w:t>
                              </w:r>
                            </w:ins>
                          </w:p>
                        </w:tc>
                      </w:tr>
                    </w:tbl>
                    <w:p w14:paraId="0AE83C7A" w14:textId="77777777" w:rsidR="000432D1" w:rsidRDefault="000432D1" w:rsidP="007021F5">
                      <w:pPr>
                        <w:rPr>
                          <w:lang w:eastAsia="ja-JP"/>
                        </w:rPr>
                      </w:pPr>
                    </w:p>
                  </w:txbxContent>
                </v:textbox>
                <w10:anchorlock/>
              </v:shape>
            </w:pict>
          </mc:Fallback>
        </mc:AlternateContent>
      </w:r>
    </w:p>
    <w:p w14:paraId="4BE1DA7A" w14:textId="77777777" w:rsidR="007021F5" w:rsidRPr="007021F5" w:rsidRDefault="007021F5" w:rsidP="00ED6A66">
      <w:pPr>
        <w:rPr>
          <w:b/>
        </w:rPr>
      </w:pPr>
      <w:r w:rsidRPr="007021F5">
        <w:rPr>
          <w:b/>
        </w:rPr>
        <w:t>Q1) Do companies agree to adopt, for NR and for LTE, two capabilities, one to resume with the stored SCG configuration, and another one for (re-)configuration of the SCG during the resume procedure, and the UE which supports resume with the stored SCG configuration also supports (re-)configuration of the S</w:t>
      </w:r>
      <w:r>
        <w:rPr>
          <w:b/>
        </w:rPr>
        <w:t>CG during the resume procedure?</w:t>
      </w:r>
    </w:p>
    <w:tbl>
      <w:tblPr>
        <w:tblStyle w:val="TableGrid1"/>
        <w:tblW w:w="10201" w:type="dxa"/>
        <w:tblInd w:w="0" w:type="dxa"/>
        <w:tblLook w:val="04A0" w:firstRow="1" w:lastRow="0" w:firstColumn="1" w:lastColumn="0" w:noHBand="0" w:noVBand="1"/>
      </w:tblPr>
      <w:tblGrid>
        <w:gridCol w:w="1838"/>
        <w:gridCol w:w="2268"/>
        <w:gridCol w:w="6095"/>
      </w:tblGrid>
      <w:tr w:rsidR="007021F5" w:rsidRPr="007021F5" w14:paraId="3D3AD698" w14:textId="77777777" w:rsidTr="000432D1">
        <w:tc>
          <w:tcPr>
            <w:tcW w:w="1838" w:type="dxa"/>
          </w:tcPr>
          <w:p w14:paraId="32875968"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0D7DB184"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A0FDA6A" w14:textId="77777777" w:rsidR="007021F5" w:rsidRPr="007021F5" w:rsidRDefault="007021F5" w:rsidP="007021F5">
            <w:pPr>
              <w:spacing w:before="120" w:after="120"/>
              <w:textAlignment w:val="auto"/>
              <w:rPr>
                <w:rFonts w:eastAsia="SimSun"/>
                <w:b/>
                <w:bCs/>
                <w:lang w:eastAsia="x-none"/>
              </w:rPr>
            </w:pPr>
            <w:r w:rsidRPr="007021F5">
              <w:rPr>
                <w:rFonts w:eastAsia="SimSun"/>
                <w:b/>
                <w:bCs/>
                <w:lang w:eastAsia="x-none"/>
              </w:rPr>
              <w:t>Additional comments</w:t>
            </w:r>
          </w:p>
        </w:tc>
      </w:tr>
      <w:tr w:rsidR="007021F5" w:rsidRPr="007021F5" w14:paraId="6DCC0475" w14:textId="77777777" w:rsidTr="000432D1">
        <w:tc>
          <w:tcPr>
            <w:tcW w:w="1838" w:type="dxa"/>
          </w:tcPr>
          <w:p w14:paraId="15476701" w14:textId="6156DC9F" w:rsidR="007021F5" w:rsidRPr="007021F5" w:rsidRDefault="007072CB" w:rsidP="007021F5">
            <w:pPr>
              <w:spacing w:before="120" w:after="120"/>
              <w:textAlignment w:val="auto"/>
              <w:rPr>
                <w:rFonts w:eastAsia="SimSun"/>
                <w:lang w:eastAsia="x-none"/>
              </w:rPr>
            </w:pPr>
            <w:r>
              <w:rPr>
                <w:rFonts w:eastAsia="SimSun"/>
                <w:lang w:eastAsia="x-none"/>
              </w:rPr>
              <w:t xml:space="preserve">Qualcomm </w:t>
            </w:r>
          </w:p>
        </w:tc>
        <w:tc>
          <w:tcPr>
            <w:tcW w:w="2268" w:type="dxa"/>
          </w:tcPr>
          <w:p w14:paraId="6F474669" w14:textId="52E3B559" w:rsidR="007021F5" w:rsidRPr="007021F5" w:rsidRDefault="007072CB" w:rsidP="007021F5">
            <w:pPr>
              <w:spacing w:before="120" w:after="120"/>
              <w:textAlignment w:val="auto"/>
              <w:rPr>
                <w:rFonts w:eastAsia="SimSun"/>
                <w:lang w:eastAsia="x-none"/>
              </w:rPr>
            </w:pPr>
            <w:r>
              <w:rPr>
                <w:rFonts w:eastAsia="SimSun"/>
                <w:lang w:eastAsia="x-none"/>
              </w:rPr>
              <w:t>Agree</w:t>
            </w:r>
          </w:p>
        </w:tc>
        <w:tc>
          <w:tcPr>
            <w:tcW w:w="6095" w:type="dxa"/>
          </w:tcPr>
          <w:p w14:paraId="1BCDC423" w14:textId="4D9384B7" w:rsidR="007072CB" w:rsidRDefault="007072CB" w:rsidP="007021F5">
            <w:pPr>
              <w:spacing w:before="120" w:after="120"/>
              <w:textAlignment w:val="auto"/>
              <w:rPr>
                <w:rFonts w:eastAsia="SimSun"/>
                <w:lang w:eastAsia="x-none"/>
              </w:rPr>
            </w:pPr>
            <w:r>
              <w:rPr>
                <w:rFonts w:eastAsia="SimSun"/>
                <w:lang w:eastAsia="x-none"/>
              </w:rPr>
              <w:t>We think we can simpl</w:t>
            </w:r>
            <w:r w:rsidR="00664513">
              <w:rPr>
                <w:rFonts w:eastAsia="SimSun"/>
                <w:lang w:eastAsia="x-none"/>
              </w:rPr>
              <w:t>y</w:t>
            </w:r>
            <w:r>
              <w:rPr>
                <w:rFonts w:eastAsia="SimSun"/>
                <w:lang w:eastAsia="x-none"/>
              </w:rPr>
              <w:t xml:space="preserve"> follow the same principle a</w:t>
            </w:r>
            <w:r w:rsidR="00586CC2">
              <w:rPr>
                <w:rFonts w:eastAsia="SimSun"/>
                <w:lang w:eastAsia="x-none"/>
              </w:rPr>
              <w:t>greed in</w:t>
            </w:r>
            <w:r>
              <w:rPr>
                <w:rFonts w:eastAsia="SimSun"/>
                <w:lang w:eastAsia="x-none"/>
              </w:rPr>
              <w:t xml:space="preserve"> SCell resume in last Mo</w:t>
            </w:r>
            <w:r w:rsidR="00832760">
              <w:rPr>
                <w:rFonts w:eastAsia="SimSun"/>
                <w:lang w:eastAsia="x-none"/>
              </w:rPr>
              <w:t>n</w:t>
            </w:r>
            <w:r>
              <w:rPr>
                <w:rFonts w:eastAsia="SimSun"/>
                <w:lang w:eastAsia="x-none"/>
              </w:rPr>
              <w:t>day:</w:t>
            </w:r>
          </w:p>
          <w:p w14:paraId="3FEA2272" w14:textId="77777777" w:rsidR="007072CB" w:rsidRDefault="007072CB" w:rsidP="007072CB">
            <w:pPr>
              <w:pStyle w:val="Agreement"/>
              <w:numPr>
                <w:ilvl w:val="0"/>
                <w:numId w:val="21"/>
              </w:numPr>
              <w:tabs>
                <w:tab w:val="clear" w:pos="1619"/>
              </w:tabs>
              <w:overflowPunct/>
              <w:autoSpaceDE/>
              <w:autoSpaceDN/>
              <w:adjustRightInd/>
              <w:spacing w:after="0"/>
              <w:ind w:left="1710"/>
              <w:textAlignment w:val="auto"/>
            </w:pPr>
            <w:r w:rsidRPr="00897C1E">
              <w:t xml:space="preserve">Split </w:t>
            </w:r>
            <w:proofErr w:type="spellStart"/>
            <w:r w:rsidRPr="00897C1E">
              <w:t>resumeWithSCells</w:t>
            </w:r>
            <w:proofErr w:type="spellEnd"/>
            <w:r w:rsidRPr="00897C1E">
              <w:t xml:space="preserve"> -r16 in two separate LTE ca</w:t>
            </w:r>
            <w:r>
              <w:t>pabilities:</w:t>
            </w:r>
            <w:r>
              <w:br/>
              <w:t>a) not deleting stored MCG SCell configuration when initiating the resume procedure"</w:t>
            </w:r>
            <w:r>
              <w:br/>
              <w:t xml:space="preserve">b) (re-)configuration of MCG </w:t>
            </w:r>
            <w:proofErr w:type="spellStart"/>
            <w:r>
              <w:t>SCells</w:t>
            </w:r>
            <w:proofErr w:type="spellEnd"/>
            <w:r>
              <w:t xml:space="preserve"> in the </w:t>
            </w:r>
            <w:proofErr w:type="spellStart"/>
            <w:r>
              <w:t>RRCConnectionResume</w:t>
            </w:r>
            <w:proofErr w:type="spellEnd"/>
            <w:r>
              <w:t xml:space="preserve"> message", </w:t>
            </w:r>
          </w:p>
          <w:p w14:paraId="14383DF1" w14:textId="77777777" w:rsidR="007072CB" w:rsidRDefault="007072CB" w:rsidP="007072CB">
            <w:pPr>
              <w:pStyle w:val="Doc-text2"/>
              <w:rPr>
                <w:lang w:val="fr-FR"/>
              </w:rPr>
            </w:pPr>
            <w:r>
              <w:rPr>
                <w:b/>
              </w:rPr>
              <w:lastRenderedPageBreak/>
              <w:tab/>
              <w:t xml:space="preserve"> Condition: if </w:t>
            </w:r>
            <w:proofErr w:type="spellStart"/>
            <w:r>
              <w:rPr>
                <w:b/>
              </w:rPr>
              <w:t>Ue</w:t>
            </w:r>
            <w:proofErr w:type="spellEnd"/>
            <w:r>
              <w:rPr>
                <w:b/>
              </w:rPr>
              <w:t xml:space="preserve"> support a the UE also must support b</w:t>
            </w:r>
          </w:p>
          <w:p w14:paraId="1C651B10" w14:textId="1A787FDB" w:rsidR="007021F5" w:rsidRPr="007021F5" w:rsidRDefault="007072CB" w:rsidP="007021F5">
            <w:pPr>
              <w:spacing w:before="120" w:after="120"/>
              <w:textAlignment w:val="auto"/>
              <w:rPr>
                <w:rFonts w:eastAsia="SimSun"/>
                <w:lang w:eastAsia="x-none"/>
              </w:rPr>
            </w:pPr>
            <w:r>
              <w:rPr>
                <w:rFonts w:eastAsia="SimSun"/>
                <w:lang w:eastAsia="x-none"/>
              </w:rPr>
              <w:t xml:space="preserve"> </w:t>
            </w:r>
          </w:p>
        </w:tc>
      </w:tr>
      <w:tr w:rsidR="007021F5" w:rsidRPr="007021F5" w14:paraId="054BDFA4" w14:textId="77777777" w:rsidTr="000432D1">
        <w:tc>
          <w:tcPr>
            <w:tcW w:w="1838" w:type="dxa"/>
          </w:tcPr>
          <w:p w14:paraId="46D3FFEE" w14:textId="65296230" w:rsidR="007021F5" w:rsidRPr="007021F5" w:rsidRDefault="00D8405C" w:rsidP="007021F5">
            <w:pPr>
              <w:spacing w:before="120" w:after="120"/>
              <w:textAlignment w:val="auto"/>
              <w:rPr>
                <w:rFonts w:eastAsia="SimSun"/>
                <w:lang w:eastAsia="x-none"/>
              </w:rPr>
            </w:pPr>
            <w:r>
              <w:rPr>
                <w:rFonts w:eastAsia="SimSun"/>
                <w:lang w:eastAsia="x-none"/>
              </w:rPr>
              <w:lastRenderedPageBreak/>
              <w:t>MediaTek</w:t>
            </w:r>
          </w:p>
        </w:tc>
        <w:tc>
          <w:tcPr>
            <w:tcW w:w="2268" w:type="dxa"/>
          </w:tcPr>
          <w:p w14:paraId="4E0E1804" w14:textId="4FD86096" w:rsidR="007021F5" w:rsidRPr="007021F5" w:rsidRDefault="00EE5667" w:rsidP="007021F5">
            <w:pPr>
              <w:spacing w:before="120" w:after="120"/>
              <w:textAlignment w:val="auto"/>
              <w:rPr>
                <w:rFonts w:eastAsia="SimSun"/>
                <w:lang w:eastAsia="x-none"/>
              </w:rPr>
            </w:pPr>
            <w:r>
              <w:rPr>
                <w:rFonts w:eastAsia="SimSun"/>
                <w:lang w:eastAsia="x-none"/>
              </w:rPr>
              <w:t>Agree</w:t>
            </w:r>
          </w:p>
        </w:tc>
        <w:tc>
          <w:tcPr>
            <w:tcW w:w="6095" w:type="dxa"/>
          </w:tcPr>
          <w:p w14:paraId="0DBC2108" w14:textId="25AA4F13" w:rsidR="007021F5" w:rsidRPr="007021F5" w:rsidRDefault="00EE5667" w:rsidP="007021F5">
            <w:pPr>
              <w:spacing w:before="120" w:after="120"/>
              <w:textAlignment w:val="auto"/>
              <w:rPr>
                <w:rFonts w:eastAsia="SimSun"/>
                <w:lang w:eastAsia="x-none"/>
              </w:rPr>
            </w:pPr>
            <w:r>
              <w:rPr>
                <w:rFonts w:eastAsia="SimSun"/>
                <w:lang w:eastAsia="x-none"/>
              </w:rPr>
              <w:t>We think it is reasonable to use the principle as SCell configuration.</w:t>
            </w:r>
          </w:p>
        </w:tc>
      </w:tr>
      <w:tr w:rsidR="007021F5" w:rsidRPr="007021F5" w14:paraId="7D9B4F41" w14:textId="77777777" w:rsidTr="000432D1">
        <w:tc>
          <w:tcPr>
            <w:tcW w:w="1838" w:type="dxa"/>
          </w:tcPr>
          <w:p w14:paraId="4ACF3EBD" w14:textId="77777777" w:rsidR="007021F5" w:rsidRPr="007021F5" w:rsidRDefault="007021F5" w:rsidP="007021F5">
            <w:pPr>
              <w:spacing w:before="120" w:after="120"/>
              <w:textAlignment w:val="auto"/>
              <w:rPr>
                <w:rFonts w:eastAsia="SimSun"/>
                <w:lang w:eastAsia="x-none"/>
              </w:rPr>
            </w:pPr>
          </w:p>
        </w:tc>
        <w:tc>
          <w:tcPr>
            <w:tcW w:w="2268" w:type="dxa"/>
          </w:tcPr>
          <w:p w14:paraId="0BA6C04A" w14:textId="77777777" w:rsidR="007021F5" w:rsidRPr="007021F5" w:rsidRDefault="007021F5" w:rsidP="007021F5">
            <w:pPr>
              <w:spacing w:before="120" w:after="120"/>
              <w:textAlignment w:val="auto"/>
              <w:rPr>
                <w:rFonts w:eastAsia="SimSun"/>
                <w:lang w:eastAsia="x-none"/>
              </w:rPr>
            </w:pPr>
          </w:p>
        </w:tc>
        <w:tc>
          <w:tcPr>
            <w:tcW w:w="6095" w:type="dxa"/>
          </w:tcPr>
          <w:p w14:paraId="172B9261" w14:textId="77777777" w:rsidR="007021F5" w:rsidRPr="007021F5" w:rsidRDefault="007021F5" w:rsidP="007021F5">
            <w:pPr>
              <w:spacing w:before="120" w:after="120"/>
              <w:textAlignment w:val="auto"/>
              <w:rPr>
                <w:rFonts w:eastAsia="SimSun"/>
                <w:lang w:eastAsia="x-none"/>
              </w:rPr>
            </w:pPr>
          </w:p>
        </w:tc>
      </w:tr>
      <w:tr w:rsidR="007021F5" w:rsidRPr="007021F5" w14:paraId="738C932A" w14:textId="77777777" w:rsidTr="000432D1">
        <w:tc>
          <w:tcPr>
            <w:tcW w:w="1838" w:type="dxa"/>
          </w:tcPr>
          <w:p w14:paraId="4A3C5D69" w14:textId="77777777" w:rsidR="007021F5" w:rsidRPr="007021F5" w:rsidRDefault="007021F5" w:rsidP="007021F5">
            <w:pPr>
              <w:spacing w:before="120" w:after="120"/>
              <w:textAlignment w:val="auto"/>
              <w:rPr>
                <w:rFonts w:eastAsia="SimSun"/>
                <w:lang w:eastAsia="x-none"/>
              </w:rPr>
            </w:pPr>
          </w:p>
        </w:tc>
        <w:tc>
          <w:tcPr>
            <w:tcW w:w="2268" w:type="dxa"/>
          </w:tcPr>
          <w:p w14:paraId="08D85519" w14:textId="77777777" w:rsidR="007021F5" w:rsidRPr="007021F5" w:rsidRDefault="007021F5" w:rsidP="007021F5">
            <w:pPr>
              <w:spacing w:before="120" w:after="120"/>
              <w:textAlignment w:val="auto"/>
              <w:rPr>
                <w:rFonts w:eastAsia="SimSun"/>
                <w:lang w:eastAsia="x-none"/>
              </w:rPr>
            </w:pPr>
          </w:p>
        </w:tc>
        <w:tc>
          <w:tcPr>
            <w:tcW w:w="6095" w:type="dxa"/>
          </w:tcPr>
          <w:p w14:paraId="6E454C4A" w14:textId="77777777" w:rsidR="007021F5" w:rsidRPr="007021F5" w:rsidRDefault="007021F5" w:rsidP="007021F5">
            <w:pPr>
              <w:spacing w:before="120" w:after="120"/>
              <w:textAlignment w:val="auto"/>
              <w:rPr>
                <w:rFonts w:eastAsia="SimSun"/>
                <w:lang w:eastAsia="x-none"/>
              </w:rPr>
            </w:pPr>
          </w:p>
        </w:tc>
      </w:tr>
      <w:tr w:rsidR="007021F5" w:rsidRPr="007021F5" w14:paraId="79EF9481" w14:textId="77777777" w:rsidTr="000432D1">
        <w:tc>
          <w:tcPr>
            <w:tcW w:w="1838" w:type="dxa"/>
          </w:tcPr>
          <w:p w14:paraId="72F69BD4" w14:textId="77777777" w:rsidR="007021F5" w:rsidRPr="007021F5" w:rsidRDefault="007021F5" w:rsidP="007021F5">
            <w:pPr>
              <w:spacing w:before="120" w:after="120"/>
              <w:textAlignment w:val="auto"/>
              <w:rPr>
                <w:rFonts w:eastAsia="SimSun"/>
                <w:lang w:eastAsia="x-none"/>
              </w:rPr>
            </w:pPr>
          </w:p>
        </w:tc>
        <w:tc>
          <w:tcPr>
            <w:tcW w:w="2268" w:type="dxa"/>
          </w:tcPr>
          <w:p w14:paraId="79C511AB" w14:textId="77777777" w:rsidR="007021F5" w:rsidRPr="007021F5" w:rsidRDefault="007021F5" w:rsidP="007021F5">
            <w:pPr>
              <w:spacing w:before="120" w:after="120"/>
              <w:textAlignment w:val="auto"/>
              <w:rPr>
                <w:rFonts w:eastAsia="SimSun"/>
                <w:lang w:eastAsia="x-none"/>
              </w:rPr>
            </w:pPr>
          </w:p>
        </w:tc>
        <w:tc>
          <w:tcPr>
            <w:tcW w:w="6095" w:type="dxa"/>
          </w:tcPr>
          <w:p w14:paraId="1843BE7E" w14:textId="77777777" w:rsidR="007021F5" w:rsidRPr="007021F5" w:rsidRDefault="007021F5" w:rsidP="007021F5">
            <w:pPr>
              <w:spacing w:before="120" w:after="120"/>
              <w:textAlignment w:val="auto"/>
              <w:rPr>
                <w:rFonts w:eastAsia="SimSun"/>
                <w:lang w:eastAsia="x-none"/>
              </w:rPr>
            </w:pPr>
          </w:p>
        </w:tc>
      </w:tr>
    </w:tbl>
    <w:p w14:paraId="7721038F" w14:textId="77777777" w:rsidR="007021F5" w:rsidRDefault="007021F5" w:rsidP="00ED6A66">
      <w:pPr>
        <w:rPr>
          <w:ins w:id="104" w:author="Huawei" w:date="2020-04-27T19:05:00Z"/>
        </w:rPr>
      </w:pPr>
    </w:p>
    <w:p w14:paraId="489277F7" w14:textId="77777777" w:rsidR="00CF40DB" w:rsidRDefault="00CF40DB" w:rsidP="00ED6A66">
      <w:r>
        <w:t xml:space="preserve">Another FFS applies for the LTE capabilities </w:t>
      </w:r>
      <w:proofErr w:type="spellStart"/>
      <w:r w:rsidRPr="00CF40DB">
        <w:t>resumeWithStoredSCells</w:t>
      </w:r>
      <w:proofErr w:type="spellEnd"/>
      <w:r w:rsidRPr="00CF40DB">
        <w:t xml:space="preserve"> -r16</w:t>
      </w:r>
      <w:r>
        <w:t xml:space="preserve">, </w:t>
      </w:r>
      <w:proofErr w:type="spellStart"/>
      <w:r w:rsidRPr="00CF40DB">
        <w:t>resumeWithSCellConfig</w:t>
      </w:r>
      <w:proofErr w:type="spellEnd"/>
      <w:r w:rsidRPr="00CF40DB">
        <w:t xml:space="preserve"> -r16</w:t>
      </w:r>
      <w:r>
        <w:t xml:space="preserve">, </w:t>
      </w:r>
      <w:proofErr w:type="spellStart"/>
      <w:r w:rsidRPr="00CF40DB">
        <w:t>resumeWithStoredSCG</w:t>
      </w:r>
      <w:proofErr w:type="spellEnd"/>
      <w:r w:rsidRPr="00CF40DB">
        <w:t xml:space="preserve"> -r16</w:t>
      </w:r>
      <w:r>
        <w:t xml:space="preserve"> and </w:t>
      </w:r>
      <w:proofErr w:type="spellStart"/>
      <w:r w:rsidRPr="00CF40DB">
        <w:t>resumeWithSCG-Config</w:t>
      </w:r>
      <w:proofErr w:type="spellEnd"/>
      <w:r w:rsidRPr="00CF40DB">
        <w:t xml:space="preserve"> -r16</w:t>
      </w:r>
      <w:r>
        <w:t>.</w:t>
      </w:r>
    </w:p>
    <w:p w14:paraId="361111AD" w14:textId="77777777" w:rsidR="00CF40DB" w:rsidRPr="00CF40DB" w:rsidRDefault="00CF40DB" w:rsidP="00ED6A66">
      <w:pPr>
        <w:rPr>
          <w:b/>
        </w:rPr>
      </w:pPr>
      <w:r w:rsidRPr="00CF40DB">
        <w:rPr>
          <w:b/>
        </w:rPr>
        <w:t>Q2) Do companies agree that the 4 above listed LTE capabilities all apply both to resume from RRC_IDLE and resume from RRC_INACTIVE?</w:t>
      </w: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4E9EB5F2" w14:textId="77777777" w:rsidTr="000432D1">
        <w:tc>
          <w:tcPr>
            <w:tcW w:w="1838" w:type="dxa"/>
          </w:tcPr>
          <w:p w14:paraId="47DFF69C"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049390"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289DF3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52E5D2D8" w14:textId="77777777" w:rsidTr="000432D1">
        <w:tc>
          <w:tcPr>
            <w:tcW w:w="1838" w:type="dxa"/>
          </w:tcPr>
          <w:p w14:paraId="39B6E0C7" w14:textId="7E6C6A3B" w:rsidR="00CF40DB" w:rsidRPr="007021F5" w:rsidRDefault="009D0035" w:rsidP="000432D1">
            <w:pPr>
              <w:spacing w:before="120" w:after="120"/>
              <w:textAlignment w:val="auto"/>
              <w:rPr>
                <w:rFonts w:eastAsia="SimSun"/>
                <w:lang w:eastAsia="x-none"/>
              </w:rPr>
            </w:pPr>
            <w:r>
              <w:rPr>
                <w:rFonts w:eastAsia="SimSun"/>
                <w:lang w:eastAsia="x-none"/>
              </w:rPr>
              <w:t>Qualcomm</w:t>
            </w:r>
          </w:p>
        </w:tc>
        <w:tc>
          <w:tcPr>
            <w:tcW w:w="2268" w:type="dxa"/>
          </w:tcPr>
          <w:p w14:paraId="37DA004B" w14:textId="0C2FDE45" w:rsidR="00CF40DB" w:rsidRPr="007021F5" w:rsidRDefault="004D2E14" w:rsidP="000432D1">
            <w:pPr>
              <w:spacing w:before="120" w:after="120"/>
              <w:textAlignment w:val="auto"/>
              <w:rPr>
                <w:rFonts w:eastAsia="SimSun"/>
                <w:lang w:eastAsia="x-none"/>
              </w:rPr>
            </w:pPr>
            <w:r>
              <w:rPr>
                <w:rFonts w:eastAsia="SimSun"/>
                <w:lang w:eastAsia="x-none"/>
              </w:rPr>
              <w:t>Agree</w:t>
            </w:r>
          </w:p>
        </w:tc>
        <w:tc>
          <w:tcPr>
            <w:tcW w:w="6095" w:type="dxa"/>
          </w:tcPr>
          <w:p w14:paraId="414A1A75" w14:textId="5E56C25E" w:rsidR="00CF40DB" w:rsidRPr="009652A7" w:rsidRDefault="009652A7" w:rsidP="009652A7">
            <w:pPr>
              <w:rPr>
                <w:bCs/>
                <w:noProof/>
                <w:lang w:eastAsia="en-GB"/>
              </w:rPr>
            </w:pPr>
            <w:r>
              <w:rPr>
                <w:bCs/>
                <w:noProof/>
                <w:lang w:eastAsia="en-GB"/>
              </w:rPr>
              <w:t>For SCG/SCell resume, we don’t see any difference between LTE RRC_INACTIVE UE and LTE RRC_IDLE (with suspension) UE from UE perspective. Thus, we don’t think the split is necessary</w:t>
            </w:r>
            <w:r w:rsidR="004D4034">
              <w:rPr>
                <w:bCs/>
                <w:noProof/>
                <w:lang w:eastAsia="en-GB"/>
              </w:rPr>
              <w:t>.</w:t>
            </w:r>
          </w:p>
        </w:tc>
      </w:tr>
      <w:tr w:rsidR="00CF40DB" w:rsidRPr="007021F5" w14:paraId="38D53F2A" w14:textId="77777777" w:rsidTr="000432D1">
        <w:tc>
          <w:tcPr>
            <w:tcW w:w="1838" w:type="dxa"/>
          </w:tcPr>
          <w:p w14:paraId="55D6883A" w14:textId="3AFE3980" w:rsidR="00CF40DB" w:rsidRPr="007021F5" w:rsidRDefault="00EE5667" w:rsidP="000432D1">
            <w:pPr>
              <w:spacing w:before="120" w:after="120"/>
              <w:textAlignment w:val="auto"/>
              <w:rPr>
                <w:rFonts w:eastAsia="SimSun"/>
                <w:lang w:eastAsia="x-none"/>
              </w:rPr>
            </w:pPr>
            <w:r>
              <w:rPr>
                <w:rFonts w:eastAsia="SimSun"/>
                <w:lang w:eastAsia="x-none"/>
              </w:rPr>
              <w:t>MediaTek</w:t>
            </w:r>
          </w:p>
        </w:tc>
        <w:tc>
          <w:tcPr>
            <w:tcW w:w="2268" w:type="dxa"/>
          </w:tcPr>
          <w:p w14:paraId="2234F828" w14:textId="45F0C9A1" w:rsidR="00CF40DB" w:rsidRPr="007021F5" w:rsidRDefault="00EE5667" w:rsidP="000432D1">
            <w:pPr>
              <w:spacing w:before="120" w:after="120"/>
              <w:textAlignment w:val="auto"/>
              <w:rPr>
                <w:rFonts w:eastAsia="SimSun"/>
                <w:lang w:eastAsia="x-none"/>
              </w:rPr>
            </w:pPr>
            <w:r>
              <w:rPr>
                <w:rFonts w:eastAsia="SimSun"/>
                <w:lang w:eastAsia="x-none"/>
              </w:rPr>
              <w:t>Agree</w:t>
            </w:r>
          </w:p>
        </w:tc>
        <w:tc>
          <w:tcPr>
            <w:tcW w:w="6095" w:type="dxa"/>
          </w:tcPr>
          <w:p w14:paraId="6520DD43" w14:textId="77777777" w:rsidR="00CF40DB" w:rsidRPr="007021F5" w:rsidRDefault="00CF40DB" w:rsidP="000432D1">
            <w:pPr>
              <w:spacing w:before="120" w:after="120"/>
              <w:textAlignment w:val="auto"/>
              <w:rPr>
                <w:rFonts w:eastAsia="SimSun"/>
                <w:lang w:eastAsia="x-none"/>
              </w:rPr>
            </w:pPr>
          </w:p>
        </w:tc>
      </w:tr>
      <w:tr w:rsidR="00CF40DB" w:rsidRPr="007021F5" w14:paraId="0F159BD1" w14:textId="77777777" w:rsidTr="000432D1">
        <w:tc>
          <w:tcPr>
            <w:tcW w:w="1838" w:type="dxa"/>
          </w:tcPr>
          <w:p w14:paraId="67E4F058" w14:textId="77777777" w:rsidR="00CF40DB" w:rsidRPr="007021F5" w:rsidRDefault="00CF40DB" w:rsidP="000432D1">
            <w:pPr>
              <w:spacing w:before="120" w:after="120"/>
              <w:textAlignment w:val="auto"/>
              <w:rPr>
                <w:rFonts w:eastAsia="SimSun"/>
                <w:lang w:eastAsia="x-none"/>
              </w:rPr>
            </w:pPr>
          </w:p>
        </w:tc>
        <w:tc>
          <w:tcPr>
            <w:tcW w:w="2268" w:type="dxa"/>
          </w:tcPr>
          <w:p w14:paraId="54E541C0" w14:textId="77777777" w:rsidR="00CF40DB" w:rsidRPr="007021F5" w:rsidRDefault="00CF40DB" w:rsidP="000432D1">
            <w:pPr>
              <w:spacing w:before="120" w:after="120"/>
              <w:textAlignment w:val="auto"/>
              <w:rPr>
                <w:rFonts w:eastAsia="SimSun"/>
                <w:lang w:eastAsia="x-none"/>
              </w:rPr>
            </w:pPr>
          </w:p>
        </w:tc>
        <w:tc>
          <w:tcPr>
            <w:tcW w:w="6095" w:type="dxa"/>
          </w:tcPr>
          <w:p w14:paraId="7A183E29" w14:textId="77777777" w:rsidR="00CF40DB" w:rsidRPr="007021F5" w:rsidRDefault="00CF40DB" w:rsidP="000432D1">
            <w:pPr>
              <w:spacing w:before="120" w:after="120"/>
              <w:textAlignment w:val="auto"/>
              <w:rPr>
                <w:rFonts w:eastAsia="SimSun"/>
                <w:lang w:eastAsia="x-none"/>
              </w:rPr>
            </w:pPr>
          </w:p>
        </w:tc>
      </w:tr>
      <w:tr w:rsidR="00CF40DB" w:rsidRPr="007021F5" w14:paraId="2B9CBE1D" w14:textId="77777777" w:rsidTr="000432D1">
        <w:tc>
          <w:tcPr>
            <w:tcW w:w="1838" w:type="dxa"/>
          </w:tcPr>
          <w:p w14:paraId="4B074A36" w14:textId="77777777" w:rsidR="00CF40DB" w:rsidRPr="007021F5" w:rsidRDefault="00CF40DB" w:rsidP="000432D1">
            <w:pPr>
              <w:spacing w:before="120" w:after="120"/>
              <w:textAlignment w:val="auto"/>
              <w:rPr>
                <w:rFonts w:eastAsia="SimSun"/>
                <w:lang w:eastAsia="x-none"/>
              </w:rPr>
            </w:pPr>
          </w:p>
        </w:tc>
        <w:tc>
          <w:tcPr>
            <w:tcW w:w="2268" w:type="dxa"/>
          </w:tcPr>
          <w:p w14:paraId="71B6D6AD" w14:textId="77777777" w:rsidR="00CF40DB" w:rsidRPr="007021F5" w:rsidRDefault="00CF40DB" w:rsidP="000432D1">
            <w:pPr>
              <w:spacing w:before="120" w:after="120"/>
              <w:textAlignment w:val="auto"/>
              <w:rPr>
                <w:rFonts w:eastAsia="SimSun"/>
                <w:lang w:eastAsia="x-none"/>
              </w:rPr>
            </w:pPr>
          </w:p>
        </w:tc>
        <w:tc>
          <w:tcPr>
            <w:tcW w:w="6095" w:type="dxa"/>
          </w:tcPr>
          <w:p w14:paraId="0E569B9E" w14:textId="77777777" w:rsidR="00CF40DB" w:rsidRPr="007021F5" w:rsidRDefault="00CF40DB" w:rsidP="000432D1">
            <w:pPr>
              <w:spacing w:before="120" w:after="120"/>
              <w:textAlignment w:val="auto"/>
              <w:rPr>
                <w:rFonts w:eastAsia="SimSun"/>
                <w:lang w:eastAsia="x-none"/>
              </w:rPr>
            </w:pPr>
          </w:p>
        </w:tc>
      </w:tr>
      <w:tr w:rsidR="00CF40DB" w:rsidRPr="007021F5" w14:paraId="1D62DCAF" w14:textId="77777777" w:rsidTr="000432D1">
        <w:tc>
          <w:tcPr>
            <w:tcW w:w="1838" w:type="dxa"/>
          </w:tcPr>
          <w:p w14:paraId="37361D7A" w14:textId="77777777" w:rsidR="00CF40DB" w:rsidRPr="007021F5" w:rsidRDefault="00CF40DB" w:rsidP="000432D1">
            <w:pPr>
              <w:spacing w:before="120" w:after="120"/>
              <w:textAlignment w:val="auto"/>
              <w:rPr>
                <w:rFonts w:eastAsia="SimSun"/>
                <w:lang w:eastAsia="x-none"/>
              </w:rPr>
            </w:pPr>
          </w:p>
        </w:tc>
        <w:tc>
          <w:tcPr>
            <w:tcW w:w="2268" w:type="dxa"/>
          </w:tcPr>
          <w:p w14:paraId="32159AFA" w14:textId="77777777" w:rsidR="00CF40DB" w:rsidRPr="007021F5" w:rsidRDefault="00CF40DB" w:rsidP="000432D1">
            <w:pPr>
              <w:spacing w:before="120" w:after="120"/>
              <w:textAlignment w:val="auto"/>
              <w:rPr>
                <w:rFonts w:eastAsia="SimSun"/>
                <w:lang w:eastAsia="x-none"/>
              </w:rPr>
            </w:pPr>
          </w:p>
        </w:tc>
        <w:tc>
          <w:tcPr>
            <w:tcW w:w="6095" w:type="dxa"/>
          </w:tcPr>
          <w:p w14:paraId="01E73181" w14:textId="77777777" w:rsidR="00CF40DB" w:rsidRPr="007021F5" w:rsidRDefault="00CF40DB" w:rsidP="000432D1">
            <w:pPr>
              <w:spacing w:before="120" w:after="120"/>
              <w:textAlignment w:val="auto"/>
              <w:rPr>
                <w:rFonts w:eastAsia="SimSun"/>
                <w:lang w:eastAsia="x-none"/>
              </w:rPr>
            </w:pPr>
          </w:p>
        </w:tc>
      </w:tr>
    </w:tbl>
    <w:p w14:paraId="74B8EF9A" w14:textId="77777777" w:rsidR="00CF40DB" w:rsidRDefault="00CF40DB" w:rsidP="00ED6A66"/>
    <w:p w14:paraId="75CCE978" w14:textId="77777777" w:rsidR="00CF40DB" w:rsidRDefault="000432D1" w:rsidP="000432D1">
      <w:pPr>
        <w:pStyle w:val="Heading2"/>
      </w:pPr>
      <w:r>
        <w:t>2.2</w:t>
      </w:r>
      <w:r w:rsidR="00CF40DB">
        <w:tab/>
        <w:t>Fast MCG recovery</w:t>
      </w:r>
    </w:p>
    <w:p w14:paraId="51258A9E" w14:textId="77777777" w:rsidR="00352A3C" w:rsidRPr="00885EE8" w:rsidRDefault="00352A3C" w:rsidP="00352A3C">
      <w:r>
        <w:t>In 36.306, the capability was defined as:</w:t>
      </w:r>
    </w:p>
    <w:p w14:paraId="2843AA23" w14:textId="77777777" w:rsidR="00352A3C" w:rsidRDefault="00352A3C" w:rsidP="00352A3C">
      <w:r>
        <w:rPr>
          <w:noProof/>
          <w:lang w:val="en-US" w:eastAsia="zh-TW"/>
        </w:rPr>
        <w:lastRenderedPageBreak/>
        <mc:AlternateContent>
          <mc:Choice Requires="wps">
            <w:drawing>
              <wp:inline distT="0" distB="0" distL="0" distR="0" wp14:anchorId="6E46BD54" wp14:editId="2ADA2AD1">
                <wp:extent cx="6392848" cy="1256306"/>
                <wp:effectExtent l="0" t="0" r="27305"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6E46BD54" id="_x0000_s1028"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VOJQ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">
                <v:textbox>
                  <w:txbxContent>
                    <w:p w14:paraId="567178DE" w14:textId="77777777" w:rsidR="000432D1" w:rsidRPr="00885EE8" w:rsidRDefault="000432D1" w:rsidP="00352A3C">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14:paraId="5A36C493" w14:textId="77777777" w:rsidR="000432D1" w:rsidRPr="00885EE8" w:rsidRDefault="000432D1" w:rsidP="00352A3C">
                      <w:pPr>
                        <w:rPr>
                          <w:lang w:eastAsia="ja-JP"/>
                        </w:rPr>
                      </w:pPr>
                      <w:r w:rsidRPr="00885EE8">
                        <w:rPr>
                          <w:lang w:eastAsia="ja-JP"/>
                        </w:rPr>
                        <w:t>This parameter defines whether the UE supports recovery from MCG RLF via split SRB1 (if supported) and via SRB3 (if supported) as specified in TS 36.331 [5].</w:t>
                      </w:r>
                    </w:p>
                    <w:p w14:paraId="022012C6" w14:textId="77777777" w:rsidR="000432D1" w:rsidRDefault="000432D1" w:rsidP="00352A3C">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46E2D948" w14:textId="77777777" w:rsidR="00352A3C" w:rsidRDefault="00352A3C" w:rsidP="00352A3C">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2A3C" w:rsidRPr="008E56D5" w14:paraId="00F19C8A" w14:textId="77777777" w:rsidTr="000432D1">
        <w:trPr>
          <w:cantSplit/>
          <w:tblHeader/>
        </w:trPr>
        <w:tc>
          <w:tcPr>
            <w:tcW w:w="6946" w:type="dxa"/>
          </w:tcPr>
          <w:p w14:paraId="07B66D76" w14:textId="77777777" w:rsidR="00352A3C" w:rsidRPr="008E56D5" w:rsidRDefault="00352A3C"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7C91F439" w14:textId="77777777" w:rsidR="00352A3C" w:rsidRPr="008E56D5" w:rsidRDefault="00352A3C"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06531CEE" w14:textId="77777777" w:rsidR="00352A3C" w:rsidRPr="008E56D5" w:rsidRDefault="00352A3C" w:rsidP="00352A3C">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3D89916E"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619D00ED"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5F396760"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83FC191" w14:textId="77777777" w:rsidR="00352A3C" w:rsidRPr="008E56D5" w:rsidRDefault="00352A3C"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500F0AD6" w14:textId="77777777" w:rsidR="00352A3C" w:rsidRDefault="00352A3C" w:rsidP="00CF40DB"/>
    <w:p w14:paraId="6C1F9021" w14:textId="77777777" w:rsidR="00352A3C" w:rsidRPr="00352A3C" w:rsidRDefault="00352A3C" w:rsidP="00CF40DB">
      <w:r>
        <w:t>In the summary, only one company think there should be separate capabilities for split SRB1 and SRB3.</w:t>
      </w:r>
    </w:p>
    <w:p w14:paraId="11E925DF" w14:textId="77777777" w:rsidR="00352A3C" w:rsidRDefault="00352A3C" w:rsidP="00CF40DB">
      <w:pPr>
        <w:rPr>
          <w:b/>
        </w:rPr>
      </w:pPr>
      <w:r>
        <w:rPr>
          <w:b/>
        </w:rPr>
        <w:t>Q3</w:t>
      </w:r>
      <w:r w:rsidR="00CF40DB" w:rsidRPr="007021F5">
        <w:rPr>
          <w:b/>
        </w:rPr>
        <w:t xml:space="preserve">) Do companies agree </w:t>
      </w:r>
      <w:r>
        <w:rPr>
          <w:b/>
        </w:rPr>
        <w:t>to have a single LTE and a single NR capability for MCG RLF recovery which covers both recovery via split SRB1 and via SRB3?</w:t>
      </w:r>
    </w:p>
    <w:p w14:paraId="385E946F" w14:textId="77777777" w:rsidR="00352A3C" w:rsidRDefault="00352A3C" w:rsidP="00CF40DB">
      <w:pPr>
        <w:rPr>
          <w:b/>
        </w:rPr>
      </w:pPr>
    </w:p>
    <w:p w14:paraId="1F71378C" w14:textId="77777777" w:rsidR="00CF40DB" w:rsidRPr="007021F5" w:rsidRDefault="00CF40DB" w:rsidP="00CF40DB">
      <w:pPr>
        <w:rPr>
          <w:b/>
        </w:rPr>
      </w:pPr>
    </w:p>
    <w:tbl>
      <w:tblPr>
        <w:tblStyle w:val="TableGrid1"/>
        <w:tblW w:w="10201" w:type="dxa"/>
        <w:tblInd w:w="0" w:type="dxa"/>
        <w:tblLook w:val="04A0" w:firstRow="1" w:lastRow="0" w:firstColumn="1" w:lastColumn="0" w:noHBand="0" w:noVBand="1"/>
      </w:tblPr>
      <w:tblGrid>
        <w:gridCol w:w="1838"/>
        <w:gridCol w:w="2268"/>
        <w:gridCol w:w="6095"/>
      </w:tblGrid>
      <w:tr w:rsidR="00CF40DB" w:rsidRPr="007021F5" w14:paraId="6C99D78D" w14:textId="77777777" w:rsidTr="000432D1">
        <w:tc>
          <w:tcPr>
            <w:tcW w:w="1838" w:type="dxa"/>
          </w:tcPr>
          <w:p w14:paraId="556CCBC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9D35E6D"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CDA451A" w14:textId="77777777" w:rsidR="00CF40DB" w:rsidRPr="007021F5" w:rsidRDefault="00CF40DB" w:rsidP="000432D1">
            <w:pPr>
              <w:spacing w:before="120" w:after="120"/>
              <w:textAlignment w:val="auto"/>
              <w:rPr>
                <w:rFonts w:eastAsia="SimSun"/>
                <w:b/>
                <w:bCs/>
                <w:lang w:eastAsia="x-none"/>
              </w:rPr>
            </w:pPr>
            <w:r w:rsidRPr="007021F5">
              <w:rPr>
                <w:rFonts w:eastAsia="SimSun"/>
                <w:b/>
                <w:bCs/>
                <w:lang w:eastAsia="x-none"/>
              </w:rPr>
              <w:t>Additional comments</w:t>
            </w:r>
          </w:p>
        </w:tc>
      </w:tr>
      <w:tr w:rsidR="00CF40DB" w:rsidRPr="007021F5" w14:paraId="238CBDFB" w14:textId="77777777" w:rsidTr="000432D1">
        <w:tc>
          <w:tcPr>
            <w:tcW w:w="1838" w:type="dxa"/>
          </w:tcPr>
          <w:p w14:paraId="64EF25A5" w14:textId="5013E836" w:rsidR="00CF40DB" w:rsidRPr="007021F5" w:rsidRDefault="00916E10" w:rsidP="000432D1">
            <w:pPr>
              <w:spacing w:before="120" w:after="120"/>
              <w:textAlignment w:val="auto"/>
              <w:rPr>
                <w:rFonts w:eastAsia="SimSun"/>
                <w:lang w:eastAsia="x-none"/>
              </w:rPr>
            </w:pPr>
            <w:r>
              <w:rPr>
                <w:rFonts w:eastAsia="SimSun"/>
                <w:lang w:eastAsia="x-none"/>
              </w:rPr>
              <w:t>Qualcomm</w:t>
            </w:r>
          </w:p>
        </w:tc>
        <w:tc>
          <w:tcPr>
            <w:tcW w:w="2268" w:type="dxa"/>
          </w:tcPr>
          <w:p w14:paraId="45841AA9" w14:textId="28B8C0C4" w:rsidR="00CF40DB" w:rsidRPr="007021F5" w:rsidRDefault="00916E10" w:rsidP="000432D1">
            <w:pPr>
              <w:spacing w:before="120" w:after="120"/>
              <w:textAlignment w:val="auto"/>
              <w:rPr>
                <w:rFonts w:eastAsia="SimSun"/>
                <w:lang w:eastAsia="x-none"/>
              </w:rPr>
            </w:pPr>
            <w:r>
              <w:rPr>
                <w:rFonts w:eastAsia="SimSun"/>
                <w:lang w:eastAsia="x-none"/>
              </w:rPr>
              <w:t>Agree</w:t>
            </w:r>
          </w:p>
        </w:tc>
        <w:tc>
          <w:tcPr>
            <w:tcW w:w="6095" w:type="dxa"/>
          </w:tcPr>
          <w:p w14:paraId="77FF9890" w14:textId="7D5D678C" w:rsidR="00CF40DB" w:rsidRPr="00664803" w:rsidRDefault="00664803" w:rsidP="00664803">
            <w:pPr>
              <w:rPr>
                <w:lang w:val="en-US"/>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CF40DB" w:rsidRPr="007021F5" w14:paraId="7C797D14" w14:textId="77777777" w:rsidTr="000432D1">
        <w:tc>
          <w:tcPr>
            <w:tcW w:w="1838" w:type="dxa"/>
          </w:tcPr>
          <w:p w14:paraId="69610EC9" w14:textId="11A855EF" w:rsidR="00CF40DB" w:rsidRPr="007021F5" w:rsidRDefault="00EE5667" w:rsidP="000432D1">
            <w:pPr>
              <w:spacing w:before="120" w:after="120"/>
              <w:textAlignment w:val="auto"/>
              <w:rPr>
                <w:rFonts w:eastAsia="SimSun"/>
                <w:lang w:eastAsia="x-none"/>
              </w:rPr>
            </w:pPr>
            <w:r>
              <w:rPr>
                <w:rFonts w:eastAsia="SimSun"/>
                <w:lang w:eastAsia="x-none"/>
              </w:rPr>
              <w:t>MediaTek</w:t>
            </w:r>
          </w:p>
        </w:tc>
        <w:tc>
          <w:tcPr>
            <w:tcW w:w="2268" w:type="dxa"/>
          </w:tcPr>
          <w:p w14:paraId="4B813599" w14:textId="01F576FD" w:rsidR="00CF40DB" w:rsidRPr="007021F5" w:rsidRDefault="00EE5667" w:rsidP="000432D1">
            <w:pPr>
              <w:spacing w:before="120" w:after="120"/>
              <w:textAlignment w:val="auto"/>
              <w:rPr>
                <w:rFonts w:eastAsia="SimSun"/>
                <w:lang w:eastAsia="x-none"/>
              </w:rPr>
            </w:pPr>
            <w:r>
              <w:rPr>
                <w:rFonts w:eastAsia="SimSun"/>
                <w:lang w:eastAsia="x-none"/>
              </w:rPr>
              <w:t>Agree</w:t>
            </w:r>
          </w:p>
        </w:tc>
        <w:tc>
          <w:tcPr>
            <w:tcW w:w="6095" w:type="dxa"/>
          </w:tcPr>
          <w:p w14:paraId="36F1FCBC" w14:textId="77777777" w:rsidR="00CF40DB" w:rsidRPr="007021F5" w:rsidRDefault="00CF40DB" w:rsidP="000432D1">
            <w:pPr>
              <w:spacing w:before="120" w:after="120"/>
              <w:textAlignment w:val="auto"/>
              <w:rPr>
                <w:rFonts w:eastAsia="SimSun"/>
                <w:lang w:eastAsia="x-none"/>
              </w:rPr>
            </w:pPr>
          </w:p>
        </w:tc>
      </w:tr>
      <w:tr w:rsidR="00CF40DB" w:rsidRPr="007021F5" w14:paraId="6EFAB579" w14:textId="77777777" w:rsidTr="000432D1">
        <w:tc>
          <w:tcPr>
            <w:tcW w:w="1838" w:type="dxa"/>
          </w:tcPr>
          <w:p w14:paraId="5BC05EBA" w14:textId="77777777" w:rsidR="00CF40DB" w:rsidRPr="007021F5" w:rsidRDefault="00CF40DB" w:rsidP="000432D1">
            <w:pPr>
              <w:spacing w:before="120" w:after="120"/>
              <w:textAlignment w:val="auto"/>
              <w:rPr>
                <w:rFonts w:eastAsia="SimSun"/>
                <w:lang w:eastAsia="x-none"/>
              </w:rPr>
            </w:pPr>
          </w:p>
        </w:tc>
        <w:tc>
          <w:tcPr>
            <w:tcW w:w="2268" w:type="dxa"/>
          </w:tcPr>
          <w:p w14:paraId="7DFEE626" w14:textId="77777777" w:rsidR="00CF40DB" w:rsidRPr="007021F5" w:rsidRDefault="00CF40DB" w:rsidP="000432D1">
            <w:pPr>
              <w:spacing w:before="120" w:after="120"/>
              <w:textAlignment w:val="auto"/>
              <w:rPr>
                <w:rFonts w:eastAsia="SimSun"/>
                <w:lang w:eastAsia="x-none"/>
              </w:rPr>
            </w:pPr>
          </w:p>
        </w:tc>
        <w:tc>
          <w:tcPr>
            <w:tcW w:w="6095" w:type="dxa"/>
          </w:tcPr>
          <w:p w14:paraId="36D0452E" w14:textId="77777777" w:rsidR="00CF40DB" w:rsidRPr="007021F5" w:rsidRDefault="00CF40DB" w:rsidP="000432D1">
            <w:pPr>
              <w:spacing w:before="120" w:after="120"/>
              <w:textAlignment w:val="auto"/>
              <w:rPr>
                <w:rFonts w:eastAsia="SimSun"/>
                <w:lang w:eastAsia="x-none"/>
              </w:rPr>
            </w:pPr>
          </w:p>
        </w:tc>
      </w:tr>
      <w:tr w:rsidR="00CF40DB" w:rsidRPr="007021F5" w14:paraId="6EA18B2E" w14:textId="77777777" w:rsidTr="000432D1">
        <w:tc>
          <w:tcPr>
            <w:tcW w:w="1838" w:type="dxa"/>
          </w:tcPr>
          <w:p w14:paraId="2310D2E7" w14:textId="77777777" w:rsidR="00CF40DB" w:rsidRPr="007021F5" w:rsidRDefault="00CF40DB" w:rsidP="000432D1">
            <w:pPr>
              <w:spacing w:before="120" w:after="120"/>
              <w:textAlignment w:val="auto"/>
              <w:rPr>
                <w:rFonts w:eastAsia="SimSun"/>
                <w:lang w:eastAsia="x-none"/>
              </w:rPr>
            </w:pPr>
          </w:p>
        </w:tc>
        <w:tc>
          <w:tcPr>
            <w:tcW w:w="2268" w:type="dxa"/>
          </w:tcPr>
          <w:p w14:paraId="5777A9C7" w14:textId="77777777" w:rsidR="00CF40DB" w:rsidRPr="007021F5" w:rsidRDefault="00CF40DB" w:rsidP="000432D1">
            <w:pPr>
              <w:spacing w:before="120" w:after="120"/>
              <w:textAlignment w:val="auto"/>
              <w:rPr>
                <w:rFonts w:eastAsia="SimSun"/>
                <w:lang w:eastAsia="x-none"/>
              </w:rPr>
            </w:pPr>
          </w:p>
        </w:tc>
        <w:tc>
          <w:tcPr>
            <w:tcW w:w="6095" w:type="dxa"/>
          </w:tcPr>
          <w:p w14:paraId="24B92A89" w14:textId="77777777" w:rsidR="00CF40DB" w:rsidRPr="007021F5" w:rsidRDefault="00CF40DB" w:rsidP="000432D1">
            <w:pPr>
              <w:spacing w:before="120" w:after="120"/>
              <w:textAlignment w:val="auto"/>
              <w:rPr>
                <w:rFonts w:eastAsia="SimSun"/>
                <w:lang w:eastAsia="x-none"/>
              </w:rPr>
            </w:pPr>
          </w:p>
        </w:tc>
      </w:tr>
      <w:tr w:rsidR="00CF40DB" w:rsidRPr="007021F5" w14:paraId="6BCC62C3" w14:textId="77777777" w:rsidTr="000432D1">
        <w:tc>
          <w:tcPr>
            <w:tcW w:w="1838" w:type="dxa"/>
          </w:tcPr>
          <w:p w14:paraId="46655381" w14:textId="77777777" w:rsidR="00CF40DB" w:rsidRPr="007021F5" w:rsidRDefault="00CF40DB" w:rsidP="000432D1">
            <w:pPr>
              <w:spacing w:before="120" w:after="120"/>
              <w:textAlignment w:val="auto"/>
              <w:rPr>
                <w:rFonts w:eastAsia="SimSun"/>
                <w:lang w:eastAsia="x-none"/>
              </w:rPr>
            </w:pPr>
          </w:p>
        </w:tc>
        <w:tc>
          <w:tcPr>
            <w:tcW w:w="2268" w:type="dxa"/>
          </w:tcPr>
          <w:p w14:paraId="38415601" w14:textId="77777777" w:rsidR="00CF40DB" w:rsidRPr="007021F5" w:rsidRDefault="00CF40DB" w:rsidP="000432D1">
            <w:pPr>
              <w:spacing w:before="120" w:after="120"/>
              <w:textAlignment w:val="auto"/>
              <w:rPr>
                <w:rFonts w:eastAsia="SimSun"/>
                <w:lang w:eastAsia="x-none"/>
              </w:rPr>
            </w:pPr>
          </w:p>
        </w:tc>
        <w:tc>
          <w:tcPr>
            <w:tcW w:w="6095" w:type="dxa"/>
          </w:tcPr>
          <w:p w14:paraId="3D8D2B8C" w14:textId="77777777" w:rsidR="00CF40DB" w:rsidRPr="007021F5" w:rsidRDefault="00CF40DB" w:rsidP="000432D1">
            <w:pPr>
              <w:spacing w:before="120" w:after="120"/>
              <w:textAlignment w:val="auto"/>
              <w:rPr>
                <w:rFonts w:eastAsia="SimSun"/>
                <w:lang w:eastAsia="x-none"/>
              </w:rPr>
            </w:pPr>
          </w:p>
        </w:tc>
      </w:tr>
    </w:tbl>
    <w:p w14:paraId="1AF5C8EE" w14:textId="77777777" w:rsidR="007021F5" w:rsidRPr="00ED6A66" w:rsidRDefault="007021F5" w:rsidP="00ED6A66"/>
    <w:p w14:paraId="622A1020" w14:textId="77777777" w:rsidR="00E6068B" w:rsidRDefault="000432D1" w:rsidP="000432D1">
      <w:pPr>
        <w:pStyle w:val="Heading2"/>
      </w:pPr>
      <w:r>
        <w:lastRenderedPageBreak/>
        <w:t>2.3</w:t>
      </w:r>
      <w:r w:rsidR="00E6068B">
        <w:tab/>
      </w:r>
      <w:r w:rsidR="0086661D">
        <w:t>Direct SCell activation</w:t>
      </w:r>
    </w:p>
    <w:p w14:paraId="02B98846" w14:textId="77777777" w:rsidR="00E419D8" w:rsidRDefault="0086661D" w:rsidP="0086661D">
      <w:r>
        <w:t xml:space="preserve">It was observed that the support of direct SCG SCell activation in NR depends on the support of </w:t>
      </w:r>
      <w:r w:rsidR="00E419D8">
        <w:t>resume with SCG. This could mean the following update:</w:t>
      </w:r>
    </w:p>
    <w:p w14:paraId="22ADA772" w14:textId="77777777" w:rsidR="00E419D8" w:rsidRPr="0086661D" w:rsidRDefault="0086661D" w:rsidP="0086661D">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19D8" w:rsidRPr="0004687B" w14:paraId="2ABFFB8E" w14:textId="77777777" w:rsidTr="000432D1">
        <w:trPr>
          <w:cantSplit/>
          <w:tblHeader/>
        </w:trPr>
        <w:tc>
          <w:tcPr>
            <w:tcW w:w="7088" w:type="dxa"/>
          </w:tcPr>
          <w:p w14:paraId="7AFD74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Definitions for parameters</w:t>
            </w:r>
          </w:p>
        </w:tc>
        <w:tc>
          <w:tcPr>
            <w:tcW w:w="567" w:type="dxa"/>
          </w:tcPr>
          <w:p w14:paraId="687938D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Per</w:t>
            </w:r>
          </w:p>
        </w:tc>
        <w:tc>
          <w:tcPr>
            <w:tcW w:w="567" w:type="dxa"/>
          </w:tcPr>
          <w:p w14:paraId="0D85B7EB"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M</w:t>
            </w:r>
          </w:p>
        </w:tc>
        <w:tc>
          <w:tcPr>
            <w:tcW w:w="709" w:type="dxa"/>
          </w:tcPr>
          <w:p w14:paraId="5DED6DDD"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FDD-TDD DIFF</w:t>
            </w:r>
          </w:p>
        </w:tc>
        <w:tc>
          <w:tcPr>
            <w:tcW w:w="708" w:type="dxa"/>
          </w:tcPr>
          <w:p w14:paraId="789C99A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b/>
                <w:sz w:val="18"/>
                <w:szCs w:val="18"/>
                <w:lang w:eastAsia="en-US"/>
              </w:rPr>
            </w:pPr>
            <w:r w:rsidRPr="0004687B">
              <w:rPr>
                <w:rFonts w:ascii="Arial" w:eastAsia="Malgun Gothic" w:hAnsi="Arial" w:cs="Arial"/>
                <w:b/>
                <w:sz w:val="18"/>
                <w:szCs w:val="18"/>
                <w:lang w:eastAsia="en-US"/>
              </w:rPr>
              <w:t>FR1-FR2 DIFF</w:t>
            </w:r>
          </w:p>
        </w:tc>
      </w:tr>
      <w:tr w:rsidR="00E419D8" w:rsidRPr="0004687B" w14:paraId="30EAD019" w14:textId="77777777" w:rsidTr="000432D1">
        <w:trPr>
          <w:cantSplit/>
          <w:tblHeader/>
        </w:trPr>
        <w:tc>
          <w:tcPr>
            <w:tcW w:w="7088" w:type="dxa"/>
          </w:tcPr>
          <w:p w14:paraId="22224689"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b/>
                <w:bCs/>
                <w:i/>
                <w:iCs/>
                <w:sz w:val="18"/>
                <w:szCs w:val="18"/>
                <w:lang w:eastAsia="en-US"/>
              </w:rPr>
            </w:pPr>
            <w:r w:rsidRPr="0004687B">
              <w:rPr>
                <w:rFonts w:ascii="Arial" w:eastAsia="Malgun Gothic" w:hAnsi="Arial" w:cs="Arial"/>
                <w:b/>
                <w:bCs/>
                <w:i/>
                <w:iCs/>
                <w:sz w:val="18"/>
                <w:szCs w:val="18"/>
                <w:lang w:eastAsia="en-US"/>
              </w:rPr>
              <w:t>directSCellActivation-r16</w:t>
            </w:r>
          </w:p>
          <w:p w14:paraId="17F8C858" w14:textId="77777777" w:rsidR="00E419D8" w:rsidRDefault="00E419D8" w:rsidP="000432D1">
            <w:pPr>
              <w:keepNext/>
              <w:keepLines/>
              <w:overflowPunct/>
              <w:autoSpaceDE/>
              <w:autoSpaceDN/>
              <w:adjustRightInd/>
              <w:spacing w:after="0"/>
              <w:textAlignment w:val="auto"/>
              <w:rPr>
                <w:ins w:id="105" w:author="Huawei" w:date="2020-04-28T10:06:00Z"/>
                <w:rFonts w:ascii="Arial" w:eastAsia="Malgun Gothic" w:hAnsi="Arial" w:cs="Arial"/>
                <w:bCs/>
                <w:iCs/>
                <w:sz w:val="18"/>
                <w:szCs w:val="18"/>
                <w:lang w:eastAsia="en-US"/>
              </w:rPr>
            </w:pPr>
            <w:r w:rsidRPr="0004687B">
              <w:rPr>
                <w:rFonts w:ascii="Arial" w:eastAsia="Malgun Gothic" w:hAnsi="Arial" w:cs="Arial"/>
                <w:bCs/>
                <w:iCs/>
                <w:sz w:val="18"/>
                <w:szCs w:val="18"/>
                <w:lang w:eastAsia="en-US"/>
              </w:rPr>
              <w:t>Indicates whether the UE supports direct MCG</w:t>
            </w:r>
            <w:del w:id="106" w:author="Huawei" w:date="2020-04-28T10:05:00Z">
              <w:r w:rsidRPr="0004687B" w:rsidDel="0086661D">
                <w:rPr>
                  <w:rFonts w:ascii="Arial" w:eastAsia="Malgun Gothic" w:hAnsi="Arial" w:cs="Arial"/>
                  <w:bCs/>
                  <w:iCs/>
                  <w:sz w:val="18"/>
                  <w:szCs w:val="18"/>
                  <w:lang w:eastAsia="en-US"/>
                </w:rPr>
                <w:delText>/SCG</w:delText>
              </w:r>
            </w:del>
            <w:r w:rsidRPr="0004687B">
              <w:rPr>
                <w:rFonts w:ascii="Arial" w:eastAsia="Malgun Gothic" w:hAnsi="Arial" w:cs="Arial"/>
                <w:bCs/>
                <w:iCs/>
                <w:sz w:val="18"/>
                <w:szCs w:val="18"/>
                <w:lang w:eastAsia="en-US"/>
              </w:rPr>
              <w:t xml:space="preserve"> SCell activation upon SCell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resume</w:t>
            </w:r>
            <w:ins w:id="107" w:author="Huawei" w:date="2020-04-28T10:06:00Z">
              <w:r>
                <w:rPr>
                  <w:rFonts w:ascii="Arial" w:eastAsia="Malgun Gothic" w:hAnsi="Arial" w:cs="Arial"/>
                  <w:bCs/>
                  <w:iCs/>
                  <w:sz w:val="18"/>
                  <w:szCs w:val="18"/>
                  <w:lang w:eastAsia="en-US"/>
                </w:rPr>
                <w:t>.</w:t>
              </w:r>
            </w:ins>
          </w:p>
          <w:p w14:paraId="3E2A91E4" w14:textId="77777777" w:rsidR="00E419D8" w:rsidRPr="0004687B" w:rsidDel="0086661D" w:rsidRDefault="00E419D8" w:rsidP="000432D1">
            <w:pPr>
              <w:keepNext/>
              <w:keepLines/>
              <w:overflowPunct/>
              <w:autoSpaceDE/>
              <w:autoSpaceDN/>
              <w:adjustRightInd/>
              <w:spacing w:after="0"/>
              <w:textAlignment w:val="auto"/>
              <w:rPr>
                <w:del w:id="108" w:author="Huawei" w:date="2020-04-28T10:08:00Z"/>
                <w:rFonts w:ascii="Arial" w:eastAsia="Malgun Gothic" w:hAnsi="Arial" w:cs="Arial"/>
                <w:bCs/>
                <w:iCs/>
                <w:sz w:val="18"/>
                <w:szCs w:val="18"/>
                <w:lang w:eastAsia="en-US"/>
              </w:rPr>
            </w:pPr>
            <w:ins w:id="109" w:author="Huawei" w:date="2020-04-28T10:06:00Z">
              <w:r>
                <w:rPr>
                  <w:rFonts w:ascii="Arial" w:eastAsia="Malgun Gothic" w:hAnsi="Arial" w:cs="Arial"/>
                  <w:bCs/>
                  <w:iCs/>
                  <w:sz w:val="18"/>
                  <w:szCs w:val="18"/>
                  <w:lang w:eastAsia="en-US"/>
                </w:rPr>
                <w:t xml:space="preserve">If the UE </w:t>
              </w:r>
              <w:r w:rsidRPr="00E419D8">
                <w:rPr>
                  <w:rFonts w:ascii="Arial" w:eastAsia="Malgun Gothic" w:hAnsi="Arial" w:cs="Arial"/>
                  <w:bCs/>
                  <w:iCs/>
                  <w:sz w:val="18"/>
                  <w:szCs w:val="18"/>
                  <w:lang w:eastAsia="en-US"/>
                </w:rPr>
                <w:t>support</w:t>
              </w:r>
            </w:ins>
            <w:ins w:id="110" w:author="Huawei" w:date="2020-04-28T10:16:00Z">
              <w:r w:rsidRPr="00E419D8">
                <w:rPr>
                  <w:rFonts w:ascii="Arial" w:eastAsia="Malgun Gothic" w:hAnsi="Arial" w:cs="Arial"/>
                  <w:bCs/>
                  <w:iCs/>
                  <w:sz w:val="18"/>
                  <w:szCs w:val="18"/>
                  <w:lang w:eastAsia="en-US"/>
                </w:rPr>
                <w:t>s</w:t>
              </w:r>
            </w:ins>
            <w:ins w:id="111" w:author="Huawei" w:date="2020-04-28T10:06:00Z">
              <w:r w:rsidRPr="00E419D8">
                <w:rPr>
                  <w:rFonts w:ascii="Arial" w:eastAsia="Malgun Gothic" w:hAnsi="Arial" w:cs="Arial"/>
                  <w:bCs/>
                  <w:i/>
                  <w:iCs/>
                  <w:sz w:val="18"/>
                  <w:szCs w:val="18"/>
                  <w:lang w:eastAsia="en-US"/>
                </w:rPr>
                <w:t xml:space="preserve"> </w:t>
              </w:r>
              <w:proofErr w:type="spellStart"/>
              <w:r w:rsidRPr="00E419D8">
                <w:rPr>
                  <w:rFonts w:ascii="Arial" w:eastAsia="Malgun Gothic" w:hAnsi="Arial" w:cs="Arial"/>
                  <w:bCs/>
                  <w:i/>
                  <w:iCs/>
                  <w:sz w:val="18"/>
                  <w:szCs w:val="18"/>
                  <w:lang w:eastAsia="en-US"/>
                </w:rPr>
                <w:t>resumeWithSCG-Config</w:t>
              </w:r>
            </w:ins>
            <w:proofErr w:type="spellEnd"/>
            <w:ins w:id="112" w:author="Huawei" w:date="2020-04-28T10:07:00Z">
              <w:r>
                <w:rPr>
                  <w:rFonts w:ascii="Arial" w:eastAsia="Malgun Gothic" w:hAnsi="Arial" w:cs="Arial"/>
                  <w:bCs/>
                  <w:iCs/>
                  <w:sz w:val="18"/>
                  <w:szCs w:val="18"/>
                  <w:lang w:eastAsia="en-US"/>
                </w:rPr>
                <w:t xml:space="preserve">, </w:t>
              </w:r>
            </w:ins>
            <w:ins w:id="113" w:author="Huawei" w:date="2020-04-28T10:15:00Z">
              <w:r>
                <w:rPr>
                  <w:rFonts w:ascii="Arial" w:eastAsia="Malgun Gothic" w:hAnsi="Arial" w:cs="Arial"/>
                  <w:bCs/>
                  <w:iCs/>
                  <w:sz w:val="18"/>
                  <w:szCs w:val="18"/>
                  <w:lang w:eastAsia="en-US"/>
                </w:rPr>
                <w:t>this field also</w:t>
              </w:r>
            </w:ins>
            <w:ins w:id="114" w:author="Huawei" w:date="2020-04-28T10:07:00Z">
              <w:r>
                <w:rPr>
                  <w:rFonts w:ascii="Arial" w:eastAsia="Malgun Gothic" w:hAnsi="Arial" w:cs="Arial"/>
                  <w:bCs/>
                  <w:iCs/>
                  <w:sz w:val="18"/>
                  <w:szCs w:val="18"/>
                  <w:lang w:eastAsia="en-US"/>
                </w:rPr>
                <w:t xml:space="preserve"> indicates </w:t>
              </w:r>
            </w:ins>
            <w:ins w:id="115" w:author="Huawei" w:date="2020-04-28T10:16:00Z">
              <w:r>
                <w:rPr>
                  <w:rFonts w:ascii="Arial" w:eastAsia="Malgun Gothic" w:hAnsi="Arial" w:cs="Arial"/>
                  <w:bCs/>
                  <w:iCs/>
                  <w:sz w:val="18"/>
                  <w:szCs w:val="18"/>
                  <w:lang w:eastAsia="en-US"/>
                </w:rPr>
                <w:t xml:space="preserve">whether </w:t>
              </w:r>
            </w:ins>
            <w:ins w:id="116" w:author="Huawei" w:date="2020-04-28T10:07:00Z">
              <w:r>
                <w:rPr>
                  <w:rFonts w:ascii="Arial" w:eastAsia="Malgun Gothic" w:hAnsi="Arial" w:cs="Arial"/>
                  <w:bCs/>
                  <w:iCs/>
                  <w:sz w:val="18"/>
                  <w:szCs w:val="18"/>
                  <w:lang w:eastAsia="en-US"/>
                </w:rPr>
                <w:t xml:space="preserve">the </w:t>
              </w:r>
            </w:ins>
            <w:ins w:id="117" w:author="Huawei" w:date="2020-04-28T10:16:00Z">
              <w:r>
                <w:rPr>
                  <w:rFonts w:ascii="Arial" w:eastAsia="Malgun Gothic" w:hAnsi="Arial" w:cs="Arial"/>
                  <w:bCs/>
                  <w:iCs/>
                  <w:sz w:val="18"/>
                  <w:szCs w:val="18"/>
                  <w:lang w:eastAsia="en-US"/>
                </w:rPr>
                <w:t xml:space="preserve">UE supports </w:t>
              </w:r>
            </w:ins>
            <w:ins w:id="118" w:author="Huawei" w:date="2020-04-28T10:15:00Z">
              <w:r>
                <w:rPr>
                  <w:rFonts w:ascii="Arial" w:eastAsia="Malgun Gothic" w:hAnsi="Arial" w:cs="Arial"/>
                  <w:bCs/>
                  <w:iCs/>
                  <w:sz w:val="18"/>
                  <w:szCs w:val="18"/>
                  <w:lang w:eastAsia="en-US"/>
                </w:rPr>
                <w:t xml:space="preserve">direct </w:t>
              </w:r>
            </w:ins>
            <w:ins w:id="119" w:author="Huawei" w:date="2020-04-28T10:07:00Z">
              <w:r>
                <w:rPr>
                  <w:rFonts w:ascii="Arial" w:eastAsia="Malgun Gothic" w:hAnsi="Arial" w:cs="Arial"/>
                  <w:bCs/>
                  <w:iCs/>
                  <w:sz w:val="18"/>
                  <w:szCs w:val="18"/>
                  <w:lang w:eastAsia="en-US"/>
                </w:rPr>
                <w:t xml:space="preserve">SCG SCell activation </w:t>
              </w:r>
            </w:ins>
            <w:ins w:id="120" w:author="Huawei" w:date="2020-04-28T10:15:00Z">
              <w:r w:rsidRPr="0004687B">
                <w:rPr>
                  <w:rFonts w:ascii="Arial" w:eastAsia="Malgun Gothic" w:hAnsi="Arial" w:cs="Arial"/>
                  <w:bCs/>
                  <w:iCs/>
                  <w:sz w:val="18"/>
                  <w:szCs w:val="18"/>
                  <w:lang w:eastAsia="en-US"/>
                </w:rPr>
                <w:t xml:space="preserve">upon SCell addition, upon </w:t>
              </w:r>
              <w:proofErr w:type="spellStart"/>
              <w:r w:rsidRPr="0004687B">
                <w:rPr>
                  <w:rFonts w:ascii="Arial" w:eastAsia="Malgun Gothic" w:hAnsi="Arial" w:cs="Arial"/>
                  <w:bCs/>
                  <w:iCs/>
                  <w:sz w:val="18"/>
                  <w:szCs w:val="18"/>
                  <w:lang w:eastAsia="en-US"/>
                </w:rPr>
                <w:t>reconfigurationWithSync</w:t>
              </w:r>
              <w:proofErr w:type="spellEnd"/>
              <w:r w:rsidRPr="0004687B">
                <w:rPr>
                  <w:rFonts w:ascii="Arial" w:eastAsia="Malgun Gothic" w:hAnsi="Arial" w:cs="Arial"/>
                  <w:bCs/>
                  <w:iCs/>
                  <w:sz w:val="18"/>
                  <w:szCs w:val="18"/>
                  <w:lang w:eastAsia="en-US"/>
                </w:rPr>
                <w:t xml:space="preserve"> and upon </w:t>
              </w:r>
              <w:proofErr w:type="spellStart"/>
              <w:r w:rsidRPr="0004687B">
                <w:rPr>
                  <w:rFonts w:ascii="Arial" w:eastAsia="Malgun Gothic" w:hAnsi="Arial" w:cs="Arial"/>
                  <w:bCs/>
                  <w:iCs/>
                  <w:sz w:val="18"/>
                  <w:szCs w:val="18"/>
                  <w:lang w:eastAsia="en-US"/>
                </w:rPr>
                <w:t>resume</w:t>
              </w:r>
            </w:ins>
            <w:r w:rsidRPr="0004687B">
              <w:rPr>
                <w:rFonts w:ascii="Arial" w:eastAsia="Malgun Gothic" w:hAnsi="Arial" w:cs="Arial"/>
                <w:bCs/>
                <w:iCs/>
                <w:sz w:val="18"/>
                <w:szCs w:val="18"/>
                <w:lang w:eastAsia="en-US"/>
              </w:rPr>
              <w:t>.</w:t>
            </w:r>
          </w:p>
          <w:p w14:paraId="022B9AF8" w14:textId="77777777" w:rsidR="00E419D8" w:rsidRPr="0004687B" w:rsidRDefault="00E419D8" w:rsidP="000432D1">
            <w:pPr>
              <w:keepNext/>
              <w:keepLines/>
              <w:overflowPunct/>
              <w:autoSpaceDE/>
              <w:autoSpaceDN/>
              <w:adjustRightInd/>
              <w:spacing w:after="0"/>
              <w:textAlignment w:val="auto"/>
              <w:rPr>
                <w:rFonts w:ascii="Arial" w:eastAsia="Malgun Gothic" w:hAnsi="Arial" w:cs="Arial"/>
                <w:sz w:val="18"/>
                <w:szCs w:val="18"/>
                <w:lang w:eastAsia="en-US"/>
              </w:rPr>
            </w:pPr>
            <w:r w:rsidRPr="0004687B">
              <w:rPr>
                <w:rFonts w:ascii="Arial" w:eastAsia="Malgun Gothic" w:hAnsi="Arial" w:cs="Arial"/>
                <w:bCs/>
                <w:iCs/>
                <w:sz w:val="18"/>
                <w:szCs w:val="18"/>
                <w:highlight w:val="yellow"/>
                <w:lang w:eastAsia="en-US"/>
              </w:rPr>
              <w:t>FFS</w:t>
            </w:r>
            <w:proofErr w:type="spellEnd"/>
            <w:r w:rsidRPr="0004687B">
              <w:rPr>
                <w:rFonts w:ascii="Arial" w:eastAsia="Malgun Gothic" w:hAnsi="Arial" w:cs="Arial"/>
                <w:bCs/>
                <w:iCs/>
                <w:sz w:val="18"/>
                <w:szCs w:val="18"/>
                <w:lang w:eastAsia="en-US"/>
              </w:rPr>
              <w:t>: Separate capabilities for resume?</w:t>
            </w:r>
          </w:p>
        </w:tc>
        <w:tc>
          <w:tcPr>
            <w:tcW w:w="567" w:type="dxa"/>
          </w:tcPr>
          <w:p w14:paraId="5DE4C5FA"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UE</w:t>
            </w:r>
          </w:p>
        </w:tc>
        <w:tc>
          <w:tcPr>
            <w:tcW w:w="567" w:type="dxa"/>
          </w:tcPr>
          <w:p w14:paraId="2C8BF645"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9" w:type="dxa"/>
          </w:tcPr>
          <w:p w14:paraId="10737582"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cs="Arial"/>
                <w:bCs/>
                <w:iCs/>
                <w:sz w:val="18"/>
                <w:szCs w:val="18"/>
                <w:lang w:eastAsia="en-US"/>
              </w:rPr>
              <w:t>No</w:t>
            </w:r>
          </w:p>
        </w:tc>
        <w:tc>
          <w:tcPr>
            <w:tcW w:w="708" w:type="dxa"/>
          </w:tcPr>
          <w:p w14:paraId="386FB7CC" w14:textId="77777777" w:rsidR="00E419D8" w:rsidRPr="0004687B" w:rsidRDefault="00E419D8" w:rsidP="000432D1">
            <w:pPr>
              <w:keepNext/>
              <w:keepLines/>
              <w:overflowPunct/>
              <w:autoSpaceDE/>
              <w:autoSpaceDN/>
              <w:adjustRightInd/>
              <w:spacing w:after="0"/>
              <w:jc w:val="center"/>
              <w:textAlignment w:val="auto"/>
              <w:rPr>
                <w:rFonts w:ascii="Arial" w:eastAsia="Malgun Gothic" w:hAnsi="Arial" w:cs="Arial"/>
                <w:sz w:val="18"/>
                <w:szCs w:val="18"/>
                <w:lang w:eastAsia="en-US"/>
              </w:rPr>
            </w:pPr>
            <w:r w:rsidRPr="0004687B">
              <w:rPr>
                <w:rFonts w:ascii="Arial" w:eastAsia="Malgun Gothic" w:hAnsi="Arial"/>
                <w:sz w:val="18"/>
                <w:highlight w:val="yellow"/>
                <w:lang w:eastAsia="en-US"/>
              </w:rPr>
              <w:t>FFS</w:t>
            </w:r>
          </w:p>
        </w:tc>
      </w:tr>
    </w:tbl>
    <w:p w14:paraId="3B3E1165" w14:textId="77777777" w:rsidR="0086661D" w:rsidRDefault="0086661D" w:rsidP="0086661D"/>
    <w:p w14:paraId="572E2003" w14:textId="799979A4" w:rsidR="00E419D8" w:rsidRDefault="00E419D8" w:rsidP="00E419D8">
      <w:pPr>
        <w:rPr>
          <w:b/>
        </w:rPr>
      </w:pPr>
      <w:r>
        <w:rPr>
          <w:b/>
        </w:rPr>
        <w:t>Q4</w:t>
      </w:r>
      <w:r w:rsidRPr="007021F5">
        <w:rPr>
          <w:b/>
        </w:rPr>
        <w:t xml:space="preserve">) Do companies agree </w:t>
      </w:r>
      <w:r>
        <w:rPr>
          <w:b/>
        </w:rPr>
        <w:t>with the above update for the NR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AB0FDA" w:rsidRPr="007021F5" w14:paraId="2C05C582" w14:textId="77777777" w:rsidTr="00A63774">
        <w:tc>
          <w:tcPr>
            <w:tcW w:w="1838" w:type="dxa"/>
          </w:tcPr>
          <w:p w14:paraId="18224D4E"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76FC7084"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4D756739" w14:textId="77777777" w:rsidR="00AB0FDA" w:rsidRPr="007021F5" w:rsidRDefault="00AB0FDA" w:rsidP="00A63774">
            <w:pPr>
              <w:spacing w:before="120" w:after="120"/>
              <w:textAlignment w:val="auto"/>
              <w:rPr>
                <w:rFonts w:eastAsia="SimSun"/>
                <w:b/>
                <w:bCs/>
                <w:lang w:eastAsia="x-none"/>
              </w:rPr>
            </w:pPr>
            <w:r w:rsidRPr="007021F5">
              <w:rPr>
                <w:rFonts w:eastAsia="SimSun"/>
                <w:b/>
                <w:bCs/>
                <w:lang w:eastAsia="x-none"/>
              </w:rPr>
              <w:t>Additional comments</w:t>
            </w:r>
          </w:p>
        </w:tc>
      </w:tr>
      <w:tr w:rsidR="00AB0FDA" w:rsidRPr="007021F5" w14:paraId="46E6386B" w14:textId="77777777" w:rsidTr="00A63774">
        <w:tc>
          <w:tcPr>
            <w:tcW w:w="1838" w:type="dxa"/>
          </w:tcPr>
          <w:p w14:paraId="7476D0DC" w14:textId="2CB5F3FB" w:rsidR="00AB0FDA" w:rsidRPr="007021F5" w:rsidRDefault="00AB0FDA" w:rsidP="00A63774">
            <w:pPr>
              <w:spacing w:before="120" w:after="120"/>
              <w:textAlignment w:val="auto"/>
              <w:rPr>
                <w:rFonts w:eastAsia="SimSun"/>
                <w:lang w:eastAsia="x-none"/>
              </w:rPr>
            </w:pPr>
            <w:r>
              <w:rPr>
                <w:rFonts w:eastAsia="SimSun"/>
                <w:lang w:eastAsia="x-none"/>
              </w:rPr>
              <w:t>Qualcomm</w:t>
            </w:r>
          </w:p>
        </w:tc>
        <w:tc>
          <w:tcPr>
            <w:tcW w:w="2268" w:type="dxa"/>
          </w:tcPr>
          <w:p w14:paraId="0D377073" w14:textId="246B22D7" w:rsidR="00AB0FDA" w:rsidRPr="007021F5" w:rsidRDefault="00271591" w:rsidP="00A63774">
            <w:pPr>
              <w:spacing w:before="120" w:after="120"/>
              <w:textAlignment w:val="auto"/>
              <w:rPr>
                <w:rFonts w:eastAsia="SimSun"/>
                <w:lang w:eastAsia="x-none"/>
              </w:rPr>
            </w:pPr>
            <w:r>
              <w:rPr>
                <w:rFonts w:eastAsia="SimSun"/>
                <w:lang w:eastAsia="x-none"/>
              </w:rPr>
              <w:t>Disagree (not clear)</w:t>
            </w:r>
          </w:p>
        </w:tc>
        <w:tc>
          <w:tcPr>
            <w:tcW w:w="6095" w:type="dxa"/>
          </w:tcPr>
          <w:p w14:paraId="1D8EBE61" w14:textId="174F9037" w:rsidR="00A653E1" w:rsidRDefault="0027159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eastAsia="SimSun"/>
                <w:lang w:eastAsia="x-none"/>
              </w:rPr>
              <w:t>The 2</w:t>
            </w:r>
            <w:r w:rsidRPr="00271591">
              <w:rPr>
                <w:rFonts w:eastAsia="SimSun"/>
                <w:vertAlign w:val="superscript"/>
                <w:lang w:eastAsia="x-none"/>
              </w:rPr>
              <w:t>nd</w:t>
            </w:r>
            <w:r>
              <w:rPr>
                <w:rFonts w:eastAsia="SimSun"/>
                <w:lang w:eastAsia="x-none"/>
              </w:rPr>
              <w:t xml:space="preserve"> change is not clear to us: </w:t>
            </w:r>
            <w:r w:rsidR="00A653E1">
              <w:rPr>
                <w:rFonts w:eastAsia="SimSun"/>
                <w:lang w:eastAsia="x-none"/>
              </w:rPr>
              <w:t>we understand the point is “</w:t>
            </w:r>
            <w:r w:rsidR="00A653E1">
              <w:rPr>
                <w:rFonts w:ascii="Arial" w:eastAsia="Malgun Gothic" w:hAnsi="Arial" w:cs="Arial"/>
                <w:bCs/>
                <w:iCs/>
                <w:sz w:val="18"/>
                <w:szCs w:val="18"/>
                <w:lang w:eastAsia="en-US"/>
              </w:rPr>
              <w:t xml:space="preserve">If the UE </w:t>
            </w:r>
            <w:r w:rsidR="00A653E1" w:rsidRPr="00E419D8">
              <w:rPr>
                <w:rFonts w:ascii="Arial" w:eastAsia="Malgun Gothic" w:hAnsi="Arial" w:cs="Arial"/>
                <w:bCs/>
                <w:iCs/>
                <w:sz w:val="18"/>
                <w:szCs w:val="18"/>
                <w:lang w:eastAsia="en-US"/>
              </w:rPr>
              <w:t>supports</w:t>
            </w:r>
            <w:r w:rsidR="00A653E1" w:rsidRPr="00E419D8">
              <w:rPr>
                <w:rFonts w:ascii="Arial" w:eastAsia="Malgun Gothic" w:hAnsi="Arial" w:cs="Arial"/>
                <w:bCs/>
                <w:i/>
                <w:iCs/>
                <w:sz w:val="18"/>
                <w:szCs w:val="18"/>
                <w:lang w:eastAsia="en-US"/>
              </w:rPr>
              <w:t xml:space="preserve"> </w:t>
            </w:r>
            <w:proofErr w:type="spellStart"/>
            <w:r w:rsidR="00A653E1" w:rsidRPr="00E419D8">
              <w:rPr>
                <w:rFonts w:ascii="Arial" w:eastAsia="Malgun Gothic" w:hAnsi="Arial" w:cs="Arial"/>
                <w:bCs/>
                <w:i/>
                <w:iCs/>
                <w:sz w:val="18"/>
                <w:szCs w:val="18"/>
                <w:lang w:eastAsia="en-US"/>
              </w:rPr>
              <w:t>resumeWithSCG-Config</w:t>
            </w:r>
            <w:proofErr w:type="spellEnd"/>
            <w:r w:rsidR="00A653E1">
              <w:rPr>
                <w:rFonts w:ascii="Arial" w:eastAsia="Malgun Gothic" w:hAnsi="Arial" w:cs="Arial"/>
                <w:bCs/>
                <w:iCs/>
                <w:sz w:val="18"/>
                <w:szCs w:val="18"/>
                <w:lang w:eastAsia="en-US"/>
              </w:rPr>
              <w:t xml:space="preserve">, this field also indicates whether the UE supports direct SCG SCell activation </w:t>
            </w:r>
            <w:r w:rsidR="00A653E1" w:rsidRPr="00A653E1">
              <w:rPr>
                <w:rFonts w:ascii="Arial" w:eastAsia="Malgun Gothic" w:hAnsi="Arial" w:cs="Arial"/>
                <w:bCs/>
                <w:iCs/>
                <w:strike/>
                <w:color w:val="FF0000"/>
                <w:sz w:val="18"/>
                <w:szCs w:val="18"/>
                <w:lang w:eastAsia="en-US"/>
              </w:rPr>
              <w:t xml:space="preserve">upon SCell addition, upon </w:t>
            </w:r>
            <w:proofErr w:type="spellStart"/>
            <w:r w:rsidR="00A653E1" w:rsidRPr="00A653E1">
              <w:rPr>
                <w:rFonts w:ascii="Arial" w:eastAsia="Malgun Gothic" w:hAnsi="Arial" w:cs="Arial"/>
                <w:bCs/>
                <w:iCs/>
                <w:strike/>
                <w:color w:val="FF0000"/>
                <w:sz w:val="18"/>
                <w:szCs w:val="18"/>
                <w:lang w:eastAsia="en-US"/>
              </w:rPr>
              <w:t>reconfigurationWithSync</w:t>
            </w:r>
            <w:proofErr w:type="spellEnd"/>
            <w:r w:rsidR="00A653E1" w:rsidRPr="00A653E1">
              <w:rPr>
                <w:rFonts w:ascii="Arial" w:eastAsia="Malgun Gothic" w:hAnsi="Arial" w:cs="Arial"/>
                <w:bCs/>
                <w:iCs/>
                <w:strike/>
                <w:color w:val="FF0000"/>
                <w:sz w:val="18"/>
                <w:szCs w:val="18"/>
                <w:lang w:eastAsia="en-US"/>
              </w:rPr>
              <w:t xml:space="preserve"> and</w:t>
            </w:r>
            <w:r w:rsidR="00A653E1" w:rsidRPr="00A653E1">
              <w:rPr>
                <w:rFonts w:ascii="Arial" w:eastAsia="Malgun Gothic" w:hAnsi="Arial" w:cs="Arial"/>
                <w:bCs/>
                <w:iCs/>
                <w:color w:val="FF0000"/>
                <w:sz w:val="18"/>
                <w:szCs w:val="18"/>
                <w:lang w:eastAsia="en-US"/>
              </w:rPr>
              <w:t xml:space="preserve"> </w:t>
            </w:r>
            <w:r w:rsidR="00A653E1" w:rsidRPr="0004687B">
              <w:rPr>
                <w:rFonts w:ascii="Arial" w:eastAsia="Malgun Gothic" w:hAnsi="Arial" w:cs="Arial"/>
                <w:bCs/>
                <w:iCs/>
                <w:sz w:val="18"/>
                <w:szCs w:val="18"/>
                <w:lang w:eastAsia="en-US"/>
              </w:rPr>
              <w:t xml:space="preserve">upon </w:t>
            </w:r>
            <w:r w:rsidR="00A653E1" w:rsidRPr="00A653E1">
              <w:rPr>
                <w:rFonts w:ascii="Arial" w:eastAsia="Malgun Gothic" w:hAnsi="Arial" w:cs="Arial"/>
                <w:bCs/>
                <w:iCs/>
                <w:color w:val="FF0000"/>
                <w:sz w:val="18"/>
                <w:szCs w:val="18"/>
                <w:u w:val="single"/>
                <w:lang w:eastAsia="en-US"/>
              </w:rPr>
              <w:t>SCG</w:t>
            </w:r>
            <w:r w:rsidR="00A653E1">
              <w:rPr>
                <w:rFonts w:ascii="Arial" w:eastAsia="Malgun Gothic" w:hAnsi="Arial" w:cs="Arial"/>
                <w:bCs/>
                <w:iCs/>
                <w:sz w:val="18"/>
                <w:szCs w:val="18"/>
                <w:lang w:eastAsia="en-US"/>
              </w:rPr>
              <w:t xml:space="preserve"> </w:t>
            </w:r>
            <w:r w:rsidR="00A653E1" w:rsidRPr="0004687B">
              <w:rPr>
                <w:rFonts w:ascii="Arial" w:eastAsia="Malgun Gothic" w:hAnsi="Arial" w:cs="Arial"/>
                <w:bCs/>
                <w:iCs/>
                <w:sz w:val="18"/>
                <w:szCs w:val="18"/>
                <w:lang w:eastAsia="en-US"/>
              </w:rPr>
              <w:t>resume.</w:t>
            </w:r>
            <w:r w:rsidR="00A653E1">
              <w:rPr>
                <w:rFonts w:ascii="Arial" w:eastAsia="Malgun Gothic" w:hAnsi="Arial" w:cs="Arial"/>
                <w:bCs/>
                <w:iCs/>
                <w:sz w:val="18"/>
                <w:szCs w:val="18"/>
                <w:lang w:eastAsia="en-US"/>
              </w:rPr>
              <w:t xml:space="preserve">” </w:t>
            </w:r>
          </w:p>
          <w:p w14:paraId="625C3CCF" w14:textId="4033C940"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r>
              <w:rPr>
                <w:rFonts w:ascii="Arial" w:eastAsia="Malgun Gothic" w:hAnsi="Arial" w:cs="Arial"/>
                <w:bCs/>
                <w:iCs/>
                <w:sz w:val="18"/>
                <w:szCs w:val="18"/>
                <w:lang w:eastAsia="en-US"/>
              </w:rPr>
              <w:t>Not sure whether our above understanding is correct.</w:t>
            </w:r>
            <w:r w:rsidR="00E039B8">
              <w:rPr>
                <w:rFonts w:ascii="Arial" w:eastAsia="Malgun Gothic" w:hAnsi="Arial" w:cs="Arial"/>
                <w:bCs/>
                <w:iCs/>
                <w:sz w:val="18"/>
                <w:szCs w:val="18"/>
                <w:lang w:eastAsia="en-US"/>
              </w:rPr>
              <w:t xml:space="preserve"> Maybe rapporteur can comment.</w:t>
            </w:r>
          </w:p>
          <w:p w14:paraId="2874AA8F" w14:textId="4C545C65" w:rsidR="00A653E1" w:rsidRDefault="00A653E1" w:rsidP="00A653E1">
            <w:pPr>
              <w:keepNext/>
              <w:keepLines/>
              <w:overflowPunct/>
              <w:autoSpaceDE/>
              <w:autoSpaceDN/>
              <w:adjustRightInd/>
              <w:spacing w:after="0"/>
              <w:textAlignment w:val="auto"/>
              <w:rPr>
                <w:rFonts w:ascii="Arial" w:eastAsia="Malgun Gothic" w:hAnsi="Arial" w:cs="Arial"/>
                <w:bCs/>
                <w:iCs/>
                <w:sz w:val="18"/>
                <w:szCs w:val="18"/>
                <w:lang w:eastAsia="en-US"/>
              </w:rPr>
            </w:pPr>
          </w:p>
          <w:p w14:paraId="5B695C8A" w14:textId="671E3F99" w:rsidR="00A653E1" w:rsidRPr="0004687B" w:rsidDel="0086661D" w:rsidRDefault="00A653E1" w:rsidP="00A653E1">
            <w:pPr>
              <w:keepNext/>
              <w:keepLines/>
              <w:overflowPunct/>
              <w:autoSpaceDE/>
              <w:autoSpaceDN/>
              <w:adjustRightInd/>
              <w:spacing w:after="0"/>
              <w:textAlignment w:val="auto"/>
              <w:rPr>
                <w:del w:id="121" w:author="Huawei" w:date="2020-04-28T10:08:00Z"/>
                <w:rFonts w:ascii="Arial" w:eastAsia="Malgun Gothic" w:hAnsi="Arial" w:cs="Arial"/>
                <w:bCs/>
                <w:iCs/>
                <w:sz w:val="18"/>
                <w:szCs w:val="18"/>
                <w:lang w:eastAsia="en-US"/>
              </w:rPr>
            </w:pPr>
            <w:r>
              <w:rPr>
                <w:rFonts w:ascii="Arial" w:eastAsia="Malgun Gothic" w:hAnsi="Arial" w:cs="Arial"/>
                <w:bCs/>
                <w:iCs/>
                <w:sz w:val="18"/>
                <w:szCs w:val="18"/>
                <w:lang w:eastAsia="en-US"/>
              </w:rPr>
              <w:t xml:space="preserve">Furthermore, we understand the two </w:t>
            </w:r>
            <w:r w:rsidRPr="00A653E1">
              <w:rPr>
                <w:rFonts w:ascii="Arial" w:eastAsia="Malgun Gothic" w:hAnsi="Arial" w:cs="Arial"/>
                <w:bCs/>
                <w:iCs/>
                <w:sz w:val="18"/>
                <w:szCs w:val="18"/>
                <w:highlight w:val="yellow"/>
                <w:lang w:eastAsia="en-US"/>
              </w:rPr>
              <w:t>FFS</w:t>
            </w:r>
            <w:r>
              <w:rPr>
                <w:rFonts w:ascii="Arial" w:eastAsia="Malgun Gothic" w:hAnsi="Arial" w:cs="Arial"/>
                <w:bCs/>
                <w:iCs/>
                <w:sz w:val="18"/>
                <w:szCs w:val="18"/>
                <w:lang w:eastAsia="en-US"/>
              </w:rPr>
              <w:t xml:space="preserve"> are kept</w:t>
            </w:r>
          </w:p>
          <w:p w14:paraId="22E1AE3E" w14:textId="5FF7892A" w:rsidR="00AB0FDA" w:rsidRPr="007021F5" w:rsidRDefault="00AB0FDA" w:rsidP="00A63774">
            <w:pPr>
              <w:spacing w:before="120" w:after="120"/>
              <w:textAlignment w:val="auto"/>
              <w:rPr>
                <w:rFonts w:eastAsia="SimSun"/>
                <w:lang w:eastAsia="x-none"/>
              </w:rPr>
            </w:pPr>
          </w:p>
        </w:tc>
      </w:tr>
      <w:tr w:rsidR="00AB0FDA" w:rsidRPr="007021F5" w14:paraId="28426578" w14:textId="77777777" w:rsidTr="00A63774">
        <w:tc>
          <w:tcPr>
            <w:tcW w:w="1838" w:type="dxa"/>
          </w:tcPr>
          <w:p w14:paraId="090F4E0C" w14:textId="4B665641" w:rsidR="00AB0FDA" w:rsidRPr="007021F5" w:rsidRDefault="007419AE" w:rsidP="00A63774">
            <w:pPr>
              <w:spacing w:before="120" w:after="120"/>
              <w:textAlignment w:val="auto"/>
              <w:rPr>
                <w:rFonts w:eastAsia="SimSun"/>
                <w:lang w:eastAsia="x-none"/>
              </w:rPr>
            </w:pPr>
            <w:r>
              <w:rPr>
                <w:rFonts w:eastAsia="SimSun"/>
                <w:lang w:eastAsia="x-none"/>
              </w:rPr>
              <w:t>MediaTek</w:t>
            </w:r>
          </w:p>
        </w:tc>
        <w:tc>
          <w:tcPr>
            <w:tcW w:w="2268" w:type="dxa"/>
          </w:tcPr>
          <w:p w14:paraId="2B31C86D" w14:textId="3007E87C" w:rsidR="00AB0FDA" w:rsidRPr="007021F5" w:rsidRDefault="007419AE" w:rsidP="00A63774">
            <w:pPr>
              <w:spacing w:before="120" w:after="120"/>
              <w:textAlignment w:val="auto"/>
              <w:rPr>
                <w:rFonts w:eastAsia="SimSun"/>
                <w:lang w:eastAsia="x-none"/>
              </w:rPr>
            </w:pPr>
            <w:r>
              <w:rPr>
                <w:rFonts w:eastAsia="SimSun"/>
                <w:lang w:eastAsia="x-none"/>
              </w:rPr>
              <w:t>See comments</w:t>
            </w:r>
          </w:p>
        </w:tc>
        <w:tc>
          <w:tcPr>
            <w:tcW w:w="6095" w:type="dxa"/>
          </w:tcPr>
          <w:p w14:paraId="3A6EB3F7" w14:textId="77777777" w:rsidR="00AB0FDA" w:rsidRDefault="007419AE" w:rsidP="00A63774">
            <w:pPr>
              <w:spacing w:before="120" w:after="120"/>
              <w:textAlignment w:val="auto"/>
              <w:rPr>
                <w:rFonts w:eastAsia="SimSun"/>
                <w:lang w:eastAsia="x-none"/>
              </w:rPr>
            </w:pPr>
            <w:r>
              <w:rPr>
                <w:rFonts w:eastAsia="SimSun"/>
                <w:lang w:eastAsia="x-none"/>
              </w:rPr>
              <w:t>I am also a confused by the proposal.</w:t>
            </w:r>
          </w:p>
          <w:p w14:paraId="096A9A5F" w14:textId="435DEC8A" w:rsidR="007419AE" w:rsidRDefault="007419AE" w:rsidP="00A63774">
            <w:pPr>
              <w:spacing w:before="120" w:after="120"/>
              <w:textAlignment w:val="auto"/>
              <w:rPr>
                <w:rFonts w:eastAsia="SimSun"/>
                <w:lang w:eastAsia="x-none"/>
              </w:rPr>
            </w:pPr>
            <w:r>
              <w:rPr>
                <w:rFonts w:eastAsia="SimSun"/>
                <w:lang w:eastAsia="x-none"/>
              </w:rPr>
              <w:t xml:space="preserve">If we have a “direct SCell activation” capability for RRC Resume only (e.g. </w:t>
            </w:r>
            <w:r w:rsidRPr="007419AE">
              <w:rPr>
                <w:rFonts w:eastAsia="SimSun"/>
                <w:i/>
                <w:lang w:eastAsia="x-none"/>
              </w:rPr>
              <w:t>directSCellActivationResume-r16</w:t>
            </w:r>
            <w:r>
              <w:rPr>
                <w:rFonts w:eastAsia="SimSun"/>
                <w:lang w:eastAsia="x-none"/>
              </w:rPr>
              <w:t>), the proposed change is reasonable.</w:t>
            </w:r>
          </w:p>
          <w:p w14:paraId="2FE2BB91" w14:textId="3F3CF201" w:rsidR="007419AE" w:rsidRPr="007021F5" w:rsidRDefault="007419AE" w:rsidP="00A63774">
            <w:pPr>
              <w:spacing w:before="120" w:after="120"/>
              <w:textAlignment w:val="auto"/>
              <w:rPr>
                <w:rFonts w:eastAsia="SimSun"/>
                <w:lang w:eastAsia="x-none"/>
              </w:rPr>
            </w:pPr>
            <w:r>
              <w:rPr>
                <w:rFonts w:eastAsia="SimSun"/>
                <w:lang w:eastAsia="x-none"/>
              </w:rPr>
              <w:t xml:space="preserve">If </w:t>
            </w:r>
            <w:r w:rsidR="00F70ADC">
              <w:rPr>
                <w:rFonts w:eastAsia="SimSun"/>
                <w:lang w:eastAsia="x-none"/>
              </w:rPr>
              <w:t xml:space="preserve">this is also applied to RRC Reconfiguration, we are not sure why there is dependence with </w:t>
            </w:r>
            <w:proofErr w:type="spellStart"/>
            <w:r w:rsidR="00F70ADC" w:rsidRPr="00F70ADC">
              <w:rPr>
                <w:rFonts w:eastAsia="SimSun"/>
                <w:i/>
                <w:lang w:eastAsia="x-none"/>
              </w:rPr>
              <w:t>resumeWithSCG-Config</w:t>
            </w:r>
            <w:proofErr w:type="spellEnd"/>
            <w:r w:rsidR="00F70ADC">
              <w:rPr>
                <w:rFonts w:eastAsia="SimSun"/>
                <w:lang w:eastAsia="x-none"/>
              </w:rPr>
              <w:t>.</w:t>
            </w:r>
          </w:p>
        </w:tc>
      </w:tr>
      <w:tr w:rsidR="00AB0FDA" w:rsidRPr="007021F5" w14:paraId="721A6E7E" w14:textId="77777777" w:rsidTr="00A63774">
        <w:tc>
          <w:tcPr>
            <w:tcW w:w="1838" w:type="dxa"/>
          </w:tcPr>
          <w:p w14:paraId="163B847D" w14:textId="40647921" w:rsidR="00AB0FDA" w:rsidRPr="007021F5" w:rsidRDefault="00AB0FDA" w:rsidP="00A63774">
            <w:pPr>
              <w:spacing w:before="120" w:after="120"/>
              <w:textAlignment w:val="auto"/>
              <w:rPr>
                <w:rFonts w:eastAsia="SimSun"/>
                <w:lang w:eastAsia="x-none"/>
              </w:rPr>
            </w:pPr>
          </w:p>
        </w:tc>
        <w:tc>
          <w:tcPr>
            <w:tcW w:w="2268" w:type="dxa"/>
          </w:tcPr>
          <w:p w14:paraId="0456655D" w14:textId="77777777" w:rsidR="00AB0FDA" w:rsidRPr="007021F5" w:rsidRDefault="00AB0FDA" w:rsidP="00A63774">
            <w:pPr>
              <w:spacing w:before="120" w:after="120"/>
              <w:textAlignment w:val="auto"/>
              <w:rPr>
                <w:rFonts w:eastAsia="SimSun"/>
                <w:lang w:eastAsia="x-none"/>
              </w:rPr>
            </w:pPr>
          </w:p>
        </w:tc>
        <w:tc>
          <w:tcPr>
            <w:tcW w:w="6095" w:type="dxa"/>
          </w:tcPr>
          <w:p w14:paraId="017B4BE0" w14:textId="77777777" w:rsidR="00AB0FDA" w:rsidRPr="007021F5" w:rsidRDefault="00AB0FDA" w:rsidP="00A63774">
            <w:pPr>
              <w:spacing w:before="120" w:after="120"/>
              <w:textAlignment w:val="auto"/>
              <w:rPr>
                <w:rFonts w:eastAsia="SimSun"/>
                <w:lang w:eastAsia="x-none"/>
              </w:rPr>
            </w:pPr>
          </w:p>
        </w:tc>
      </w:tr>
      <w:tr w:rsidR="00AB0FDA" w:rsidRPr="007021F5" w14:paraId="2EDBE26F" w14:textId="77777777" w:rsidTr="00A63774">
        <w:tc>
          <w:tcPr>
            <w:tcW w:w="1838" w:type="dxa"/>
          </w:tcPr>
          <w:p w14:paraId="7B0DD8B9" w14:textId="77777777" w:rsidR="00AB0FDA" w:rsidRPr="007021F5" w:rsidRDefault="00AB0FDA" w:rsidP="00A63774">
            <w:pPr>
              <w:spacing w:before="120" w:after="120"/>
              <w:textAlignment w:val="auto"/>
              <w:rPr>
                <w:rFonts w:eastAsia="SimSun"/>
                <w:lang w:eastAsia="x-none"/>
              </w:rPr>
            </w:pPr>
          </w:p>
        </w:tc>
        <w:tc>
          <w:tcPr>
            <w:tcW w:w="2268" w:type="dxa"/>
          </w:tcPr>
          <w:p w14:paraId="5D402DD0" w14:textId="77777777" w:rsidR="00AB0FDA" w:rsidRPr="007021F5" w:rsidRDefault="00AB0FDA" w:rsidP="00A63774">
            <w:pPr>
              <w:spacing w:before="120" w:after="120"/>
              <w:textAlignment w:val="auto"/>
              <w:rPr>
                <w:rFonts w:eastAsia="SimSun"/>
                <w:lang w:eastAsia="x-none"/>
              </w:rPr>
            </w:pPr>
          </w:p>
        </w:tc>
        <w:tc>
          <w:tcPr>
            <w:tcW w:w="6095" w:type="dxa"/>
          </w:tcPr>
          <w:p w14:paraId="022A611A" w14:textId="77777777" w:rsidR="00AB0FDA" w:rsidRPr="007021F5" w:rsidRDefault="00AB0FDA" w:rsidP="00A63774">
            <w:pPr>
              <w:spacing w:before="120" w:after="120"/>
              <w:textAlignment w:val="auto"/>
              <w:rPr>
                <w:rFonts w:eastAsia="SimSun"/>
                <w:lang w:eastAsia="x-none"/>
              </w:rPr>
            </w:pPr>
          </w:p>
        </w:tc>
      </w:tr>
      <w:tr w:rsidR="00AB0FDA" w:rsidRPr="007021F5" w14:paraId="39BD636D" w14:textId="77777777" w:rsidTr="00A63774">
        <w:tc>
          <w:tcPr>
            <w:tcW w:w="1838" w:type="dxa"/>
          </w:tcPr>
          <w:p w14:paraId="448A9AD0" w14:textId="77777777" w:rsidR="00AB0FDA" w:rsidRPr="007021F5" w:rsidRDefault="00AB0FDA" w:rsidP="00A63774">
            <w:pPr>
              <w:spacing w:before="120" w:after="120"/>
              <w:textAlignment w:val="auto"/>
              <w:rPr>
                <w:rFonts w:eastAsia="SimSun"/>
                <w:lang w:eastAsia="x-none"/>
              </w:rPr>
            </w:pPr>
          </w:p>
        </w:tc>
        <w:tc>
          <w:tcPr>
            <w:tcW w:w="2268" w:type="dxa"/>
          </w:tcPr>
          <w:p w14:paraId="1461E9EB" w14:textId="77777777" w:rsidR="00AB0FDA" w:rsidRPr="007021F5" w:rsidRDefault="00AB0FDA" w:rsidP="00A63774">
            <w:pPr>
              <w:spacing w:before="120" w:after="120"/>
              <w:textAlignment w:val="auto"/>
              <w:rPr>
                <w:rFonts w:eastAsia="SimSun"/>
                <w:lang w:eastAsia="x-none"/>
              </w:rPr>
            </w:pPr>
          </w:p>
        </w:tc>
        <w:tc>
          <w:tcPr>
            <w:tcW w:w="6095" w:type="dxa"/>
          </w:tcPr>
          <w:p w14:paraId="0B57935F" w14:textId="77777777" w:rsidR="00AB0FDA" w:rsidRPr="007021F5" w:rsidRDefault="00AB0FDA" w:rsidP="00A63774">
            <w:pPr>
              <w:spacing w:before="120" w:after="120"/>
              <w:textAlignment w:val="auto"/>
              <w:rPr>
                <w:rFonts w:eastAsia="SimSun"/>
                <w:lang w:eastAsia="x-none"/>
              </w:rPr>
            </w:pPr>
          </w:p>
        </w:tc>
      </w:tr>
    </w:tbl>
    <w:p w14:paraId="0FDC7933" w14:textId="77777777" w:rsidR="00AB0FDA" w:rsidRDefault="00AB0FDA" w:rsidP="00E419D8">
      <w:pPr>
        <w:rPr>
          <w:b/>
        </w:rPr>
      </w:pPr>
    </w:p>
    <w:p w14:paraId="1F8F0881" w14:textId="77777777" w:rsidR="00E419D8" w:rsidRDefault="00E419D8" w:rsidP="00E419D8">
      <w:pPr>
        <w:rPr>
          <w:b/>
        </w:rPr>
      </w:pPr>
      <w:r>
        <w:rPr>
          <w:b/>
        </w:rPr>
        <w:t xml:space="preserve">In LTE, the capability was not considering the case of SCG </w:t>
      </w:r>
      <w:proofErr w:type="spellStart"/>
      <w:r>
        <w:rPr>
          <w:b/>
        </w:rPr>
        <w:t>SCells</w:t>
      </w:r>
      <w:proofErr w:type="spellEnd"/>
      <w:r>
        <w:rPr>
          <w:b/>
        </w:rPr>
        <w:t xml:space="preserve"> for NE-DC, but this case should probably be also covered.</w:t>
      </w:r>
    </w:p>
    <w:p w14:paraId="4D46088A" w14:textId="77777777" w:rsidR="00E419D8" w:rsidRDefault="00E419D8" w:rsidP="00E419D8">
      <w:pPr>
        <w:rPr>
          <w:b/>
        </w:rPr>
      </w:pPr>
      <w:r>
        <w:rPr>
          <w:noProof/>
          <w:lang w:val="en-US" w:eastAsia="zh-TW"/>
        </w:rPr>
        <mc:AlternateContent>
          <mc:Choice Requires="wps">
            <w:drawing>
              <wp:inline distT="0" distB="0" distL="0" distR="0" wp14:anchorId="0EA94B9A" wp14:editId="0FC604DA">
                <wp:extent cx="6392848" cy="1008000"/>
                <wp:effectExtent l="0" t="0" r="27305" b="177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008000"/>
                        </a:xfrm>
                        <a:prstGeom prst="rect">
                          <a:avLst/>
                        </a:prstGeom>
                        <a:solidFill>
                          <a:srgbClr val="FFFFFF"/>
                        </a:solidFill>
                        <a:ln w="9525">
                          <a:solidFill>
                            <a:srgbClr val="000000"/>
                          </a:solidFill>
                          <a:miter lim="800000"/>
                          <a:headEnd/>
                          <a:tailEnd/>
                        </a:ln>
                      </wps:spPr>
                      <wps:txbx>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w:t>
                            </w:r>
                            <w:proofErr w:type="gramStart"/>
                            <w:r w:rsidRPr="00E419D8">
                              <w:rPr>
                                <w:rFonts w:ascii="Arial" w:hAnsi="Arial"/>
                                <w:sz w:val="24"/>
                                <w:lang w:eastAsia="ja-JP"/>
                              </w:rPr>
                              <w:t>.x</w:t>
                            </w:r>
                            <w:proofErr w:type="gramEnd"/>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2" w:author="Huawei" w:date="2020-04-28T10:14:00Z">
                              <w:r>
                                <w:rPr>
                                  <w:lang w:eastAsia="ja-JP"/>
                                </w:rPr>
                                <w:t xml:space="preserve">MCG </w:t>
                              </w:r>
                            </w:ins>
                            <w:r w:rsidRPr="00E419D8">
                              <w:rPr>
                                <w:lang w:eastAsia="ja-JP"/>
                              </w:rPr>
                              <w:t xml:space="preserve">SCell configured in activated SCell state in the </w:t>
                            </w:r>
                            <w:proofErr w:type="spellStart"/>
                            <w:r w:rsidRPr="00E419D8">
                              <w:rPr>
                                <w:i/>
                                <w:lang w:eastAsia="ja-JP"/>
                              </w:rPr>
                              <w:t>RRCConnectionResume</w:t>
                            </w:r>
                            <w:proofErr w:type="spellEnd"/>
                            <w:r w:rsidRPr="00E419D8">
                              <w:rPr>
                                <w:lang w:eastAsia="ja-JP"/>
                              </w:rPr>
                              <w:t xml:space="preserve"> message, as defined in TS 36.321 [4] and TS 36.331 [5]. </w:t>
                            </w:r>
                            <w:ins w:id="123" w:author="Huawei" w:date="2020-04-28T10:14:00Z">
                              <w:r>
                                <w:rPr>
                                  <w:lang w:eastAsia="ja-JP"/>
                                </w:rPr>
                                <w:t xml:space="preserve">If the UE supports NE-DC, this capability also </w:t>
                              </w:r>
                            </w:ins>
                            <w:ins w:id="124" w:author="Huawei" w:date="2020-04-28T10:17:00Z">
                              <w:r>
                                <w:rPr>
                                  <w:lang w:eastAsia="ja-JP"/>
                                </w:rPr>
                                <w:t>defines</w:t>
                              </w:r>
                            </w:ins>
                            <w:ins w:id="125" w:author="Huawei" w:date="2020-04-28T10:14:00Z">
                              <w:r>
                                <w:rPr>
                                  <w:lang w:eastAsia="ja-JP"/>
                                </w:rPr>
                                <w:t xml:space="preserve"> whether the UE supports having an SCG SCell configured in activated SCell state </w:t>
                              </w:r>
                            </w:ins>
                            <w:ins w:id="126" w:author="Huawei" w:date="2020-04-28T10:17:00Z">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wps:txbx>
                      <wps:bodyPr rot="0" vert="horz" wrap="square" lIns="91440" tIns="45720" rIns="91440" bIns="45720" anchor="t" anchorCtr="0">
                        <a:spAutoFit/>
                      </wps:bodyPr>
                    </wps:wsp>
                  </a:graphicData>
                </a:graphic>
              </wp:inline>
            </w:drawing>
          </mc:Choice>
          <mc:Fallback>
            <w:pict>
              <v:shape w14:anchorId="0EA94B9A" id="Text Box 9" o:spid="_x0000_s1029" type="#_x0000_t202" style="width:503.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">
                <v:textbox style="mso-fit-shape-to-text:t">
                  <w:txbxContent>
                    <w:p w14:paraId="08E25A2B" w14:textId="77777777" w:rsidR="000432D1" w:rsidRPr="00E419D8" w:rsidRDefault="000432D1" w:rsidP="00E419D8">
                      <w:pPr>
                        <w:keepNext/>
                        <w:keepLines/>
                        <w:spacing w:before="120"/>
                        <w:ind w:left="1418" w:hanging="1418"/>
                        <w:outlineLvl w:val="3"/>
                        <w:rPr>
                          <w:rFonts w:ascii="Arial" w:hAnsi="Arial"/>
                          <w:sz w:val="24"/>
                          <w:lang w:eastAsia="ja-JP"/>
                        </w:rPr>
                      </w:pPr>
                      <w:r w:rsidRPr="00E419D8">
                        <w:rPr>
                          <w:rFonts w:ascii="Arial" w:hAnsi="Arial"/>
                          <w:sz w:val="24"/>
                          <w:lang w:eastAsia="ja-JP"/>
                        </w:rPr>
                        <w:t>4.3.19</w:t>
                      </w:r>
                      <w:proofErr w:type="gramStart"/>
                      <w:r w:rsidRPr="00E419D8">
                        <w:rPr>
                          <w:rFonts w:ascii="Arial" w:hAnsi="Arial"/>
                          <w:sz w:val="24"/>
                          <w:lang w:eastAsia="ja-JP"/>
                        </w:rPr>
                        <w:t>.x</w:t>
                      </w:r>
                      <w:proofErr w:type="gramEnd"/>
                      <w:r w:rsidRPr="00E419D8">
                        <w:rPr>
                          <w:rFonts w:ascii="Arial" w:hAnsi="Arial"/>
                          <w:sz w:val="24"/>
                          <w:lang w:eastAsia="ja-JP"/>
                        </w:rPr>
                        <w:tab/>
                      </w:r>
                      <w:r w:rsidRPr="00E419D8">
                        <w:rPr>
                          <w:rFonts w:ascii="Arial" w:hAnsi="Arial"/>
                          <w:i/>
                          <w:sz w:val="24"/>
                          <w:lang w:eastAsia="ja-JP"/>
                        </w:rPr>
                        <w:t>directSCellActivationResume-r16</w:t>
                      </w:r>
                    </w:p>
                    <w:p w14:paraId="6EA9D61F" w14:textId="77777777" w:rsidR="000432D1" w:rsidRPr="00E419D8" w:rsidRDefault="000432D1" w:rsidP="00E419D8">
                      <w:pPr>
                        <w:rPr>
                          <w:lang w:eastAsia="ja-JP"/>
                        </w:rPr>
                      </w:pPr>
                      <w:r w:rsidRPr="00E419D8">
                        <w:rPr>
                          <w:lang w:eastAsia="ja-JP"/>
                        </w:rPr>
                        <w:t xml:space="preserve">This field defines whether the UE supports having an </w:t>
                      </w:r>
                      <w:ins w:id="127" w:author="Huawei" w:date="2020-04-28T10:14:00Z">
                        <w:r>
                          <w:rPr>
                            <w:lang w:eastAsia="ja-JP"/>
                          </w:rPr>
                          <w:t xml:space="preserve">MCG </w:t>
                        </w:r>
                      </w:ins>
                      <w:r w:rsidRPr="00E419D8">
                        <w:rPr>
                          <w:lang w:eastAsia="ja-JP"/>
                        </w:rPr>
                        <w:t xml:space="preserve">SCell configured in activated SCell state in the </w:t>
                      </w:r>
                      <w:proofErr w:type="spellStart"/>
                      <w:r w:rsidRPr="00E419D8">
                        <w:rPr>
                          <w:i/>
                          <w:lang w:eastAsia="ja-JP"/>
                        </w:rPr>
                        <w:t>RRCConnectionResume</w:t>
                      </w:r>
                      <w:proofErr w:type="spellEnd"/>
                      <w:r w:rsidRPr="00E419D8">
                        <w:rPr>
                          <w:lang w:eastAsia="ja-JP"/>
                        </w:rPr>
                        <w:t xml:space="preserve"> message, as defined in TS 36.321 [4] and TS 36.331 [5]. </w:t>
                      </w:r>
                      <w:ins w:id="128" w:author="Huawei" w:date="2020-04-28T10:14:00Z">
                        <w:r>
                          <w:rPr>
                            <w:lang w:eastAsia="ja-JP"/>
                          </w:rPr>
                          <w:t xml:space="preserve">If the UE supports NE-DC, this capability also </w:t>
                        </w:r>
                      </w:ins>
                      <w:ins w:id="129" w:author="Huawei" w:date="2020-04-28T10:17:00Z">
                        <w:r>
                          <w:rPr>
                            <w:lang w:eastAsia="ja-JP"/>
                          </w:rPr>
                          <w:t>defines</w:t>
                        </w:r>
                      </w:ins>
                      <w:ins w:id="130" w:author="Huawei" w:date="2020-04-28T10:14:00Z">
                        <w:r>
                          <w:rPr>
                            <w:lang w:eastAsia="ja-JP"/>
                          </w:rPr>
                          <w:t xml:space="preserve"> whether the UE supports having an SCG SCell configured in activated SCell state </w:t>
                        </w:r>
                      </w:ins>
                      <w:ins w:id="131" w:author="Huawei" w:date="2020-04-28T10:17:00Z">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ins>
                    </w:p>
                    <w:p w14:paraId="04884D70" w14:textId="77777777" w:rsidR="000432D1" w:rsidRDefault="000432D1" w:rsidP="00E419D8">
                      <w:pPr>
                        <w:rPr>
                          <w:lang w:eastAsia="ja-JP"/>
                        </w:rPr>
                      </w:pPr>
                      <w:r w:rsidRPr="00E419D8">
                        <w:rPr>
                          <w:highlight w:val="yellow"/>
                          <w:lang w:eastAsia="ja-JP"/>
                        </w:rPr>
                        <w:t xml:space="preserve">If the UE indicates support of </w:t>
                      </w:r>
                      <w:r w:rsidRPr="00E419D8">
                        <w:rPr>
                          <w:i/>
                          <w:highlight w:val="yellow"/>
                          <w:lang w:eastAsia="ja-JP"/>
                        </w:rPr>
                        <w:t>directSCellActivationResume-r16</w:t>
                      </w:r>
                      <w:r w:rsidRPr="00E419D8">
                        <w:rPr>
                          <w:highlight w:val="yellow"/>
                          <w:lang w:eastAsia="ja-JP"/>
                        </w:rPr>
                        <w:t xml:space="preserve">, the UE shall also indicate support of </w:t>
                      </w:r>
                      <w:r w:rsidRPr="00E419D8">
                        <w:rPr>
                          <w:i/>
                          <w:highlight w:val="yellow"/>
                          <w:lang w:eastAsia="ja-JP"/>
                        </w:rPr>
                        <w:t>resumeWithSCellConfig-r16</w:t>
                      </w:r>
                      <w:r w:rsidRPr="00E419D8">
                        <w:rPr>
                          <w:noProof/>
                          <w:lang w:eastAsia="ja-JP"/>
                        </w:rPr>
                        <w:t>.</w:t>
                      </w:r>
                    </w:p>
                  </w:txbxContent>
                </v:textbox>
                <w10:anchorlock/>
              </v:shape>
            </w:pict>
          </mc:Fallback>
        </mc:AlternateContent>
      </w:r>
    </w:p>
    <w:p w14:paraId="12C28182" w14:textId="77777777" w:rsidR="00E419D8" w:rsidRPr="007021F5" w:rsidRDefault="00E419D8" w:rsidP="00E419D8">
      <w:pPr>
        <w:rPr>
          <w:b/>
        </w:rPr>
      </w:pPr>
      <w:r>
        <w:rPr>
          <w:b/>
        </w:rPr>
        <w:t>Q5</w:t>
      </w:r>
      <w:r w:rsidRPr="007021F5">
        <w:rPr>
          <w:b/>
        </w:rPr>
        <w:t xml:space="preserve">) Do companies agree </w:t>
      </w:r>
      <w:r>
        <w:rPr>
          <w:b/>
        </w:rPr>
        <w:t>with the above update for the LTE capability directSCellActivation-r16?</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0EC3C455" w14:textId="77777777" w:rsidTr="000432D1">
        <w:tc>
          <w:tcPr>
            <w:tcW w:w="1838" w:type="dxa"/>
          </w:tcPr>
          <w:p w14:paraId="4AEF16DE"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514D16CB"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Agree/Disagree</w:t>
            </w:r>
          </w:p>
        </w:tc>
        <w:tc>
          <w:tcPr>
            <w:tcW w:w="6095" w:type="dxa"/>
          </w:tcPr>
          <w:p w14:paraId="157042EA"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224854B7" w14:textId="77777777" w:rsidTr="000432D1">
        <w:tc>
          <w:tcPr>
            <w:tcW w:w="1838" w:type="dxa"/>
          </w:tcPr>
          <w:p w14:paraId="074FA2A3" w14:textId="6F5D6E10" w:rsidR="00E419D8" w:rsidRPr="007021F5" w:rsidRDefault="0086166F" w:rsidP="000432D1">
            <w:pPr>
              <w:spacing w:before="120" w:after="120"/>
              <w:textAlignment w:val="auto"/>
              <w:rPr>
                <w:rFonts w:eastAsia="SimSun"/>
                <w:lang w:eastAsia="x-none"/>
              </w:rPr>
            </w:pPr>
            <w:r>
              <w:rPr>
                <w:rFonts w:eastAsia="SimSun"/>
                <w:lang w:eastAsia="x-none"/>
              </w:rPr>
              <w:t>Qualcomm</w:t>
            </w:r>
          </w:p>
        </w:tc>
        <w:tc>
          <w:tcPr>
            <w:tcW w:w="2268" w:type="dxa"/>
          </w:tcPr>
          <w:p w14:paraId="151EEBB5" w14:textId="173405A4" w:rsidR="00E419D8" w:rsidRPr="007021F5" w:rsidRDefault="00154653" w:rsidP="000432D1">
            <w:pPr>
              <w:spacing w:before="120" w:after="120"/>
              <w:textAlignment w:val="auto"/>
              <w:rPr>
                <w:rFonts w:eastAsia="SimSun"/>
                <w:lang w:eastAsia="x-none"/>
              </w:rPr>
            </w:pPr>
            <w:r>
              <w:rPr>
                <w:rFonts w:eastAsia="SimSun"/>
                <w:lang w:eastAsia="x-none"/>
              </w:rPr>
              <w:t>Disagree (not clear)</w:t>
            </w:r>
          </w:p>
        </w:tc>
        <w:tc>
          <w:tcPr>
            <w:tcW w:w="6095" w:type="dxa"/>
          </w:tcPr>
          <w:p w14:paraId="5411D3C5" w14:textId="77777777" w:rsidR="00E419D8" w:rsidRDefault="002D785A" w:rsidP="000432D1">
            <w:pPr>
              <w:spacing w:before="120" w:after="120"/>
              <w:textAlignment w:val="auto"/>
              <w:rPr>
                <w:rFonts w:eastAsia="SimSun"/>
                <w:lang w:eastAsia="x-none"/>
              </w:rPr>
            </w:pPr>
            <w:r>
              <w:rPr>
                <w:rFonts w:eastAsia="SimSun"/>
                <w:lang w:eastAsia="x-none"/>
              </w:rPr>
              <w:t>We are not sure whether “update” is inserted part or highlight part</w:t>
            </w:r>
            <w:proofErr w:type="gramStart"/>
            <w:r>
              <w:rPr>
                <w:rFonts w:eastAsia="SimSun"/>
                <w:lang w:eastAsia="x-none"/>
              </w:rPr>
              <w:t>..</w:t>
            </w:r>
            <w:proofErr w:type="gramEnd"/>
          </w:p>
          <w:p w14:paraId="43465A16" w14:textId="61A522C0" w:rsidR="002D785A" w:rsidRDefault="002D785A" w:rsidP="000432D1">
            <w:pPr>
              <w:spacing w:before="120" w:after="120"/>
              <w:textAlignment w:val="auto"/>
              <w:rPr>
                <w:rFonts w:eastAsia="SimSun"/>
                <w:lang w:eastAsia="x-none"/>
              </w:rPr>
            </w:pPr>
            <w:r>
              <w:rPr>
                <w:rFonts w:eastAsia="SimSun"/>
                <w:lang w:eastAsia="x-none"/>
              </w:rPr>
              <w:t>For inserted part, we are confused. We understand the point is:</w:t>
            </w:r>
          </w:p>
          <w:p w14:paraId="3DC3DD39" w14:textId="7CAD0A22" w:rsidR="002D785A" w:rsidRPr="00E419D8" w:rsidRDefault="002D785A" w:rsidP="002D785A">
            <w:pPr>
              <w:rPr>
                <w:lang w:eastAsia="ja-JP"/>
              </w:rPr>
            </w:pPr>
            <w:r>
              <w:rPr>
                <w:lang w:eastAsia="ja-JP"/>
              </w:rPr>
              <w:t xml:space="preserve">“If the UE supports </w:t>
            </w:r>
            <w:r w:rsidRPr="00E57FBB">
              <w:rPr>
                <w:strike/>
                <w:lang w:eastAsia="ja-JP"/>
              </w:rPr>
              <w:t>NE-DC</w:t>
            </w:r>
            <w:r w:rsidR="00E57FBB" w:rsidRPr="00E57FBB">
              <w:rPr>
                <w:color w:val="FF0000"/>
                <w:u w:val="single"/>
                <w:lang w:eastAsia="ja-JP"/>
              </w:rPr>
              <w:t xml:space="preserve">EN-DC and </w:t>
            </w:r>
            <w:proofErr w:type="spellStart"/>
            <w:r w:rsidR="00E57FBB" w:rsidRPr="00E57FBB">
              <w:rPr>
                <w:color w:val="FF0000"/>
                <w:u w:val="single"/>
              </w:rPr>
              <w:t>resumeWithSCG-Config</w:t>
            </w:r>
            <w:proofErr w:type="spellEnd"/>
            <w:r w:rsidR="00E57FBB" w:rsidRPr="00E57FBB">
              <w:rPr>
                <w:color w:val="FF0000"/>
                <w:u w:val="single"/>
              </w:rPr>
              <w:t xml:space="preserve"> -r16</w:t>
            </w:r>
            <w:r>
              <w:rPr>
                <w:lang w:eastAsia="ja-JP"/>
              </w:rPr>
              <w:t xml:space="preserve">, this capability also defines whether the UE supports having an SCG SCell configured in activated SCell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p w14:paraId="5E4543D6" w14:textId="55DDC4A4" w:rsidR="002D785A" w:rsidRPr="007021F5" w:rsidRDefault="00E57FBB" w:rsidP="000432D1">
            <w:pPr>
              <w:spacing w:before="120" w:after="120"/>
              <w:textAlignment w:val="auto"/>
              <w:rPr>
                <w:rFonts w:eastAsia="SimSun"/>
                <w:lang w:eastAsia="x-none"/>
              </w:rPr>
            </w:pPr>
            <w:r>
              <w:rPr>
                <w:rFonts w:eastAsia="SimSun"/>
                <w:lang w:eastAsia="x-none"/>
              </w:rPr>
              <w:t xml:space="preserve">For highlighted part, </w:t>
            </w:r>
            <w:r w:rsidR="00300657">
              <w:rPr>
                <w:rFonts w:eastAsia="SimSun"/>
                <w:lang w:eastAsia="x-none"/>
              </w:rPr>
              <w:t>it seems reasonable, but we need more time to check</w:t>
            </w:r>
          </w:p>
        </w:tc>
      </w:tr>
      <w:tr w:rsidR="00E419D8" w:rsidRPr="007021F5" w14:paraId="094834CB" w14:textId="77777777" w:rsidTr="000432D1">
        <w:tc>
          <w:tcPr>
            <w:tcW w:w="1838" w:type="dxa"/>
          </w:tcPr>
          <w:p w14:paraId="4BE6C081" w14:textId="201CF645" w:rsidR="00E419D8" w:rsidRPr="007021F5" w:rsidRDefault="00F70ADC" w:rsidP="000432D1">
            <w:pPr>
              <w:spacing w:before="120" w:after="120"/>
              <w:textAlignment w:val="auto"/>
              <w:rPr>
                <w:rFonts w:eastAsia="SimSun"/>
                <w:lang w:eastAsia="x-none"/>
              </w:rPr>
            </w:pPr>
            <w:r>
              <w:rPr>
                <w:rFonts w:eastAsia="SimSun"/>
                <w:lang w:eastAsia="x-none"/>
              </w:rPr>
              <w:t>MediaTek</w:t>
            </w:r>
          </w:p>
        </w:tc>
        <w:tc>
          <w:tcPr>
            <w:tcW w:w="2268" w:type="dxa"/>
          </w:tcPr>
          <w:p w14:paraId="6E73EE66" w14:textId="499B39FB" w:rsidR="00E419D8" w:rsidRPr="007021F5" w:rsidRDefault="00F70ADC" w:rsidP="000432D1">
            <w:pPr>
              <w:spacing w:before="120" w:after="120"/>
              <w:textAlignment w:val="auto"/>
              <w:rPr>
                <w:rFonts w:eastAsia="SimSun"/>
                <w:lang w:eastAsia="x-none"/>
              </w:rPr>
            </w:pPr>
            <w:r>
              <w:rPr>
                <w:rFonts w:eastAsia="SimSun"/>
                <w:lang w:eastAsia="x-none"/>
              </w:rPr>
              <w:t>Agree the intention</w:t>
            </w:r>
          </w:p>
        </w:tc>
        <w:tc>
          <w:tcPr>
            <w:tcW w:w="6095" w:type="dxa"/>
          </w:tcPr>
          <w:p w14:paraId="54A13B58" w14:textId="4580B14F" w:rsidR="00E419D8" w:rsidRDefault="00F70ADC" w:rsidP="000432D1">
            <w:pPr>
              <w:spacing w:before="120" w:after="120"/>
              <w:textAlignment w:val="auto"/>
              <w:rPr>
                <w:rFonts w:eastAsia="SimSun"/>
                <w:lang w:eastAsia="x-none"/>
              </w:rPr>
            </w:pPr>
            <w:r>
              <w:rPr>
                <w:rFonts w:eastAsia="SimSun"/>
                <w:lang w:eastAsia="x-none"/>
              </w:rPr>
              <w:t xml:space="preserve">We think the further change from QC is </w:t>
            </w:r>
            <w:r w:rsidR="00D125BC">
              <w:rPr>
                <w:rFonts w:eastAsia="SimSun"/>
                <w:lang w:eastAsia="x-none"/>
              </w:rPr>
              <w:t>needed</w:t>
            </w:r>
            <w:r>
              <w:rPr>
                <w:rFonts w:eastAsia="SimSun"/>
                <w:lang w:eastAsia="x-none"/>
              </w:rPr>
              <w:t xml:space="preserve">. Also, we may </w:t>
            </w:r>
            <w:r w:rsidR="00D125BC">
              <w:rPr>
                <w:rFonts w:eastAsia="SimSun"/>
                <w:lang w:eastAsia="x-none"/>
              </w:rPr>
              <w:t>have to</w:t>
            </w:r>
            <w:r>
              <w:rPr>
                <w:rFonts w:eastAsia="SimSun"/>
                <w:lang w:eastAsia="x-none"/>
              </w:rPr>
              <w:t xml:space="preserve"> say (NG</w:t>
            </w:r>
            <w:proofErr w:type="gramStart"/>
            <w:r>
              <w:rPr>
                <w:rFonts w:eastAsia="SimSun"/>
                <w:lang w:eastAsia="x-none"/>
              </w:rPr>
              <w:t>)EN</w:t>
            </w:r>
            <w:proofErr w:type="gramEnd"/>
            <w:r>
              <w:rPr>
                <w:rFonts w:eastAsia="SimSun"/>
                <w:lang w:eastAsia="x-none"/>
              </w:rPr>
              <w:t>-DC.</w:t>
            </w:r>
          </w:p>
          <w:p w14:paraId="708DC194" w14:textId="751EFAC3" w:rsidR="00F70ADC" w:rsidRPr="007021F5" w:rsidRDefault="00F70ADC" w:rsidP="000432D1">
            <w:pPr>
              <w:spacing w:before="120" w:after="120"/>
              <w:textAlignment w:val="auto"/>
              <w:rPr>
                <w:rFonts w:eastAsia="SimSun"/>
                <w:lang w:eastAsia="x-none"/>
              </w:rPr>
            </w:pPr>
            <w:r>
              <w:rPr>
                <w:rFonts w:eastAsia="SimSun"/>
                <w:lang w:eastAsia="x-none"/>
              </w:rPr>
              <w:t>“</w:t>
            </w:r>
            <w:r>
              <w:rPr>
                <w:lang w:eastAsia="ja-JP"/>
              </w:rPr>
              <w:t xml:space="preserve">If the UE supports </w:t>
            </w:r>
            <w:r w:rsidRPr="00E57FBB">
              <w:rPr>
                <w:strike/>
                <w:lang w:eastAsia="ja-JP"/>
              </w:rPr>
              <w:t>NE-</w:t>
            </w:r>
            <w:proofErr w:type="gramStart"/>
            <w:r w:rsidRPr="00E57FBB">
              <w:rPr>
                <w:strike/>
                <w:lang w:eastAsia="ja-JP"/>
              </w:rPr>
              <w:t>DC</w:t>
            </w:r>
            <w:r>
              <w:rPr>
                <w:color w:val="FF0000"/>
                <w:u w:val="single"/>
                <w:lang w:eastAsia="ja-JP"/>
              </w:rPr>
              <w:t>(</w:t>
            </w:r>
            <w:proofErr w:type="gramEnd"/>
            <w:r>
              <w:rPr>
                <w:color w:val="FF0000"/>
                <w:u w:val="single"/>
                <w:lang w:eastAsia="ja-JP"/>
              </w:rPr>
              <w:t>NG)EN</w:t>
            </w:r>
            <w:r w:rsidRPr="00E57FBB">
              <w:rPr>
                <w:color w:val="FF0000"/>
                <w:u w:val="single"/>
                <w:lang w:eastAsia="ja-JP"/>
              </w:rPr>
              <w:t xml:space="preserve">-DC and </w:t>
            </w:r>
            <w:proofErr w:type="spellStart"/>
            <w:r w:rsidRPr="00F70ADC">
              <w:rPr>
                <w:i/>
                <w:color w:val="FF0000"/>
                <w:u w:val="single"/>
              </w:rPr>
              <w:t>resumeWithSCG-Config</w:t>
            </w:r>
            <w:proofErr w:type="spellEnd"/>
            <w:r w:rsidRPr="00F70ADC">
              <w:rPr>
                <w:i/>
                <w:color w:val="FF0000"/>
                <w:u w:val="single"/>
              </w:rPr>
              <w:t xml:space="preserve"> -r16</w:t>
            </w:r>
            <w:r>
              <w:rPr>
                <w:lang w:eastAsia="ja-JP"/>
              </w:rPr>
              <w:t xml:space="preserve">, this capability also defines whether the UE supports having an SCG SCell configured in activated SCell state </w:t>
            </w:r>
            <w:r w:rsidRPr="00E419D8">
              <w:rPr>
                <w:lang w:eastAsia="ja-JP"/>
              </w:rPr>
              <w:t xml:space="preserve">in the </w:t>
            </w:r>
            <w:proofErr w:type="spellStart"/>
            <w:r w:rsidRPr="00E419D8">
              <w:rPr>
                <w:i/>
                <w:lang w:eastAsia="ja-JP"/>
              </w:rPr>
              <w:t>RRCConnectionResume</w:t>
            </w:r>
            <w:proofErr w:type="spellEnd"/>
            <w:r w:rsidRPr="00E419D8">
              <w:rPr>
                <w:lang w:eastAsia="ja-JP"/>
              </w:rPr>
              <w:t xml:space="preserve"> message, as defined in TS 36.321 [4] and TS 36.331 [5].</w:t>
            </w:r>
            <w:r>
              <w:rPr>
                <w:lang w:eastAsia="ja-JP"/>
              </w:rPr>
              <w:t>”</w:t>
            </w:r>
          </w:p>
        </w:tc>
      </w:tr>
      <w:tr w:rsidR="00E419D8" w:rsidRPr="007021F5" w14:paraId="3ED69626" w14:textId="77777777" w:rsidTr="000432D1">
        <w:tc>
          <w:tcPr>
            <w:tcW w:w="1838" w:type="dxa"/>
          </w:tcPr>
          <w:p w14:paraId="321E041F" w14:textId="2A8B1C2E" w:rsidR="00E419D8" w:rsidRPr="007021F5" w:rsidRDefault="00E419D8" w:rsidP="000432D1">
            <w:pPr>
              <w:spacing w:before="120" w:after="120"/>
              <w:textAlignment w:val="auto"/>
              <w:rPr>
                <w:rFonts w:eastAsia="SimSun"/>
                <w:lang w:eastAsia="x-none"/>
              </w:rPr>
            </w:pPr>
          </w:p>
        </w:tc>
        <w:tc>
          <w:tcPr>
            <w:tcW w:w="2268" w:type="dxa"/>
          </w:tcPr>
          <w:p w14:paraId="4490F1D4" w14:textId="77777777" w:rsidR="00E419D8" w:rsidRPr="007021F5" w:rsidRDefault="00E419D8" w:rsidP="000432D1">
            <w:pPr>
              <w:spacing w:before="120" w:after="120"/>
              <w:textAlignment w:val="auto"/>
              <w:rPr>
                <w:rFonts w:eastAsia="SimSun"/>
                <w:lang w:eastAsia="x-none"/>
              </w:rPr>
            </w:pPr>
          </w:p>
        </w:tc>
        <w:tc>
          <w:tcPr>
            <w:tcW w:w="6095" w:type="dxa"/>
          </w:tcPr>
          <w:p w14:paraId="079A2052" w14:textId="77777777" w:rsidR="00E419D8" w:rsidRPr="007021F5" w:rsidRDefault="00E419D8" w:rsidP="000432D1">
            <w:pPr>
              <w:spacing w:before="120" w:after="120"/>
              <w:textAlignment w:val="auto"/>
              <w:rPr>
                <w:rFonts w:eastAsia="SimSun"/>
                <w:lang w:eastAsia="x-none"/>
              </w:rPr>
            </w:pPr>
          </w:p>
        </w:tc>
      </w:tr>
      <w:tr w:rsidR="00E419D8" w:rsidRPr="007021F5" w14:paraId="7BA12328" w14:textId="77777777" w:rsidTr="000432D1">
        <w:tc>
          <w:tcPr>
            <w:tcW w:w="1838" w:type="dxa"/>
          </w:tcPr>
          <w:p w14:paraId="494AF7A9" w14:textId="77777777" w:rsidR="00E419D8" w:rsidRPr="007021F5" w:rsidRDefault="00E419D8" w:rsidP="000432D1">
            <w:pPr>
              <w:spacing w:before="120" w:after="120"/>
              <w:textAlignment w:val="auto"/>
              <w:rPr>
                <w:rFonts w:eastAsia="SimSun"/>
                <w:lang w:eastAsia="x-none"/>
              </w:rPr>
            </w:pPr>
          </w:p>
        </w:tc>
        <w:tc>
          <w:tcPr>
            <w:tcW w:w="2268" w:type="dxa"/>
          </w:tcPr>
          <w:p w14:paraId="5C0BEFA6" w14:textId="77777777" w:rsidR="00E419D8" w:rsidRPr="007021F5" w:rsidRDefault="00E419D8" w:rsidP="000432D1">
            <w:pPr>
              <w:spacing w:before="120" w:after="120"/>
              <w:textAlignment w:val="auto"/>
              <w:rPr>
                <w:rFonts w:eastAsia="SimSun"/>
                <w:lang w:eastAsia="x-none"/>
              </w:rPr>
            </w:pPr>
          </w:p>
        </w:tc>
        <w:tc>
          <w:tcPr>
            <w:tcW w:w="6095" w:type="dxa"/>
          </w:tcPr>
          <w:p w14:paraId="50F5AAAA" w14:textId="77777777" w:rsidR="00E419D8" w:rsidRPr="007021F5" w:rsidRDefault="00E419D8" w:rsidP="000432D1">
            <w:pPr>
              <w:spacing w:before="120" w:after="120"/>
              <w:textAlignment w:val="auto"/>
              <w:rPr>
                <w:rFonts w:eastAsia="SimSun"/>
                <w:lang w:eastAsia="x-none"/>
              </w:rPr>
            </w:pPr>
          </w:p>
        </w:tc>
      </w:tr>
      <w:tr w:rsidR="00E419D8" w:rsidRPr="007021F5" w14:paraId="54290F28" w14:textId="77777777" w:rsidTr="000432D1">
        <w:tc>
          <w:tcPr>
            <w:tcW w:w="1838" w:type="dxa"/>
          </w:tcPr>
          <w:p w14:paraId="6FCEA8D8" w14:textId="77777777" w:rsidR="00E419D8" w:rsidRPr="007021F5" w:rsidRDefault="00E419D8" w:rsidP="000432D1">
            <w:pPr>
              <w:spacing w:before="120" w:after="120"/>
              <w:textAlignment w:val="auto"/>
              <w:rPr>
                <w:rFonts w:eastAsia="SimSun"/>
                <w:lang w:eastAsia="x-none"/>
              </w:rPr>
            </w:pPr>
          </w:p>
        </w:tc>
        <w:tc>
          <w:tcPr>
            <w:tcW w:w="2268" w:type="dxa"/>
          </w:tcPr>
          <w:p w14:paraId="66305549" w14:textId="77777777" w:rsidR="00E419D8" w:rsidRPr="007021F5" w:rsidRDefault="00E419D8" w:rsidP="000432D1">
            <w:pPr>
              <w:spacing w:before="120" w:after="120"/>
              <w:textAlignment w:val="auto"/>
              <w:rPr>
                <w:rFonts w:eastAsia="SimSun"/>
                <w:lang w:eastAsia="x-none"/>
              </w:rPr>
            </w:pPr>
          </w:p>
        </w:tc>
        <w:tc>
          <w:tcPr>
            <w:tcW w:w="6095" w:type="dxa"/>
          </w:tcPr>
          <w:p w14:paraId="6744C43C" w14:textId="77777777" w:rsidR="00E419D8" w:rsidRPr="007021F5" w:rsidRDefault="00E419D8" w:rsidP="000432D1">
            <w:pPr>
              <w:spacing w:before="120" w:after="120"/>
              <w:textAlignment w:val="auto"/>
              <w:rPr>
                <w:rFonts w:eastAsia="SimSun"/>
                <w:lang w:eastAsia="x-none"/>
              </w:rPr>
            </w:pPr>
          </w:p>
        </w:tc>
      </w:tr>
    </w:tbl>
    <w:p w14:paraId="463757CF" w14:textId="77777777" w:rsidR="00E419D8" w:rsidRDefault="00E419D8" w:rsidP="0086661D"/>
    <w:p w14:paraId="543077B7" w14:textId="77777777" w:rsidR="000432D1" w:rsidRDefault="000432D1" w:rsidP="000432D1">
      <w:pPr>
        <w:pStyle w:val="Heading2"/>
      </w:pPr>
      <w:r>
        <w:t>2.4</w:t>
      </w:r>
      <w:r>
        <w:tab/>
        <w:t>Fast recovery</w:t>
      </w:r>
    </w:p>
    <w:p w14:paraId="626D8750" w14:textId="77777777" w:rsidR="000432D1" w:rsidRPr="00885EE8" w:rsidRDefault="000432D1" w:rsidP="000432D1">
      <w:r>
        <w:t>In 36.306, the capability was defined as:</w:t>
      </w:r>
    </w:p>
    <w:p w14:paraId="1EECEE1E" w14:textId="77777777" w:rsidR="000432D1" w:rsidRDefault="000432D1" w:rsidP="000432D1">
      <w:r>
        <w:rPr>
          <w:noProof/>
          <w:lang w:val="en-US" w:eastAsia="zh-TW"/>
        </w:rPr>
        <mc:AlternateContent>
          <mc:Choice Requires="wps">
            <w:drawing>
              <wp:inline distT="0" distB="0" distL="0" distR="0" wp14:anchorId="3AB4D19F" wp14:editId="45DAA3F7">
                <wp:extent cx="6392848" cy="1256306"/>
                <wp:effectExtent l="0" t="0" r="2730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1256306"/>
                        </a:xfrm>
                        <a:prstGeom prst="rect">
                          <a:avLst/>
                        </a:prstGeom>
                        <a:solidFill>
                          <a:srgbClr val="FFFFFF"/>
                        </a:solidFill>
                        <a:ln w="9525">
                          <a:solidFill>
                            <a:srgbClr val="000000"/>
                          </a:solidFill>
                          <a:miter lim="800000"/>
                          <a:headEnd/>
                          <a:tailEnd/>
                        </a:ln>
                      </wps:spPr>
                      <wps:txb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wps:txbx>
                      <wps:bodyPr rot="0" vert="horz" wrap="square" lIns="91440" tIns="45720" rIns="91440" bIns="45720" anchor="t" anchorCtr="0">
                        <a:noAutofit/>
                      </wps:bodyPr>
                    </wps:wsp>
                  </a:graphicData>
                </a:graphic>
              </wp:inline>
            </w:drawing>
          </mc:Choice>
          <mc:Fallback>
            <w:pict>
              <v:shape w14:anchorId="3AB4D19F" id="_x0000_s1030" type="#_x0000_t202" style="width:503.35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BxJwIAAE0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">
                <v:textbox>
                  <w:txbxContent>
                    <w:p w14:paraId="7A47C452" w14:textId="77777777" w:rsidR="000432D1" w:rsidRPr="00885EE8" w:rsidRDefault="000432D1" w:rsidP="000432D1">
                      <w:pPr>
                        <w:keepNext/>
                        <w:keepLines/>
                        <w:spacing w:before="120"/>
                        <w:ind w:left="1418" w:hanging="1418"/>
                        <w:outlineLvl w:val="3"/>
                        <w:rPr>
                          <w:rFonts w:ascii="Arial" w:hAnsi="Arial"/>
                          <w:sz w:val="24"/>
                          <w:lang w:eastAsia="ja-JP"/>
                        </w:rPr>
                      </w:pPr>
                      <w:r w:rsidRPr="00885EE8">
                        <w:rPr>
                          <w:rFonts w:ascii="Arial" w:hAnsi="Arial"/>
                          <w:sz w:val="24"/>
                          <w:lang w:eastAsia="ja-JP"/>
                        </w:rPr>
                        <w:t>4.3.15</w:t>
                      </w:r>
                      <w:proofErr w:type="gramStart"/>
                      <w:r w:rsidRPr="00885EE8">
                        <w:rPr>
                          <w:rFonts w:ascii="Arial" w:hAnsi="Arial"/>
                          <w:sz w:val="24"/>
                          <w:lang w:eastAsia="ja-JP"/>
                        </w:rPr>
                        <w:t>.x3</w:t>
                      </w:r>
                      <w:proofErr w:type="gramEnd"/>
                      <w:r w:rsidRPr="00885EE8">
                        <w:rPr>
                          <w:rFonts w:ascii="Arial" w:hAnsi="Arial"/>
                          <w:sz w:val="24"/>
                          <w:lang w:eastAsia="ja-JP"/>
                        </w:rPr>
                        <w:tab/>
                      </w:r>
                      <w:r w:rsidRPr="00885EE8">
                        <w:rPr>
                          <w:rFonts w:ascii="Arial" w:hAnsi="Arial"/>
                          <w:i/>
                          <w:sz w:val="24"/>
                          <w:lang w:eastAsia="ja-JP"/>
                        </w:rPr>
                        <w:t>mcgRLF-RecoveryViaSCG-r16</w:t>
                      </w:r>
                    </w:p>
                    <w:p w14:paraId="2E437334" w14:textId="77777777" w:rsidR="000432D1" w:rsidRPr="00885EE8" w:rsidRDefault="000432D1" w:rsidP="000432D1">
                      <w:pPr>
                        <w:rPr>
                          <w:lang w:eastAsia="ja-JP"/>
                        </w:rPr>
                      </w:pPr>
                      <w:r w:rsidRPr="00885EE8">
                        <w:rPr>
                          <w:lang w:eastAsia="ja-JP"/>
                        </w:rPr>
                        <w:t>This parameter defines whether the UE supports recovery from MCG RLF via split SRB1 (if supported) and via SRB3 (if supported) as specified in TS 36.331 [5].</w:t>
                      </w:r>
                    </w:p>
                    <w:p w14:paraId="6CA75DA4" w14:textId="77777777" w:rsidR="000432D1" w:rsidRDefault="000432D1" w:rsidP="000432D1">
                      <w:pPr>
                        <w:rPr>
                          <w:lang w:eastAsia="ja-JP"/>
                        </w:rPr>
                      </w:pPr>
                      <w:r w:rsidRPr="00885EE8">
                        <w:rPr>
                          <w:highlight w:val="yellow"/>
                          <w:lang w:eastAsia="ja-JP"/>
                        </w:rPr>
                        <w:t>TBC</w:t>
                      </w:r>
                      <w:r w:rsidRPr="00885EE8">
                        <w:rPr>
                          <w:lang w:eastAsia="ja-JP"/>
                        </w:rPr>
                        <w:t>: No need to separate split SRB1 from SRB3.</w:t>
                      </w:r>
                    </w:p>
                  </w:txbxContent>
                </v:textbox>
                <w10:anchorlock/>
              </v:shape>
            </w:pict>
          </mc:Fallback>
        </mc:AlternateContent>
      </w:r>
    </w:p>
    <w:p w14:paraId="0277B784" w14:textId="77777777" w:rsidR="000432D1" w:rsidRDefault="000432D1" w:rsidP="000432D1">
      <w:r>
        <w:t>In 38.306, this is the definition:</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432D1" w:rsidRPr="008E56D5" w14:paraId="26AC383D" w14:textId="77777777" w:rsidTr="000432D1">
        <w:trPr>
          <w:cantSplit/>
          <w:tblHeader/>
        </w:trPr>
        <w:tc>
          <w:tcPr>
            <w:tcW w:w="6946" w:type="dxa"/>
          </w:tcPr>
          <w:p w14:paraId="45C7E26C" w14:textId="77777777" w:rsidR="000432D1" w:rsidRPr="008E56D5" w:rsidRDefault="000432D1" w:rsidP="000432D1">
            <w:pPr>
              <w:keepNext/>
              <w:keepLines/>
              <w:overflowPunct/>
              <w:autoSpaceDE/>
              <w:autoSpaceDN/>
              <w:adjustRightInd/>
              <w:spacing w:after="0"/>
              <w:textAlignment w:val="auto"/>
              <w:rPr>
                <w:rFonts w:ascii="Arial" w:eastAsia="Malgun Gothic" w:hAnsi="Arial"/>
                <w:b/>
                <w:i/>
                <w:sz w:val="18"/>
                <w:lang w:eastAsia="en-US"/>
              </w:rPr>
            </w:pPr>
            <w:r w:rsidRPr="008E56D5">
              <w:rPr>
                <w:rFonts w:ascii="Arial" w:eastAsia="Malgun Gothic" w:hAnsi="Arial"/>
                <w:b/>
                <w:i/>
                <w:sz w:val="18"/>
                <w:lang w:eastAsia="en-US"/>
              </w:rPr>
              <w:t>mcgRLF-RecoveryViaSCG-r16</w:t>
            </w:r>
          </w:p>
          <w:p w14:paraId="20462E2B"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lang w:eastAsia="en-US"/>
              </w:rPr>
              <w:t>Indicates whether the UE supports recovery from MCG RLF via split SRB1 (if supported) and via SRB3 (if supported) as specified in TS 38.331[9].</w:t>
            </w:r>
          </w:p>
          <w:p w14:paraId="3F65E570" w14:textId="77777777" w:rsidR="000432D1" w:rsidRPr="008E56D5" w:rsidRDefault="000432D1" w:rsidP="000432D1">
            <w:pPr>
              <w:keepNext/>
              <w:keepLines/>
              <w:overflowPunct/>
              <w:autoSpaceDE/>
              <w:autoSpaceDN/>
              <w:adjustRightInd/>
              <w:spacing w:after="0"/>
              <w:textAlignment w:val="auto"/>
              <w:rPr>
                <w:rFonts w:ascii="Arial" w:eastAsia="Malgun Gothic" w:hAnsi="Arial"/>
                <w:sz w:val="18"/>
                <w:lang w:eastAsia="en-US"/>
              </w:rPr>
            </w:pPr>
            <w:r w:rsidRPr="008E56D5">
              <w:rPr>
                <w:rFonts w:ascii="Arial" w:eastAsia="Malgun Gothic" w:hAnsi="Arial"/>
                <w:sz w:val="18"/>
                <w:highlight w:val="yellow"/>
                <w:lang w:eastAsia="en-US"/>
              </w:rPr>
              <w:t>TBC</w:t>
            </w:r>
            <w:r w:rsidRPr="008E56D5">
              <w:rPr>
                <w:rFonts w:ascii="Arial" w:eastAsia="Malgun Gothic" w:hAnsi="Arial"/>
                <w:sz w:val="18"/>
                <w:lang w:eastAsia="en-US"/>
              </w:rPr>
              <w:t>: No need to separate split SRB1 from SRB3.</w:t>
            </w:r>
          </w:p>
        </w:tc>
        <w:tc>
          <w:tcPr>
            <w:tcW w:w="709" w:type="dxa"/>
          </w:tcPr>
          <w:p w14:paraId="431FCDE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UE</w:t>
            </w:r>
          </w:p>
        </w:tc>
        <w:tc>
          <w:tcPr>
            <w:tcW w:w="567" w:type="dxa"/>
          </w:tcPr>
          <w:p w14:paraId="362B1D6A"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9" w:type="dxa"/>
          </w:tcPr>
          <w:p w14:paraId="2F144712"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en-US"/>
              </w:rPr>
            </w:pPr>
            <w:r w:rsidRPr="008E56D5">
              <w:rPr>
                <w:rFonts w:ascii="Arial" w:eastAsia="Malgun Gothic" w:hAnsi="Arial"/>
                <w:sz w:val="18"/>
                <w:lang w:eastAsia="en-US"/>
              </w:rPr>
              <w:t>No</w:t>
            </w:r>
          </w:p>
        </w:tc>
        <w:tc>
          <w:tcPr>
            <w:tcW w:w="708" w:type="dxa"/>
          </w:tcPr>
          <w:p w14:paraId="37F75608" w14:textId="77777777" w:rsidR="000432D1" w:rsidRPr="008E56D5" w:rsidRDefault="000432D1" w:rsidP="000432D1">
            <w:pPr>
              <w:keepNext/>
              <w:keepLines/>
              <w:overflowPunct/>
              <w:autoSpaceDE/>
              <w:autoSpaceDN/>
              <w:adjustRightInd/>
              <w:spacing w:after="0"/>
              <w:jc w:val="center"/>
              <w:textAlignment w:val="auto"/>
              <w:rPr>
                <w:rFonts w:ascii="Arial" w:eastAsia="Malgun Gothic" w:hAnsi="Arial"/>
                <w:sz w:val="18"/>
                <w:lang w:eastAsia="ja-JP"/>
              </w:rPr>
            </w:pPr>
            <w:r w:rsidRPr="008E56D5">
              <w:rPr>
                <w:rFonts w:ascii="Arial" w:eastAsia="Malgun Gothic" w:hAnsi="Arial"/>
                <w:sz w:val="18"/>
                <w:lang w:eastAsia="ja-JP"/>
              </w:rPr>
              <w:t>No</w:t>
            </w:r>
          </w:p>
        </w:tc>
      </w:tr>
    </w:tbl>
    <w:p w14:paraId="37F65301" w14:textId="77777777" w:rsidR="000432D1" w:rsidRDefault="000432D1" w:rsidP="00E419D8"/>
    <w:p w14:paraId="7FDB14D7" w14:textId="77777777" w:rsidR="00E419D8" w:rsidRPr="007021F5" w:rsidRDefault="00E419D8" w:rsidP="00E419D8">
      <w:pPr>
        <w:rPr>
          <w:b/>
        </w:rPr>
      </w:pPr>
      <w:r>
        <w:rPr>
          <w:b/>
        </w:rPr>
        <w:t>Q6</w:t>
      </w:r>
      <w:r w:rsidRPr="007021F5">
        <w:rPr>
          <w:b/>
        </w:rPr>
        <w:t xml:space="preserve">) Do companies </w:t>
      </w:r>
      <w:r w:rsidR="000432D1">
        <w:rPr>
          <w:b/>
        </w:rPr>
        <w:t>agree to have a single capability covering both split SRB1 and SRB3, as above, for LTE and for NR (i.e. remove the TBC)</w:t>
      </w:r>
    </w:p>
    <w:tbl>
      <w:tblPr>
        <w:tblStyle w:val="TableGrid1"/>
        <w:tblW w:w="10201" w:type="dxa"/>
        <w:tblInd w:w="0" w:type="dxa"/>
        <w:tblLook w:val="04A0" w:firstRow="1" w:lastRow="0" w:firstColumn="1" w:lastColumn="0" w:noHBand="0" w:noVBand="1"/>
      </w:tblPr>
      <w:tblGrid>
        <w:gridCol w:w="1838"/>
        <w:gridCol w:w="2268"/>
        <w:gridCol w:w="6095"/>
      </w:tblGrid>
      <w:tr w:rsidR="00E419D8" w:rsidRPr="007021F5" w14:paraId="25DD88A4" w14:textId="77777777" w:rsidTr="000432D1">
        <w:tc>
          <w:tcPr>
            <w:tcW w:w="1838" w:type="dxa"/>
          </w:tcPr>
          <w:p w14:paraId="12BB874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3F406191" w14:textId="77777777" w:rsidR="00E419D8" w:rsidRPr="007021F5" w:rsidRDefault="000432D1" w:rsidP="000432D1">
            <w:pPr>
              <w:spacing w:before="120" w:after="120"/>
              <w:textAlignment w:val="auto"/>
              <w:rPr>
                <w:rFonts w:eastAsia="SimSun"/>
                <w:b/>
                <w:bCs/>
                <w:lang w:eastAsia="x-none"/>
              </w:rPr>
            </w:pPr>
            <w:r>
              <w:rPr>
                <w:rFonts w:eastAsia="SimSun"/>
                <w:b/>
                <w:bCs/>
                <w:lang w:eastAsia="x-none"/>
              </w:rPr>
              <w:t>Agree/Disagree</w:t>
            </w:r>
          </w:p>
        </w:tc>
        <w:tc>
          <w:tcPr>
            <w:tcW w:w="6095" w:type="dxa"/>
          </w:tcPr>
          <w:p w14:paraId="23EBBDD0" w14:textId="77777777" w:rsidR="00E419D8" w:rsidRPr="007021F5" w:rsidRDefault="00E419D8" w:rsidP="000432D1">
            <w:pPr>
              <w:spacing w:before="120" w:after="120"/>
              <w:textAlignment w:val="auto"/>
              <w:rPr>
                <w:rFonts w:eastAsia="SimSun"/>
                <w:b/>
                <w:bCs/>
                <w:lang w:eastAsia="x-none"/>
              </w:rPr>
            </w:pPr>
            <w:r w:rsidRPr="007021F5">
              <w:rPr>
                <w:rFonts w:eastAsia="SimSun"/>
                <w:b/>
                <w:bCs/>
                <w:lang w:eastAsia="x-none"/>
              </w:rPr>
              <w:t>Additional comments</w:t>
            </w:r>
          </w:p>
        </w:tc>
      </w:tr>
      <w:tr w:rsidR="00E419D8" w:rsidRPr="007021F5" w14:paraId="57331FD0" w14:textId="77777777" w:rsidTr="000432D1">
        <w:tc>
          <w:tcPr>
            <w:tcW w:w="1838" w:type="dxa"/>
          </w:tcPr>
          <w:p w14:paraId="3ECFB845" w14:textId="55229D09" w:rsidR="00E419D8" w:rsidRPr="007021F5" w:rsidRDefault="00564FEF" w:rsidP="000432D1">
            <w:pPr>
              <w:spacing w:before="120" w:after="120"/>
              <w:textAlignment w:val="auto"/>
              <w:rPr>
                <w:rFonts w:eastAsia="SimSun"/>
                <w:lang w:eastAsia="x-none"/>
              </w:rPr>
            </w:pPr>
            <w:r>
              <w:rPr>
                <w:rFonts w:eastAsia="SimSun"/>
                <w:lang w:eastAsia="x-none"/>
              </w:rPr>
              <w:t>Qualcomm</w:t>
            </w:r>
          </w:p>
        </w:tc>
        <w:tc>
          <w:tcPr>
            <w:tcW w:w="2268" w:type="dxa"/>
          </w:tcPr>
          <w:p w14:paraId="41DD0DDA" w14:textId="0C6BC375" w:rsidR="00E419D8" w:rsidRPr="007021F5" w:rsidRDefault="00564FEF" w:rsidP="000432D1">
            <w:pPr>
              <w:spacing w:before="120" w:after="120"/>
              <w:textAlignment w:val="auto"/>
              <w:rPr>
                <w:rFonts w:eastAsia="SimSun"/>
                <w:lang w:eastAsia="x-none"/>
              </w:rPr>
            </w:pPr>
            <w:r>
              <w:rPr>
                <w:rFonts w:eastAsia="SimSun"/>
                <w:lang w:eastAsia="x-none"/>
              </w:rPr>
              <w:t>Agree</w:t>
            </w:r>
          </w:p>
        </w:tc>
        <w:tc>
          <w:tcPr>
            <w:tcW w:w="6095" w:type="dxa"/>
          </w:tcPr>
          <w:p w14:paraId="5869356B" w14:textId="0F2A8229" w:rsidR="00E419D8" w:rsidRPr="007021F5" w:rsidRDefault="00493056" w:rsidP="000432D1">
            <w:pPr>
              <w:spacing w:before="120" w:after="120"/>
              <w:textAlignment w:val="auto"/>
              <w:rPr>
                <w:rFonts w:eastAsia="SimSun"/>
                <w:lang w:eastAsia="x-none"/>
              </w:rPr>
            </w:pPr>
            <w:r>
              <w:rPr>
                <w:bCs/>
                <w:noProof/>
                <w:lang w:eastAsia="en-GB"/>
              </w:rPr>
              <w:t xml:space="preserve">Basically, </w:t>
            </w:r>
            <w:r>
              <w:rPr>
                <w:lang w:val="en-US"/>
              </w:rPr>
              <w:t>we don’t see the difference in recovery procedure between split SRB1 and SRB3. And the only difference is whether the UE support split SRB1 or SRB3. Then</w:t>
            </w:r>
            <w:r>
              <w:rPr>
                <w:bCs/>
                <w:noProof/>
                <w:lang w:eastAsia="en-GB"/>
              </w:rPr>
              <w:t xml:space="preserve"> please note that </w:t>
            </w:r>
            <w:r>
              <w:rPr>
                <w:lang w:val="en-US"/>
              </w:rPr>
              <w:t>we have already separate capabilities for the support of split SRB1 and SRB3. It seems to be enough.</w:t>
            </w:r>
          </w:p>
        </w:tc>
      </w:tr>
      <w:tr w:rsidR="00E419D8" w:rsidRPr="007021F5" w14:paraId="6D86F118" w14:textId="77777777" w:rsidTr="000432D1">
        <w:tc>
          <w:tcPr>
            <w:tcW w:w="1838" w:type="dxa"/>
          </w:tcPr>
          <w:p w14:paraId="5F585583" w14:textId="6267B98C" w:rsidR="00E419D8" w:rsidRPr="007021F5" w:rsidRDefault="00D125BC" w:rsidP="000432D1">
            <w:pPr>
              <w:spacing w:before="120" w:after="120"/>
              <w:textAlignment w:val="auto"/>
              <w:rPr>
                <w:rFonts w:eastAsia="SimSun"/>
                <w:lang w:eastAsia="x-none"/>
              </w:rPr>
            </w:pPr>
            <w:r>
              <w:rPr>
                <w:rFonts w:eastAsia="SimSun"/>
                <w:lang w:eastAsia="x-none"/>
              </w:rPr>
              <w:t>MediaTek</w:t>
            </w:r>
          </w:p>
        </w:tc>
        <w:tc>
          <w:tcPr>
            <w:tcW w:w="2268" w:type="dxa"/>
          </w:tcPr>
          <w:p w14:paraId="5AD57275" w14:textId="40462BDE" w:rsidR="00E419D8" w:rsidRPr="007021F5" w:rsidRDefault="00D125BC" w:rsidP="000432D1">
            <w:pPr>
              <w:spacing w:before="120" w:after="120"/>
              <w:textAlignment w:val="auto"/>
              <w:rPr>
                <w:rFonts w:eastAsia="SimSun"/>
                <w:lang w:eastAsia="x-none"/>
              </w:rPr>
            </w:pPr>
            <w:r>
              <w:rPr>
                <w:rFonts w:eastAsia="SimSun"/>
                <w:lang w:eastAsia="x-none"/>
              </w:rPr>
              <w:t>Agree</w:t>
            </w:r>
          </w:p>
        </w:tc>
        <w:tc>
          <w:tcPr>
            <w:tcW w:w="6095" w:type="dxa"/>
          </w:tcPr>
          <w:p w14:paraId="4994D39C" w14:textId="77777777" w:rsidR="00E419D8" w:rsidRPr="007021F5" w:rsidRDefault="00E419D8" w:rsidP="000432D1">
            <w:pPr>
              <w:spacing w:before="120" w:after="120"/>
              <w:textAlignment w:val="auto"/>
              <w:rPr>
                <w:rFonts w:eastAsia="SimSun"/>
                <w:lang w:eastAsia="x-none"/>
              </w:rPr>
            </w:pPr>
          </w:p>
        </w:tc>
      </w:tr>
      <w:tr w:rsidR="00E419D8" w:rsidRPr="007021F5" w14:paraId="494CD00D" w14:textId="77777777" w:rsidTr="000432D1">
        <w:tc>
          <w:tcPr>
            <w:tcW w:w="1838" w:type="dxa"/>
          </w:tcPr>
          <w:p w14:paraId="6CDC155C" w14:textId="77777777" w:rsidR="00E419D8" w:rsidRPr="007021F5" w:rsidRDefault="00E419D8" w:rsidP="000432D1">
            <w:pPr>
              <w:spacing w:before="120" w:after="120"/>
              <w:textAlignment w:val="auto"/>
              <w:rPr>
                <w:rFonts w:eastAsia="SimSun"/>
                <w:lang w:eastAsia="x-none"/>
              </w:rPr>
            </w:pPr>
          </w:p>
        </w:tc>
        <w:tc>
          <w:tcPr>
            <w:tcW w:w="2268" w:type="dxa"/>
          </w:tcPr>
          <w:p w14:paraId="522C5D23" w14:textId="77777777" w:rsidR="00E419D8" w:rsidRPr="007021F5" w:rsidRDefault="00E419D8" w:rsidP="000432D1">
            <w:pPr>
              <w:spacing w:before="120" w:after="120"/>
              <w:textAlignment w:val="auto"/>
              <w:rPr>
                <w:rFonts w:eastAsia="SimSun"/>
                <w:lang w:eastAsia="x-none"/>
              </w:rPr>
            </w:pPr>
          </w:p>
        </w:tc>
        <w:tc>
          <w:tcPr>
            <w:tcW w:w="6095" w:type="dxa"/>
          </w:tcPr>
          <w:p w14:paraId="0AFDE527" w14:textId="77777777" w:rsidR="00E419D8" w:rsidRPr="007021F5" w:rsidRDefault="00E419D8" w:rsidP="000432D1">
            <w:pPr>
              <w:spacing w:before="120" w:after="120"/>
              <w:textAlignment w:val="auto"/>
              <w:rPr>
                <w:rFonts w:eastAsia="SimSun"/>
                <w:lang w:eastAsia="x-none"/>
              </w:rPr>
            </w:pPr>
          </w:p>
        </w:tc>
      </w:tr>
      <w:tr w:rsidR="00E419D8" w:rsidRPr="007021F5" w14:paraId="6BBA98F9" w14:textId="77777777" w:rsidTr="000432D1">
        <w:tc>
          <w:tcPr>
            <w:tcW w:w="1838" w:type="dxa"/>
          </w:tcPr>
          <w:p w14:paraId="22D6561F" w14:textId="77777777" w:rsidR="00E419D8" w:rsidRPr="007021F5" w:rsidRDefault="00E419D8" w:rsidP="000432D1">
            <w:pPr>
              <w:spacing w:before="120" w:after="120"/>
              <w:textAlignment w:val="auto"/>
              <w:rPr>
                <w:rFonts w:eastAsia="SimSun"/>
                <w:lang w:eastAsia="x-none"/>
              </w:rPr>
            </w:pPr>
          </w:p>
        </w:tc>
        <w:tc>
          <w:tcPr>
            <w:tcW w:w="2268" w:type="dxa"/>
          </w:tcPr>
          <w:p w14:paraId="13B29D1C" w14:textId="77777777" w:rsidR="00E419D8" w:rsidRPr="007021F5" w:rsidRDefault="00E419D8" w:rsidP="000432D1">
            <w:pPr>
              <w:spacing w:before="120" w:after="120"/>
              <w:textAlignment w:val="auto"/>
              <w:rPr>
                <w:rFonts w:eastAsia="SimSun"/>
                <w:lang w:eastAsia="x-none"/>
              </w:rPr>
            </w:pPr>
          </w:p>
        </w:tc>
        <w:tc>
          <w:tcPr>
            <w:tcW w:w="6095" w:type="dxa"/>
          </w:tcPr>
          <w:p w14:paraId="4641F757" w14:textId="77777777" w:rsidR="00E419D8" w:rsidRPr="007021F5" w:rsidRDefault="00E419D8" w:rsidP="000432D1">
            <w:pPr>
              <w:spacing w:before="120" w:after="120"/>
              <w:textAlignment w:val="auto"/>
              <w:rPr>
                <w:rFonts w:eastAsia="SimSun"/>
                <w:lang w:eastAsia="x-none"/>
              </w:rPr>
            </w:pPr>
          </w:p>
        </w:tc>
      </w:tr>
      <w:tr w:rsidR="00E419D8" w:rsidRPr="007021F5" w14:paraId="6B1B6797" w14:textId="77777777" w:rsidTr="000432D1">
        <w:tc>
          <w:tcPr>
            <w:tcW w:w="1838" w:type="dxa"/>
          </w:tcPr>
          <w:p w14:paraId="708B7686" w14:textId="77777777" w:rsidR="00E419D8" w:rsidRPr="007021F5" w:rsidRDefault="00E419D8" w:rsidP="000432D1">
            <w:pPr>
              <w:spacing w:before="120" w:after="120"/>
              <w:textAlignment w:val="auto"/>
              <w:rPr>
                <w:rFonts w:eastAsia="SimSun"/>
                <w:lang w:eastAsia="x-none"/>
              </w:rPr>
            </w:pPr>
          </w:p>
        </w:tc>
        <w:tc>
          <w:tcPr>
            <w:tcW w:w="2268" w:type="dxa"/>
          </w:tcPr>
          <w:p w14:paraId="314EEC70" w14:textId="77777777" w:rsidR="00E419D8" w:rsidRPr="007021F5" w:rsidRDefault="00E419D8" w:rsidP="000432D1">
            <w:pPr>
              <w:spacing w:before="120" w:after="120"/>
              <w:textAlignment w:val="auto"/>
              <w:rPr>
                <w:rFonts w:eastAsia="SimSun"/>
                <w:lang w:eastAsia="x-none"/>
              </w:rPr>
            </w:pPr>
          </w:p>
        </w:tc>
        <w:tc>
          <w:tcPr>
            <w:tcW w:w="6095" w:type="dxa"/>
          </w:tcPr>
          <w:p w14:paraId="3BD164F9" w14:textId="77777777" w:rsidR="00E419D8" w:rsidRPr="007021F5" w:rsidRDefault="00E419D8" w:rsidP="000432D1">
            <w:pPr>
              <w:spacing w:before="120" w:after="120"/>
              <w:textAlignment w:val="auto"/>
              <w:rPr>
                <w:rFonts w:eastAsia="SimSun"/>
                <w:lang w:eastAsia="x-none"/>
              </w:rPr>
            </w:pPr>
          </w:p>
        </w:tc>
      </w:tr>
    </w:tbl>
    <w:p w14:paraId="15620278" w14:textId="77777777" w:rsidR="00E419D8" w:rsidRDefault="00E419D8" w:rsidP="0086661D"/>
    <w:p w14:paraId="6C057DBF" w14:textId="77777777" w:rsidR="00B54427" w:rsidRDefault="00B54427" w:rsidP="00B54427">
      <w:pPr>
        <w:pStyle w:val="Heading1"/>
      </w:pPr>
      <w:r>
        <w:lastRenderedPageBreak/>
        <w:t>3</w:t>
      </w:r>
      <w:r>
        <w:tab/>
        <w:t>Updated 36.306 and 38.306 CRs</w:t>
      </w:r>
    </w:p>
    <w:p w14:paraId="29B60585" w14:textId="77777777" w:rsidR="00B54427" w:rsidRDefault="00B54427" w:rsidP="00B54427">
      <w:r>
        <w:t>Draft updates are provided in the draft folder.</w:t>
      </w:r>
    </w:p>
    <w:p w14:paraId="46FE7FFB" w14:textId="77777777" w:rsidR="00B54427" w:rsidRDefault="00B54427" w:rsidP="00B54427">
      <w:r>
        <w:t>There are some updates:</w:t>
      </w:r>
    </w:p>
    <w:p w14:paraId="2C8090A8" w14:textId="77777777" w:rsidR="00B54427" w:rsidRDefault="00B54427" w:rsidP="00B54427">
      <w:r>
        <w:t>-</w:t>
      </w:r>
      <w:r>
        <w:tab/>
        <w:t>highlighted in green: agreements made this meeting</w:t>
      </w:r>
    </w:p>
    <w:p w14:paraId="5B3A5A04" w14:textId="77777777" w:rsidR="00B54427" w:rsidRDefault="00B54427" w:rsidP="00B54427">
      <w:r>
        <w:t>-</w:t>
      </w:r>
      <w:r>
        <w:tab/>
      </w:r>
      <w:proofErr w:type="spellStart"/>
      <w:proofErr w:type="gramStart"/>
      <w:r>
        <w:t>highlighed</w:t>
      </w:r>
      <w:proofErr w:type="spellEnd"/>
      <w:proofErr w:type="gramEnd"/>
      <w:r>
        <w:t xml:space="preserve"> in yellow: potential agreements as in section 2</w:t>
      </w:r>
    </w:p>
    <w:p w14:paraId="689C3540" w14:textId="77777777" w:rsidR="00B54427" w:rsidRPr="007021F5" w:rsidRDefault="00B54427" w:rsidP="00B54427">
      <w:pPr>
        <w:rPr>
          <w:b/>
        </w:rPr>
      </w:pPr>
      <w:r>
        <w:rPr>
          <w:b/>
        </w:rPr>
        <w:t>Q7</w:t>
      </w:r>
      <w:r w:rsidRPr="007021F5">
        <w:rPr>
          <w:b/>
        </w:rPr>
        <w:t xml:space="preserve">) Do companies </w:t>
      </w:r>
      <w:r>
        <w:rPr>
          <w:b/>
        </w:rPr>
        <w:t>agree with the updated CRs? (</w:t>
      </w:r>
      <w:proofErr w:type="gramStart"/>
      <w:r>
        <w:rPr>
          <w:b/>
        </w:rPr>
        <w:t>yellow</w:t>
      </w:r>
      <w:proofErr w:type="gramEnd"/>
      <w:r>
        <w:rPr>
          <w:b/>
        </w:rPr>
        <w:t xml:space="preserve"> highlighted parts may be changed if the potential agreements in section 2 above cannot be agreed)</w:t>
      </w:r>
    </w:p>
    <w:tbl>
      <w:tblPr>
        <w:tblStyle w:val="TableGrid1"/>
        <w:tblW w:w="10201" w:type="dxa"/>
        <w:tblInd w:w="0" w:type="dxa"/>
        <w:tblLook w:val="04A0" w:firstRow="1" w:lastRow="0" w:firstColumn="1" w:lastColumn="0" w:noHBand="0" w:noVBand="1"/>
      </w:tblPr>
      <w:tblGrid>
        <w:gridCol w:w="1838"/>
        <w:gridCol w:w="2268"/>
        <w:gridCol w:w="6095"/>
      </w:tblGrid>
      <w:tr w:rsidR="00B54427" w:rsidRPr="007021F5" w14:paraId="35831F86" w14:textId="77777777" w:rsidTr="008765EF">
        <w:tc>
          <w:tcPr>
            <w:tcW w:w="1838" w:type="dxa"/>
          </w:tcPr>
          <w:p w14:paraId="4BB3C45F"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4A814E79" w14:textId="77777777" w:rsidR="00B54427" w:rsidRPr="007021F5" w:rsidRDefault="00B54427"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5DAC4941" w14:textId="77777777" w:rsidR="00B54427" w:rsidRPr="007021F5" w:rsidRDefault="00B54427" w:rsidP="008765EF">
            <w:pPr>
              <w:spacing w:before="120" w:after="120"/>
              <w:textAlignment w:val="auto"/>
              <w:rPr>
                <w:rFonts w:eastAsia="SimSun"/>
                <w:b/>
                <w:bCs/>
                <w:lang w:eastAsia="x-none"/>
              </w:rPr>
            </w:pPr>
            <w:r w:rsidRPr="007021F5">
              <w:rPr>
                <w:rFonts w:eastAsia="SimSun"/>
                <w:b/>
                <w:bCs/>
                <w:lang w:eastAsia="x-none"/>
              </w:rPr>
              <w:t>Additional comments</w:t>
            </w:r>
          </w:p>
        </w:tc>
      </w:tr>
      <w:tr w:rsidR="00B54427" w:rsidRPr="007021F5" w14:paraId="4913CA88" w14:textId="77777777" w:rsidTr="008765EF">
        <w:tc>
          <w:tcPr>
            <w:tcW w:w="1838" w:type="dxa"/>
          </w:tcPr>
          <w:p w14:paraId="025D3A84" w14:textId="09F966B2" w:rsidR="00B54427" w:rsidRPr="007021F5" w:rsidRDefault="00D029F0" w:rsidP="008765EF">
            <w:pPr>
              <w:spacing w:before="120" w:after="120"/>
              <w:textAlignment w:val="auto"/>
              <w:rPr>
                <w:rFonts w:eastAsia="SimSun"/>
                <w:lang w:eastAsia="x-none"/>
              </w:rPr>
            </w:pPr>
            <w:r>
              <w:rPr>
                <w:rFonts w:eastAsia="SimSun"/>
                <w:lang w:eastAsia="x-none"/>
              </w:rPr>
              <w:t>Qualcomm</w:t>
            </w:r>
          </w:p>
        </w:tc>
        <w:tc>
          <w:tcPr>
            <w:tcW w:w="2268" w:type="dxa"/>
          </w:tcPr>
          <w:p w14:paraId="4D9A7D78" w14:textId="77777777" w:rsidR="00B54427" w:rsidRPr="007021F5" w:rsidRDefault="00B54427" w:rsidP="008765EF">
            <w:pPr>
              <w:spacing w:before="120" w:after="120"/>
              <w:textAlignment w:val="auto"/>
              <w:rPr>
                <w:rFonts w:eastAsia="SimSun"/>
                <w:lang w:eastAsia="x-none"/>
              </w:rPr>
            </w:pPr>
          </w:p>
        </w:tc>
        <w:tc>
          <w:tcPr>
            <w:tcW w:w="6095" w:type="dxa"/>
          </w:tcPr>
          <w:p w14:paraId="3ACC422F" w14:textId="4064C1BF" w:rsidR="00B54427" w:rsidRPr="007021F5" w:rsidRDefault="00D029F0" w:rsidP="008765EF">
            <w:pPr>
              <w:spacing w:before="120" w:after="120"/>
              <w:textAlignment w:val="auto"/>
              <w:rPr>
                <w:rFonts w:eastAsia="SimSun"/>
                <w:lang w:eastAsia="x-none"/>
              </w:rPr>
            </w:pPr>
            <w:r>
              <w:rPr>
                <w:rFonts w:eastAsia="SimSun"/>
                <w:lang w:eastAsia="x-none"/>
              </w:rPr>
              <w:t>We need more time to check if we need to endorse these 2 CRs in today’s online discussion.</w:t>
            </w:r>
          </w:p>
        </w:tc>
      </w:tr>
      <w:tr w:rsidR="00B54427" w:rsidRPr="007021F5" w14:paraId="7F989D5E" w14:textId="77777777" w:rsidTr="008765EF">
        <w:tc>
          <w:tcPr>
            <w:tcW w:w="1838" w:type="dxa"/>
          </w:tcPr>
          <w:p w14:paraId="174DABDC" w14:textId="40870D97" w:rsidR="00B54427" w:rsidRPr="007021F5" w:rsidRDefault="00D125BC" w:rsidP="008765EF">
            <w:pPr>
              <w:spacing w:before="120" w:after="120"/>
              <w:textAlignment w:val="auto"/>
              <w:rPr>
                <w:rFonts w:eastAsia="SimSun"/>
                <w:lang w:eastAsia="x-none"/>
              </w:rPr>
            </w:pPr>
            <w:r>
              <w:rPr>
                <w:rFonts w:eastAsia="SimSun"/>
                <w:lang w:eastAsia="x-none"/>
              </w:rPr>
              <w:t>MediaTek</w:t>
            </w:r>
          </w:p>
        </w:tc>
        <w:tc>
          <w:tcPr>
            <w:tcW w:w="2268" w:type="dxa"/>
          </w:tcPr>
          <w:p w14:paraId="19C6D258" w14:textId="77777777" w:rsidR="00B54427" w:rsidRPr="007021F5" w:rsidRDefault="00B54427" w:rsidP="008765EF">
            <w:pPr>
              <w:spacing w:before="120" w:after="120"/>
              <w:textAlignment w:val="auto"/>
              <w:rPr>
                <w:rFonts w:eastAsia="SimSun"/>
                <w:lang w:eastAsia="x-none"/>
              </w:rPr>
            </w:pPr>
          </w:p>
        </w:tc>
        <w:tc>
          <w:tcPr>
            <w:tcW w:w="6095" w:type="dxa"/>
          </w:tcPr>
          <w:p w14:paraId="7B802F04" w14:textId="15C99A49" w:rsidR="00B54427" w:rsidRPr="007021F5" w:rsidRDefault="00D125BC" w:rsidP="008765EF">
            <w:pPr>
              <w:spacing w:before="120" w:after="120"/>
              <w:textAlignment w:val="auto"/>
              <w:rPr>
                <w:rFonts w:eastAsia="SimSun"/>
                <w:lang w:eastAsia="x-none"/>
              </w:rPr>
            </w:pPr>
            <w:r>
              <w:rPr>
                <w:rFonts w:eastAsia="SimSun"/>
                <w:lang w:eastAsia="x-none"/>
              </w:rPr>
              <w:t>In general looks fine. But we will need more time check. Anyway, the CR needed to be updated based on the outcome of this e-mail discussion.</w:t>
            </w:r>
          </w:p>
        </w:tc>
      </w:tr>
      <w:tr w:rsidR="00B54427" w:rsidRPr="007021F5" w14:paraId="0BD7F6D3" w14:textId="77777777" w:rsidTr="008765EF">
        <w:tc>
          <w:tcPr>
            <w:tcW w:w="1838" w:type="dxa"/>
          </w:tcPr>
          <w:p w14:paraId="1CDA152A" w14:textId="77777777" w:rsidR="00B54427" w:rsidRPr="007021F5" w:rsidRDefault="00B54427" w:rsidP="008765EF">
            <w:pPr>
              <w:spacing w:before="120" w:after="120"/>
              <w:textAlignment w:val="auto"/>
              <w:rPr>
                <w:rFonts w:eastAsia="SimSun"/>
                <w:lang w:eastAsia="x-none"/>
              </w:rPr>
            </w:pPr>
          </w:p>
        </w:tc>
        <w:tc>
          <w:tcPr>
            <w:tcW w:w="2268" w:type="dxa"/>
          </w:tcPr>
          <w:p w14:paraId="756AA307" w14:textId="77777777" w:rsidR="00B54427" w:rsidRPr="007021F5" w:rsidRDefault="00B54427" w:rsidP="008765EF">
            <w:pPr>
              <w:spacing w:before="120" w:after="120"/>
              <w:textAlignment w:val="auto"/>
              <w:rPr>
                <w:rFonts w:eastAsia="SimSun"/>
                <w:lang w:eastAsia="x-none"/>
              </w:rPr>
            </w:pPr>
          </w:p>
        </w:tc>
        <w:tc>
          <w:tcPr>
            <w:tcW w:w="6095" w:type="dxa"/>
          </w:tcPr>
          <w:p w14:paraId="16FD3B48" w14:textId="77777777" w:rsidR="00B54427" w:rsidRPr="007021F5" w:rsidRDefault="00B54427" w:rsidP="008765EF">
            <w:pPr>
              <w:spacing w:before="120" w:after="120"/>
              <w:textAlignment w:val="auto"/>
              <w:rPr>
                <w:rFonts w:eastAsia="SimSun"/>
                <w:lang w:eastAsia="x-none"/>
              </w:rPr>
            </w:pPr>
          </w:p>
        </w:tc>
      </w:tr>
      <w:tr w:rsidR="00B54427" w:rsidRPr="007021F5" w14:paraId="4686F702" w14:textId="77777777" w:rsidTr="008765EF">
        <w:tc>
          <w:tcPr>
            <w:tcW w:w="1838" w:type="dxa"/>
          </w:tcPr>
          <w:p w14:paraId="7724C2EF" w14:textId="77777777" w:rsidR="00B54427" w:rsidRPr="007021F5" w:rsidRDefault="00B54427" w:rsidP="008765EF">
            <w:pPr>
              <w:spacing w:before="120" w:after="120"/>
              <w:textAlignment w:val="auto"/>
              <w:rPr>
                <w:rFonts w:eastAsia="SimSun"/>
                <w:lang w:eastAsia="x-none"/>
              </w:rPr>
            </w:pPr>
          </w:p>
        </w:tc>
        <w:tc>
          <w:tcPr>
            <w:tcW w:w="2268" w:type="dxa"/>
          </w:tcPr>
          <w:p w14:paraId="58573333" w14:textId="77777777" w:rsidR="00B54427" w:rsidRPr="007021F5" w:rsidRDefault="00B54427" w:rsidP="008765EF">
            <w:pPr>
              <w:spacing w:before="120" w:after="120"/>
              <w:textAlignment w:val="auto"/>
              <w:rPr>
                <w:rFonts w:eastAsia="SimSun"/>
                <w:lang w:eastAsia="x-none"/>
              </w:rPr>
            </w:pPr>
          </w:p>
        </w:tc>
        <w:tc>
          <w:tcPr>
            <w:tcW w:w="6095" w:type="dxa"/>
          </w:tcPr>
          <w:p w14:paraId="2454066B" w14:textId="77777777" w:rsidR="00B54427" w:rsidRPr="007021F5" w:rsidRDefault="00B54427" w:rsidP="008765EF">
            <w:pPr>
              <w:spacing w:before="120" w:after="120"/>
              <w:textAlignment w:val="auto"/>
              <w:rPr>
                <w:rFonts w:eastAsia="SimSun"/>
                <w:lang w:eastAsia="x-none"/>
              </w:rPr>
            </w:pPr>
          </w:p>
        </w:tc>
      </w:tr>
      <w:tr w:rsidR="00B54427" w:rsidRPr="007021F5" w14:paraId="2C919DB8" w14:textId="77777777" w:rsidTr="008765EF">
        <w:tc>
          <w:tcPr>
            <w:tcW w:w="1838" w:type="dxa"/>
          </w:tcPr>
          <w:p w14:paraId="42BEF426" w14:textId="77777777" w:rsidR="00B54427" w:rsidRPr="007021F5" w:rsidRDefault="00B54427" w:rsidP="008765EF">
            <w:pPr>
              <w:spacing w:before="120" w:after="120"/>
              <w:textAlignment w:val="auto"/>
              <w:rPr>
                <w:rFonts w:eastAsia="SimSun"/>
                <w:lang w:eastAsia="x-none"/>
              </w:rPr>
            </w:pPr>
          </w:p>
        </w:tc>
        <w:tc>
          <w:tcPr>
            <w:tcW w:w="2268" w:type="dxa"/>
          </w:tcPr>
          <w:p w14:paraId="32A92947" w14:textId="77777777" w:rsidR="00B54427" w:rsidRPr="007021F5" w:rsidRDefault="00B54427" w:rsidP="008765EF">
            <w:pPr>
              <w:spacing w:before="120" w:after="120"/>
              <w:textAlignment w:val="auto"/>
              <w:rPr>
                <w:rFonts w:eastAsia="SimSun"/>
                <w:lang w:eastAsia="x-none"/>
              </w:rPr>
            </w:pPr>
          </w:p>
        </w:tc>
        <w:tc>
          <w:tcPr>
            <w:tcW w:w="6095" w:type="dxa"/>
          </w:tcPr>
          <w:p w14:paraId="1EA1499C" w14:textId="77777777" w:rsidR="00B54427" w:rsidRPr="007021F5" w:rsidRDefault="00B54427" w:rsidP="008765EF">
            <w:pPr>
              <w:spacing w:before="120" w:after="120"/>
              <w:textAlignment w:val="auto"/>
              <w:rPr>
                <w:rFonts w:eastAsia="SimSun"/>
                <w:lang w:eastAsia="x-none"/>
              </w:rPr>
            </w:pPr>
          </w:p>
        </w:tc>
      </w:tr>
    </w:tbl>
    <w:p w14:paraId="695C7096" w14:textId="77777777" w:rsidR="00B54427" w:rsidRPr="00B54427" w:rsidRDefault="00B54427" w:rsidP="00B54427"/>
    <w:p w14:paraId="1A58150B" w14:textId="77777777" w:rsidR="00E419D8" w:rsidRPr="0086661D" w:rsidRDefault="00B54427" w:rsidP="000432D1">
      <w:pPr>
        <w:pStyle w:val="Heading1"/>
      </w:pPr>
      <w:r>
        <w:t>4</w:t>
      </w:r>
      <w:r w:rsidR="000432D1">
        <w:tab/>
      </w:r>
      <w:r w:rsidR="003E0242">
        <w:t>More controversial</w:t>
      </w:r>
    </w:p>
    <w:p w14:paraId="402C05B6" w14:textId="77777777" w:rsidR="003E0242" w:rsidRDefault="003E0242" w:rsidP="003E0242">
      <w:r>
        <w:t>The following points are more controversial:</w:t>
      </w:r>
    </w:p>
    <w:p w14:paraId="73E3F23A" w14:textId="77777777" w:rsidR="003E0242" w:rsidRPr="006271F4" w:rsidRDefault="006271F4" w:rsidP="003E0242">
      <w:pPr>
        <w:rPr>
          <w:b/>
        </w:rPr>
      </w:pPr>
      <w:r>
        <w:t>-</w:t>
      </w:r>
      <w:r w:rsidR="003E0242">
        <w:tab/>
      </w:r>
      <w:proofErr w:type="gramStart"/>
      <w:r w:rsidR="003E0242" w:rsidRPr="006271F4">
        <w:rPr>
          <w:b/>
        </w:rPr>
        <w:t>direct</w:t>
      </w:r>
      <w:proofErr w:type="gramEnd"/>
      <w:r w:rsidR="003E0242" w:rsidRPr="006271F4">
        <w:rPr>
          <w:b/>
        </w:rPr>
        <w:t xml:space="preserve"> SCell activation in NR</w:t>
      </w:r>
    </w:p>
    <w:p w14:paraId="0AD0967B" w14:textId="77777777" w:rsidR="003E0242" w:rsidRDefault="006271F4" w:rsidP="003E0242">
      <w:pPr>
        <w:pStyle w:val="B2"/>
      </w:pPr>
      <w:r>
        <w:t>1</w:t>
      </w:r>
      <w:r w:rsidR="003E0242">
        <w:t>)</w:t>
      </w:r>
      <w:r w:rsidR="003E0242">
        <w:tab/>
      </w:r>
      <w:proofErr w:type="gramStart"/>
      <w:r w:rsidR="003E0242">
        <w:t>introduce</w:t>
      </w:r>
      <w:proofErr w:type="gramEnd"/>
      <w:r w:rsidR="003E0242">
        <w:t xml:space="preserve"> separate capability for resume</w:t>
      </w:r>
    </w:p>
    <w:p w14:paraId="7F29A673" w14:textId="77777777" w:rsidR="003E0242" w:rsidRDefault="006271F4" w:rsidP="003E0242">
      <w:pPr>
        <w:pStyle w:val="B2"/>
      </w:pPr>
      <w:r>
        <w:t>2</w:t>
      </w:r>
      <w:r w:rsidR="003E0242">
        <w:t>)</w:t>
      </w:r>
      <w:r w:rsidR="003E0242">
        <w:tab/>
      </w:r>
      <w:proofErr w:type="gramStart"/>
      <w:r w:rsidR="003E0242">
        <w:t>introduce</w:t>
      </w:r>
      <w:proofErr w:type="gramEnd"/>
      <w:r w:rsidR="003E0242">
        <w:t xml:space="preserve"> FR1/FR2 separation</w:t>
      </w:r>
    </w:p>
    <w:p w14:paraId="7BE38BB3" w14:textId="77777777" w:rsidR="003E0242" w:rsidRPr="006271F4" w:rsidRDefault="006271F4" w:rsidP="003E0242">
      <w:pPr>
        <w:rPr>
          <w:b/>
        </w:rPr>
      </w:pPr>
      <w:r>
        <w:t>-</w:t>
      </w:r>
      <w:r w:rsidR="003E0242">
        <w:tab/>
      </w:r>
      <w:r w:rsidR="003E0242" w:rsidRPr="006271F4">
        <w:rPr>
          <w:b/>
        </w:rPr>
        <w:t>NR measurements in LTE</w:t>
      </w:r>
      <w:r>
        <w:rPr>
          <w:b/>
        </w:rPr>
        <w:t xml:space="preserve"> idle/inactive</w:t>
      </w:r>
    </w:p>
    <w:p w14:paraId="63735107" w14:textId="77777777" w:rsidR="003E0242" w:rsidRDefault="006271F4" w:rsidP="003E0242">
      <w:pPr>
        <w:pStyle w:val="B2"/>
      </w:pPr>
      <w:r>
        <w:t>3)</w:t>
      </w:r>
      <w:r w:rsidR="003E0242">
        <w:tab/>
      </w:r>
      <w:proofErr w:type="gramStart"/>
      <w:r w:rsidR="003E0242">
        <w:t>introduce</w:t>
      </w:r>
      <w:proofErr w:type="gramEnd"/>
      <w:r w:rsidR="003E0242">
        <w:t xml:space="preserve"> separate capabilities for NR FR1 and NR FR2 measurements</w:t>
      </w:r>
    </w:p>
    <w:p w14:paraId="59F87540" w14:textId="77777777" w:rsidR="003E0242" w:rsidRPr="006271F4" w:rsidRDefault="006271F4" w:rsidP="003E0242">
      <w:pPr>
        <w:rPr>
          <w:b/>
        </w:rPr>
      </w:pPr>
      <w:r>
        <w:t>-</w:t>
      </w:r>
      <w:r w:rsidR="003E0242">
        <w:tab/>
      </w:r>
      <w:r w:rsidR="003E0242" w:rsidRPr="006271F4">
        <w:rPr>
          <w:b/>
        </w:rPr>
        <w:t>NR measurements in NR</w:t>
      </w:r>
      <w:r>
        <w:rPr>
          <w:b/>
        </w:rPr>
        <w:t xml:space="preserve"> idle/inactive</w:t>
      </w:r>
    </w:p>
    <w:p w14:paraId="2BB6EDD2" w14:textId="77777777" w:rsidR="003E0242" w:rsidRDefault="006271F4" w:rsidP="003E0242">
      <w:pPr>
        <w:pStyle w:val="B2"/>
      </w:pPr>
      <w:r>
        <w:t>4)</w:t>
      </w:r>
      <w:r w:rsidR="003E0242">
        <w:tab/>
      </w:r>
      <w:proofErr w:type="gramStart"/>
      <w:r w:rsidR="003E0242">
        <w:t>set</w:t>
      </w:r>
      <w:proofErr w:type="gramEnd"/>
      <w:r w:rsidR="003E0242">
        <w:t xml:space="preserve"> FR1/FR2 separation to "Yes": i.e. </w:t>
      </w:r>
      <w:r>
        <w:t>separate support for NR FR1 measurements and NR FR2 measurements</w:t>
      </w:r>
    </w:p>
    <w:p w14:paraId="23CE5567" w14:textId="77777777" w:rsidR="006271F4" w:rsidRDefault="006271F4" w:rsidP="006271F4">
      <w:pPr>
        <w:rPr>
          <w:b/>
        </w:rPr>
      </w:pPr>
    </w:p>
    <w:p w14:paraId="3DAF082A" w14:textId="77777777" w:rsidR="006271F4" w:rsidRPr="007021F5" w:rsidRDefault="00B54427" w:rsidP="006271F4">
      <w:pPr>
        <w:rPr>
          <w:b/>
        </w:rPr>
      </w:pPr>
      <w:r>
        <w:rPr>
          <w:b/>
        </w:rPr>
        <w:t>Q8</w:t>
      </w:r>
      <w:r w:rsidR="006271F4" w:rsidRPr="007021F5">
        <w:rPr>
          <w:b/>
        </w:rPr>
        <w:t xml:space="preserve">) </w:t>
      </w:r>
      <w:proofErr w:type="gramStart"/>
      <w:r w:rsidR="006271F4">
        <w:rPr>
          <w:b/>
        </w:rPr>
        <w:t>What</w:t>
      </w:r>
      <w:proofErr w:type="gramEnd"/>
      <w:r w:rsidR="006271F4">
        <w:rPr>
          <w:b/>
        </w:rPr>
        <w:t xml:space="preserve"> are company preferences on the above 4 points (Separate/Not separate), please provide view one by one, e.g. 1: separate, 2: not separate, 3: not separate, 4: not separate?</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7BD536E" w14:textId="77777777" w:rsidTr="008765EF">
        <w:tc>
          <w:tcPr>
            <w:tcW w:w="1838" w:type="dxa"/>
          </w:tcPr>
          <w:p w14:paraId="7ED9127D"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Company</w:t>
            </w:r>
          </w:p>
        </w:tc>
        <w:tc>
          <w:tcPr>
            <w:tcW w:w="2268" w:type="dxa"/>
          </w:tcPr>
          <w:p w14:paraId="68A74071"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Agree/Disagree</w:t>
            </w:r>
          </w:p>
        </w:tc>
        <w:tc>
          <w:tcPr>
            <w:tcW w:w="6095" w:type="dxa"/>
          </w:tcPr>
          <w:p w14:paraId="736012C7"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3E47994F" w14:textId="77777777" w:rsidTr="008765EF">
        <w:tc>
          <w:tcPr>
            <w:tcW w:w="1838" w:type="dxa"/>
          </w:tcPr>
          <w:p w14:paraId="4536759B" w14:textId="514D626D" w:rsidR="006271F4" w:rsidRPr="007021F5" w:rsidRDefault="00883E50" w:rsidP="008765EF">
            <w:pPr>
              <w:spacing w:before="120" w:after="120"/>
              <w:textAlignment w:val="auto"/>
              <w:rPr>
                <w:rFonts w:eastAsia="SimSun"/>
                <w:lang w:eastAsia="x-none"/>
              </w:rPr>
            </w:pPr>
            <w:r>
              <w:rPr>
                <w:rFonts w:eastAsia="SimSun"/>
                <w:lang w:eastAsia="x-none"/>
              </w:rPr>
              <w:t>Qualcomm</w:t>
            </w:r>
          </w:p>
        </w:tc>
        <w:tc>
          <w:tcPr>
            <w:tcW w:w="2268" w:type="dxa"/>
          </w:tcPr>
          <w:p w14:paraId="554AA28F" w14:textId="45C14D9C" w:rsidR="006271F4" w:rsidRDefault="006271F4" w:rsidP="008765EF">
            <w:pPr>
              <w:spacing w:before="120" w:after="120"/>
              <w:textAlignment w:val="auto"/>
              <w:rPr>
                <w:rFonts w:eastAsia="SimSun"/>
                <w:lang w:eastAsia="x-none"/>
              </w:rPr>
            </w:pPr>
            <w:r>
              <w:rPr>
                <w:rFonts w:eastAsia="SimSun"/>
                <w:lang w:eastAsia="x-none"/>
              </w:rPr>
              <w:t>1.</w:t>
            </w:r>
            <w:r w:rsidR="00883E50">
              <w:rPr>
                <w:rFonts w:eastAsia="SimSun"/>
                <w:lang w:eastAsia="x-none"/>
              </w:rPr>
              <w:t xml:space="preserve"> </w:t>
            </w:r>
            <w:r w:rsidR="007029E7">
              <w:rPr>
                <w:rFonts w:eastAsia="SimSun"/>
                <w:lang w:eastAsia="x-none"/>
              </w:rPr>
              <w:t>Agree</w:t>
            </w:r>
          </w:p>
          <w:p w14:paraId="2B4B2D54" w14:textId="021AE248" w:rsidR="006271F4" w:rsidRDefault="006271F4" w:rsidP="008765EF">
            <w:pPr>
              <w:spacing w:before="120" w:after="120"/>
              <w:textAlignment w:val="auto"/>
              <w:rPr>
                <w:rFonts w:eastAsia="SimSun"/>
                <w:lang w:eastAsia="x-none"/>
              </w:rPr>
            </w:pPr>
            <w:r>
              <w:rPr>
                <w:rFonts w:eastAsia="SimSun"/>
                <w:lang w:eastAsia="x-none"/>
              </w:rPr>
              <w:t>2.</w:t>
            </w:r>
            <w:r w:rsidR="005A6D69">
              <w:rPr>
                <w:rFonts w:eastAsia="SimSun"/>
                <w:lang w:eastAsia="x-none"/>
              </w:rPr>
              <w:t xml:space="preserve"> Agree</w:t>
            </w:r>
          </w:p>
          <w:p w14:paraId="7E16C023" w14:textId="1946977E" w:rsidR="006271F4" w:rsidRDefault="006271F4" w:rsidP="008765EF">
            <w:pPr>
              <w:spacing w:before="120" w:after="120"/>
              <w:textAlignment w:val="auto"/>
              <w:rPr>
                <w:rFonts w:eastAsia="SimSun"/>
                <w:lang w:eastAsia="x-none"/>
              </w:rPr>
            </w:pPr>
            <w:r>
              <w:rPr>
                <w:rFonts w:eastAsia="SimSun"/>
                <w:lang w:eastAsia="x-none"/>
              </w:rPr>
              <w:t>3.</w:t>
            </w:r>
            <w:r w:rsidR="00580538">
              <w:rPr>
                <w:rFonts w:eastAsia="SimSun"/>
                <w:lang w:eastAsia="x-none"/>
              </w:rPr>
              <w:t xml:space="preserve"> Agree</w:t>
            </w:r>
          </w:p>
          <w:p w14:paraId="49D5E9A3" w14:textId="07B1468A" w:rsidR="006271F4" w:rsidRPr="007021F5" w:rsidRDefault="006271F4" w:rsidP="008765EF">
            <w:pPr>
              <w:spacing w:before="120" w:after="120"/>
              <w:textAlignment w:val="auto"/>
              <w:rPr>
                <w:rFonts w:eastAsia="SimSun"/>
                <w:lang w:eastAsia="x-none"/>
              </w:rPr>
            </w:pPr>
            <w:r>
              <w:rPr>
                <w:rFonts w:eastAsia="SimSun"/>
                <w:lang w:eastAsia="x-none"/>
              </w:rPr>
              <w:t>4.</w:t>
            </w:r>
            <w:r w:rsidR="000B0F1C">
              <w:rPr>
                <w:rFonts w:eastAsia="SimSun"/>
                <w:lang w:eastAsia="x-none"/>
              </w:rPr>
              <w:t>Agree</w:t>
            </w:r>
          </w:p>
        </w:tc>
        <w:tc>
          <w:tcPr>
            <w:tcW w:w="6095" w:type="dxa"/>
          </w:tcPr>
          <w:p w14:paraId="2E8F42E8" w14:textId="2342F28A" w:rsidR="00BC0622" w:rsidRPr="00BC0622" w:rsidRDefault="00880C0B" w:rsidP="00BC0622">
            <w:pPr>
              <w:rPr>
                <w:rFonts w:eastAsia="SimSun"/>
                <w:lang w:eastAsia="x-none"/>
              </w:rPr>
            </w:pPr>
            <w:r>
              <w:rPr>
                <w:rFonts w:eastAsia="SimSun"/>
                <w:lang w:eastAsia="x-none"/>
              </w:rPr>
              <w:t>For 1),</w:t>
            </w:r>
            <w:r w:rsidR="004966FB">
              <w:rPr>
                <w:rFonts w:eastAsia="SimSun"/>
                <w:lang w:eastAsia="x-none"/>
              </w:rPr>
              <w:t xml:space="preserve"> </w:t>
            </w:r>
            <w:r w:rsidR="00BC0622">
              <w:rPr>
                <w:rFonts w:eastAsia="SimSun"/>
                <w:lang w:eastAsia="x-none"/>
              </w:rPr>
              <w:t>we think that di</w:t>
            </w:r>
            <w:r w:rsidR="00BC0622" w:rsidRPr="00BC0622">
              <w:rPr>
                <w:rFonts w:eastAsia="SimSun"/>
                <w:lang w:eastAsia="x-none"/>
              </w:rPr>
              <w:t xml:space="preserve">fferent from direct SCell activation during HO and SCell addition, direct SCell activation in resume is always blind SCell activation because the measurement results are not available by </w:t>
            </w:r>
            <w:proofErr w:type="spellStart"/>
            <w:r w:rsidR="00BC0622" w:rsidRPr="00BC0622">
              <w:rPr>
                <w:rFonts w:eastAsia="SimSun"/>
                <w:lang w:eastAsia="x-none"/>
              </w:rPr>
              <w:t>RRCResume</w:t>
            </w:r>
            <w:proofErr w:type="spellEnd"/>
            <w:r w:rsidR="00BC0622" w:rsidRPr="00BC0622">
              <w:rPr>
                <w:rFonts w:eastAsia="SimSun"/>
                <w:lang w:eastAsia="x-none"/>
              </w:rPr>
              <w:t xml:space="preserve"> message. It will cause different impacts on UE implementation from direct SCell activation in HO and SCell addition</w:t>
            </w:r>
            <w:r w:rsidR="00BF27CA">
              <w:rPr>
                <w:rFonts w:eastAsia="SimSun"/>
                <w:lang w:eastAsia="x-none"/>
              </w:rPr>
              <w:t xml:space="preserve">. Thus, we think </w:t>
            </w:r>
            <w:r w:rsidR="00842FF6">
              <w:t>it is worth a separate capability</w:t>
            </w:r>
          </w:p>
          <w:p w14:paraId="56E2BBCA" w14:textId="77777777" w:rsidR="006271F4" w:rsidRDefault="00842FF6" w:rsidP="008765EF">
            <w:pPr>
              <w:spacing w:before="120" w:after="120"/>
              <w:textAlignment w:val="auto"/>
              <w:rPr>
                <w:bCs/>
                <w:noProof/>
                <w:lang w:eastAsia="en-GB"/>
              </w:rPr>
            </w:pPr>
            <w:r>
              <w:rPr>
                <w:rFonts w:eastAsia="SimSun"/>
                <w:lang w:eastAsia="x-none"/>
              </w:rPr>
              <w:t xml:space="preserve">For 2), </w:t>
            </w:r>
            <w:r w:rsidR="00D4765F">
              <w:rPr>
                <w:bCs/>
                <w:noProof/>
                <w:lang w:eastAsia="en-GB"/>
              </w:rPr>
              <w:t xml:space="preserve">because it is blind activation, it is questioned how NW can send updated TCI to UE upon UE resume. In FR2, the activation of TCI is necessary. We think it is extra efforst for the </w:t>
            </w:r>
            <w:r w:rsidR="00D4765F">
              <w:rPr>
                <w:rFonts w:eastAsia="MS Mincho"/>
              </w:rPr>
              <w:t xml:space="preserve">UE to handle TCI indications for PDCCH monitoring when working in FR2. Thus, </w:t>
            </w:r>
            <w:r w:rsidR="00D4765F">
              <w:rPr>
                <w:bCs/>
                <w:noProof/>
                <w:lang w:eastAsia="en-GB"/>
              </w:rPr>
              <w:t>we think that FR1/FR2 seperation is needed to be introduced for this capability.</w:t>
            </w:r>
          </w:p>
          <w:p w14:paraId="5D6D9C2A" w14:textId="6FEA70F3" w:rsidR="00575A16" w:rsidRDefault="007F7836" w:rsidP="00575A16">
            <w:pPr>
              <w:rPr>
                <w:bCs/>
                <w:noProof/>
                <w:lang w:eastAsia="en-GB"/>
              </w:rPr>
            </w:pPr>
            <w:r>
              <w:rPr>
                <w:bCs/>
                <w:noProof/>
                <w:lang w:eastAsia="en-GB"/>
              </w:rPr>
              <w:t xml:space="preserve">For 3), </w:t>
            </w:r>
            <w:r w:rsidR="00575A16">
              <w:rPr>
                <w:bCs/>
                <w:noProof/>
                <w:lang w:eastAsia="en-GB"/>
              </w:rPr>
              <w:t xml:space="preserve">we think FR1/FR2 capability seperation is needed for </w:t>
            </w:r>
            <w:r w:rsidR="00575A16">
              <w:rPr>
                <w:lang w:val="en-US"/>
              </w:rPr>
              <w:t xml:space="preserve">NR SSB based early measurement because the UE needs longer </w:t>
            </w:r>
            <w:r w:rsidR="00575A16" w:rsidRPr="005C4AAB">
              <w:rPr>
                <w:bCs/>
                <w:noProof/>
                <w:lang w:eastAsia="en-GB"/>
              </w:rPr>
              <w:t xml:space="preserve">measurement time to handle multiple beams and higher power consumption cost in FR2. It is an extra requirement for the UE </w:t>
            </w:r>
            <w:r w:rsidR="00575A16">
              <w:rPr>
                <w:bCs/>
                <w:noProof/>
                <w:lang w:eastAsia="en-GB"/>
              </w:rPr>
              <w:t xml:space="preserve">only </w:t>
            </w:r>
            <w:r w:rsidR="00575A16" w:rsidRPr="005C4AAB">
              <w:rPr>
                <w:bCs/>
                <w:noProof/>
                <w:lang w:eastAsia="en-GB"/>
              </w:rPr>
              <w:t>working in FR1.</w:t>
            </w:r>
          </w:p>
          <w:p w14:paraId="0FFC1BFB" w14:textId="5D2C04FB" w:rsidR="00B07324" w:rsidRPr="005C4AAB" w:rsidRDefault="00B07324" w:rsidP="00575A16">
            <w:pPr>
              <w:rPr>
                <w:b/>
                <w:bCs/>
              </w:rPr>
            </w:pPr>
            <w:r w:rsidRPr="00323DFD">
              <w:rPr>
                <w:bCs/>
                <w:noProof/>
                <w:lang w:eastAsia="en-GB"/>
              </w:rPr>
              <w:t xml:space="preserve">For 4), </w:t>
            </w:r>
            <w:r w:rsidR="006D0C06" w:rsidRPr="00323DFD">
              <w:rPr>
                <w:bCs/>
                <w:noProof/>
                <w:lang w:eastAsia="en-GB"/>
              </w:rPr>
              <w:t xml:space="preserve">similar to 3), </w:t>
            </w:r>
            <w:r w:rsidR="006D0C06">
              <w:rPr>
                <w:bCs/>
                <w:noProof/>
                <w:lang w:eastAsia="en-GB"/>
              </w:rPr>
              <w:t xml:space="preserve">we think FR1/FR2 capability seperation is needed for </w:t>
            </w:r>
            <w:r w:rsidR="006D0C06">
              <w:rPr>
                <w:lang w:val="en-US"/>
              </w:rPr>
              <w:t>NR SSB based early measurement for the same justification.</w:t>
            </w:r>
          </w:p>
          <w:p w14:paraId="2E70F3D9" w14:textId="6227A0DB" w:rsidR="007F7836" w:rsidRPr="007021F5" w:rsidRDefault="007F7836" w:rsidP="008765EF">
            <w:pPr>
              <w:spacing w:before="120" w:after="120"/>
              <w:textAlignment w:val="auto"/>
              <w:rPr>
                <w:rFonts w:eastAsia="SimSun"/>
                <w:lang w:eastAsia="x-none"/>
              </w:rPr>
            </w:pPr>
          </w:p>
        </w:tc>
      </w:tr>
      <w:tr w:rsidR="006271F4" w:rsidRPr="007021F5" w14:paraId="324FF43D" w14:textId="77777777" w:rsidTr="008765EF">
        <w:tc>
          <w:tcPr>
            <w:tcW w:w="1838" w:type="dxa"/>
          </w:tcPr>
          <w:p w14:paraId="5BD13E7E" w14:textId="4DE2442C" w:rsidR="006271F4" w:rsidRPr="007021F5" w:rsidRDefault="00B07645" w:rsidP="008765EF">
            <w:pPr>
              <w:spacing w:before="120" w:after="120"/>
              <w:textAlignment w:val="auto"/>
              <w:rPr>
                <w:rFonts w:eastAsia="SimSun"/>
                <w:lang w:eastAsia="x-none"/>
              </w:rPr>
            </w:pPr>
            <w:r>
              <w:rPr>
                <w:rFonts w:eastAsia="SimSun"/>
                <w:lang w:eastAsia="x-none"/>
              </w:rPr>
              <w:t>MediaTek</w:t>
            </w:r>
          </w:p>
        </w:tc>
        <w:tc>
          <w:tcPr>
            <w:tcW w:w="2268" w:type="dxa"/>
          </w:tcPr>
          <w:p w14:paraId="193E5A69" w14:textId="45A88FFF" w:rsidR="00B07645" w:rsidRDefault="00B07645" w:rsidP="00B07645">
            <w:pPr>
              <w:spacing w:before="120" w:after="120"/>
              <w:textAlignment w:val="auto"/>
              <w:rPr>
                <w:rFonts w:eastAsia="SimSun"/>
                <w:lang w:eastAsia="x-none"/>
              </w:rPr>
            </w:pPr>
            <w:r>
              <w:rPr>
                <w:rFonts w:eastAsia="SimSun"/>
                <w:lang w:eastAsia="x-none"/>
              </w:rPr>
              <w:t xml:space="preserve">1. </w:t>
            </w:r>
            <w:r w:rsidR="00E3352D">
              <w:rPr>
                <w:rFonts w:eastAsia="SimSun"/>
                <w:lang w:eastAsia="x-none"/>
              </w:rPr>
              <w:t xml:space="preserve">Tend to </w:t>
            </w:r>
            <w:r>
              <w:rPr>
                <w:rFonts w:eastAsia="SimSun"/>
                <w:lang w:eastAsia="x-none"/>
              </w:rPr>
              <w:t>Agree</w:t>
            </w:r>
          </w:p>
          <w:p w14:paraId="081F3C60" w14:textId="1CD43275" w:rsidR="00B07645" w:rsidRDefault="00B07645" w:rsidP="00B07645">
            <w:pPr>
              <w:spacing w:before="120" w:after="120"/>
              <w:textAlignment w:val="auto"/>
              <w:rPr>
                <w:rFonts w:eastAsia="SimSun"/>
                <w:lang w:eastAsia="x-none"/>
              </w:rPr>
            </w:pPr>
            <w:r>
              <w:rPr>
                <w:rFonts w:eastAsia="SimSun"/>
                <w:lang w:eastAsia="x-none"/>
              </w:rPr>
              <w:t xml:space="preserve">2. </w:t>
            </w:r>
            <w:r w:rsidR="00E3352D">
              <w:rPr>
                <w:rFonts w:eastAsia="SimSun"/>
                <w:lang w:eastAsia="x-none"/>
              </w:rPr>
              <w:t>No strong view</w:t>
            </w:r>
          </w:p>
          <w:p w14:paraId="05575CF7" w14:textId="39BB7DF2" w:rsidR="006271F4" w:rsidRPr="007021F5" w:rsidRDefault="00E3352D" w:rsidP="00B07645">
            <w:pPr>
              <w:spacing w:before="120" w:after="120"/>
              <w:textAlignment w:val="auto"/>
              <w:rPr>
                <w:rFonts w:eastAsia="SimSun"/>
                <w:lang w:eastAsia="x-none"/>
              </w:rPr>
            </w:pPr>
            <w:r>
              <w:rPr>
                <w:rFonts w:eastAsia="SimSun"/>
                <w:lang w:eastAsia="x-none"/>
              </w:rPr>
              <w:t>3 and 4.</w:t>
            </w:r>
            <w:r w:rsidR="00B07645">
              <w:rPr>
                <w:rFonts w:eastAsia="SimSun"/>
                <w:lang w:eastAsia="x-none"/>
              </w:rPr>
              <w:t xml:space="preserve"> Agree</w:t>
            </w:r>
          </w:p>
        </w:tc>
        <w:tc>
          <w:tcPr>
            <w:tcW w:w="6095" w:type="dxa"/>
          </w:tcPr>
          <w:p w14:paraId="54F513CC" w14:textId="6E8522FF" w:rsidR="006271F4" w:rsidRDefault="00E3352D" w:rsidP="008765EF">
            <w:pPr>
              <w:spacing w:before="120" w:after="120"/>
              <w:textAlignment w:val="auto"/>
              <w:rPr>
                <w:rFonts w:eastAsia="SimSun"/>
                <w:lang w:eastAsia="x-none"/>
              </w:rPr>
            </w:pPr>
            <w:r>
              <w:rPr>
                <w:rFonts w:eastAsia="SimSun"/>
                <w:lang w:eastAsia="x-none"/>
              </w:rPr>
              <w:t>For 1), Since RRC resume and RRC reconfiguration are separated message and LTE already separate the capability. We slightly prefer to separate this also in NR.</w:t>
            </w:r>
          </w:p>
          <w:p w14:paraId="03962682" w14:textId="68F8B75C" w:rsidR="00E3352D" w:rsidRPr="007021F5" w:rsidRDefault="00E3352D" w:rsidP="008765EF">
            <w:pPr>
              <w:spacing w:before="120" w:after="120"/>
              <w:textAlignment w:val="auto"/>
              <w:rPr>
                <w:rFonts w:eastAsia="SimSun"/>
                <w:lang w:eastAsia="x-none"/>
              </w:rPr>
            </w:pPr>
            <w:r>
              <w:rPr>
                <w:rFonts w:eastAsia="SimSun"/>
                <w:lang w:eastAsia="x-none"/>
              </w:rPr>
              <w:t>For 3) and 4), we should have same decision, otherwise it would be strange. We share the view from QC that FR2 measurement is much difficult than FR1 and create more power consumption in IDLE/INACTIVE mode, thus it is better to separate.</w:t>
            </w:r>
          </w:p>
        </w:tc>
      </w:tr>
      <w:tr w:rsidR="006271F4" w:rsidRPr="007021F5" w14:paraId="45CEF8F4" w14:textId="77777777" w:rsidTr="008765EF">
        <w:tc>
          <w:tcPr>
            <w:tcW w:w="1838" w:type="dxa"/>
          </w:tcPr>
          <w:p w14:paraId="405985AD" w14:textId="59056947" w:rsidR="006271F4" w:rsidRPr="007021F5" w:rsidRDefault="006271F4" w:rsidP="008765EF">
            <w:pPr>
              <w:spacing w:before="120" w:after="120"/>
              <w:textAlignment w:val="auto"/>
              <w:rPr>
                <w:rFonts w:eastAsia="SimSun"/>
                <w:lang w:eastAsia="x-none"/>
              </w:rPr>
            </w:pPr>
          </w:p>
        </w:tc>
        <w:tc>
          <w:tcPr>
            <w:tcW w:w="2268" w:type="dxa"/>
          </w:tcPr>
          <w:p w14:paraId="456A1C8F" w14:textId="77777777" w:rsidR="006271F4" w:rsidRPr="007021F5" w:rsidRDefault="006271F4" w:rsidP="008765EF">
            <w:pPr>
              <w:spacing w:before="120" w:after="120"/>
              <w:textAlignment w:val="auto"/>
              <w:rPr>
                <w:rFonts w:eastAsia="SimSun"/>
                <w:lang w:eastAsia="x-none"/>
              </w:rPr>
            </w:pPr>
          </w:p>
        </w:tc>
        <w:tc>
          <w:tcPr>
            <w:tcW w:w="6095" w:type="dxa"/>
          </w:tcPr>
          <w:p w14:paraId="12D66435" w14:textId="77777777" w:rsidR="006271F4" w:rsidRPr="007021F5" w:rsidRDefault="006271F4" w:rsidP="008765EF">
            <w:pPr>
              <w:spacing w:before="120" w:after="120"/>
              <w:textAlignment w:val="auto"/>
              <w:rPr>
                <w:rFonts w:eastAsia="SimSun"/>
                <w:lang w:eastAsia="x-none"/>
              </w:rPr>
            </w:pPr>
          </w:p>
        </w:tc>
      </w:tr>
      <w:tr w:rsidR="006271F4" w:rsidRPr="007021F5" w14:paraId="7523228B" w14:textId="77777777" w:rsidTr="008765EF">
        <w:tc>
          <w:tcPr>
            <w:tcW w:w="1838" w:type="dxa"/>
          </w:tcPr>
          <w:p w14:paraId="30318F38" w14:textId="77777777" w:rsidR="006271F4" w:rsidRPr="007021F5" w:rsidRDefault="006271F4" w:rsidP="008765EF">
            <w:pPr>
              <w:spacing w:before="120" w:after="120"/>
              <w:textAlignment w:val="auto"/>
              <w:rPr>
                <w:rFonts w:eastAsia="SimSun"/>
                <w:lang w:eastAsia="x-none"/>
              </w:rPr>
            </w:pPr>
          </w:p>
        </w:tc>
        <w:tc>
          <w:tcPr>
            <w:tcW w:w="2268" w:type="dxa"/>
          </w:tcPr>
          <w:p w14:paraId="7850245E" w14:textId="77777777" w:rsidR="006271F4" w:rsidRPr="007021F5" w:rsidRDefault="006271F4" w:rsidP="008765EF">
            <w:pPr>
              <w:spacing w:before="120" w:after="120"/>
              <w:textAlignment w:val="auto"/>
              <w:rPr>
                <w:rFonts w:eastAsia="SimSun"/>
                <w:lang w:eastAsia="x-none"/>
              </w:rPr>
            </w:pPr>
          </w:p>
        </w:tc>
        <w:tc>
          <w:tcPr>
            <w:tcW w:w="6095" w:type="dxa"/>
          </w:tcPr>
          <w:p w14:paraId="35901FDD" w14:textId="77777777" w:rsidR="006271F4" w:rsidRPr="007021F5" w:rsidRDefault="006271F4" w:rsidP="008765EF">
            <w:pPr>
              <w:spacing w:before="120" w:after="120"/>
              <w:textAlignment w:val="auto"/>
              <w:rPr>
                <w:rFonts w:eastAsia="SimSun"/>
                <w:lang w:eastAsia="x-none"/>
              </w:rPr>
            </w:pPr>
          </w:p>
        </w:tc>
      </w:tr>
      <w:tr w:rsidR="006271F4" w:rsidRPr="007021F5" w14:paraId="415A5693" w14:textId="77777777" w:rsidTr="008765EF">
        <w:tc>
          <w:tcPr>
            <w:tcW w:w="1838" w:type="dxa"/>
          </w:tcPr>
          <w:p w14:paraId="5FF136B7" w14:textId="77777777" w:rsidR="006271F4" w:rsidRPr="007021F5" w:rsidRDefault="006271F4" w:rsidP="008765EF">
            <w:pPr>
              <w:spacing w:before="120" w:after="120"/>
              <w:textAlignment w:val="auto"/>
              <w:rPr>
                <w:rFonts w:eastAsia="SimSun"/>
                <w:lang w:eastAsia="x-none"/>
              </w:rPr>
            </w:pPr>
          </w:p>
        </w:tc>
        <w:tc>
          <w:tcPr>
            <w:tcW w:w="2268" w:type="dxa"/>
          </w:tcPr>
          <w:p w14:paraId="43CCED03" w14:textId="77777777" w:rsidR="006271F4" w:rsidRPr="007021F5" w:rsidRDefault="006271F4" w:rsidP="008765EF">
            <w:pPr>
              <w:spacing w:before="120" w:after="120"/>
              <w:textAlignment w:val="auto"/>
              <w:rPr>
                <w:rFonts w:eastAsia="SimSun"/>
                <w:lang w:eastAsia="x-none"/>
              </w:rPr>
            </w:pPr>
          </w:p>
        </w:tc>
        <w:tc>
          <w:tcPr>
            <w:tcW w:w="6095" w:type="dxa"/>
          </w:tcPr>
          <w:p w14:paraId="27AD6076" w14:textId="77777777" w:rsidR="006271F4" w:rsidRPr="007021F5" w:rsidRDefault="006271F4" w:rsidP="008765EF">
            <w:pPr>
              <w:spacing w:before="120" w:after="120"/>
              <w:textAlignment w:val="auto"/>
              <w:rPr>
                <w:rFonts w:eastAsia="SimSun"/>
                <w:lang w:eastAsia="x-none"/>
              </w:rPr>
            </w:pPr>
          </w:p>
        </w:tc>
      </w:tr>
    </w:tbl>
    <w:p w14:paraId="41B818B9" w14:textId="77777777" w:rsidR="006271F4" w:rsidRPr="003E0242" w:rsidRDefault="006271F4" w:rsidP="003E0242">
      <w:pPr>
        <w:pStyle w:val="B2"/>
      </w:pPr>
    </w:p>
    <w:p w14:paraId="4E994A72" w14:textId="77777777" w:rsidR="006271F4" w:rsidRPr="007021F5" w:rsidRDefault="00B54427" w:rsidP="006271F4">
      <w:pPr>
        <w:rPr>
          <w:b/>
        </w:rPr>
      </w:pPr>
      <w:r>
        <w:rPr>
          <w:b/>
        </w:rPr>
        <w:t>Q9</w:t>
      </w:r>
      <w:r w:rsidR="006271F4" w:rsidRPr="007021F5">
        <w:rPr>
          <w:b/>
        </w:rPr>
        <w:t xml:space="preserve">) </w:t>
      </w:r>
      <w:r w:rsidR="006271F4">
        <w:rPr>
          <w:b/>
        </w:rPr>
        <w:t>Do companies prefer to send LS to RAN4 or to wait?</w:t>
      </w:r>
    </w:p>
    <w:tbl>
      <w:tblPr>
        <w:tblStyle w:val="TableGrid1"/>
        <w:tblW w:w="10201" w:type="dxa"/>
        <w:tblInd w:w="0" w:type="dxa"/>
        <w:tblLook w:val="04A0" w:firstRow="1" w:lastRow="0" w:firstColumn="1" w:lastColumn="0" w:noHBand="0" w:noVBand="1"/>
      </w:tblPr>
      <w:tblGrid>
        <w:gridCol w:w="1838"/>
        <w:gridCol w:w="2268"/>
        <w:gridCol w:w="6095"/>
      </w:tblGrid>
      <w:tr w:rsidR="006271F4" w:rsidRPr="007021F5" w14:paraId="4B25AC8B" w14:textId="77777777" w:rsidTr="008765EF">
        <w:tc>
          <w:tcPr>
            <w:tcW w:w="1838" w:type="dxa"/>
          </w:tcPr>
          <w:p w14:paraId="69C9DE10"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lastRenderedPageBreak/>
              <w:t>Company</w:t>
            </w:r>
          </w:p>
        </w:tc>
        <w:tc>
          <w:tcPr>
            <w:tcW w:w="2268" w:type="dxa"/>
          </w:tcPr>
          <w:p w14:paraId="0059062D" w14:textId="77777777" w:rsidR="006271F4" w:rsidRPr="007021F5" w:rsidRDefault="006271F4" w:rsidP="008765EF">
            <w:pPr>
              <w:spacing w:before="120" w:after="120"/>
              <w:textAlignment w:val="auto"/>
              <w:rPr>
                <w:rFonts w:eastAsia="SimSun"/>
                <w:b/>
                <w:bCs/>
                <w:lang w:eastAsia="x-none"/>
              </w:rPr>
            </w:pPr>
            <w:r>
              <w:rPr>
                <w:rFonts w:eastAsia="SimSun"/>
                <w:b/>
                <w:bCs/>
                <w:lang w:eastAsia="x-none"/>
              </w:rPr>
              <w:t>Wait/LS</w:t>
            </w:r>
          </w:p>
        </w:tc>
        <w:tc>
          <w:tcPr>
            <w:tcW w:w="6095" w:type="dxa"/>
          </w:tcPr>
          <w:p w14:paraId="724E9136" w14:textId="77777777" w:rsidR="006271F4" w:rsidRPr="007021F5" w:rsidRDefault="006271F4" w:rsidP="008765EF">
            <w:pPr>
              <w:spacing w:before="120" w:after="120"/>
              <w:textAlignment w:val="auto"/>
              <w:rPr>
                <w:rFonts w:eastAsia="SimSun"/>
                <w:b/>
                <w:bCs/>
                <w:lang w:eastAsia="x-none"/>
              </w:rPr>
            </w:pPr>
            <w:r w:rsidRPr="007021F5">
              <w:rPr>
                <w:rFonts w:eastAsia="SimSun"/>
                <w:b/>
                <w:bCs/>
                <w:lang w:eastAsia="x-none"/>
              </w:rPr>
              <w:t>Additional comments</w:t>
            </w:r>
          </w:p>
        </w:tc>
      </w:tr>
      <w:tr w:rsidR="006271F4" w:rsidRPr="007021F5" w14:paraId="78981F76" w14:textId="77777777" w:rsidTr="008765EF">
        <w:tc>
          <w:tcPr>
            <w:tcW w:w="1838" w:type="dxa"/>
          </w:tcPr>
          <w:p w14:paraId="7F593652" w14:textId="7A1F2D99" w:rsidR="006271F4" w:rsidRPr="007021F5" w:rsidRDefault="00666D49" w:rsidP="008765EF">
            <w:pPr>
              <w:spacing w:before="120" w:after="120"/>
              <w:textAlignment w:val="auto"/>
              <w:rPr>
                <w:rFonts w:eastAsia="SimSun"/>
                <w:lang w:eastAsia="x-none"/>
              </w:rPr>
            </w:pPr>
            <w:r>
              <w:rPr>
                <w:rFonts w:eastAsia="SimSun"/>
                <w:lang w:eastAsia="x-none"/>
              </w:rPr>
              <w:t>Qualcomm</w:t>
            </w:r>
          </w:p>
        </w:tc>
        <w:tc>
          <w:tcPr>
            <w:tcW w:w="2268" w:type="dxa"/>
          </w:tcPr>
          <w:p w14:paraId="1C85E239" w14:textId="77777777" w:rsidR="006271F4" w:rsidRPr="007021F5" w:rsidRDefault="006271F4" w:rsidP="008765EF">
            <w:pPr>
              <w:spacing w:before="120" w:after="120"/>
              <w:textAlignment w:val="auto"/>
              <w:rPr>
                <w:rFonts w:eastAsia="SimSun"/>
                <w:lang w:eastAsia="x-none"/>
              </w:rPr>
            </w:pPr>
          </w:p>
        </w:tc>
        <w:tc>
          <w:tcPr>
            <w:tcW w:w="6095" w:type="dxa"/>
          </w:tcPr>
          <w:p w14:paraId="36FD7D50" w14:textId="77777777" w:rsidR="00140E2C" w:rsidRDefault="00666D49" w:rsidP="008765EF">
            <w:pPr>
              <w:spacing w:before="120" w:after="120"/>
              <w:textAlignment w:val="auto"/>
              <w:rPr>
                <w:rFonts w:eastAsia="SimSun"/>
                <w:lang w:eastAsia="x-none"/>
              </w:rPr>
            </w:pPr>
            <w:r>
              <w:rPr>
                <w:rFonts w:eastAsia="SimSun"/>
                <w:lang w:eastAsia="x-none"/>
              </w:rPr>
              <w:t>We are fine to send LS to RAN4</w:t>
            </w:r>
            <w:r w:rsidR="002865CE">
              <w:rPr>
                <w:rFonts w:eastAsia="SimSun"/>
                <w:lang w:eastAsia="x-none"/>
              </w:rPr>
              <w:t xml:space="preserve"> on 2)/3)/4)</w:t>
            </w:r>
            <w:r w:rsidR="00140E2C">
              <w:rPr>
                <w:rFonts w:eastAsia="SimSun"/>
                <w:lang w:eastAsia="x-none"/>
              </w:rPr>
              <w:t xml:space="preserve"> to get their inputs</w:t>
            </w:r>
            <w:r w:rsidR="002865CE">
              <w:rPr>
                <w:rFonts w:eastAsia="SimSun"/>
                <w:lang w:eastAsia="x-none"/>
              </w:rPr>
              <w:t xml:space="preserve">. </w:t>
            </w:r>
          </w:p>
          <w:p w14:paraId="5744770D" w14:textId="4B167118" w:rsidR="006271F4" w:rsidRPr="007021F5" w:rsidRDefault="00140E2C" w:rsidP="008765EF">
            <w:pPr>
              <w:spacing w:before="120" w:after="120"/>
              <w:textAlignment w:val="auto"/>
              <w:rPr>
                <w:rFonts w:eastAsia="SimSun"/>
                <w:lang w:eastAsia="x-none"/>
              </w:rPr>
            </w:pPr>
            <w:r>
              <w:rPr>
                <w:rFonts w:eastAsia="SimSun"/>
                <w:lang w:eastAsia="x-none"/>
              </w:rPr>
              <w:t>It seems 1) doesn’t need RAN4 input</w:t>
            </w:r>
          </w:p>
        </w:tc>
      </w:tr>
      <w:tr w:rsidR="006271F4" w:rsidRPr="007021F5" w14:paraId="2A3313BC" w14:textId="77777777" w:rsidTr="008765EF">
        <w:tc>
          <w:tcPr>
            <w:tcW w:w="1838" w:type="dxa"/>
          </w:tcPr>
          <w:p w14:paraId="7EFBE7BA" w14:textId="64A27EB2" w:rsidR="006271F4" w:rsidRPr="007021F5" w:rsidRDefault="0097308E" w:rsidP="008765EF">
            <w:pPr>
              <w:spacing w:before="120" w:after="120"/>
              <w:textAlignment w:val="auto"/>
              <w:rPr>
                <w:rFonts w:eastAsia="SimSun"/>
                <w:lang w:eastAsia="x-none"/>
              </w:rPr>
            </w:pPr>
            <w:r>
              <w:rPr>
                <w:rFonts w:eastAsia="SimSun"/>
                <w:lang w:eastAsia="x-none"/>
              </w:rPr>
              <w:t>MediaTek</w:t>
            </w:r>
          </w:p>
        </w:tc>
        <w:tc>
          <w:tcPr>
            <w:tcW w:w="2268" w:type="dxa"/>
          </w:tcPr>
          <w:p w14:paraId="20F5C023" w14:textId="77777777" w:rsidR="006271F4" w:rsidRPr="007021F5" w:rsidRDefault="006271F4" w:rsidP="008765EF">
            <w:pPr>
              <w:spacing w:before="120" w:after="120"/>
              <w:textAlignment w:val="auto"/>
              <w:rPr>
                <w:rFonts w:eastAsia="SimSun"/>
                <w:lang w:eastAsia="x-none"/>
              </w:rPr>
            </w:pPr>
          </w:p>
        </w:tc>
        <w:tc>
          <w:tcPr>
            <w:tcW w:w="6095" w:type="dxa"/>
          </w:tcPr>
          <w:p w14:paraId="0ED8B20B" w14:textId="2B95F309" w:rsidR="006271F4" w:rsidRPr="007021F5" w:rsidRDefault="0066568F" w:rsidP="008765EF">
            <w:pPr>
              <w:spacing w:before="120" w:after="120"/>
              <w:textAlignment w:val="auto"/>
              <w:rPr>
                <w:rFonts w:eastAsia="SimSun"/>
                <w:lang w:eastAsia="x-none"/>
              </w:rPr>
            </w:pPr>
            <w:r>
              <w:rPr>
                <w:rFonts w:eastAsia="SimSun"/>
                <w:lang w:eastAsia="x-none"/>
              </w:rPr>
              <w:t>We actually think</w:t>
            </w:r>
            <w:r w:rsidR="0097308E">
              <w:rPr>
                <w:rFonts w:eastAsia="SimSun"/>
                <w:lang w:eastAsia="x-none"/>
              </w:rPr>
              <w:t xml:space="preserve"> that RAN2 could make the decision.</w:t>
            </w:r>
          </w:p>
        </w:tc>
      </w:tr>
      <w:tr w:rsidR="006271F4" w:rsidRPr="007021F5" w14:paraId="3C56628E" w14:textId="77777777" w:rsidTr="008765EF">
        <w:tc>
          <w:tcPr>
            <w:tcW w:w="1838" w:type="dxa"/>
          </w:tcPr>
          <w:p w14:paraId="0488CE92" w14:textId="77777777" w:rsidR="006271F4" w:rsidRPr="007021F5" w:rsidRDefault="006271F4" w:rsidP="008765EF">
            <w:pPr>
              <w:spacing w:before="120" w:after="120"/>
              <w:textAlignment w:val="auto"/>
              <w:rPr>
                <w:rFonts w:eastAsia="SimSun"/>
                <w:lang w:eastAsia="x-none"/>
              </w:rPr>
            </w:pPr>
          </w:p>
        </w:tc>
        <w:tc>
          <w:tcPr>
            <w:tcW w:w="2268" w:type="dxa"/>
          </w:tcPr>
          <w:p w14:paraId="0F695E28" w14:textId="77777777" w:rsidR="006271F4" w:rsidRPr="007021F5" w:rsidRDefault="006271F4" w:rsidP="008765EF">
            <w:pPr>
              <w:spacing w:before="120" w:after="120"/>
              <w:textAlignment w:val="auto"/>
              <w:rPr>
                <w:rFonts w:eastAsia="SimSun"/>
                <w:lang w:eastAsia="x-none"/>
              </w:rPr>
            </w:pPr>
          </w:p>
        </w:tc>
        <w:tc>
          <w:tcPr>
            <w:tcW w:w="6095" w:type="dxa"/>
          </w:tcPr>
          <w:p w14:paraId="584DD0F6" w14:textId="77777777" w:rsidR="006271F4" w:rsidRPr="007021F5" w:rsidRDefault="006271F4" w:rsidP="008765EF">
            <w:pPr>
              <w:spacing w:before="120" w:after="120"/>
              <w:textAlignment w:val="auto"/>
              <w:rPr>
                <w:rFonts w:eastAsia="SimSun"/>
                <w:lang w:eastAsia="x-none"/>
              </w:rPr>
            </w:pPr>
            <w:bookmarkStart w:id="132" w:name="_GoBack"/>
            <w:bookmarkEnd w:id="132"/>
          </w:p>
        </w:tc>
      </w:tr>
      <w:tr w:rsidR="006271F4" w:rsidRPr="007021F5" w14:paraId="05DDD5A8" w14:textId="77777777" w:rsidTr="008765EF">
        <w:tc>
          <w:tcPr>
            <w:tcW w:w="1838" w:type="dxa"/>
          </w:tcPr>
          <w:p w14:paraId="590FBEB8" w14:textId="77777777" w:rsidR="006271F4" w:rsidRPr="007021F5" w:rsidRDefault="006271F4" w:rsidP="008765EF">
            <w:pPr>
              <w:spacing w:before="120" w:after="120"/>
              <w:textAlignment w:val="auto"/>
              <w:rPr>
                <w:rFonts w:eastAsia="SimSun"/>
                <w:lang w:eastAsia="x-none"/>
              </w:rPr>
            </w:pPr>
          </w:p>
        </w:tc>
        <w:tc>
          <w:tcPr>
            <w:tcW w:w="2268" w:type="dxa"/>
          </w:tcPr>
          <w:p w14:paraId="4C149094" w14:textId="77777777" w:rsidR="006271F4" w:rsidRPr="007021F5" w:rsidRDefault="006271F4" w:rsidP="008765EF">
            <w:pPr>
              <w:spacing w:before="120" w:after="120"/>
              <w:textAlignment w:val="auto"/>
              <w:rPr>
                <w:rFonts w:eastAsia="SimSun"/>
                <w:lang w:eastAsia="x-none"/>
              </w:rPr>
            </w:pPr>
          </w:p>
        </w:tc>
        <w:tc>
          <w:tcPr>
            <w:tcW w:w="6095" w:type="dxa"/>
          </w:tcPr>
          <w:p w14:paraId="4BFB61A5" w14:textId="77777777" w:rsidR="006271F4" w:rsidRPr="007021F5" w:rsidRDefault="006271F4" w:rsidP="008765EF">
            <w:pPr>
              <w:spacing w:before="120" w:after="120"/>
              <w:textAlignment w:val="auto"/>
              <w:rPr>
                <w:rFonts w:eastAsia="SimSun"/>
                <w:lang w:eastAsia="x-none"/>
              </w:rPr>
            </w:pPr>
          </w:p>
        </w:tc>
      </w:tr>
      <w:tr w:rsidR="006271F4" w:rsidRPr="007021F5" w14:paraId="1542E8F7" w14:textId="77777777" w:rsidTr="008765EF">
        <w:tc>
          <w:tcPr>
            <w:tcW w:w="1838" w:type="dxa"/>
          </w:tcPr>
          <w:p w14:paraId="2A5A31EC" w14:textId="77777777" w:rsidR="006271F4" w:rsidRPr="007021F5" w:rsidRDefault="006271F4" w:rsidP="008765EF">
            <w:pPr>
              <w:spacing w:before="120" w:after="120"/>
              <w:textAlignment w:val="auto"/>
              <w:rPr>
                <w:rFonts w:eastAsia="SimSun"/>
                <w:lang w:eastAsia="x-none"/>
              </w:rPr>
            </w:pPr>
          </w:p>
        </w:tc>
        <w:tc>
          <w:tcPr>
            <w:tcW w:w="2268" w:type="dxa"/>
          </w:tcPr>
          <w:p w14:paraId="613A04CC" w14:textId="77777777" w:rsidR="006271F4" w:rsidRPr="007021F5" w:rsidRDefault="006271F4" w:rsidP="008765EF">
            <w:pPr>
              <w:spacing w:before="120" w:after="120"/>
              <w:textAlignment w:val="auto"/>
              <w:rPr>
                <w:rFonts w:eastAsia="SimSun"/>
                <w:lang w:eastAsia="x-none"/>
              </w:rPr>
            </w:pPr>
          </w:p>
        </w:tc>
        <w:tc>
          <w:tcPr>
            <w:tcW w:w="6095" w:type="dxa"/>
          </w:tcPr>
          <w:p w14:paraId="09D6ECB1" w14:textId="77777777" w:rsidR="006271F4" w:rsidRPr="007021F5" w:rsidRDefault="006271F4" w:rsidP="008765EF">
            <w:pPr>
              <w:spacing w:before="120" w:after="120"/>
              <w:textAlignment w:val="auto"/>
              <w:rPr>
                <w:rFonts w:eastAsia="SimSun"/>
                <w:lang w:eastAsia="x-none"/>
              </w:rPr>
            </w:pPr>
          </w:p>
        </w:tc>
      </w:tr>
    </w:tbl>
    <w:p w14:paraId="42F01B14" w14:textId="77777777" w:rsidR="00E41645" w:rsidRDefault="00B54427" w:rsidP="00E41645">
      <w:pPr>
        <w:pStyle w:val="Heading1"/>
      </w:pPr>
      <w:r>
        <w:t>5</w:t>
      </w:r>
      <w:r w:rsidR="00E41645">
        <w:tab/>
      </w:r>
      <w:r w:rsidR="008E56D5">
        <w:t>Conclusion</w:t>
      </w:r>
    </w:p>
    <w:p w14:paraId="104BB5D2" w14:textId="77777777" w:rsidR="001A3915" w:rsidRPr="001A3915" w:rsidRDefault="001A3915" w:rsidP="00483B18">
      <w:pPr>
        <w:rPr>
          <w:b/>
        </w:rPr>
      </w:pPr>
    </w:p>
    <w:p w14:paraId="438AEDD0" w14:textId="77777777" w:rsidR="003A428D" w:rsidRPr="003A428D" w:rsidRDefault="00B54427" w:rsidP="008E56D5">
      <w:pPr>
        <w:pStyle w:val="Heading1"/>
      </w:pPr>
      <w:r>
        <w:t>6</w:t>
      </w:r>
      <w:r w:rsidR="008E56D5">
        <w:tab/>
      </w:r>
      <w:r w:rsidR="00626956">
        <w:t>References</w:t>
      </w:r>
    </w:p>
    <w:p w14:paraId="43D22B11" w14:textId="77777777" w:rsidR="003A428D" w:rsidRPr="003A428D" w:rsidRDefault="00ED6A66" w:rsidP="006271F4">
      <w:pPr>
        <w:pStyle w:val="Doc-title"/>
        <w:numPr>
          <w:ilvl w:val="0"/>
          <w:numId w:val="20"/>
        </w:numPr>
        <w:spacing w:after="0"/>
      </w:pPr>
      <w:r w:rsidRPr="00ED6A66">
        <w:t>R2-2003707</w:t>
      </w:r>
      <w:r w:rsidRPr="00ED6A66">
        <w:tab/>
        <w:t>Summary for UE capabilities</w:t>
      </w:r>
      <w:r w:rsidRPr="00ED6A66">
        <w:tab/>
        <w:t xml:space="preserve">Huawei, HiSilicon </w:t>
      </w:r>
    </w:p>
    <w:sectPr w:rsidR="003A428D" w:rsidRPr="003A428D" w:rsidSect="008A4C47">
      <w:headerReference w:type="default" r:id="rId10"/>
      <w:footerReference w:type="even" r:id="rId11"/>
      <w:footerReference w:type="default" r:id="rId12"/>
      <w:pgSz w:w="11906" w:h="16838" w:code="9"/>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25B6" w14:textId="77777777" w:rsidR="00084E44" w:rsidRDefault="00084E44">
      <w:pPr>
        <w:spacing w:after="0"/>
      </w:pPr>
      <w:r>
        <w:separator/>
      </w:r>
    </w:p>
  </w:endnote>
  <w:endnote w:type="continuationSeparator" w:id="0">
    <w:p w14:paraId="2F52AF20" w14:textId="77777777" w:rsidR="00084E44" w:rsidRDefault="00084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TFangsong">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B9DE" w14:textId="77777777" w:rsidR="000432D1" w:rsidRDefault="0004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275B" w14:textId="77777777" w:rsidR="000432D1" w:rsidRDefault="000432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C16A" w14:textId="77777777" w:rsidR="000432D1" w:rsidRDefault="000432D1">
    <w:pPr>
      <w:pStyle w:val="Footer"/>
      <w:ind w:right="360"/>
      <w:jc w:val="both"/>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9326" w14:textId="77777777" w:rsidR="00084E44" w:rsidRDefault="00084E44">
      <w:pPr>
        <w:spacing w:after="0"/>
      </w:pPr>
      <w:r>
        <w:separator/>
      </w:r>
    </w:p>
  </w:footnote>
  <w:footnote w:type="continuationSeparator" w:id="0">
    <w:p w14:paraId="040B884C" w14:textId="77777777" w:rsidR="00084E44" w:rsidRDefault="00084E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999B" w14:textId="77777777" w:rsidR="000432D1" w:rsidRDefault="000432D1">
    <w:pPr>
      <w:jc w:val="distribute"/>
      <w:rPr>
        <w:rFonts w:eastAsia="STFangsong"/>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000D14"/>
    <w:multiLevelType w:val="hybridMultilevel"/>
    <w:tmpl w:val="D4C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1048"/>
    <w:multiLevelType w:val="singleLevel"/>
    <w:tmpl w:val="5E441048"/>
    <w:lvl w:ilvl="0">
      <w:start w:val="1"/>
      <w:numFmt w:val="decimal"/>
      <w:suff w:val="space"/>
      <w:lvlText w:val="%1."/>
      <w:lvlJc w:val="left"/>
    </w:lvl>
  </w:abstractNum>
  <w:abstractNum w:abstractNumId="16"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8"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9" w15:restartNumberingAfterBreak="0">
    <w:nsid w:val="65942018"/>
    <w:multiLevelType w:val="hybridMultilevel"/>
    <w:tmpl w:val="D89EB9E8"/>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0409000F">
      <w:start w:val="1"/>
      <w:numFmt w:val="bulle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1"/>
  </w:num>
  <w:num w:numId="3">
    <w:abstractNumId w:val="1"/>
  </w:num>
  <w:num w:numId="4">
    <w:abstractNumId w:val="15"/>
  </w:num>
  <w:num w:numId="5">
    <w:abstractNumId w:val="17"/>
  </w:num>
  <w:num w:numId="6">
    <w:abstractNumId w:val="21"/>
  </w:num>
  <w:num w:numId="7">
    <w:abstractNumId w:val="18"/>
  </w:num>
  <w:num w:numId="8">
    <w:abstractNumId w:val="16"/>
  </w:num>
  <w:num w:numId="9">
    <w:abstractNumId w:val="4"/>
  </w:num>
  <w:num w:numId="10">
    <w:abstractNumId w:val="14"/>
  </w:num>
  <w:num w:numId="11">
    <w:abstractNumId w:val="10"/>
  </w:num>
  <w:num w:numId="12">
    <w:abstractNumId w:val="7"/>
  </w:num>
  <w:num w:numId="13">
    <w:abstractNumId w:val="3"/>
  </w:num>
  <w:num w:numId="14">
    <w:abstractNumId w:val="6"/>
  </w:num>
  <w:num w:numId="15">
    <w:abstractNumId w:val="8"/>
  </w:num>
  <w:num w:numId="16">
    <w:abstractNumId w:val="12"/>
  </w:num>
  <w:num w:numId="17">
    <w:abstractNumId w:val="19"/>
  </w:num>
  <w:num w:numId="18">
    <w:abstractNumId w:val="9"/>
  </w:num>
  <w:num w:numId="19">
    <w:abstractNumId w:val="5"/>
  </w:num>
  <w:num w:numId="20">
    <w:abstractNumId w:val="2"/>
  </w:num>
  <w:num w:numId="21">
    <w:abstractNumId w:val="20"/>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DC1"/>
    <w:rsid w:val="00013FAD"/>
    <w:rsid w:val="0001527B"/>
    <w:rsid w:val="00017BA5"/>
    <w:rsid w:val="00021259"/>
    <w:rsid w:val="00021359"/>
    <w:rsid w:val="000223BE"/>
    <w:rsid w:val="000248FC"/>
    <w:rsid w:val="00024E29"/>
    <w:rsid w:val="00024F28"/>
    <w:rsid w:val="0002660A"/>
    <w:rsid w:val="00026899"/>
    <w:rsid w:val="0002698B"/>
    <w:rsid w:val="00027EEC"/>
    <w:rsid w:val="00035EDD"/>
    <w:rsid w:val="00035EF9"/>
    <w:rsid w:val="00037973"/>
    <w:rsid w:val="00040A63"/>
    <w:rsid w:val="0004105F"/>
    <w:rsid w:val="00042E6F"/>
    <w:rsid w:val="000432D1"/>
    <w:rsid w:val="00043923"/>
    <w:rsid w:val="00043FCA"/>
    <w:rsid w:val="00045EDE"/>
    <w:rsid w:val="000464CE"/>
    <w:rsid w:val="0004687B"/>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4E44"/>
    <w:rsid w:val="000875C4"/>
    <w:rsid w:val="0009084A"/>
    <w:rsid w:val="000915A4"/>
    <w:rsid w:val="0009278C"/>
    <w:rsid w:val="00092939"/>
    <w:rsid w:val="000969D7"/>
    <w:rsid w:val="00097209"/>
    <w:rsid w:val="00097368"/>
    <w:rsid w:val="0009777E"/>
    <w:rsid w:val="000A1AA6"/>
    <w:rsid w:val="000A204F"/>
    <w:rsid w:val="000A22DF"/>
    <w:rsid w:val="000A2A28"/>
    <w:rsid w:val="000A2D0A"/>
    <w:rsid w:val="000A3A4E"/>
    <w:rsid w:val="000A53F5"/>
    <w:rsid w:val="000B0F1C"/>
    <w:rsid w:val="000B1FED"/>
    <w:rsid w:val="000B21DA"/>
    <w:rsid w:val="000B25A2"/>
    <w:rsid w:val="000B2A5C"/>
    <w:rsid w:val="000B31AA"/>
    <w:rsid w:val="000B38F6"/>
    <w:rsid w:val="000B4B76"/>
    <w:rsid w:val="000B65CB"/>
    <w:rsid w:val="000B780E"/>
    <w:rsid w:val="000C236D"/>
    <w:rsid w:val="000C2690"/>
    <w:rsid w:val="000C364E"/>
    <w:rsid w:val="000C49CD"/>
    <w:rsid w:val="000C5D4C"/>
    <w:rsid w:val="000C7FC7"/>
    <w:rsid w:val="000D18C5"/>
    <w:rsid w:val="000D21DB"/>
    <w:rsid w:val="000D2BF9"/>
    <w:rsid w:val="000D4366"/>
    <w:rsid w:val="000E1125"/>
    <w:rsid w:val="000E1993"/>
    <w:rsid w:val="000E3B8A"/>
    <w:rsid w:val="000E3EFD"/>
    <w:rsid w:val="000E5CCE"/>
    <w:rsid w:val="000E6A56"/>
    <w:rsid w:val="000E7341"/>
    <w:rsid w:val="000F080E"/>
    <w:rsid w:val="000F0A7B"/>
    <w:rsid w:val="000F4CFF"/>
    <w:rsid w:val="00100030"/>
    <w:rsid w:val="00111BD7"/>
    <w:rsid w:val="00111C96"/>
    <w:rsid w:val="00111CE0"/>
    <w:rsid w:val="00111DF0"/>
    <w:rsid w:val="001135C5"/>
    <w:rsid w:val="0011393E"/>
    <w:rsid w:val="001147C0"/>
    <w:rsid w:val="001156DF"/>
    <w:rsid w:val="001253A3"/>
    <w:rsid w:val="00126145"/>
    <w:rsid w:val="0012673B"/>
    <w:rsid w:val="001277F8"/>
    <w:rsid w:val="00131F75"/>
    <w:rsid w:val="0013288E"/>
    <w:rsid w:val="00134275"/>
    <w:rsid w:val="0013534D"/>
    <w:rsid w:val="00137B0E"/>
    <w:rsid w:val="00137D4E"/>
    <w:rsid w:val="00140E2C"/>
    <w:rsid w:val="001413B6"/>
    <w:rsid w:val="00141835"/>
    <w:rsid w:val="00145AFF"/>
    <w:rsid w:val="0014725D"/>
    <w:rsid w:val="00147740"/>
    <w:rsid w:val="00150BAB"/>
    <w:rsid w:val="0015316B"/>
    <w:rsid w:val="00154653"/>
    <w:rsid w:val="00155F25"/>
    <w:rsid w:val="00156452"/>
    <w:rsid w:val="00157B45"/>
    <w:rsid w:val="00160A40"/>
    <w:rsid w:val="001627D9"/>
    <w:rsid w:val="00164ED0"/>
    <w:rsid w:val="0016560D"/>
    <w:rsid w:val="00167050"/>
    <w:rsid w:val="00170C6A"/>
    <w:rsid w:val="00171FF9"/>
    <w:rsid w:val="0017245C"/>
    <w:rsid w:val="0017511C"/>
    <w:rsid w:val="00175874"/>
    <w:rsid w:val="001767E6"/>
    <w:rsid w:val="00176AC2"/>
    <w:rsid w:val="001802FB"/>
    <w:rsid w:val="001806A8"/>
    <w:rsid w:val="00180983"/>
    <w:rsid w:val="00182A6C"/>
    <w:rsid w:val="0018310D"/>
    <w:rsid w:val="00184E4B"/>
    <w:rsid w:val="00187FEF"/>
    <w:rsid w:val="00190A8D"/>
    <w:rsid w:val="00190E54"/>
    <w:rsid w:val="0019547D"/>
    <w:rsid w:val="00195E1F"/>
    <w:rsid w:val="00196645"/>
    <w:rsid w:val="00197997"/>
    <w:rsid w:val="00197B52"/>
    <w:rsid w:val="001A384E"/>
    <w:rsid w:val="001A3915"/>
    <w:rsid w:val="001A4015"/>
    <w:rsid w:val="001A6AFD"/>
    <w:rsid w:val="001B0659"/>
    <w:rsid w:val="001B21A1"/>
    <w:rsid w:val="001B337C"/>
    <w:rsid w:val="001B5AE5"/>
    <w:rsid w:val="001B6518"/>
    <w:rsid w:val="001B7027"/>
    <w:rsid w:val="001B7C67"/>
    <w:rsid w:val="001C035B"/>
    <w:rsid w:val="001C043D"/>
    <w:rsid w:val="001C08FD"/>
    <w:rsid w:val="001C0CED"/>
    <w:rsid w:val="001C1105"/>
    <w:rsid w:val="001C17C6"/>
    <w:rsid w:val="001C22DE"/>
    <w:rsid w:val="001C3C4C"/>
    <w:rsid w:val="001C7F10"/>
    <w:rsid w:val="001D2914"/>
    <w:rsid w:val="001D2CF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1F6EC8"/>
    <w:rsid w:val="00201CDE"/>
    <w:rsid w:val="00201FFE"/>
    <w:rsid w:val="00202C4B"/>
    <w:rsid w:val="00203502"/>
    <w:rsid w:val="00203B88"/>
    <w:rsid w:val="00203DC6"/>
    <w:rsid w:val="00204027"/>
    <w:rsid w:val="002052A2"/>
    <w:rsid w:val="00205C04"/>
    <w:rsid w:val="00206380"/>
    <w:rsid w:val="002155FA"/>
    <w:rsid w:val="002176DE"/>
    <w:rsid w:val="00217ED3"/>
    <w:rsid w:val="0022217F"/>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591"/>
    <w:rsid w:val="00271ED8"/>
    <w:rsid w:val="002724B9"/>
    <w:rsid w:val="002730ED"/>
    <w:rsid w:val="00281718"/>
    <w:rsid w:val="00285147"/>
    <w:rsid w:val="002855D0"/>
    <w:rsid w:val="002865CE"/>
    <w:rsid w:val="00290E18"/>
    <w:rsid w:val="00291D54"/>
    <w:rsid w:val="00293A6E"/>
    <w:rsid w:val="0029534E"/>
    <w:rsid w:val="00297A88"/>
    <w:rsid w:val="002A78E9"/>
    <w:rsid w:val="002A7F22"/>
    <w:rsid w:val="002B0EE5"/>
    <w:rsid w:val="002B1B75"/>
    <w:rsid w:val="002B24A3"/>
    <w:rsid w:val="002B2BBC"/>
    <w:rsid w:val="002B2E9E"/>
    <w:rsid w:val="002B351B"/>
    <w:rsid w:val="002B3C48"/>
    <w:rsid w:val="002B434C"/>
    <w:rsid w:val="002B4F1D"/>
    <w:rsid w:val="002C0864"/>
    <w:rsid w:val="002C0F12"/>
    <w:rsid w:val="002C4649"/>
    <w:rsid w:val="002D00AA"/>
    <w:rsid w:val="002D044D"/>
    <w:rsid w:val="002D0F0A"/>
    <w:rsid w:val="002D35FA"/>
    <w:rsid w:val="002D3797"/>
    <w:rsid w:val="002D37AB"/>
    <w:rsid w:val="002D521F"/>
    <w:rsid w:val="002D6461"/>
    <w:rsid w:val="002D650F"/>
    <w:rsid w:val="002D6E18"/>
    <w:rsid w:val="002D785A"/>
    <w:rsid w:val="002D7ED7"/>
    <w:rsid w:val="002E002E"/>
    <w:rsid w:val="002E28F9"/>
    <w:rsid w:val="002E5737"/>
    <w:rsid w:val="002E7525"/>
    <w:rsid w:val="002F01CA"/>
    <w:rsid w:val="002F01F1"/>
    <w:rsid w:val="002F1163"/>
    <w:rsid w:val="002F2924"/>
    <w:rsid w:val="002F3161"/>
    <w:rsid w:val="002F5517"/>
    <w:rsid w:val="003000CB"/>
    <w:rsid w:val="00300657"/>
    <w:rsid w:val="003031CE"/>
    <w:rsid w:val="003034F1"/>
    <w:rsid w:val="00305358"/>
    <w:rsid w:val="0030650B"/>
    <w:rsid w:val="003110B2"/>
    <w:rsid w:val="0031225B"/>
    <w:rsid w:val="00312C1A"/>
    <w:rsid w:val="00312DD1"/>
    <w:rsid w:val="00313308"/>
    <w:rsid w:val="003144CA"/>
    <w:rsid w:val="003156F1"/>
    <w:rsid w:val="00315732"/>
    <w:rsid w:val="003171FD"/>
    <w:rsid w:val="00321077"/>
    <w:rsid w:val="00322390"/>
    <w:rsid w:val="00322EDB"/>
    <w:rsid w:val="00323DFD"/>
    <w:rsid w:val="003268BB"/>
    <w:rsid w:val="00327923"/>
    <w:rsid w:val="00330072"/>
    <w:rsid w:val="00330B4E"/>
    <w:rsid w:val="0033176D"/>
    <w:rsid w:val="0033386B"/>
    <w:rsid w:val="00333D6C"/>
    <w:rsid w:val="00335B60"/>
    <w:rsid w:val="00336046"/>
    <w:rsid w:val="00340AAF"/>
    <w:rsid w:val="003436BE"/>
    <w:rsid w:val="00345C11"/>
    <w:rsid w:val="00345FC0"/>
    <w:rsid w:val="003469FC"/>
    <w:rsid w:val="00347800"/>
    <w:rsid w:val="00347D1D"/>
    <w:rsid w:val="003504B5"/>
    <w:rsid w:val="00350934"/>
    <w:rsid w:val="003517B7"/>
    <w:rsid w:val="00352A3C"/>
    <w:rsid w:val="00353275"/>
    <w:rsid w:val="003546A6"/>
    <w:rsid w:val="00354915"/>
    <w:rsid w:val="00354E6F"/>
    <w:rsid w:val="003577BE"/>
    <w:rsid w:val="00362FCF"/>
    <w:rsid w:val="003645A1"/>
    <w:rsid w:val="0036468F"/>
    <w:rsid w:val="00366993"/>
    <w:rsid w:val="00370E0A"/>
    <w:rsid w:val="00371876"/>
    <w:rsid w:val="0037200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28D"/>
    <w:rsid w:val="003A4C78"/>
    <w:rsid w:val="003A5159"/>
    <w:rsid w:val="003A552B"/>
    <w:rsid w:val="003A7F66"/>
    <w:rsid w:val="003B132E"/>
    <w:rsid w:val="003B139B"/>
    <w:rsid w:val="003B2315"/>
    <w:rsid w:val="003B238C"/>
    <w:rsid w:val="003B3A50"/>
    <w:rsid w:val="003B448B"/>
    <w:rsid w:val="003B47C6"/>
    <w:rsid w:val="003B61B2"/>
    <w:rsid w:val="003B774C"/>
    <w:rsid w:val="003B79ED"/>
    <w:rsid w:val="003C12FF"/>
    <w:rsid w:val="003C3E62"/>
    <w:rsid w:val="003D01E0"/>
    <w:rsid w:val="003D0EF8"/>
    <w:rsid w:val="003D1455"/>
    <w:rsid w:val="003D2B72"/>
    <w:rsid w:val="003D3338"/>
    <w:rsid w:val="003D42C7"/>
    <w:rsid w:val="003D7765"/>
    <w:rsid w:val="003E0242"/>
    <w:rsid w:val="003E1518"/>
    <w:rsid w:val="003E42F6"/>
    <w:rsid w:val="003E48E7"/>
    <w:rsid w:val="003E6BF7"/>
    <w:rsid w:val="003E744C"/>
    <w:rsid w:val="003E7C95"/>
    <w:rsid w:val="003E7D68"/>
    <w:rsid w:val="003F1437"/>
    <w:rsid w:val="003F3365"/>
    <w:rsid w:val="003F39E3"/>
    <w:rsid w:val="003F448B"/>
    <w:rsid w:val="003F4A93"/>
    <w:rsid w:val="003F58F6"/>
    <w:rsid w:val="003F6316"/>
    <w:rsid w:val="003F7978"/>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3B18"/>
    <w:rsid w:val="00485114"/>
    <w:rsid w:val="00485AE4"/>
    <w:rsid w:val="00486111"/>
    <w:rsid w:val="0049176F"/>
    <w:rsid w:val="00492EA5"/>
    <w:rsid w:val="00493056"/>
    <w:rsid w:val="00493247"/>
    <w:rsid w:val="00495526"/>
    <w:rsid w:val="004966FB"/>
    <w:rsid w:val="004A0053"/>
    <w:rsid w:val="004A2687"/>
    <w:rsid w:val="004A402F"/>
    <w:rsid w:val="004A61FF"/>
    <w:rsid w:val="004B12D7"/>
    <w:rsid w:val="004B132A"/>
    <w:rsid w:val="004B1ED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2E14"/>
    <w:rsid w:val="004D39A3"/>
    <w:rsid w:val="004D4034"/>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2014"/>
    <w:rsid w:val="0050411A"/>
    <w:rsid w:val="00506076"/>
    <w:rsid w:val="0050619E"/>
    <w:rsid w:val="005069E2"/>
    <w:rsid w:val="00506B0D"/>
    <w:rsid w:val="00506BCB"/>
    <w:rsid w:val="0051029C"/>
    <w:rsid w:val="005119F4"/>
    <w:rsid w:val="005146EB"/>
    <w:rsid w:val="005153FD"/>
    <w:rsid w:val="005214BE"/>
    <w:rsid w:val="005219AA"/>
    <w:rsid w:val="00522736"/>
    <w:rsid w:val="00524CFE"/>
    <w:rsid w:val="00525585"/>
    <w:rsid w:val="00525BAC"/>
    <w:rsid w:val="0052657B"/>
    <w:rsid w:val="00532F58"/>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0172"/>
    <w:rsid w:val="00561349"/>
    <w:rsid w:val="00561939"/>
    <w:rsid w:val="00563AA2"/>
    <w:rsid w:val="00564FEF"/>
    <w:rsid w:val="005657FC"/>
    <w:rsid w:val="00567054"/>
    <w:rsid w:val="00567A9A"/>
    <w:rsid w:val="00570FEC"/>
    <w:rsid w:val="00571A8C"/>
    <w:rsid w:val="0057377D"/>
    <w:rsid w:val="00575A16"/>
    <w:rsid w:val="00577E60"/>
    <w:rsid w:val="00580538"/>
    <w:rsid w:val="005840A1"/>
    <w:rsid w:val="00585E04"/>
    <w:rsid w:val="00586CC2"/>
    <w:rsid w:val="005910DD"/>
    <w:rsid w:val="005940C1"/>
    <w:rsid w:val="005952F9"/>
    <w:rsid w:val="0059566C"/>
    <w:rsid w:val="0059585E"/>
    <w:rsid w:val="005978D3"/>
    <w:rsid w:val="005A3156"/>
    <w:rsid w:val="005A3356"/>
    <w:rsid w:val="005A53DF"/>
    <w:rsid w:val="005A6185"/>
    <w:rsid w:val="005A6D69"/>
    <w:rsid w:val="005B052E"/>
    <w:rsid w:val="005B220B"/>
    <w:rsid w:val="005B2E19"/>
    <w:rsid w:val="005B4D70"/>
    <w:rsid w:val="005B66D2"/>
    <w:rsid w:val="005B7842"/>
    <w:rsid w:val="005C15F3"/>
    <w:rsid w:val="005C19C5"/>
    <w:rsid w:val="005C1AC7"/>
    <w:rsid w:val="005C20A4"/>
    <w:rsid w:val="005C2356"/>
    <w:rsid w:val="005C2BE2"/>
    <w:rsid w:val="005C4B1B"/>
    <w:rsid w:val="005C775A"/>
    <w:rsid w:val="005D57F1"/>
    <w:rsid w:val="005D680C"/>
    <w:rsid w:val="005E06D3"/>
    <w:rsid w:val="005E27C0"/>
    <w:rsid w:val="005E2CE1"/>
    <w:rsid w:val="005E486A"/>
    <w:rsid w:val="005E4F1C"/>
    <w:rsid w:val="005E7B04"/>
    <w:rsid w:val="005F05DE"/>
    <w:rsid w:val="005F097D"/>
    <w:rsid w:val="005F1004"/>
    <w:rsid w:val="005F1FAE"/>
    <w:rsid w:val="005F42AD"/>
    <w:rsid w:val="005F4E40"/>
    <w:rsid w:val="005F56A6"/>
    <w:rsid w:val="005F5E01"/>
    <w:rsid w:val="005F6041"/>
    <w:rsid w:val="005F7E99"/>
    <w:rsid w:val="00601081"/>
    <w:rsid w:val="006012C6"/>
    <w:rsid w:val="00603239"/>
    <w:rsid w:val="0060473D"/>
    <w:rsid w:val="006053DC"/>
    <w:rsid w:val="00607A61"/>
    <w:rsid w:val="006127D4"/>
    <w:rsid w:val="00614547"/>
    <w:rsid w:val="00614D4B"/>
    <w:rsid w:val="00616DFB"/>
    <w:rsid w:val="00616E10"/>
    <w:rsid w:val="00617630"/>
    <w:rsid w:val="00617B27"/>
    <w:rsid w:val="00620346"/>
    <w:rsid w:val="0062074A"/>
    <w:rsid w:val="00622516"/>
    <w:rsid w:val="00622C68"/>
    <w:rsid w:val="00623125"/>
    <w:rsid w:val="0062321A"/>
    <w:rsid w:val="006241EE"/>
    <w:rsid w:val="00626956"/>
    <w:rsid w:val="006271F4"/>
    <w:rsid w:val="00627ACD"/>
    <w:rsid w:val="00630383"/>
    <w:rsid w:val="00630B29"/>
    <w:rsid w:val="00633DA7"/>
    <w:rsid w:val="00633EE1"/>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7B9"/>
    <w:rsid w:val="00661CDB"/>
    <w:rsid w:val="00664513"/>
    <w:rsid w:val="00664803"/>
    <w:rsid w:val="0066568F"/>
    <w:rsid w:val="00666D49"/>
    <w:rsid w:val="00670351"/>
    <w:rsid w:val="006706AA"/>
    <w:rsid w:val="006718B7"/>
    <w:rsid w:val="00673154"/>
    <w:rsid w:val="0067438C"/>
    <w:rsid w:val="006746B2"/>
    <w:rsid w:val="0067540D"/>
    <w:rsid w:val="00677B1C"/>
    <w:rsid w:val="0068365D"/>
    <w:rsid w:val="0068430C"/>
    <w:rsid w:val="0068477C"/>
    <w:rsid w:val="00685237"/>
    <w:rsid w:val="00686CEA"/>
    <w:rsid w:val="00690BB8"/>
    <w:rsid w:val="0069144C"/>
    <w:rsid w:val="0069161A"/>
    <w:rsid w:val="0069189C"/>
    <w:rsid w:val="00691E28"/>
    <w:rsid w:val="0069347F"/>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C06"/>
    <w:rsid w:val="006D436D"/>
    <w:rsid w:val="006D4D28"/>
    <w:rsid w:val="006D51F0"/>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21F5"/>
    <w:rsid w:val="007029E7"/>
    <w:rsid w:val="00702B6C"/>
    <w:rsid w:val="0070393B"/>
    <w:rsid w:val="00704BC7"/>
    <w:rsid w:val="007051AF"/>
    <w:rsid w:val="00705FA1"/>
    <w:rsid w:val="00706F9D"/>
    <w:rsid w:val="007072CB"/>
    <w:rsid w:val="00707E83"/>
    <w:rsid w:val="00711E45"/>
    <w:rsid w:val="007165B5"/>
    <w:rsid w:val="007165BE"/>
    <w:rsid w:val="00717493"/>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19AE"/>
    <w:rsid w:val="0074310F"/>
    <w:rsid w:val="00744A19"/>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3F3"/>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0333"/>
    <w:rsid w:val="007D2587"/>
    <w:rsid w:val="007D3298"/>
    <w:rsid w:val="007D36F2"/>
    <w:rsid w:val="007D5A25"/>
    <w:rsid w:val="007D7A46"/>
    <w:rsid w:val="007D7FE3"/>
    <w:rsid w:val="007E0F24"/>
    <w:rsid w:val="007E17B1"/>
    <w:rsid w:val="007E22BF"/>
    <w:rsid w:val="007E27C0"/>
    <w:rsid w:val="007E4716"/>
    <w:rsid w:val="007E6E32"/>
    <w:rsid w:val="007E771D"/>
    <w:rsid w:val="007F3DA7"/>
    <w:rsid w:val="007F4203"/>
    <w:rsid w:val="007F4E5F"/>
    <w:rsid w:val="007F502E"/>
    <w:rsid w:val="007F65F6"/>
    <w:rsid w:val="007F6A42"/>
    <w:rsid w:val="007F7836"/>
    <w:rsid w:val="008013CA"/>
    <w:rsid w:val="00803442"/>
    <w:rsid w:val="008056CF"/>
    <w:rsid w:val="00806C7C"/>
    <w:rsid w:val="0080728E"/>
    <w:rsid w:val="00810262"/>
    <w:rsid w:val="0081040D"/>
    <w:rsid w:val="00814945"/>
    <w:rsid w:val="00814985"/>
    <w:rsid w:val="008160BF"/>
    <w:rsid w:val="00816F96"/>
    <w:rsid w:val="008170EC"/>
    <w:rsid w:val="008175D4"/>
    <w:rsid w:val="00823AF8"/>
    <w:rsid w:val="008244A8"/>
    <w:rsid w:val="008267CB"/>
    <w:rsid w:val="00827512"/>
    <w:rsid w:val="00832760"/>
    <w:rsid w:val="00835356"/>
    <w:rsid w:val="00836D5A"/>
    <w:rsid w:val="0083795A"/>
    <w:rsid w:val="00837C9F"/>
    <w:rsid w:val="00842FF6"/>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166F"/>
    <w:rsid w:val="00864140"/>
    <w:rsid w:val="00864D17"/>
    <w:rsid w:val="0086661D"/>
    <w:rsid w:val="008674AD"/>
    <w:rsid w:val="008702BF"/>
    <w:rsid w:val="008719DB"/>
    <w:rsid w:val="00872250"/>
    <w:rsid w:val="00873167"/>
    <w:rsid w:val="008731B8"/>
    <w:rsid w:val="00873D16"/>
    <w:rsid w:val="008768D2"/>
    <w:rsid w:val="00880C0B"/>
    <w:rsid w:val="00880F6C"/>
    <w:rsid w:val="00883E50"/>
    <w:rsid w:val="008855E2"/>
    <w:rsid w:val="00885E69"/>
    <w:rsid w:val="00885EE8"/>
    <w:rsid w:val="00886521"/>
    <w:rsid w:val="00887F76"/>
    <w:rsid w:val="00891E8C"/>
    <w:rsid w:val="008937A3"/>
    <w:rsid w:val="0089509A"/>
    <w:rsid w:val="00895636"/>
    <w:rsid w:val="008A16C0"/>
    <w:rsid w:val="008A18A7"/>
    <w:rsid w:val="008A4C47"/>
    <w:rsid w:val="008A4FE1"/>
    <w:rsid w:val="008A5E28"/>
    <w:rsid w:val="008B0E2A"/>
    <w:rsid w:val="008B302A"/>
    <w:rsid w:val="008B4198"/>
    <w:rsid w:val="008B4609"/>
    <w:rsid w:val="008B6762"/>
    <w:rsid w:val="008B725C"/>
    <w:rsid w:val="008B7319"/>
    <w:rsid w:val="008C1D6D"/>
    <w:rsid w:val="008C3F98"/>
    <w:rsid w:val="008C4502"/>
    <w:rsid w:val="008C594A"/>
    <w:rsid w:val="008D1DAC"/>
    <w:rsid w:val="008D23AF"/>
    <w:rsid w:val="008D3A05"/>
    <w:rsid w:val="008D3E0C"/>
    <w:rsid w:val="008D681A"/>
    <w:rsid w:val="008D6B1A"/>
    <w:rsid w:val="008D6D38"/>
    <w:rsid w:val="008E0617"/>
    <w:rsid w:val="008E56D5"/>
    <w:rsid w:val="008E5A47"/>
    <w:rsid w:val="008E5AFC"/>
    <w:rsid w:val="008E5B71"/>
    <w:rsid w:val="008E705E"/>
    <w:rsid w:val="008F2453"/>
    <w:rsid w:val="008F34E9"/>
    <w:rsid w:val="00902833"/>
    <w:rsid w:val="00902CC2"/>
    <w:rsid w:val="009039E2"/>
    <w:rsid w:val="00903D33"/>
    <w:rsid w:val="0091196A"/>
    <w:rsid w:val="00911DC9"/>
    <w:rsid w:val="009123FF"/>
    <w:rsid w:val="009164CD"/>
    <w:rsid w:val="00916C40"/>
    <w:rsid w:val="00916E10"/>
    <w:rsid w:val="00917271"/>
    <w:rsid w:val="0091740C"/>
    <w:rsid w:val="00922A9F"/>
    <w:rsid w:val="00925478"/>
    <w:rsid w:val="00925A8F"/>
    <w:rsid w:val="00925D8E"/>
    <w:rsid w:val="009269F5"/>
    <w:rsid w:val="00930CAD"/>
    <w:rsid w:val="009361C4"/>
    <w:rsid w:val="009373F1"/>
    <w:rsid w:val="009400CF"/>
    <w:rsid w:val="00940533"/>
    <w:rsid w:val="00940909"/>
    <w:rsid w:val="009410AE"/>
    <w:rsid w:val="00941173"/>
    <w:rsid w:val="009432FE"/>
    <w:rsid w:val="009438F8"/>
    <w:rsid w:val="00944414"/>
    <w:rsid w:val="00945FA9"/>
    <w:rsid w:val="0094691D"/>
    <w:rsid w:val="00946F29"/>
    <w:rsid w:val="009503C0"/>
    <w:rsid w:val="00952618"/>
    <w:rsid w:val="00954747"/>
    <w:rsid w:val="00954F42"/>
    <w:rsid w:val="00957172"/>
    <w:rsid w:val="009578D1"/>
    <w:rsid w:val="00957A33"/>
    <w:rsid w:val="0096003B"/>
    <w:rsid w:val="0096081E"/>
    <w:rsid w:val="00960FA1"/>
    <w:rsid w:val="0096137E"/>
    <w:rsid w:val="00961E92"/>
    <w:rsid w:val="009647C5"/>
    <w:rsid w:val="009652A7"/>
    <w:rsid w:val="0096604F"/>
    <w:rsid w:val="00966280"/>
    <w:rsid w:val="009663C5"/>
    <w:rsid w:val="00966709"/>
    <w:rsid w:val="009671A1"/>
    <w:rsid w:val="00971DDC"/>
    <w:rsid w:val="0097308E"/>
    <w:rsid w:val="009755AD"/>
    <w:rsid w:val="009757E0"/>
    <w:rsid w:val="0097718E"/>
    <w:rsid w:val="009800B6"/>
    <w:rsid w:val="0098542E"/>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B5FA0"/>
    <w:rsid w:val="009C0660"/>
    <w:rsid w:val="009C2086"/>
    <w:rsid w:val="009C3006"/>
    <w:rsid w:val="009C7D32"/>
    <w:rsid w:val="009D0035"/>
    <w:rsid w:val="009D159F"/>
    <w:rsid w:val="009D1B15"/>
    <w:rsid w:val="009D1B43"/>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3A7A"/>
    <w:rsid w:val="00A653E1"/>
    <w:rsid w:val="00A66B14"/>
    <w:rsid w:val="00A66CF8"/>
    <w:rsid w:val="00A673E8"/>
    <w:rsid w:val="00A70095"/>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8D"/>
    <w:rsid w:val="00A960AC"/>
    <w:rsid w:val="00AA3298"/>
    <w:rsid w:val="00AA41AA"/>
    <w:rsid w:val="00AA4AF3"/>
    <w:rsid w:val="00AA6892"/>
    <w:rsid w:val="00AA6F79"/>
    <w:rsid w:val="00AA72CC"/>
    <w:rsid w:val="00AA76B7"/>
    <w:rsid w:val="00AB049C"/>
    <w:rsid w:val="00AB0FDA"/>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324"/>
    <w:rsid w:val="00B07645"/>
    <w:rsid w:val="00B07968"/>
    <w:rsid w:val="00B07B19"/>
    <w:rsid w:val="00B10FBA"/>
    <w:rsid w:val="00B1189C"/>
    <w:rsid w:val="00B12666"/>
    <w:rsid w:val="00B126DA"/>
    <w:rsid w:val="00B15903"/>
    <w:rsid w:val="00B166C8"/>
    <w:rsid w:val="00B23604"/>
    <w:rsid w:val="00B243E6"/>
    <w:rsid w:val="00B2566A"/>
    <w:rsid w:val="00B2704A"/>
    <w:rsid w:val="00B305DF"/>
    <w:rsid w:val="00B35742"/>
    <w:rsid w:val="00B41694"/>
    <w:rsid w:val="00B425D5"/>
    <w:rsid w:val="00B426BB"/>
    <w:rsid w:val="00B427B9"/>
    <w:rsid w:val="00B42907"/>
    <w:rsid w:val="00B43371"/>
    <w:rsid w:val="00B44CA2"/>
    <w:rsid w:val="00B454AE"/>
    <w:rsid w:val="00B5008D"/>
    <w:rsid w:val="00B50D18"/>
    <w:rsid w:val="00B52464"/>
    <w:rsid w:val="00B54427"/>
    <w:rsid w:val="00B55CF3"/>
    <w:rsid w:val="00B56491"/>
    <w:rsid w:val="00B57E6B"/>
    <w:rsid w:val="00B65BF6"/>
    <w:rsid w:val="00B670CE"/>
    <w:rsid w:val="00B67B79"/>
    <w:rsid w:val="00B67E7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0622"/>
    <w:rsid w:val="00BC4593"/>
    <w:rsid w:val="00BD05BF"/>
    <w:rsid w:val="00BD31FF"/>
    <w:rsid w:val="00BD464A"/>
    <w:rsid w:val="00BD6CFB"/>
    <w:rsid w:val="00BE28BE"/>
    <w:rsid w:val="00BE2902"/>
    <w:rsid w:val="00BE42CB"/>
    <w:rsid w:val="00BE6162"/>
    <w:rsid w:val="00BE6C9C"/>
    <w:rsid w:val="00BE77DB"/>
    <w:rsid w:val="00BF0409"/>
    <w:rsid w:val="00BF0850"/>
    <w:rsid w:val="00BF27CA"/>
    <w:rsid w:val="00BF3613"/>
    <w:rsid w:val="00BF37B7"/>
    <w:rsid w:val="00BF5C82"/>
    <w:rsid w:val="00BF7A5E"/>
    <w:rsid w:val="00C0085D"/>
    <w:rsid w:val="00C00E47"/>
    <w:rsid w:val="00C010AA"/>
    <w:rsid w:val="00C013EF"/>
    <w:rsid w:val="00C05184"/>
    <w:rsid w:val="00C11D21"/>
    <w:rsid w:val="00C11EFC"/>
    <w:rsid w:val="00C1675F"/>
    <w:rsid w:val="00C172FB"/>
    <w:rsid w:val="00C21F2D"/>
    <w:rsid w:val="00C23439"/>
    <w:rsid w:val="00C27213"/>
    <w:rsid w:val="00C278C2"/>
    <w:rsid w:val="00C32425"/>
    <w:rsid w:val="00C33DEA"/>
    <w:rsid w:val="00C3528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6B0C"/>
    <w:rsid w:val="00C67235"/>
    <w:rsid w:val="00C67382"/>
    <w:rsid w:val="00C70488"/>
    <w:rsid w:val="00C72471"/>
    <w:rsid w:val="00C72B4C"/>
    <w:rsid w:val="00C8086B"/>
    <w:rsid w:val="00C82D97"/>
    <w:rsid w:val="00C84D14"/>
    <w:rsid w:val="00C8731F"/>
    <w:rsid w:val="00C87951"/>
    <w:rsid w:val="00C87D03"/>
    <w:rsid w:val="00C91C45"/>
    <w:rsid w:val="00C9369C"/>
    <w:rsid w:val="00C93EDD"/>
    <w:rsid w:val="00C953EF"/>
    <w:rsid w:val="00C953F6"/>
    <w:rsid w:val="00C97FD3"/>
    <w:rsid w:val="00CA0363"/>
    <w:rsid w:val="00CA06A4"/>
    <w:rsid w:val="00CA1159"/>
    <w:rsid w:val="00CA1284"/>
    <w:rsid w:val="00CA1AB2"/>
    <w:rsid w:val="00CA3687"/>
    <w:rsid w:val="00CA501F"/>
    <w:rsid w:val="00CA59FA"/>
    <w:rsid w:val="00CA61CF"/>
    <w:rsid w:val="00CB1749"/>
    <w:rsid w:val="00CB3A9F"/>
    <w:rsid w:val="00CB3E83"/>
    <w:rsid w:val="00CB5048"/>
    <w:rsid w:val="00CB521F"/>
    <w:rsid w:val="00CC10DA"/>
    <w:rsid w:val="00CC156D"/>
    <w:rsid w:val="00CC3799"/>
    <w:rsid w:val="00CC4415"/>
    <w:rsid w:val="00CC58C3"/>
    <w:rsid w:val="00CD229F"/>
    <w:rsid w:val="00CD3B53"/>
    <w:rsid w:val="00CE2D1F"/>
    <w:rsid w:val="00CE52F0"/>
    <w:rsid w:val="00CE5BD9"/>
    <w:rsid w:val="00CE6DD0"/>
    <w:rsid w:val="00CF18A3"/>
    <w:rsid w:val="00CF356A"/>
    <w:rsid w:val="00CF40DB"/>
    <w:rsid w:val="00CF4A61"/>
    <w:rsid w:val="00CF6CC4"/>
    <w:rsid w:val="00CF7473"/>
    <w:rsid w:val="00D029CB"/>
    <w:rsid w:val="00D029F0"/>
    <w:rsid w:val="00D04274"/>
    <w:rsid w:val="00D05A8B"/>
    <w:rsid w:val="00D06659"/>
    <w:rsid w:val="00D0699D"/>
    <w:rsid w:val="00D125BC"/>
    <w:rsid w:val="00D1447E"/>
    <w:rsid w:val="00D15E2D"/>
    <w:rsid w:val="00D1648D"/>
    <w:rsid w:val="00D164B7"/>
    <w:rsid w:val="00D1747A"/>
    <w:rsid w:val="00D205D0"/>
    <w:rsid w:val="00D21306"/>
    <w:rsid w:val="00D2151A"/>
    <w:rsid w:val="00D22151"/>
    <w:rsid w:val="00D240AB"/>
    <w:rsid w:val="00D25675"/>
    <w:rsid w:val="00D25CA2"/>
    <w:rsid w:val="00D26BCB"/>
    <w:rsid w:val="00D26CC6"/>
    <w:rsid w:val="00D275C6"/>
    <w:rsid w:val="00D27639"/>
    <w:rsid w:val="00D30446"/>
    <w:rsid w:val="00D31022"/>
    <w:rsid w:val="00D369E4"/>
    <w:rsid w:val="00D37306"/>
    <w:rsid w:val="00D41A51"/>
    <w:rsid w:val="00D42DFD"/>
    <w:rsid w:val="00D44DE8"/>
    <w:rsid w:val="00D45E14"/>
    <w:rsid w:val="00D4755C"/>
    <w:rsid w:val="00D4765F"/>
    <w:rsid w:val="00D50BCC"/>
    <w:rsid w:val="00D51958"/>
    <w:rsid w:val="00D52834"/>
    <w:rsid w:val="00D544FE"/>
    <w:rsid w:val="00D5596F"/>
    <w:rsid w:val="00D56F3F"/>
    <w:rsid w:val="00D6103B"/>
    <w:rsid w:val="00D610EE"/>
    <w:rsid w:val="00D61F13"/>
    <w:rsid w:val="00D672D6"/>
    <w:rsid w:val="00D679CF"/>
    <w:rsid w:val="00D67D4A"/>
    <w:rsid w:val="00D70905"/>
    <w:rsid w:val="00D70B9D"/>
    <w:rsid w:val="00D72B46"/>
    <w:rsid w:val="00D73122"/>
    <w:rsid w:val="00D75D2E"/>
    <w:rsid w:val="00D806A3"/>
    <w:rsid w:val="00D81BAC"/>
    <w:rsid w:val="00D83149"/>
    <w:rsid w:val="00D83173"/>
    <w:rsid w:val="00D8380A"/>
    <w:rsid w:val="00D8405C"/>
    <w:rsid w:val="00D84ABB"/>
    <w:rsid w:val="00D85273"/>
    <w:rsid w:val="00D86585"/>
    <w:rsid w:val="00D90026"/>
    <w:rsid w:val="00D90CC5"/>
    <w:rsid w:val="00D92C6A"/>
    <w:rsid w:val="00D95330"/>
    <w:rsid w:val="00D96A27"/>
    <w:rsid w:val="00DA12AB"/>
    <w:rsid w:val="00DA5771"/>
    <w:rsid w:val="00DA7973"/>
    <w:rsid w:val="00DB340B"/>
    <w:rsid w:val="00DB3689"/>
    <w:rsid w:val="00DB3767"/>
    <w:rsid w:val="00DB39E0"/>
    <w:rsid w:val="00DB7729"/>
    <w:rsid w:val="00DC0030"/>
    <w:rsid w:val="00DC22BE"/>
    <w:rsid w:val="00DC4269"/>
    <w:rsid w:val="00DC5645"/>
    <w:rsid w:val="00DC5F62"/>
    <w:rsid w:val="00DC7FAF"/>
    <w:rsid w:val="00DD02BA"/>
    <w:rsid w:val="00DD100B"/>
    <w:rsid w:val="00DD42F9"/>
    <w:rsid w:val="00DE02DD"/>
    <w:rsid w:val="00DE12F9"/>
    <w:rsid w:val="00DE1B4A"/>
    <w:rsid w:val="00DE2CFF"/>
    <w:rsid w:val="00DE3330"/>
    <w:rsid w:val="00DE5939"/>
    <w:rsid w:val="00DE6574"/>
    <w:rsid w:val="00DF4CBC"/>
    <w:rsid w:val="00DF4CFE"/>
    <w:rsid w:val="00DF52CC"/>
    <w:rsid w:val="00DF5370"/>
    <w:rsid w:val="00E0032E"/>
    <w:rsid w:val="00E0205D"/>
    <w:rsid w:val="00E039B8"/>
    <w:rsid w:val="00E06E1B"/>
    <w:rsid w:val="00E1018A"/>
    <w:rsid w:val="00E120F4"/>
    <w:rsid w:val="00E153F6"/>
    <w:rsid w:val="00E15F7E"/>
    <w:rsid w:val="00E16000"/>
    <w:rsid w:val="00E173DF"/>
    <w:rsid w:val="00E2022F"/>
    <w:rsid w:val="00E25DCB"/>
    <w:rsid w:val="00E27FC2"/>
    <w:rsid w:val="00E31912"/>
    <w:rsid w:val="00E31B60"/>
    <w:rsid w:val="00E3289F"/>
    <w:rsid w:val="00E3352D"/>
    <w:rsid w:val="00E34D88"/>
    <w:rsid w:val="00E353DB"/>
    <w:rsid w:val="00E36375"/>
    <w:rsid w:val="00E37C78"/>
    <w:rsid w:val="00E40D48"/>
    <w:rsid w:val="00E40DBF"/>
    <w:rsid w:val="00E41645"/>
    <w:rsid w:val="00E419D8"/>
    <w:rsid w:val="00E42C98"/>
    <w:rsid w:val="00E43798"/>
    <w:rsid w:val="00E43842"/>
    <w:rsid w:val="00E468CA"/>
    <w:rsid w:val="00E46905"/>
    <w:rsid w:val="00E47CAE"/>
    <w:rsid w:val="00E47D3F"/>
    <w:rsid w:val="00E521EE"/>
    <w:rsid w:val="00E57FBB"/>
    <w:rsid w:val="00E6068B"/>
    <w:rsid w:val="00E62B3D"/>
    <w:rsid w:val="00E6315A"/>
    <w:rsid w:val="00E63986"/>
    <w:rsid w:val="00E64D76"/>
    <w:rsid w:val="00E64E2E"/>
    <w:rsid w:val="00E65554"/>
    <w:rsid w:val="00E65E86"/>
    <w:rsid w:val="00E66C3B"/>
    <w:rsid w:val="00E67AC9"/>
    <w:rsid w:val="00E70F61"/>
    <w:rsid w:val="00E71B00"/>
    <w:rsid w:val="00E72656"/>
    <w:rsid w:val="00E73C7F"/>
    <w:rsid w:val="00E740D9"/>
    <w:rsid w:val="00E81171"/>
    <w:rsid w:val="00E8224F"/>
    <w:rsid w:val="00E832E5"/>
    <w:rsid w:val="00E84809"/>
    <w:rsid w:val="00E85065"/>
    <w:rsid w:val="00E853FB"/>
    <w:rsid w:val="00E85E3C"/>
    <w:rsid w:val="00E87D09"/>
    <w:rsid w:val="00E87D8B"/>
    <w:rsid w:val="00E943EE"/>
    <w:rsid w:val="00E944E6"/>
    <w:rsid w:val="00EA0385"/>
    <w:rsid w:val="00EA3791"/>
    <w:rsid w:val="00EA3C85"/>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78F"/>
    <w:rsid w:val="00EC5A04"/>
    <w:rsid w:val="00EC7810"/>
    <w:rsid w:val="00EC7D8F"/>
    <w:rsid w:val="00EC7E1A"/>
    <w:rsid w:val="00ED09F7"/>
    <w:rsid w:val="00ED0F55"/>
    <w:rsid w:val="00ED0F89"/>
    <w:rsid w:val="00ED15C7"/>
    <w:rsid w:val="00ED19D2"/>
    <w:rsid w:val="00ED4F14"/>
    <w:rsid w:val="00ED5032"/>
    <w:rsid w:val="00ED5270"/>
    <w:rsid w:val="00ED6A66"/>
    <w:rsid w:val="00ED7856"/>
    <w:rsid w:val="00ED792B"/>
    <w:rsid w:val="00ED7DC2"/>
    <w:rsid w:val="00EE5667"/>
    <w:rsid w:val="00EE5769"/>
    <w:rsid w:val="00EE5CA6"/>
    <w:rsid w:val="00EE6916"/>
    <w:rsid w:val="00EF1335"/>
    <w:rsid w:val="00EF1557"/>
    <w:rsid w:val="00EF1DB4"/>
    <w:rsid w:val="00EF353A"/>
    <w:rsid w:val="00EF4AE0"/>
    <w:rsid w:val="00EF6FA1"/>
    <w:rsid w:val="00F012FF"/>
    <w:rsid w:val="00F01A21"/>
    <w:rsid w:val="00F046E9"/>
    <w:rsid w:val="00F04831"/>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3B5"/>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67F03"/>
    <w:rsid w:val="00F70ADC"/>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78C0"/>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09A6"/>
  <w15:docId w15:val="{928E40DE-D85B-43B1-9FDD-4B8F337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27"/>
    <w:pPr>
      <w:overflowPunct w:val="0"/>
      <w:autoSpaceDE w:val="0"/>
      <w:autoSpaceDN w:val="0"/>
      <w:adjustRightInd w:val="0"/>
      <w:spacing w:after="180" w:line="240" w:lineRule="auto"/>
      <w:textAlignment w:val="baseline"/>
    </w:pPr>
    <w:rPr>
      <w:rFonts w:eastAsia="Times New Roman"/>
      <w:lang w:val="en-GB"/>
    </w:rPr>
  </w:style>
  <w:style w:type="paragraph" w:styleId="Heading1">
    <w:name w:val="heading 1"/>
    <w:next w:val="Normal"/>
    <w:link w:val="Heading1Char"/>
    <w:qFormat/>
    <w:rsid w:val="008A18A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8A18A7"/>
    <w:pPr>
      <w:pBdr>
        <w:top w:val="none" w:sz="0" w:space="0" w:color="auto"/>
      </w:pBdr>
      <w:spacing w:before="180"/>
      <w:outlineLvl w:val="1"/>
    </w:pPr>
    <w:rPr>
      <w:sz w:val="32"/>
    </w:rPr>
  </w:style>
  <w:style w:type="paragraph" w:styleId="Heading3">
    <w:name w:val="heading 3"/>
    <w:basedOn w:val="Heading2"/>
    <w:next w:val="Normal"/>
    <w:link w:val="Heading3Char"/>
    <w:qFormat/>
    <w:rsid w:val="008A18A7"/>
    <w:pPr>
      <w:spacing w:before="120"/>
      <w:outlineLvl w:val="2"/>
    </w:pPr>
    <w:rPr>
      <w:sz w:val="28"/>
    </w:rPr>
  </w:style>
  <w:style w:type="paragraph" w:styleId="Heading4">
    <w:name w:val="heading 4"/>
    <w:basedOn w:val="Heading3"/>
    <w:next w:val="Normal"/>
    <w:link w:val="Heading4Char"/>
    <w:qFormat/>
    <w:rsid w:val="008A18A7"/>
    <w:pPr>
      <w:ind w:left="1418" w:hanging="1418"/>
      <w:outlineLvl w:val="3"/>
    </w:pPr>
    <w:rPr>
      <w:sz w:val="24"/>
    </w:rPr>
  </w:style>
  <w:style w:type="paragraph" w:styleId="Heading5">
    <w:name w:val="heading 5"/>
    <w:basedOn w:val="Heading4"/>
    <w:next w:val="Normal"/>
    <w:link w:val="Heading5Char"/>
    <w:qFormat/>
    <w:rsid w:val="008A18A7"/>
    <w:pPr>
      <w:ind w:left="1701" w:hanging="1701"/>
      <w:outlineLvl w:val="4"/>
    </w:pPr>
    <w:rPr>
      <w:sz w:val="22"/>
    </w:rPr>
  </w:style>
  <w:style w:type="paragraph" w:styleId="Heading6">
    <w:name w:val="heading 6"/>
    <w:basedOn w:val="H6"/>
    <w:next w:val="Normal"/>
    <w:link w:val="Heading6Char"/>
    <w:qFormat/>
    <w:rsid w:val="008A18A7"/>
    <w:pPr>
      <w:outlineLvl w:val="5"/>
    </w:pPr>
  </w:style>
  <w:style w:type="paragraph" w:styleId="Heading7">
    <w:name w:val="heading 7"/>
    <w:basedOn w:val="H6"/>
    <w:next w:val="Normal"/>
    <w:link w:val="Heading7Char"/>
    <w:qFormat/>
    <w:rsid w:val="008A18A7"/>
    <w:pPr>
      <w:outlineLvl w:val="6"/>
    </w:pPr>
  </w:style>
  <w:style w:type="paragraph" w:styleId="Heading8">
    <w:name w:val="heading 8"/>
    <w:basedOn w:val="Heading1"/>
    <w:next w:val="Normal"/>
    <w:link w:val="Heading8Char"/>
    <w:qFormat/>
    <w:rsid w:val="008A18A7"/>
    <w:pPr>
      <w:ind w:left="0" w:firstLine="0"/>
      <w:outlineLvl w:val="7"/>
    </w:pPr>
  </w:style>
  <w:style w:type="paragraph" w:styleId="Heading9">
    <w:name w:val="heading 9"/>
    <w:basedOn w:val="Heading8"/>
    <w:next w:val="Normal"/>
    <w:link w:val="Heading9Char"/>
    <w:qFormat/>
    <w:rsid w:val="008A18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rsid w:val="008A18A7"/>
    <w:pPr>
      <w:ind w:left="1135"/>
    </w:pPr>
  </w:style>
  <w:style w:type="paragraph" w:styleId="List2">
    <w:name w:val="List 2"/>
    <w:basedOn w:val="List"/>
    <w:rsid w:val="008A18A7"/>
    <w:pPr>
      <w:ind w:left="851"/>
    </w:pPr>
  </w:style>
  <w:style w:type="paragraph" w:styleId="List">
    <w:name w:val="List"/>
    <w:basedOn w:val="Normal"/>
    <w:rsid w:val="008A18A7"/>
    <w:pPr>
      <w:ind w:left="568" w:hanging="284"/>
    </w:pPr>
  </w:style>
  <w:style w:type="paragraph" w:styleId="CommentSubject">
    <w:name w:val="annotation subject"/>
    <w:basedOn w:val="CommentText"/>
    <w:next w:val="CommentText"/>
    <w:link w:val="CommentSubjectChar"/>
    <w:semiHidden/>
    <w:qFormat/>
    <w:pPr>
      <w:spacing w:before="40"/>
    </w:pPr>
    <w:rPr>
      <w:rFonts w:eastAsia="MS Mincho"/>
      <w:b/>
      <w:bCs/>
      <w:lang w:eastAsia="en-GB"/>
    </w:rPr>
  </w:style>
  <w:style w:type="paragraph" w:styleId="CommentText">
    <w:name w:val="annotation text"/>
    <w:basedOn w:val="Normal"/>
    <w:link w:val="CommentTextChar"/>
    <w:uiPriority w:val="99"/>
    <w:unhideWhenUsed/>
    <w:qFormat/>
  </w:style>
  <w:style w:type="paragraph" w:styleId="TOC7">
    <w:name w:val="toc 7"/>
    <w:basedOn w:val="TOC6"/>
    <w:next w:val="Normal"/>
    <w:rsid w:val="008A18A7"/>
    <w:pPr>
      <w:ind w:left="2268" w:hanging="2268"/>
    </w:pPr>
  </w:style>
  <w:style w:type="paragraph" w:styleId="ListNumber2">
    <w:name w:val="List Number 2"/>
    <w:basedOn w:val="ListNumber"/>
    <w:rsid w:val="008A18A7"/>
    <w:pPr>
      <w:ind w:left="851"/>
    </w:pPr>
  </w:style>
  <w:style w:type="paragraph" w:styleId="ListNumber">
    <w:name w:val="List Number"/>
    <w:basedOn w:val="List"/>
    <w:rsid w:val="008A18A7"/>
  </w:style>
  <w:style w:type="paragraph" w:styleId="ListBullet4">
    <w:name w:val="List Bullet 4"/>
    <w:basedOn w:val="ListBullet3"/>
    <w:rsid w:val="008A18A7"/>
    <w:pPr>
      <w:ind w:left="1418"/>
    </w:pPr>
  </w:style>
  <w:style w:type="paragraph" w:styleId="ListBullet3">
    <w:name w:val="List Bullet 3"/>
    <w:basedOn w:val="ListBullet2"/>
    <w:rsid w:val="008A18A7"/>
    <w:pPr>
      <w:ind w:left="1135"/>
    </w:pPr>
  </w:style>
  <w:style w:type="paragraph" w:styleId="ListBullet2">
    <w:name w:val="List Bullet 2"/>
    <w:basedOn w:val="ListBullet"/>
    <w:rsid w:val="008A18A7"/>
    <w:pPr>
      <w:ind w:left="851"/>
    </w:pPr>
  </w:style>
  <w:style w:type="paragraph" w:styleId="ListBullet">
    <w:name w:val="List Bullet"/>
    <w:basedOn w:val="List"/>
    <w:rsid w:val="008A18A7"/>
  </w:style>
  <w:style w:type="paragraph" w:styleId="Index8">
    <w:name w:val="index 8"/>
    <w:basedOn w:val="Normal"/>
    <w:next w:val="Normal"/>
    <w:qFormat/>
    <w:pPr>
      <w:ind w:left="1680" w:hanging="210"/>
    </w:pPr>
    <w:rPr>
      <w:rFonts w:ascii="Calibri" w:hAnsi="Calibri"/>
    </w:rPr>
  </w:style>
  <w:style w:type="paragraph" w:styleId="Caption">
    <w:name w:val="caption"/>
    <w:basedOn w:val="Normal"/>
    <w:next w:val="Normal"/>
    <w:link w:val="CaptionChar"/>
    <w:qFormat/>
    <w:pPr>
      <w:spacing w:before="152"/>
    </w:pPr>
    <w:rPr>
      <w:rFonts w:eastAsia="SimHei" w:cs="Arial"/>
    </w:rPr>
  </w:style>
  <w:style w:type="paragraph" w:styleId="Index5">
    <w:name w:val="index 5"/>
    <w:basedOn w:val="Normal"/>
    <w:next w:val="Normal"/>
    <w:qFormat/>
    <w:pPr>
      <w:ind w:left="1050" w:hanging="210"/>
    </w:pPr>
    <w:rPr>
      <w:rFonts w:ascii="Calibri" w:hAnsi="Calibri"/>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pPr>
    <w:rPr>
      <w:rFonts w:ascii="Calibri" w:hAnsi="Calibri"/>
    </w:rPr>
  </w:style>
  <w:style w:type="paragraph" w:styleId="BodyText">
    <w:name w:val="Body Text"/>
    <w:basedOn w:val="Normal"/>
    <w:link w:val="BodyTextChar"/>
    <w:qFormat/>
    <w:pPr>
      <w:spacing w:before="40" w:after="120"/>
    </w:pPr>
    <w:rPr>
      <w:rFonts w:eastAsia="MS Mincho"/>
      <w:lang w:eastAsia="en-GB"/>
    </w:rPr>
  </w:style>
  <w:style w:type="paragraph" w:styleId="Index4">
    <w:name w:val="index 4"/>
    <w:basedOn w:val="Normal"/>
    <w:next w:val="Normal"/>
    <w:qFormat/>
    <w:pPr>
      <w:ind w:left="840" w:hanging="210"/>
    </w:pPr>
    <w:rPr>
      <w:rFonts w:ascii="Calibri" w:hAnsi="Calibri"/>
    </w:rPr>
  </w:style>
  <w:style w:type="paragraph" w:styleId="TOC5">
    <w:name w:val="toc 5"/>
    <w:basedOn w:val="TOC4"/>
    <w:rsid w:val="008A18A7"/>
    <w:pPr>
      <w:ind w:left="1701" w:hanging="1701"/>
    </w:pPr>
  </w:style>
  <w:style w:type="paragraph" w:styleId="TOC3">
    <w:name w:val="toc 3"/>
    <w:basedOn w:val="TOC2"/>
    <w:rsid w:val="008A18A7"/>
    <w:pPr>
      <w:ind w:left="1134" w:hanging="1134"/>
    </w:pPr>
  </w:style>
  <w:style w:type="paragraph" w:styleId="PlainText">
    <w:name w:val="Plain Text"/>
    <w:basedOn w:val="Normal"/>
    <w:link w:val="PlainTextChar"/>
    <w:uiPriority w:val="99"/>
    <w:unhideWhenUsed/>
    <w:qFormat/>
    <w:pPr>
      <w:spacing w:before="40"/>
    </w:pPr>
    <w:rPr>
      <w:rFonts w:ascii="Consolas" w:eastAsia="Calibri" w:hAnsi="Consolas"/>
      <w:szCs w:val="21"/>
      <w:lang w:eastAsia="en-US"/>
    </w:rPr>
  </w:style>
  <w:style w:type="paragraph" w:styleId="ListBullet5">
    <w:name w:val="List Bullet 5"/>
    <w:basedOn w:val="ListBullet4"/>
    <w:rsid w:val="008A18A7"/>
    <w:pPr>
      <w:ind w:left="1702"/>
    </w:pPr>
  </w:style>
  <w:style w:type="paragraph" w:styleId="TOC8">
    <w:name w:val="toc 8"/>
    <w:basedOn w:val="TOC1"/>
    <w:rsid w:val="008A18A7"/>
    <w:pPr>
      <w:spacing w:before="180"/>
      <w:ind w:left="2693" w:hanging="2693"/>
    </w:pPr>
    <w:rPr>
      <w:b/>
    </w:rPr>
  </w:style>
  <w:style w:type="paragraph" w:styleId="Index3">
    <w:name w:val="index 3"/>
    <w:basedOn w:val="Normal"/>
    <w:next w:val="Normal"/>
    <w:qFormat/>
    <w:pPr>
      <w:ind w:left="630" w:hanging="210"/>
    </w:pPr>
    <w:rPr>
      <w:rFonts w:ascii="Calibri" w:hAnsi="Calibri"/>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unhideWhenUsed/>
    <w:qFormat/>
    <w:rPr>
      <w:sz w:val="18"/>
      <w:szCs w:val="18"/>
    </w:rPr>
  </w:style>
  <w:style w:type="paragraph" w:styleId="Footer">
    <w:name w:val="footer"/>
    <w:basedOn w:val="Header"/>
    <w:link w:val="FooterChar"/>
    <w:rsid w:val="008A18A7"/>
    <w:pPr>
      <w:jc w:val="center"/>
    </w:pPr>
    <w:rPr>
      <w:i/>
    </w:rPr>
  </w:style>
  <w:style w:type="paragraph" w:styleId="Header">
    <w:name w:val="header"/>
    <w:link w:val="HeaderChar"/>
    <w:rsid w:val="008A18A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rPr>
  </w:style>
  <w:style w:type="paragraph" w:styleId="TOC1">
    <w:name w:val="toc 1"/>
    <w:rsid w:val="008A18A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eastAsia="Times New Roman"/>
      <w:noProof/>
      <w:sz w:val="22"/>
      <w:lang w:val="en-GB"/>
    </w:rPr>
  </w:style>
  <w:style w:type="paragraph" w:styleId="TOC4">
    <w:name w:val="toc 4"/>
    <w:basedOn w:val="TOC3"/>
    <w:rsid w:val="008A18A7"/>
    <w:pPr>
      <w:ind w:left="1418" w:hanging="1418"/>
    </w:pPr>
  </w:style>
  <w:style w:type="paragraph" w:styleId="IndexHeading">
    <w:name w:val="index heading"/>
    <w:basedOn w:val="Normal"/>
    <w:next w:val="Index1"/>
    <w:qFormat/>
    <w:pPr>
      <w:spacing w:before="120" w:after="120"/>
      <w:jc w:val="center"/>
    </w:pPr>
    <w:rPr>
      <w:rFonts w:ascii="Calibri" w:hAnsi="Calibri"/>
      <w:b/>
      <w:bCs/>
      <w:iCs/>
    </w:rPr>
  </w:style>
  <w:style w:type="paragraph" w:styleId="Index1">
    <w:name w:val="index 1"/>
    <w:basedOn w:val="Normal"/>
    <w:rsid w:val="008A18A7"/>
    <w:pPr>
      <w:keepLines/>
      <w:spacing w:after="0"/>
    </w:p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rsid w:val="008A18A7"/>
    <w:pPr>
      <w:keepLines/>
      <w:spacing w:after="0"/>
      <w:ind w:left="454" w:hanging="454"/>
    </w:pPr>
    <w:rPr>
      <w:sz w:val="16"/>
    </w:rPr>
  </w:style>
  <w:style w:type="paragraph" w:styleId="TOC6">
    <w:name w:val="toc 6"/>
    <w:basedOn w:val="TOC5"/>
    <w:next w:val="Normal"/>
    <w:rsid w:val="008A18A7"/>
    <w:pPr>
      <w:ind w:left="1985" w:hanging="1985"/>
    </w:pPr>
  </w:style>
  <w:style w:type="paragraph" w:styleId="List5">
    <w:name w:val="List 5"/>
    <w:basedOn w:val="List4"/>
    <w:rsid w:val="008A18A7"/>
    <w:pPr>
      <w:ind w:left="1702"/>
    </w:pPr>
  </w:style>
  <w:style w:type="paragraph" w:styleId="List4">
    <w:name w:val="List 4"/>
    <w:basedOn w:val="List3"/>
    <w:rsid w:val="008A18A7"/>
    <w:pPr>
      <w:ind w:left="1418"/>
    </w:pPr>
  </w:style>
  <w:style w:type="paragraph" w:styleId="Index7">
    <w:name w:val="index 7"/>
    <w:basedOn w:val="Normal"/>
    <w:next w:val="Normal"/>
    <w:qFormat/>
    <w:pPr>
      <w:ind w:left="1470" w:hanging="210"/>
    </w:pPr>
    <w:rPr>
      <w:rFonts w:ascii="Calibri" w:hAnsi="Calibri"/>
    </w:rPr>
  </w:style>
  <w:style w:type="paragraph" w:styleId="Index9">
    <w:name w:val="index 9"/>
    <w:basedOn w:val="Normal"/>
    <w:next w:val="Normal"/>
    <w:qFormat/>
    <w:pPr>
      <w:ind w:left="1890" w:hanging="210"/>
    </w:pPr>
    <w:rPr>
      <w:rFonts w:ascii="Calibri" w:hAnsi="Calibri"/>
    </w:rPr>
  </w:style>
  <w:style w:type="paragraph" w:styleId="TableofFigures">
    <w:name w:val="table of figures"/>
    <w:basedOn w:val="Normal"/>
    <w:next w:val="Normal"/>
    <w:uiPriority w:val="99"/>
    <w:qFormat/>
    <w:pPr>
      <w:tabs>
        <w:tab w:val="left" w:pos="811"/>
      </w:tabs>
      <w:spacing w:before="60"/>
      <w:ind w:left="811" w:hanging="811"/>
    </w:pPr>
    <w:rPr>
      <w:rFonts w:eastAsia="MS Mincho"/>
      <w:lang w:eastAsia="en-GB"/>
    </w:rPr>
  </w:style>
  <w:style w:type="paragraph" w:styleId="TOC2">
    <w:name w:val="toc 2"/>
    <w:basedOn w:val="TOC1"/>
    <w:rsid w:val="008A18A7"/>
    <w:pPr>
      <w:keepNext w:val="0"/>
      <w:spacing w:before="0"/>
      <w:ind w:left="851" w:hanging="851"/>
    </w:pPr>
    <w:rPr>
      <w:sz w:val="20"/>
    </w:rPr>
  </w:style>
  <w:style w:type="paragraph" w:styleId="TOC9">
    <w:name w:val="toc 9"/>
    <w:basedOn w:val="TOC8"/>
    <w:rsid w:val="008A18A7"/>
    <w:pPr>
      <w:ind w:left="1418" w:hanging="1418"/>
    </w:pPr>
  </w:style>
  <w:style w:type="paragraph" w:styleId="NormalWeb">
    <w:name w:val="Normal (Web)"/>
    <w:basedOn w:val="Normal"/>
    <w:uiPriority w:val="99"/>
    <w:unhideWhenUsed/>
    <w:qFormat/>
    <w:pPr>
      <w:spacing w:before="100" w:beforeAutospacing="1" w:after="100" w:afterAutospacing="1"/>
    </w:pPr>
    <w:rPr>
      <w:rFonts w:eastAsia="Calibri"/>
      <w:sz w:val="24"/>
      <w:lang w:eastAsia="en-GB"/>
    </w:rPr>
  </w:style>
  <w:style w:type="paragraph" w:styleId="Index2">
    <w:name w:val="index 2"/>
    <w:basedOn w:val="Index1"/>
    <w:rsid w:val="008A18A7"/>
    <w:pPr>
      <w:ind w:left="284"/>
    </w:p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uiPriority w:val="99"/>
    <w:qFormat/>
    <w:rPr>
      <w:sz w:val="16"/>
    </w:rPr>
  </w:style>
  <w:style w:type="character" w:styleId="FootnoteReference">
    <w:name w:val="footnote reference"/>
    <w:basedOn w:val="DefaultParagraphFont"/>
    <w:rsid w:val="008A18A7"/>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rFonts w:ascii="Arial" w:eastAsia="Times New Roman" w:hAnsi="Arial"/>
      <w:sz w:val="36"/>
      <w:lang w:val="en-GB"/>
    </w:rPr>
  </w:style>
  <w:style w:type="character" w:customStyle="1" w:styleId="Heading2Char">
    <w:name w:val="Heading 2 Char"/>
    <w:basedOn w:val="DefaultParagraphFont"/>
    <w:link w:val="Heading2"/>
    <w:qFormat/>
    <w:rPr>
      <w:rFonts w:ascii="Arial" w:eastAsia="Times New Roman" w:hAnsi="Arial"/>
      <w:sz w:val="32"/>
      <w:lang w:val="en-GB"/>
    </w:rPr>
  </w:style>
  <w:style w:type="character" w:customStyle="1" w:styleId="Heading3Char">
    <w:name w:val="Heading 3 Char"/>
    <w:basedOn w:val="DefaultParagraphFont"/>
    <w:link w:val="Heading3"/>
    <w:qFormat/>
    <w:rPr>
      <w:rFonts w:ascii="Arial" w:eastAsia="Times New Roman" w:hAnsi="Arial"/>
      <w:sz w:val="28"/>
      <w:lang w:val="en-GB"/>
    </w:rPr>
  </w:style>
  <w:style w:type="character" w:customStyle="1" w:styleId="Heading4Char">
    <w:name w:val="Heading 4 Char"/>
    <w:basedOn w:val="DefaultParagraphFont"/>
    <w:link w:val="Heading4"/>
    <w:qFormat/>
    <w:rPr>
      <w:rFonts w:ascii="Arial" w:eastAsia="Times New Roman" w:hAnsi="Arial"/>
      <w:sz w:val="24"/>
      <w:lang w:val="en-GB"/>
    </w:rPr>
  </w:style>
  <w:style w:type="character" w:customStyle="1" w:styleId="Heading5Char">
    <w:name w:val="Heading 5 Char"/>
    <w:basedOn w:val="DefaultParagraphFont"/>
    <w:link w:val="Heading5"/>
    <w:qFormat/>
    <w:rPr>
      <w:rFonts w:ascii="Arial" w:eastAsia="Times New Roman" w:hAnsi="Arial"/>
      <w:sz w:val="22"/>
      <w:lang w:val="en-GB"/>
    </w:rPr>
  </w:style>
  <w:style w:type="character" w:customStyle="1" w:styleId="Heading6Char">
    <w:name w:val="Heading 6 Char"/>
    <w:basedOn w:val="DefaultParagraphFont"/>
    <w:link w:val="Heading6"/>
    <w:qFormat/>
    <w:rPr>
      <w:rFonts w:ascii="Arial" w:eastAsia="Times New Roman" w:hAnsi="Arial"/>
      <w:lang w:val="en-GB"/>
    </w:rPr>
  </w:style>
  <w:style w:type="character" w:customStyle="1" w:styleId="Heading7Char">
    <w:name w:val="Heading 7 Char"/>
    <w:basedOn w:val="DefaultParagraphFont"/>
    <w:link w:val="Heading7"/>
    <w:qFormat/>
    <w:rPr>
      <w:rFonts w:ascii="Arial" w:eastAsia="Times New Roman" w:hAnsi="Arial"/>
      <w:lang w:val="en-GB"/>
    </w:rPr>
  </w:style>
  <w:style w:type="character" w:customStyle="1" w:styleId="Heading8Char">
    <w:name w:val="Heading 8 Char"/>
    <w:basedOn w:val="DefaultParagraphFont"/>
    <w:link w:val="Heading8"/>
    <w:qFormat/>
    <w:rPr>
      <w:rFonts w:ascii="Arial" w:eastAsia="Times New Roman" w:hAnsi="Arial"/>
      <w:sz w:val="36"/>
      <w:lang w:val="en-GB"/>
    </w:rPr>
  </w:style>
  <w:style w:type="character" w:customStyle="1" w:styleId="Heading9Char">
    <w:name w:val="Heading 9 Char"/>
    <w:basedOn w:val="DefaultParagraphFont"/>
    <w:link w:val="Heading9"/>
    <w:qFormat/>
    <w:rPr>
      <w:rFonts w:ascii="Arial" w:eastAsia="Times New Roman" w:hAnsi="Arial"/>
      <w:sz w:val="36"/>
      <w:lang w:val="en-GB"/>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tabs>
        <w:tab w:val="left" w:pos="1622"/>
      </w:tabs>
      <w:ind w:left="1622" w:hanging="363"/>
    </w:pPr>
    <w:rPr>
      <w:rFonts w:eastAsia="MS Mincho"/>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spacing w:before="240" w:after="60"/>
      <w:outlineLvl w:val="8"/>
    </w:pPr>
    <w:rPr>
      <w:rFonts w:eastAsia="MS Mincho"/>
      <w:b/>
      <w:lang w:eastAsia="en-GB"/>
    </w:rPr>
  </w:style>
  <w:style w:type="paragraph" w:customStyle="1" w:styleId="Doc-title">
    <w:name w:val="Doc-title"/>
    <w:basedOn w:val="Normal"/>
    <w:next w:val="Doc-text2"/>
    <w:link w:val="Doc-titleCharChar"/>
    <w:qFormat/>
    <w:pPr>
      <w:ind w:left="1260" w:hanging="1260"/>
    </w:pPr>
    <w:rPr>
      <w:rFonts w:eastAsia="MS Mincho"/>
      <w:lang w:eastAsia="en-GB"/>
    </w:rPr>
  </w:style>
  <w:style w:type="character" w:customStyle="1" w:styleId="THChar">
    <w:name w:val="TH Char"/>
    <w:link w:val="TH"/>
    <w:qFormat/>
    <w:rPr>
      <w:rFonts w:ascii="Arial" w:eastAsia="Times New Roman" w:hAnsi="Arial"/>
      <w:b/>
      <w:lang w:val="en-GB"/>
    </w:rPr>
  </w:style>
  <w:style w:type="paragraph" w:customStyle="1" w:styleId="TH">
    <w:name w:val="TH"/>
    <w:basedOn w:val="Normal"/>
    <w:link w:val="THChar"/>
    <w:rsid w:val="008A18A7"/>
    <w:pPr>
      <w:keepNext/>
      <w:keepLines/>
      <w:spacing w:before="60"/>
      <w:jc w:val="center"/>
    </w:pPr>
    <w:rPr>
      <w:rFonts w:ascii="Arial" w:hAnsi="Arial"/>
      <w:b/>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uiPriority w:val="99"/>
    <w:qFormat/>
    <w:rPr>
      <w:rFonts w:eastAsia="MS Mincho"/>
      <w:lang w:val="en-GB"/>
    </w:rPr>
  </w:style>
  <w:style w:type="character" w:customStyle="1" w:styleId="B1Char1">
    <w:name w:val="B1 Char1"/>
    <w:link w:val="B1"/>
    <w:qFormat/>
    <w:locked/>
    <w:rPr>
      <w:rFonts w:eastAsia="Times New Roman"/>
      <w:lang w:val="en-GB"/>
    </w:rPr>
  </w:style>
  <w:style w:type="paragraph" w:customStyle="1" w:styleId="B1">
    <w:name w:val="B1"/>
    <w:basedOn w:val="List"/>
    <w:link w:val="B1Char1"/>
    <w:rsid w:val="008A18A7"/>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spacing w:before="40"/>
    </w:pPr>
    <w:rPr>
      <w:rFonts w:eastAsia="MS Mincho"/>
      <w:i/>
      <w:sz w:val="18"/>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rsid w:val="008A18A7"/>
    <w:pPr>
      <w:keepNext/>
      <w:keepLines/>
      <w:spacing w:after="0"/>
    </w:pPr>
    <w:rPr>
      <w:rFonts w:ascii="Arial" w:hAnsi="Arial"/>
      <w:sz w:val="18"/>
    </w:rPr>
  </w:style>
  <w:style w:type="character" w:customStyle="1" w:styleId="B2Char">
    <w:name w:val="B2 Char"/>
    <w:link w:val="B2"/>
    <w:qFormat/>
    <w:rPr>
      <w:rFonts w:eastAsia="Times New Roman"/>
      <w:lang w:val="en-GB"/>
    </w:rPr>
  </w:style>
  <w:style w:type="paragraph" w:customStyle="1" w:styleId="B2">
    <w:name w:val="B2"/>
    <w:basedOn w:val="List2"/>
    <w:link w:val="B2Char"/>
    <w:rsid w:val="008A18A7"/>
  </w:style>
  <w:style w:type="character" w:customStyle="1" w:styleId="ZGSM">
    <w:name w:val="ZGSM"/>
    <w:rsid w:val="008A18A7"/>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qFormat/>
    <w:rPr>
      <w:rFonts w:ascii="Arial" w:eastAsia="Times New Roman" w:hAnsi="Arial"/>
      <w:b/>
      <w:i/>
      <w:noProof/>
      <w:sz w:val="18"/>
      <w:lang w:val="en-GB"/>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Times New Roman"/>
      <w:lang w:val="en-GB"/>
    </w:rPr>
  </w:style>
  <w:style w:type="paragraph" w:customStyle="1" w:styleId="B3">
    <w:name w:val="B3"/>
    <w:basedOn w:val="List3"/>
    <w:link w:val="B3Char2"/>
    <w:rsid w:val="008A18A7"/>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tabs>
        <w:tab w:val="left" w:pos="1619"/>
      </w:tabs>
      <w:spacing w:before="40"/>
      <w:ind w:left="726" w:hanging="363"/>
    </w:pPr>
    <w:rPr>
      <w:rFonts w:eastAsia="MS Mincho"/>
      <w:b/>
      <w:lang w:eastAsia="en-GB"/>
    </w:rPr>
  </w:style>
  <w:style w:type="character" w:customStyle="1" w:styleId="HeaderChar">
    <w:name w:val="Header Char"/>
    <w:link w:val="Header"/>
    <w:qFormat/>
    <w:rPr>
      <w:rFonts w:ascii="Arial" w:eastAsia="Times New Roman" w:hAnsi="Arial"/>
      <w:b/>
      <w:noProof/>
      <w:sz w:val="18"/>
      <w:lang w:val="en-GB"/>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rsid w:val="008A18A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rsid w:val="008A18A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rsid w:val="008A18A7"/>
    <w:pPr>
      <w:keepLines/>
      <w:ind w:left="1702" w:hanging="1418"/>
    </w:p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eastAsia="Times New Roman"/>
      <w:sz w:val="16"/>
      <w:lang w:val="en-GB"/>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rsid w:val="008A18A7"/>
    <w:pPr>
      <w:outlineLvl w:val="9"/>
    </w:p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tabs>
        <w:tab w:val="left" w:pos="360"/>
        <w:tab w:val="left" w:pos="864"/>
      </w:tabs>
      <w:wordWrap w:val="0"/>
      <w:spacing w:beforeLines="50" w:afterLines="50"/>
      <w:ind w:left="864" w:hanging="864"/>
      <w:outlineLvl w:val="3"/>
    </w:pPr>
    <w:rPr>
      <w:rFonts w:ascii="SimHei" w:eastAsia="SimHei"/>
      <w:kern w:val="21"/>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tabs>
        <w:tab w:val="left" w:pos="1622"/>
      </w:tabs>
      <w:ind w:left="1622" w:hanging="363"/>
    </w:pPr>
    <w:rPr>
      <w:rFonts w:eastAsia="MS Mincho"/>
      <w:color w:val="C00000"/>
      <w:sz w:val="18"/>
      <w:lang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rsid w:val="008A18A7"/>
    <w:pPr>
      <w:ind w:left="1985" w:hanging="1985"/>
      <w:outlineLvl w:val="9"/>
    </w:pPr>
    <w:rPr>
      <w:sz w:val="20"/>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rsid w:val="008A18A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rPr>
  </w:style>
  <w:style w:type="paragraph" w:customStyle="1" w:styleId="LSApproved">
    <w:name w:val="LS Approved"/>
    <w:basedOn w:val="Normal"/>
    <w:next w:val="Doc-text2"/>
    <w:qFormat/>
    <w:pPr>
      <w:tabs>
        <w:tab w:val="left" w:pos="1259"/>
        <w:tab w:val="left" w:pos="1622"/>
      </w:tabs>
      <w:ind w:left="1627" w:hanging="697"/>
    </w:pPr>
    <w:rPr>
      <w:rFonts w:eastAsia="MS Mincho"/>
      <w:lang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rsid w:val="008A18A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tabs>
        <w:tab w:val="left" w:pos="1619"/>
      </w:tabs>
      <w:spacing w:before="60"/>
      <w:ind w:left="811" w:hanging="448"/>
    </w:pPr>
    <w:rPr>
      <w:rFonts w:eastAsia="MS Mincho"/>
      <w:b/>
      <w:lang w:eastAsia="en-GB"/>
    </w:rPr>
  </w:style>
  <w:style w:type="paragraph" w:customStyle="1" w:styleId="ZD">
    <w:name w:val="ZD"/>
    <w:rsid w:val="008A18A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rsid w:val="008A18A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tabs>
        <w:tab w:val="center" w:pos="4201"/>
        <w:tab w:val="right" w:leader="dot" w:pos="9298"/>
      </w:tabs>
    </w:pPr>
    <w:rPr>
      <w:rFonts w:ascii="SimSun"/>
    </w:rPr>
  </w:style>
  <w:style w:type="paragraph" w:customStyle="1" w:styleId="affc">
    <w:name w:val="参考文献、索引标题"/>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TF">
    <w:name w:val="TF"/>
    <w:basedOn w:val="TH"/>
    <w:rsid w:val="008A18A7"/>
    <w:pPr>
      <w:keepNext w:val="0"/>
      <w:spacing w:before="0" w:after="240"/>
    </w:p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link w:val="TAHCar"/>
    <w:qFormat/>
    <w:rsid w:val="008A18A7"/>
    <w:rPr>
      <w:b/>
    </w:rPr>
  </w:style>
  <w:style w:type="paragraph" w:customStyle="1" w:styleId="TAC">
    <w:name w:val="TAC"/>
    <w:basedOn w:val="TAL"/>
    <w:rsid w:val="008A18A7"/>
    <w:pPr>
      <w:jc w:val="center"/>
    </w:p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rsid w:val="008A18A7"/>
    <w:pPr>
      <w:spacing w:after="0"/>
    </w:p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tabs>
        <w:tab w:val="left" w:pos="1701"/>
      </w:tabs>
      <w:spacing w:after="120"/>
      <w:ind w:left="1701" w:hanging="1701"/>
    </w:pPr>
    <w:rPr>
      <w:b/>
      <w:bCs/>
    </w:rPr>
  </w:style>
  <w:style w:type="paragraph" w:customStyle="1" w:styleId="afff1">
    <w:name w:val="参考文献"/>
    <w:basedOn w:val="Normal"/>
    <w:next w:val="a"/>
    <w:qFormat/>
    <w:pPr>
      <w:keepNext/>
      <w:pageBreakBefore/>
      <w:shd w:val="clear" w:color="FFFFFF" w:fill="FFFFFF"/>
      <w:spacing w:before="640" w:after="200"/>
      <w:jc w:val="center"/>
      <w:outlineLvl w:val="0"/>
    </w:pPr>
    <w:rPr>
      <w:rFonts w:ascii="SimHei" w:eastAsia="SimHei"/>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ind w:left="1135" w:hanging="284"/>
    </w:pPr>
    <w:rPr>
      <w:lang w:eastAsia="en-GB"/>
    </w:rPr>
  </w:style>
  <w:style w:type="paragraph" w:customStyle="1" w:styleId="afff3">
    <w:name w:val="其他实施日期"/>
    <w:basedOn w:val="afa"/>
    <w:qFormat/>
  </w:style>
  <w:style w:type="paragraph" w:customStyle="1" w:styleId="afff4">
    <w:name w:val="附录标识"/>
    <w:basedOn w:val="Normal"/>
    <w:next w:val="a"/>
    <w:qFormat/>
    <w:pPr>
      <w:keepNext/>
      <w:shd w:val="clear" w:color="FFFFFF" w:fill="FFFFFF"/>
      <w:tabs>
        <w:tab w:val="left" w:pos="360"/>
        <w:tab w:val="left" w:pos="432"/>
        <w:tab w:val="left" w:pos="6405"/>
      </w:tabs>
      <w:spacing w:before="640" w:after="280"/>
      <w:ind w:left="432" w:hanging="432"/>
      <w:jc w:val="center"/>
      <w:outlineLvl w:val="0"/>
    </w:pPr>
    <w:rPr>
      <w:rFonts w:ascii="SimHei" w:eastAsia="SimHei"/>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rsid w:val="008A18A7"/>
  </w:style>
  <w:style w:type="paragraph" w:customStyle="1" w:styleId="afff7">
    <w:name w:val="其他发布日期"/>
    <w:basedOn w:val="afb"/>
    <w:qFormat/>
  </w:style>
  <w:style w:type="paragraph" w:customStyle="1" w:styleId="B4">
    <w:name w:val="B4"/>
    <w:basedOn w:val="List4"/>
    <w:link w:val="B4Char"/>
    <w:rsid w:val="008A18A7"/>
  </w:style>
  <w:style w:type="paragraph" w:customStyle="1" w:styleId="NO">
    <w:name w:val="NO"/>
    <w:basedOn w:val="Normal"/>
    <w:link w:val="NOZchn"/>
    <w:rsid w:val="008A18A7"/>
    <w:pPr>
      <w:keepLines/>
      <w:ind w:left="1135" w:hanging="851"/>
    </w:p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rsid w:val="008A18A7"/>
    <w:pPr>
      <w:jc w:val="right"/>
    </w:pPr>
  </w:style>
  <w:style w:type="paragraph" w:customStyle="1" w:styleId="ZV">
    <w:name w:val="ZV"/>
    <w:basedOn w:val="ZU"/>
    <w:rsid w:val="008A18A7"/>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rsid w:val="008A18A7"/>
    <w:pPr>
      <w:spacing w:after="0"/>
    </w:p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spacing w:line="320" w:lineRule="exact"/>
      <w:ind w:leftChars="200" w:left="400" w:hangingChars="200" w:hanging="200"/>
    </w:pPr>
    <w:rPr>
      <w:rFonts w:ascii="SimSun"/>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rsid w:val="008A18A7"/>
    <w:rPr>
      <w:color w:val="FF0000"/>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rsid w:val="008A18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rPr>
  </w:style>
  <w:style w:type="paragraph" w:customStyle="1" w:styleId="NF">
    <w:name w:val="NF"/>
    <w:basedOn w:val="NO"/>
    <w:rsid w:val="008A18A7"/>
    <w:pPr>
      <w:keepNext/>
      <w:spacing w:after="0"/>
    </w:pPr>
    <w:rPr>
      <w:rFonts w:ascii="Arial" w:hAnsi="Arial"/>
      <w:sz w:val="18"/>
    </w:rPr>
  </w:style>
  <w:style w:type="paragraph" w:customStyle="1" w:styleId="Style1">
    <w:name w:val="Style1"/>
    <w:basedOn w:val="Heading4"/>
    <w:qFormat/>
    <w:pPr>
      <w:keepLines w:val="0"/>
      <w:tabs>
        <w:tab w:val="left" w:pos="907"/>
      </w:tabs>
      <w:spacing w:before="240" w:after="60"/>
      <w:ind w:left="907" w:hanging="907"/>
    </w:pPr>
    <w:rPr>
      <w:rFonts w:eastAsia="MS Mincho" w:cs="Arial"/>
      <w:sz w:val="22"/>
      <w:szCs w:val="28"/>
      <w:lang w:eastAsia="en-GB"/>
    </w:rPr>
  </w:style>
  <w:style w:type="paragraph" w:customStyle="1" w:styleId="ZA">
    <w:name w:val="ZA"/>
    <w:rsid w:val="008A18A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rsid w:val="008A18A7"/>
    <w:pPr>
      <w:keepLines/>
      <w:tabs>
        <w:tab w:val="center" w:pos="4536"/>
        <w:tab w:val="right" w:pos="9072"/>
      </w:tabs>
    </w:pPr>
    <w:rPr>
      <w:noProof/>
    </w:rPr>
  </w:style>
  <w:style w:type="paragraph" w:customStyle="1" w:styleId="comments0">
    <w:name w:val="comments"/>
    <w:basedOn w:val="Normal"/>
    <w:qFormat/>
    <w:pPr>
      <w:spacing w:before="40"/>
    </w:pPr>
    <w:rPr>
      <w:rFonts w:eastAsia="Calibri" w:cs="Arial"/>
      <w:i/>
      <w:iCs/>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rsid w:val="008A18A7"/>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shd w:val="clear" w:color="FFFFFF" w:fill="FFFFFF"/>
      <w:spacing w:before="640" w:after="560" w:line="460" w:lineRule="exact"/>
      <w:jc w:val="center"/>
      <w:outlineLvl w:val="0"/>
    </w:pPr>
    <w:rPr>
      <w:rFonts w:ascii="SimHei" w:eastAsia="SimHei"/>
      <w:sz w:val="32"/>
    </w:rPr>
  </w:style>
  <w:style w:type="paragraph" w:customStyle="1" w:styleId="TAN">
    <w:name w:val="TAN"/>
    <w:basedOn w:val="TAL"/>
    <w:rsid w:val="008A18A7"/>
    <w:pPr>
      <w:ind w:left="851" w:hanging="851"/>
    </w:p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rsid w:val="008A18A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rsid w:val="008A18A7"/>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Times New Roman"/>
      <w:lang w:val="en-GB"/>
    </w:rPr>
  </w:style>
  <w:style w:type="paragraph" w:customStyle="1" w:styleId="Guidance">
    <w:name w:val="Guidance"/>
    <w:basedOn w:val="Normal"/>
    <w:link w:val="GuidanceChar"/>
    <w:qFormat/>
    <w:rPr>
      <w:i/>
      <w:color w:val="0000FF"/>
      <w:lang w:eastAsia="en-US"/>
    </w:rPr>
  </w:style>
  <w:style w:type="character" w:customStyle="1" w:styleId="B1Zchn">
    <w:name w:val="B1 Zchn"/>
    <w:qFormat/>
    <w:rPr>
      <w:lang w:eastAsia="en-US"/>
    </w:rPr>
  </w:style>
  <w:style w:type="character" w:customStyle="1" w:styleId="NOZchn">
    <w:name w:val="NO Zchn"/>
    <w:link w:val="NO"/>
    <w:qFormat/>
    <w:rPr>
      <w:rFonts w:eastAsia="Times New Roman"/>
      <w:lang w:val="en-GB"/>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Times New Roman"/>
      <w:color w:val="FF0000"/>
      <w:lang w:val="en-GB"/>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Times New Roman" w:hAnsi="Courier New"/>
      <w:noProof/>
      <w:sz w:val="16"/>
      <w:lang w:val="en-GB"/>
    </w:rPr>
  </w:style>
  <w:style w:type="paragraph" w:styleId="ListParagraph">
    <w:name w:val="List Paragraph"/>
    <w:basedOn w:val="Normal"/>
    <w:uiPriority w:val="99"/>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Times New Roman"/>
      <w:lang w:val="en-GB"/>
    </w:rPr>
  </w:style>
  <w:style w:type="paragraph" w:customStyle="1" w:styleId="B6">
    <w:name w:val="B6"/>
    <w:basedOn w:val="B5"/>
    <w:link w:val="B6Char"/>
    <w:qFormat/>
    <w:rsid w:val="002A7F22"/>
    <w:pPr>
      <w:ind w:left="1985" w:firstLine="0"/>
    </w:pPr>
    <w:rPr>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HCar">
    <w:name w:val="TAH Car"/>
    <w:link w:val="TAH"/>
    <w:qFormat/>
    <w:locked/>
    <w:rsid w:val="009D1B43"/>
    <w:rPr>
      <w:rFonts w:ascii="Arial" w:eastAsia="Times New Roman" w:hAnsi="Arial"/>
      <w:b/>
      <w:sz w:val="18"/>
      <w:lang w:val="en-GB"/>
    </w:rPr>
  </w:style>
  <w:style w:type="table" w:customStyle="1" w:styleId="TableGrid1">
    <w:name w:val="Table Grid1"/>
    <w:basedOn w:val="TableNormal"/>
    <w:next w:val="TableGrid"/>
    <w:uiPriority w:val="39"/>
    <w:rsid w:val="007021F5"/>
    <w:pPr>
      <w:spacing w:after="0" w:line="240" w:lineRule="auto"/>
    </w:pPr>
    <w:rPr>
      <w:rFonts w:ascii="Calibri" w:eastAsia="Malgun Gothic"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09bis-e\Docs\R2-2003707.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2FE80-6963-4634-A824-D4294157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10</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dc:description/>
  <cp:lastModifiedBy>MediaTek (Felix)</cp:lastModifiedBy>
  <cp:revision>90</cp:revision>
  <cp:lastPrinted>2113-01-01T16:00:00Z</cp:lastPrinted>
  <dcterms:created xsi:type="dcterms:W3CDTF">2020-04-27T13:38:00Z</dcterms:created>
  <dcterms:modified xsi:type="dcterms:W3CDTF">2020-04-29T08:07:00Z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1587722015</vt:lpwstr>
  </property>
</Properties>
</file>