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AC" w:rsidRPr="004E0DAC" w:rsidRDefault="004E0DAC" w:rsidP="004E0DAC">
      <w:pPr>
        <w:tabs>
          <w:tab w:val="right" w:pos="9639"/>
        </w:tabs>
        <w:spacing w:after="0"/>
        <w:rPr>
          <w:rFonts w:ascii="Arial" w:eastAsia="Times New Roman" w:hAnsi="Arial"/>
          <w:b/>
          <w:i/>
          <w:noProof/>
          <w:sz w:val="28"/>
          <w:lang w:eastAsia="de-DE"/>
        </w:rPr>
      </w:pPr>
      <w:bookmarkStart w:id="0" w:name="_Toc12750885"/>
      <w:bookmarkStart w:id="1" w:name="_Toc29382249"/>
      <w:bookmarkStart w:id="2" w:name="_Toc37093366"/>
      <w:bookmarkStart w:id="3" w:name="_Toc37238642"/>
      <w:bookmarkStart w:id="4" w:name="_Toc37238756"/>
      <w:bookmarkStart w:id="5" w:name="_Toc12750872"/>
      <w:bookmarkStart w:id="6" w:name="_Toc29382236"/>
      <w:r w:rsidRPr="004E0DAC">
        <w:rPr>
          <w:rFonts w:ascii="Arial" w:eastAsia="Times New Roman" w:hAnsi="Arial"/>
          <w:b/>
          <w:noProof/>
          <w:sz w:val="24"/>
          <w:lang w:eastAsia="de-DE"/>
        </w:rPr>
        <w:t>3GPP TSG-RAN WG2 Meeting #109-e</w:t>
      </w:r>
      <w:r w:rsidRPr="004E0DAC">
        <w:rPr>
          <w:rFonts w:ascii="Arial" w:eastAsia="Times New Roman" w:hAnsi="Arial"/>
          <w:b/>
          <w:i/>
          <w:noProof/>
          <w:sz w:val="28"/>
          <w:lang w:eastAsia="de-DE"/>
        </w:rPr>
        <w:tab/>
      </w:r>
      <w:r>
        <w:rPr>
          <w:rFonts w:ascii="Arial" w:eastAsia="Times New Roman" w:hAnsi="Arial"/>
          <w:b/>
          <w:i/>
          <w:noProof/>
          <w:sz w:val="28"/>
          <w:lang w:eastAsia="de-DE"/>
        </w:rPr>
        <w:t xml:space="preserve">Drft </w:t>
      </w:r>
      <w:r w:rsidRPr="004E0DAC">
        <w:rPr>
          <w:rFonts w:ascii="Arial" w:eastAsia="Times New Roman" w:hAnsi="Arial"/>
          <w:b/>
          <w:i/>
          <w:noProof/>
          <w:sz w:val="28"/>
          <w:lang w:eastAsia="de-DE"/>
        </w:rPr>
        <w:t>R2-200</w:t>
      </w:r>
      <w:r>
        <w:rPr>
          <w:rFonts w:ascii="Arial" w:eastAsia="Times New Roman" w:hAnsi="Arial"/>
          <w:b/>
          <w:i/>
          <w:noProof/>
          <w:sz w:val="28"/>
          <w:lang w:eastAsia="de-DE"/>
        </w:rPr>
        <w:t>3704</w:t>
      </w:r>
    </w:p>
    <w:p w:rsidR="004E0DAC" w:rsidRPr="004E0DAC" w:rsidRDefault="004E0DAC" w:rsidP="004E0DAC">
      <w:pPr>
        <w:spacing w:after="120"/>
        <w:outlineLvl w:val="0"/>
        <w:rPr>
          <w:rFonts w:ascii="Arial" w:eastAsia="Times New Roman" w:hAnsi="Arial"/>
          <w:b/>
          <w:noProof/>
          <w:sz w:val="24"/>
        </w:rPr>
      </w:pPr>
      <w:r w:rsidRPr="004E0DAC">
        <w:rPr>
          <w:rFonts w:ascii="Arial" w:eastAsia="Times New Roman" w:hAnsi="Arial"/>
          <w:b/>
          <w:noProof/>
          <w:sz w:val="24"/>
        </w:rPr>
        <w:t>Electronic meeting, 24 - Feb - 6 Mar</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0DAC" w:rsidRPr="004E0DAC" w:rsidTr="0051503A">
        <w:tc>
          <w:tcPr>
            <w:tcW w:w="9641" w:type="dxa"/>
            <w:gridSpan w:val="9"/>
            <w:tcBorders>
              <w:top w:val="single" w:sz="4" w:space="0" w:color="auto"/>
              <w:left w:val="single" w:sz="4" w:space="0" w:color="auto"/>
              <w:right w:val="single" w:sz="4" w:space="0" w:color="auto"/>
            </w:tcBorders>
          </w:tcPr>
          <w:p w:rsidR="004E0DAC" w:rsidRPr="004E0DAC" w:rsidRDefault="004E0DAC" w:rsidP="004E0DAC">
            <w:pPr>
              <w:spacing w:after="0"/>
              <w:jc w:val="right"/>
              <w:rPr>
                <w:rFonts w:ascii="Arial" w:eastAsia="Times New Roman" w:hAnsi="Arial"/>
                <w:i/>
                <w:noProof/>
              </w:rPr>
            </w:pPr>
            <w:r w:rsidRPr="004E0DAC">
              <w:rPr>
                <w:rFonts w:ascii="Arial" w:eastAsia="Times New Roman" w:hAnsi="Arial"/>
                <w:i/>
                <w:noProof/>
                <w:sz w:val="14"/>
              </w:rPr>
              <w:t>CR-Form-v12.0</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32"/>
              </w:rPr>
              <w:t>CHANGE REQUEST</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42" w:type="dxa"/>
            <w:tcBorders>
              <w:left w:val="single" w:sz="4" w:space="0" w:color="auto"/>
            </w:tcBorders>
          </w:tcPr>
          <w:p w:rsidR="004E0DAC" w:rsidRPr="004E0DAC" w:rsidRDefault="004E0DAC" w:rsidP="004E0DAC">
            <w:pPr>
              <w:spacing w:after="0"/>
              <w:jc w:val="right"/>
              <w:rPr>
                <w:rFonts w:ascii="Arial" w:eastAsia="Times New Roman" w:hAnsi="Arial"/>
                <w:noProof/>
              </w:rPr>
            </w:pPr>
          </w:p>
        </w:tc>
        <w:tc>
          <w:tcPr>
            <w:tcW w:w="1559" w:type="dxa"/>
            <w:shd w:val="pct30" w:color="FFFF00" w:fill="auto"/>
          </w:tcPr>
          <w:p w:rsidR="004E0DAC" w:rsidRPr="004E0DAC" w:rsidRDefault="004E0DAC" w:rsidP="004E0DAC">
            <w:pPr>
              <w:spacing w:after="0"/>
              <w:jc w:val="right"/>
              <w:rPr>
                <w:rFonts w:ascii="Arial" w:eastAsia="Times New Roman" w:hAnsi="Arial"/>
                <w:b/>
                <w:noProof/>
                <w:sz w:val="28"/>
              </w:rPr>
            </w:pPr>
            <w:r w:rsidRPr="004E0DAC">
              <w:rPr>
                <w:rFonts w:ascii="Arial" w:eastAsia="Times New Roman" w:hAnsi="Arial"/>
                <w:b/>
                <w:noProof/>
                <w:sz w:val="28"/>
              </w:rPr>
              <w:t>38.306</w:t>
            </w:r>
          </w:p>
        </w:tc>
        <w:tc>
          <w:tcPr>
            <w:tcW w:w="709" w:type="dxa"/>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28"/>
              </w:rPr>
              <w:t>CR</w:t>
            </w:r>
          </w:p>
        </w:tc>
        <w:tc>
          <w:tcPr>
            <w:tcW w:w="1276" w:type="dxa"/>
            <w:shd w:val="pct30" w:color="FFFF00" w:fill="auto"/>
          </w:tcPr>
          <w:p w:rsidR="004E0DAC" w:rsidRPr="004E0DAC" w:rsidRDefault="004E0DAC" w:rsidP="004E0DAC">
            <w:pPr>
              <w:spacing w:after="0"/>
              <w:rPr>
                <w:rFonts w:ascii="Arial" w:eastAsia="Times New Roman" w:hAnsi="Arial"/>
                <w:noProof/>
              </w:rPr>
            </w:pPr>
            <w:r w:rsidRPr="004E0DAC">
              <w:rPr>
                <w:rFonts w:ascii="Arial" w:eastAsia="Times New Roman" w:hAnsi="Arial"/>
                <w:b/>
                <w:noProof/>
                <w:sz w:val="28"/>
              </w:rPr>
              <w:t>0247</w:t>
            </w:r>
          </w:p>
        </w:tc>
        <w:tc>
          <w:tcPr>
            <w:tcW w:w="709" w:type="dxa"/>
          </w:tcPr>
          <w:p w:rsidR="004E0DAC" w:rsidRPr="004E0DAC" w:rsidRDefault="004E0DAC" w:rsidP="004E0DAC">
            <w:pPr>
              <w:tabs>
                <w:tab w:val="right" w:pos="625"/>
              </w:tabs>
              <w:spacing w:after="0"/>
              <w:jc w:val="center"/>
              <w:rPr>
                <w:rFonts w:ascii="Arial" w:eastAsia="Times New Roman" w:hAnsi="Arial"/>
                <w:noProof/>
              </w:rPr>
            </w:pPr>
            <w:r w:rsidRPr="004E0DAC">
              <w:rPr>
                <w:rFonts w:ascii="Arial" w:eastAsia="Times New Roman" w:hAnsi="Arial"/>
                <w:b/>
                <w:bCs/>
                <w:noProof/>
                <w:sz w:val="28"/>
              </w:rPr>
              <w:t>rev</w:t>
            </w:r>
          </w:p>
        </w:tc>
        <w:tc>
          <w:tcPr>
            <w:tcW w:w="992" w:type="dxa"/>
            <w:shd w:val="pct30" w:color="FFFF00" w:fill="auto"/>
          </w:tcPr>
          <w:p w:rsidR="004E0DAC" w:rsidRPr="004E0DAC" w:rsidRDefault="004E0DAC" w:rsidP="004E0DAC">
            <w:pPr>
              <w:spacing w:after="0"/>
              <w:jc w:val="center"/>
              <w:rPr>
                <w:rFonts w:ascii="Arial" w:eastAsia="Times New Roman" w:hAnsi="Arial"/>
                <w:b/>
                <w:noProof/>
              </w:rPr>
            </w:pPr>
            <w:r w:rsidRPr="004E0DAC">
              <w:rPr>
                <w:rFonts w:ascii="Arial" w:eastAsia="Times New Roman" w:hAnsi="Arial"/>
                <w:b/>
                <w:noProof/>
                <w:sz w:val="28"/>
              </w:rPr>
              <w:t>-</w:t>
            </w:r>
          </w:p>
        </w:tc>
        <w:tc>
          <w:tcPr>
            <w:tcW w:w="2410" w:type="dxa"/>
          </w:tcPr>
          <w:p w:rsidR="004E0DAC" w:rsidRPr="004E0DAC" w:rsidRDefault="004E0DAC" w:rsidP="004E0DAC">
            <w:pPr>
              <w:tabs>
                <w:tab w:val="right" w:pos="1825"/>
              </w:tabs>
              <w:spacing w:after="0"/>
              <w:jc w:val="center"/>
              <w:rPr>
                <w:rFonts w:ascii="Arial" w:eastAsia="Times New Roman" w:hAnsi="Arial"/>
                <w:noProof/>
              </w:rPr>
            </w:pPr>
            <w:r w:rsidRPr="004E0DAC">
              <w:rPr>
                <w:rFonts w:ascii="Arial" w:eastAsia="Times New Roman" w:hAnsi="Arial"/>
                <w:b/>
                <w:noProof/>
                <w:sz w:val="28"/>
                <w:szCs w:val="28"/>
              </w:rPr>
              <w:t>Current version:</w:t>
            </w:r>
          </w:p>
        </w:tc>
        <w:tc>
          <w:tcPr>
            <w:tcW w:w="1701" w:type="dxa"/>
            <w:shd w:val="pct30" w:color="FFFF00" w:fill="auto"/>
          </w:tcPr>
          <w:p w:rsidR="004E0DAC" w:rsidRPr="004E0DAC" w:rsidRDefault="004E0DAC" w:rsidP="004E0DAC">
            <w:pPr>
              <w:spacing w:after="0"/>
              <w:jc w:val="center"/>
              <w:rPr>
                <w:rFonts w:ascii="Arial" w:eastAsia="Times New Roman" w:hAnsi="Arial"/>
                <w:noProof/>
                <w:sz w:val="28"/>
              </w:rPr>
            </w:pPr>
            <w:r>
              <w:rPr>
                <w:rFonts w:ascii="Arial" w:eastAsia="Times New Roman" w:hAnsi="Arial"/>
                <w:b/>
                <w:noProof/>
                <w:sz w:val="28"/>
              </w:rPr>
              <w:t>16.0</w:t>
            </w:r>
            <w:r w:rsidRPr="004E0DAC">
              <w:rPr>
                <w:rFonts w:ascii="Arial" w:eastAsia="Times New Roman" w:hAnsi="Arial"/>
                <w:b/>
                <w:noProof/>
                <w:sz w:val="28"/>
              </w:rPr>
              <w:t>.0</w:t>
            </w:r>
          </w:p>
        </w:tc>
        <w:tc>
          <w:tcPr>
            <w:tcW w:w="143" w:type="dxa"/>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top w:val="single" w:sz="4" w:space="0" w:color="auto"/>
            </w:tcBorders>
          </w:tcPr>
          <w:p w:rsidR="004E0DAC" w:rsidRPr="004E0DAC" w:rsidRDefault="004E0DAC" w:rsidP="004E0DAC">
            <w:pPr>
              <w:spacing w:after="0"/>
              <w:jc w:val="center"/>
              <w:rPr>
                <w:rFonts w:ascii="Arial" w:eastAsia="Times New Roman" w:hAnsi="Arial" w:cs="Arial"/>
                <w:i/>
                <w:noProof/>
              </w:rPr>
            </w:pPr>
            <w:r w:rsidRPr="004E0DAC">
              <w:rPr>
                <w:rFonts w:ascii="Arial" w:eastAsia="Times New Roman" w:hAnsi="Arial" w:cs="Arial"/>
                <w:i/>
                <w:noProof/>
              </w:rPr>
              <w:t xml:space="preserve">For </w:t>
            </w:r>
            <w:hyperlink r:id="rId13" w:anchor="_blank" w:history="1">
              <w:r w:rsidRPr="004E0DAC">
                <w:rPr>
                  <w:rFonts w:ascii="Arial" w:eastAsia="Times New Roman" w:hAnsi="Arial" w:cs="Arial"/>
                  <w:b/>
                  <w:i/>
                  <w:noProof/>
                  <w:color w:val="FF0000"/>
                  <w:u w:val="single"/>
                </w:rPr>
                <w:t>HE</w:t>
              </w:r>
              <w:bookmarkStart w:id="7" w:name="_Hlt497126619"/>
              <w:r w:rsidRPr="004E0DAC">
                <w:rPr>
                  <w:rFonts w:ascii="Arial" w:eastAsia="Times New Roman" w:hAnsi="Arial" w:cs="Arial"/>
                  <w:b/>
                  <w:i/>
                  <w:noProof/>
                  <w:color w:val="FF0000"/>
                  <w:u w:val="single"/>
                </w:rPr>
                <w:t>L</w:t>
              </w:r>
              <w:bookmarkEnd w:id="7"/>
              <w:r w:rsidRPr="004E0DAC">
                <w:rPr>
                  <w:rFonts w:ascii="Arial" w:eastAsia="Times New Roman" w:hAnsi="Arial" w:cs="Arial"/>
                  <w:b/>
                  <w:i/>
                  <w:noProof/>
                  <w:color w:val="FF0000"/>
                  <w:u w:val="single"/>
                </w:rPr>
                <w:t>P</w:t>
              </w:r>
            </w:hyperlink>
            <w:r w:rsidRPr="004E0DAC">
              <w:rPr>
                <w:rFonts w:ascii="Arial" w:eastAsia="Times New Roman" w:hAnsi="Arial" w:cs="Arial"/>
                <w:b/>
                <w:i/>
                <w:noProof/>
                <w:color w:val="FF0000"/>
              </w:rPr>
              <w:t xml:space="preserve"> </w:t>
            </w:r>
            <w:r w:rsidRPr="004E0DAC">
              <w:rPr>
                <w:rFonts w:ascii="Arial" w:eastAsia="Times New Roman" w:hAnsi="Arial" w:cs="Arial"/>
                <w:i/>
                <w:noProof/>
              </w:rPr>
              <w:t xml:space="preserve">on using this form: comprehensive instructions can be found at </w:t>
            </w:r>
            <w:r w:rsidRPr="004E0DAC">
              <w:rPr>
                <w:rFonts w:ascii="Arial" w:eastAsia="Times New Roman" w:hAnsi="Arial" w:cs="Arial"/>
                <w:i/>
                <w:noProof/>
              </w:rPr>
              <w:br/>
            </w:r>
            <w:hyperlink r:id="rId14" w:history="1">
              <w:r w:rsidRPr="004E0DAC">
                <w:rPr>
                  <w:rFonts w:ascii="Arial" w:eastAsia="Times New Roman" w:hAnsi="Arial" w:cs="Arial"/>
                  <w:i/>
                  <w:noProof/>
                  <w:color w:val="0000FF"/>
                  <w:u w:val="single"/>
                </w:rPr>
                <w:t>http://www.3gpp.org/Change-Requests</w:t>
              </w:r>
            </w:hyperlink>
            <w:r w:rsidRPr="004E0DAC">
              <w:rPr>
                <w:rFonts w:ascii="Arial" w:eastAsia="Times New Roman" w:hAnsi="Arial" w:cs="Arial"/>
                <w:i/>
                <w:noProof/>
              </w:rPr>
              <w:t>.</w:t>
            </w:r>
          </w:p>
        </w:tc>
      </w:tr>
      <w:tr w:rsidR="004E0DAC" w:rsidRPr="004E0DAC" w:rsidTr="0051503A">
        <w:tc>
          <w:tcPr>
            <w:tcW w:w="9641" w:type="dxa"/>
            <w:gridSpan w:val="9"/>
          </w:tcPr>
          <w:p w:rsidR="004E0DAC" w:rsidRPr="004E0DAC" w:rsidRDefault="004E0DAC" w:rsidP="004E0DAC">
            <w:pPr>
              <w:spacing w:after="0"/>
              <w:rPr>
                <w:rFonts w:ascii="Arial" w:eastAsia="Times New Roman" w:hAnsi="Arial"/>
                <w:noProof/>
                <w:sz w:val="8"/>
                <w:szCs w:val="8"/>
              </w:rPr>
            </w:pPr>
          </w:p>
        </w:tc>
      </w:tr>
    </w:tbl>
    <w:p w:rsidR="004E0DAC" w:rsidRPr="004E0DAC" w:rsidRDefault="004E0DAC" w:rsidP="004E0DAC">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0DAC" w:rsidRPr="004E0DAC" w:rsidTr="0051503A">
        <w:tc>
          <w:tcPr>
            <w:tcW w:w="2835" w:type="dxa"/>
          </w:tcPr>
          <w:p w:rsidR="004E0DAC" w:rsidRPr="004E0DAC" w:rsidRDefault="004E0DAC" w:rsidP="004E0DAC">
            <w:pPr>
              <w:tabs>
                <w:tab w:val="right" w:pos="2751"/>
              </w:tabs>
              <w:spacing w:after="0"/>
              <w:rPr>
                <w:rFonts w:ascii="Arial" w:eastAsia="Times New Roman" w:hAnsi="Arial"/>
                <w:b/>
                <w:i/>
                <w:noProof/>
              </w:rPr>
            </w:pPr>
            <w:r w:rsidRPr="004E0DAC">
              <w:rPr>
                <w:rFonts w:ascii="Arial" w:eastAsia="Times New Roman" w:hAnsi="Arial"/>
                <w:b/>
                <w:i/>
                <w:noProof/>
              </w:rPr>
              <w:t>Proposed change affects:</w:t>
            </w:r>
          </w:p>
        </w:tc>
        <w:tc>
          <w:tcPr>
            <w:tcW w:w="1418" w:type="dxa"/>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E0DAC" w:rsidRPr="004E0DAC" w:rsidRDefault="004E0DAC" w:rsidP="004E0DAC">
            <w:pPr>
              <w:spacing w:after="0"/>
              <w:jc w:val="center"/>
              <w:rPr>
                <w:rFonts w:ascii="Arial" w:eastAsia="Times New Roman" w:hAnsi="Arial"/>
                <w:b/>
                <w:caps/>
                <w:noProof/>
              </w:rPr>
            </w:pPr>
          </w:p>
        </w:tc>
        <w:tc>
          <w:tcPr>
            <w:tcW w:w="709" w:type="dxa"/>
            <w:tcBorders>
              <w:left w:val="single" w:sz="4" w:space="0" w:color="auto"/>
            </w:tcBorders>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126" w:type="dxa"/>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1418" w:type="dxa"/>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bCs/>
                <w:caps/>
                <w:noProof/>
              </w:rPr>
            </w:pPr>
          </w:p>
        </w:tc>
      </w:tr>
    </w:tbl>
    <w:p w:rsidR="004E0DAC" w:rsidRPr="004E0DAC" w:rsidRDefault="004E0DAC" w:rsidP="004E0DAC">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0DAC" w:rsidRPr="004E0DAC" w:rsidTr="0051503A">
        <w:tc>
          <w:tcPr>
            <w:tcW w:w="9640" w:type="dxa"/>
            <w:gridSpan w:val="11"/>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top w:val="single" w:sz="4" w:space="0" w:color="auto"/>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Title:</w:t>
            </w:r>
            <w:r w:rsidRPr="004E0DAC">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Introduction of UE capabilities for eDCCA</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WG: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Huawei</w:t>
            </w: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TSG: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R2</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Work item code:</w:t>
            </w:r>
          </w:p>
        </w:tc>
        <w:tc>
          <w:tcPr>
            <w:tcW w:w="3686" w:type="dxa"/>
            <w:gridSpan w:val="5"/>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LTE_NR_DC_CA_enh-Core</w:t>
            </w:r>
          </w:p>
        </w:tc>
        <w:tc>
          <w:tcPr>
            <w:tcW w:w="567" w:type="dxa"/>
            <w:tcBorders>
              <w:left w:val="nil"/>
            </w:tcBorders>
          </w:tcPr>
          <w:p w:rsidR="004E0DAC" w:rsidRPr="004E0DAC" w:rsidRDefault="004E0DAC" w:rsidP="004E0DAC">
            <w:pPr>
              <w:spacing w:after="0"/>
              <w:ind w:right="10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b/>
                <w:i/>
                <w:noProof/>
              </w:rPr>
              <w:t>Date:</w:t>
            </w:r>
          </w:p>
        </w:tc>
        <w:tc>
          <w:tcPr>
            <w:tcW w:w="2127" w:type="dxa"/>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24/02/2020</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1986" w:type="dxa"/>
            <w:gridSpan w:val="4"/>
          </w:tcPr>
          <w:p w:rsidR="004E0DAC" w:rsidRPr="004E0DAC" w:rsidRDefault="004E0DAC" w:rsidP="004E0DAC">
            <w:pPr>
              <w:spacing w:after="0"/>
              <w:rPr>
                <w:rFonts w:ascii="Arial" w:eastAsia="Times New Roman" w:hAnsi="Arial"/>
                <w:noProof/>
                <w:sz w:val="8"/>
                <w:szCs w:val="8"/>
              </w:rPr>
            </w:pPr>
          </w:p>
        </w:tc>
        <w:tc>
          <w:tcPr>
            <w:tcW w:w="2267" w:type="dxa"/>
            <w:gridSpan w:val="2"/>
          </w:tcPr>
          <w:p w:rsidR="004E0DAC" w:rsidRPr="004E0DAC" w:rsidRDefault="004E0DAC" w:rsidP="004E0DAC">
            <w:pPr>
              <w:spacing w:after="0"/>
              <w:rPr>
                <w:rFonts w:ascii="Arial" w:eastAsia="Times New Roman" w:hAnsi="Arial"/>
                <w:noProof/>
                <w:sz w:val="8"/>
                <w:szCs w:val="8"/>
              </w:rPr>
            </w:pPr>
          </w:p>
        </w:tc>
        <w:tc>
          <w:tcPr>
            <w:tcW w:w="1417" w:type="dxa"/>
            <w:gridSpan w:val="3"/>
          </w:tcPr>
          <w:p w:rsidR="004E0DAC" w:rsidRPr="004E0DAC" w:rsidRDefault="004E0DAC" w:rsidP="004E0DAC">
            <w:pPr>
              <w:spacing w:after="0"/>
              <w:rPr>
                <w:rFonts w:ascii="Arial" w:eastAsia="Times New Roman" w:hAnsi="Arial"/>
                <w:noProof/>
                <w:sz w:val="8"/>
                <w:szCs w:val="8"/>
              </w:rPr>
            </w:pPr>
          </w:p>
        </w:tc>
        <w:tc>
          <w:tcPr>
            <w:tcW w:w="2127" w:type="dxa"/>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rPr>
          <w:cantSplit/>
        </w:trPr>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Category:</w:t>
            </w:r>
          </w:p>
        </w:tc>
        <w:tc>
          <w:tcPr>
            <w:tcW w:w="851" w:type="dxa"/>
            <w:shd w:val="pct30" w:color="FFFF00" w:fill="auto"/>
          </w:tcPr>
          <w:p w:rsidR="004E0DAC" w:rsidRPr="004E0DAC" w:rsidRDefault="004E0DAC" w:rsidP="004E0DAC">
            <w:pPr>
              <w:spacing w:after="0"/>
              <w:ind w:left="100" w:right="-609"/>
              <w:rPr>
                <w:rFonts w:ascii="Arial" w:eastAsia="Times New Roman" w:hAnsi="Arial"/>
                <w:b/>
                <w:noProof/>
              </w:rPr>
            </w:pPr>
            <w:r w:rsidRPr="004E0DAC">
              <w:rPr>
                <w:rFonts w:ascii="Arial" w:eastAsia="Times New Roman" w:hAnsi="Arial"/>
                <w:b/>
                <w:noProof/>
              </w:rPr>
              <w:t>B</w:t>
            </w:r>
          </w:p>
        </w:tc>
        <w:tc>
          <w:tcPr>
            <w:tcW w:w="3402" w:type="dxa"/>
            <w:gridSpan w:val="5"/>
            <w:tcBorders>
              <w:left w:val="nil"/>
            </w:tcBorders>
          </w:tcPr>
          <w:p w:rsidR="004E0DAC" w:rsidRPr="004E0DAC" w:rsidRDefault="004E0DAC" w:rsidP="004E0DAC">
            <w:pPr>
              <w:spacing w:after="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b/>
                <w:i/>
                <w:noProof/>
              </w:rPr>
            </w:pPr>
            <w:r w:rsidRPr="004E0DAC">
              <w:rPr>
                <w:rFonts w:ascii="Arial" w:eastAsia="Times New Roman" w:hAnsi="Arial"/>
                <w:b/>
                <w:i/>
                <w:noProof/>
              </w:rPr>
              <w:t>Release:</w:t>
            </w:r>
          </w:p>
        </w:tc>
        <w:tc>
          <w:tcPr>
            <w:tcW w:w="2127" w:type="dxa"/>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Rel-16</w:t>
            </w:r>
          </w:p>
        </w:tc>
      </w:tr>
      <w:tr w:rsidR="004E0DAC" w:rsidRPr="004E0DAC" w:rsidTr="0051503A">
        <w:tc>
          <w:tcPr>
            <w:tcW w:w="1843" w:type="dxa"/>
            <w:tcBorders>
              <w:left w:val="single" w:sz="4" w:space="0" w:color="auto"/>
              <w:bottom w:val="single" w:sz="4" w:space="0" w:color="auto"/>
            </w:tcBorders>
          </w:tcPr>
          <w:p w:rsidR="004E0DAC" w:rsidRPr="004E0DAC" w:rsidRDefault="004E0DAC" w:rsidP="004E0DAC">
            <w:pPr>
              <w:spacing w:after="0"/>
              <w:rPr>
                <w:rFonts w:ascii="Arial" w:eastAsia="Times New Roman" w:hAnsi="Arial"/>
                <w:b/>
                <w:i/>
                <w:noProof/>
              </w:rPr>
            </w:pPr>
          </w:p>
        </w:tc>
        <w:tc>
          <w:tcPr>
            <w:tcW w:w="4677" w:type="dxa"/>
            <w:gridSpan w:val="8"/>
            <w:tcBorders>
              <w:bottom w:val="single" w:sz="4" w:space="0" w:color="auto"/>
            </w:tcBorders>
          </w:tcPr>
          <w:p w:rsidR="004E0DAC" w:rsidRPr="004E0DAC" w:rsidRDefault="004E0DAC" w:rsidP="004E0DAC">
            <w:pPr>
              <w:spacing w:after="0"/>
              <w:ind w:left="383" w:hanging="383"/>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categories:</w:t>
            </w:r>
            <w:r w:rsidRPr="004E0DAC">
              <w:rPr>
                <w:rFonts w:ascii="Arial" w:eastAsia="Times New Roman" w:hAnsi="Arial"/>
                <w:b/>
                <w:i/>
                <w:noProof/>
                <w:sz w:val="18"/>
              </w:rPr>
              <w:br/>
              <w:t>F</w:t>
            </w:r>
            <w:r w:rsidRPr="004E0DAC">
              <w:rPr>
                <w:rFonts w:ascii="Arial" w:eastAsia="Times New Roman" w:hAnsi="Arial"/>
                <w:i/>
                <w:noProof/>
                <w:sz w:val="18"/>
              </w:rPr>
              <w:t xml:space="preserve">  (correction)</w:t>
            </w:r>
            <w:r w:rsidRPr="004E0DAC">
              <w:rPr>
                <w:rFonts w:ascii="Arial" w:eastAsia="Times New Roman" w:hAnsi="Arial"/>
                <w:i/>
                <w:noProof/>
                <w:sz w:val="18"/>
              </w:rPr>
              <w:br/>
            </w:r>
            <w:r w:rsidRPr="004E0DAC">
              <w:rPr>
                <w:rFonts w:ascii="Arial" w:eastAsia="Times New Roman" w:hAnsi="Arial"/>
                <w:b/>
                <w:i/>
                <w:noProof/>
                <w:sz w:val="18"/>
              </w:rPr>
              <w:t>A</w:t>
            </w:r>
            <w:r w:rsidRPr="004E0DAC">
              <w:rPr>
                <w:rFonts w:ascii="Arial" w:eastAsia="Times New Roman" w:hAnsi="Arial"/>
                <w:i/>
                <w:noProof/>
                <w:sz w:val="18"/>
              </w:rPr>
              <w:t xml:space="preserve">  (mirror corresponding to a change in an earlier release)</w:t>
            </w:r>
            <w:r w:rsidRPr="004E0DAC">
              <w:rPr>
                <w:rFonts w:ascii="Arial" w:eastAsia="Times New Roman" w:hAnsi="Arial"/>
                <w:i/>
                <w:noProof/>
                <w:sz w:val="18"/>
              </w:rPr>
              <w:br/>
            </w:r>
            <w:r w:rsidRPr="004E0DAC">
              <w:rPr>
                <w:rFonts w:ascii="Arial" w:eastAsia="Times New Roman" w:hAnsi="Arial"/>
                <w:b/>
                <w:i/>
                <w:noProof/>
                <w:sz w:val="18"/>
              </w:rPr>
              <w:t>B</w:t>
            </w:r>
            <w:r w:rsidRPr="004E0DAC">
              <w:rPr>
                <w:rFonts w:ascii="Arial" w:eastAsia="Times New Roman" w:hAnsi="Arial"/>
                <w:i/>
                <w:noProof/>
                <w:sz w:val="18"/>
              </w:rPr>
              <w:t xml:space="preserve">  (addition of feature), </w:t>
            </w:r>
            <w:r w:rsidRPr="004E0DAC">
              <w:rPr>
                <w:rFonts w:ascii="Arial" w:eastAsia="Times New Roman" w:hAnsi="Arial"/>
                <w:i/>
                <w:noProof/>
                <w:sz w:val="18"/>
              </w:rPr>
              <w:br/>
            </w:r>
            <w:r w:rsidRPr="004E0DAC">
              <w:rPr>
                <w:rFonts w:ascii="Arial" w:eastAsia="Times New Roman" w:hAnsi="Arial"/>
                <w:b/>
                <w:i/>
                <w:noProof/>
                <w:sz w:val="18"/>
              </w:rPr>
              <w:t>C</w:t>
            </w:r>
            <w:r w:rsidRPr="004E0DAC">
              <w:rPr>
                <w:rFonts w:ascii="Arial" w:eastAsia="Times New Roman" w:hAnsi="Arial"/>
                <w:i/>
                <w:noProof/>
                <w:sz w:val="18"/>
              </w:rPr>
              <w:t xml:space="preserve">  (functional modification of feature)</w:t>
            </w:r>
            <w:r w:rsidRPr="004E0DAC">
              <w:rPr>
                <w:rFonts w:ascii="Arial" w:eastAsia="Times New Roman" w:hAnsi="Arial"/>
                <w:i/>
                <w:noProof/>
                <w:sz w:val="18"/>
              </w:rPr>
              <w:br/>
            </w:r>
            <w:r w:rsidRPr="004E0DAC">
              <w:rPr>
                <w:rFonts w:ascii="Arial" w:eastAsia="Times New Roman" w:hAnsi="Arial"/>
                <w:b/>
                <w:i/>
                <w:noProof/>
                <w:sz w:val="18"/>
              </w:rPr>
              <w:t>D</w:t>
            </w:r>
            <w:r w:rsidRPr="004E0DAC">
              <w:rPr>
                <w:rFonts w:ascii="Arial" w:eastAsia="Times New Roman" w:hAnsi="Arial"/>
                <w:i/>
                <w:noProof/>
                <w:sz w:val="18"/>
              </w:rPr>
              <w:t xml:space="preserve">  (editorial modification)</w:t>
            </w:r>
          </w:p>
          <w:p w:rsidR="004E0DAC" w:rsidRPr="004E0DAC" w:rsidRDefault="004E0DAC" w:rsidP="004E0DAC">
            <w:pPr>
              <w:spacing w:after="120"/>
              <w:rPr>
                <w:rFonts w:ascii="Arial" w:eastAsia="Times New Roman" w:hAnsi="Arial"/>
                <w:noProof/>
              </w:rPr>
            </w:pPr>
            <w:r w:rsidRPr="004E0DAC">
              <w:rPr>
                <w:rFonts w:ascii="Arial" w:eastAsia="Times New Roman" w:hAnsi="Arial"/>
                <w:noProof/>
                <w:sz w:val="18"/>
              </w:rPr>
              <w:t>Detailed explanations of the above categories can</w:t>
            </w:r>
            <w:r w:rsidRPr="004E0DAC">
              <w:rPr>
                <w:rFonts w:ascii="Arial" w:eastAsia="Times New Roman" w:hAnsi="Arial"/>
                <w:noProof/>
                <w:sz w:val="18"/>
              </w:rPr>
              <w:br/>
              <w:t xml:space="preserve">be found in 3GPP </w:t>
            </w:r>
            <w:hyperlink r:id="rId15" w:history="1">
              <w:r w:rsidRPr="004E0DAC">
                <w:rPr>
                  <w:rFonts w:ascii="Arial" w:eastAsia="Times New Roman" w:hAnsi="Arial"/>
                  <w:noProof/>
                  <w:color w:val="0000FF"/>
                  <w:sz w:val="18"/>
                  <w:u w:val="single"/>
                </w:rPr>
                <w:t>TR 21.900</w:t>
              </w:r>
            </w:hyperlink>
            <w:r w:rsidRPr="004E0DAC">
              <w:rPr>
                <w:rFonts w:ascii="Arial" w:eastAsia="Times New Roman" w:hAnsi="Arial"/>
                <w:noProof/>
                <w:sz w:val="18"/>
              </w:rPr>
              <w:t>.</w:t>
            </w:r>
          </w:p>
        </w:tc>
        <w:tc>
          <w:tcPr>
            <w:tcW w:w="3120" w:type="dxa"/>
            <w:gridSpan w:val="2"/>
            <w:tcBorders>
              <w:bottom w:val="single" w:sz="4" w:space="0" w:color="auto"/>
              <w:right w:val="single" w:sz="4" w:space="0" w:color="auto"/>
            </w:tcBorders>
          </w:tcPr>
          <w:p w:rsidR="004E0DAC" w:rsidRPr="004E0DAC" w:rsidRDefault="004E0DAC" w:rsidP="004E0DAC">
            <w:pPr>
              <w:tabs>
                <w:tab w:val="left" w:pos="950"/>
              </w:tabs>
              <w:spacing w:after="0"/>
              <w:ind w:left="241" w:hanging="241"/>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releases:</w:t>
            </w:r>
            <w:r w:rsidRPr="004E0DAC">
              <w:rPr>
                <w:rFonts w:ascii="Arial" w:eastAsia="Times New Roman" w:hAnsi="Arial"/>
                <w:i/>
                <w:noProof/>
                <w:sz w:val="18"/>
              </w:rPr>
              <w:br/>
              <w:t>Rel-8</w:t>
            </w:r>
            <w:r w:rsidRPr="004E0DAC">
              <w:rPr>
                <w:rFonts w:ascii="Arial" w:eastAsia="Times New Roman" w:hAnsi="Arial"/>
                <w:i/>
                <w:noProof/>
                <w:sz w:val="18"/>
              </w:rPr>
              <w:tab/>
              <w:t>(Release 8)</w:t>
            </w:r>
            <w:r w:rsidRPr="004E0DAC">
              <w:rPr>
                <w:rFonts w:ascii="Arial" w:eastAsia="Times New Roman" w:hAnsi="Arial"/>
                <w:i/>
                <w:noProof/>
                <w:sz w:val="18"/>
              </w:rPr>
              <w:br/>
              <w:t>Rel-9</w:t>
            </w:r>
            <w:r w:rsidRPr="004E0DAC">
              <w:rPr>
                <w:rFonts w:ascii="Arial" w:eastAsia="Times New Roman" w:hAnsi="Arial"/>
                <w:i/>
                <w:noProof/>
                <w:sz w:val="18"/>
              </w:rPr>
              <w:tab/>
              <w:t>(Release 9)</w:t>
            </w:r>
            <w:r w:rsidRPr="004E0DAC">
              <w:rPr>
                <w:rFonts w:ascii="Arial" w:eastAsia="Times New Roman" w:hAnsi="Arial"/>
                <w:i/>
                <w:noProof/>
                <w:sz w:val="18"/>
              </w:rPr>
              <w:br/>
              <w:t>Rel-10</w:t>
            </w:r>
            <w:r w:rsidRPr="004E0DAC">
              <w:rPr>
                <w:rFonts w:ascii="Arial" w:eastAsia="Times New Roman" w:hAnsi="Arial"/>
                <w:i/>
                <w:noProof/>
                <w:sz w:val="18"/>
              </w:rPr>
              <w:tab/>
              <w:t>(Release 10)</w:t>
            </w:r>
            <w:r w:rsidRPr="004E0DAC">
              <w:rPr>
                <w:rFonts w:ascii="Arial" w:eastAsia="Times New Roman" w:hAnsi="Arial"/>
                <w:i/>
                <w:noProof/>
                <w:sz w:val="18"/>
              </w:rPr>
              <w:br/>
              <w:t>Rel-11</w:t>
            </w:r>
            <w:r w:rsidRPr="004E0DAC">
              <w:rPr>
                <w:rFonts w:ascii="Arial" w:eastAsia="Times New Roman" w:hAnsi="Arial"/>
                <w:i/>
                <w:noProof/>
                <w:sz w:val="18"/>
              </w:rPr>
              <w:tab/>
              <w:t>(Release 11)</w:t>
            </w:r>
            <w:r w:rsidRPr="004E0DAC">
              <w:rPr>
                <w:rFonts w:ascii="Arial" w:eastAsia="Times New Roman" w:hAnsi="Arial"/>
                <w:i/>
                <w:noProof/>
                <w:sz w:val="18"/>
              </w:rPr>
              <w:br/>
              <w:t>Rel-12</w:t>
            </w:r>
            <w:r w:rsidRPr="004E0DAC">
              <w:rPr>
                <w:rFonts w:ascii="Arial" w:eastAsia="Times New Roman" w:hAnsi="Arial"/>
                <w:i/>
                <w:noProof/>
                <w:sz w:val="18"/>
              </w:rPr>
              <w:tab/>
              <w:t>(Release 12)</w:t>
            </w:r>
            <w:r w:rsidRPr="004E0DAC">
              <w:rPr>
                <w:rFonts w:ascii="Arial" w:eastAsia="Times New Roman" w:hAnsi="Arial"/>
                <w:i/>
                <w:noProof/>
                <w:sz w:val="18"/>
              </w:rPr>
              <w:br/>
              <w:t>Rel-13</w:t>
            </w:r>
            <w:r w:rsidRPr="004E0DAC">
              <w:rPr>
                <w:rFonts w:ascii="Arial" w:eastAsia="Times New Roman" w:hAnsi="Arial"/>
                <w:i/>
                <w:noProof/>
                <w:sz w:val="18"/>
              </w:rPr>
              <w:tab/>
              <w:t>(Release 13)</w:t>
            </w:r>
            <w:r w:rsidRPr="004E0DAC">
              <w:rPr>
                <w:rFonts w:ascii="Arial" w:eastAsia="Times New Roman" w:hAnsi="Arial"/>
                <w:i/>
                <w:noProof/>
                <w:sz w:val="18"/>
              </w:rPr>
              <w:br/>
              <w:t>Rel-14</w:t>
            </w:r>
            <w:r w:rsidRPr="004E0DAC">
              <w:rPr>
                <w:rFonts w:ascii="Arial" w:eastAsia="Times New Roman" w:hAnsi="Arial"/>
                <w:i/>
                <w:noProof/>
                <w:sz w:val="18"/>
              </w:rPr>
              <w:tab/>
              <w:t>(Release 14)</w:t>
            </w:r>
            <w:r w:rsidRPr="004E0DAC">
              <w:rPr>
                <w:rFonts w:ascii="Arial" w:eastAsia="Times New Roman" w:hAnsi="Arial"/>
                <w:i/>
                <w:noProof/>
                <w:sz w:val="18"/>
              </w:rPr>
              <w:br/>
              <w:t>Rel-15</w:t>
            </w:r>
            <w:r w:rsidRPr="004E0DAC">
              <w:rPr>
                <w:rFonts w:ascii="Arial" w:eastAsia="Times New Roman" w:hAnsi="Arial"/>
                <w:i/>
                <w:noProof/>
                <w:sz w:val="18"/>
              </w:rPr>
              <w:tab/>
              <w:t>(Release 15)</w:t>
            </w:r>
            <w:r w:rsidRPr="004E0DAC">
              <w:rPr>
                <w:rFonts w:ascii="Arial" w:eastAsia="Times New Roman" w:hAnsi="Arial"/>
                <w:i/>
                <w:noProof/>
                <w:sz w:val="18"/>
              </w:rPr>
              <w:br/>
              <w:t>Rel-16</w:t>
            </w:r>
            <w:r w:rsidRPr="004E0DAC">
              <w:rPr>
                <w:rFonts w:ascii="Arial" w:eastAsia="Times New Roman" w:hAnsi="Arial"/>
                <w:i/>
                <w:noProof/>
                <w:sz w:val="18"/>
              </w:rPr>
              <w:tab/>
              <w:t>(Release 16)</w:t>
            </w:r>
          </w:p>
        </w:tc>
      </w:tr>
      <w:tr w:rsidR="004E0DAC" w:rsidRPr="004E0DAC" w:rsidTr="0051503A">
        <w:tc>
          <w:tcPr>
            <w:tcW w:w="1843" w:type="dxa"/>
          </w:tcPr>
          <w:p w:rsidR="004E0DAC" w:rsidRPr="004E0DAC" w:rsidRDefault="004E0DAC" w:rsidP="004E0DAC">
            <w:pPr>
              <w:spacing w:after="0"/>
              <w:rPr>
                <w:rFonts w:ascii="Arial" w:eastAsia="Times New Roman" w:hAnsi="Arial"/>
                <w:b/>
                <w:i/>
                <w:noProof/>
                <w:sz w:val="8"/>
                <w:szCs w:val="8"/>
              </w:rPr>
            </w:pPr>
          </w:p>
        </w:tc>
        <w:tc>
          <w:tcPr>
            <w:tcW w:w="7797" w:type="dxa"/>
            <w:gridSpan w:val="10"/>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Introduction of UE capabilities for eDCCA</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Summary of change:</w:t>
            </w:r>
          </w:p>
        </w:tc>
        <w:tc>
          <w:tcPr>
            <w:tcW w:w="6946" w:type="dxa"/>
            <w:gridSpan w:val="9"/>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Addition of the following capabilities</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General parameters:</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mcgRLF-RecoveryViaSCG-r16</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resumeWithStoredSCells-r16</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resumeWithSCG-r16</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MAC parameters:</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w:t>
            </w:r>
            <w:r w:rsidRPr="004E0DAC">
              <w:t xml:space="preserve"> </w:t>
            </w:r>
            <w:r w:rsidRPr="004E0DAC">
              <w:rPr>
                <w:rFonts w:ascii="Arial" w:eastAsia="Times New Roman" w:hAnsi="Arial"/>
                <w:noProof/>
              </w:rPr>
              <w:t>directSCellActivation-r16</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MeasAndMobParameters:</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idle-inactive-MeasReport-r16</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idle-inactive-ValidityArea-r16</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To be added:</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SCell dormancy</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R1 features</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UE capabilities for eDCCA are missing</w:t>
            </w:r>
          </w:p>
        </w:tc>
      </w:tr>
      <w:tr w:rsidR="004E0DAC" w:rsidRPr="004E0DAC" w:rsidTr="0051503A">
        <w:tc>
          <w:tcPr>
            <w:tcW w:w="2694" w:type="dxa"/>
            <w:gridSpan w:val="2"/>
          </w:tcPr>
          <w:p w:rsidR="004E0DAC" w:rsidRPr="004E0DAC" w:rsidRDefault="004E0DAC" w:rsidP="004E0DAC">
            <w:pPr>
              <w:spacing w:after="0"/>
              <w:rPr>
                <w:rFonts w:ascii="Arial" w:eastAsia="Times New Roman" w:hAnsi="Arial"/>
                <w:b/>
                <w:i/>
                <w:noProof/>
                <w:sz w:val="8"/>
                <w:szCs w:val="8"/>
              </w:rPr>
            </w:pPr>
          </w:p>
        </w:tc>
        <w:tc>
          <w:tcPr>
            <w:tcW w:w="6946" w:type="dxa"/>
            <w:gridSpan w:val="9"/>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4.2.2, 4.2.6, 4.2.9</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N</w:t>
            </w:r>
          </w:p>
        </w:tc>
        <w:tc>
          <w:tcPr>
            <w:tcW w:w="2977" w:type="dxa"/>
            <w:gridSpan w:val="4"/>
          </w:tcPr>
          <w:p w:rsidR="004E0DAC" w:rsidRPr="004E0DAC" w:rsidRDefault="004E0DAC" w:rsidP="004E0DAC">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rsidR="004E0DAC" w:rsidRPr="004E0DAC" w:rsidRDefault="004E0DAC" w:rsidP="004E0DAC">
            <w:pPr>
              <w:spacing w:after="0"/>
              <w:ind w:left="99"/>
              <w:rPr>
                <w:rFonts w:ascii="Arial" w:eastAsia="Times New Roman" w:hAnsi="Arial"/>
                <w:noProof/>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p>
        </w:tc>
        <w:tc>
          <w:tcPr>
            <w:tcW w:w="2977" w:type="dxa"/>
            <w:gridSpan w:val="4"/>
          </w:tcPr>
          <w:p w:rsidR="004E0DAC" w:rsidRPr="004E0DAC" w:rsidRDefault="004E0DAC" w:rsidP="004E0DAC">
            <w:pPr>
              <w:tabs>
                <w:tab w:val="right" w:pos="2893"/>
              </w:tabs>
              <w:spacing w:after="0"/>
              <w:rPr>
                <w:rFonts w:ascii="Arial" w:eastAsia="Times New Roman" w:hAnsi="Arial"/>
                <w:noProof/>
              </w:rPr>
            </w:pPr>
            <w:r w:rsidRPr="004E0DAC">
              <w:rPr>
                <w:rFonts w:ascii="Arial" w:eastAsia="Times New Roman" w:hAnsi="Arial"/>
                <w:noProof/>
              </w:rPr>
              <w:t xml:space="preserve"> Other core specifications</w:t>
            </w:r>
            <w:r w:rsidRPr="004E0DAC">
              <w:rPr>
                <w:rFonts w:ascii="Arial" w:eastAsia="Times New Roman" w:hAnsi="Arial"/>
                <w:noProof/>
              </w:rPr>
              <w:tab/>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TS 38.331 CRx, TS 38.321 CRy</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r w:rsidR="004E0DAC" w:rsidRPr="004E0DAC" w:rsidTr="0051503A">
        <w:tc>
          <w:tcPr>
            <w:tcW w:w="2694" w:type="dxa"/>
            <w:gridSpan w:val="2"/>
            <w:tcBorders>
              <w:top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rsidR="004E0DAC" w:rsidRPr="004E0DAC" w:rsidRDefault="004E0DAC" w:rsidP="004E0DAC">
            <w:pPr>
              <w:spacing w:after="0"/>
              <w:ind w:left="10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bl>
    <w:p w:rsidR="004E0DAC" w:rsidRPr="004E0DAC" w:rsidRDefault="004E0DAC" w:rsidP="004E0DAC">
      <w:pPr>
        <w:spacing w:after="0"/>
        <w:rPr>
          <w:rFonts w:ascii="Arial" w:eastAsia="Times New Roman" w:hAnsi="Arial"/>
          <w:noProof/>
          <w:sz w:val="8"/>
          <w:szCs w:val="8"/>
        </w:rPr>
      </w:pPr>
    </w:p>
    <w:p w:rsidR="004E0DAC" w:rsidRPr="004E0DAC" w:rsidRDefault="004E0DAC" w:rsidP="004E0DAC">
      <w:pPr>
        <w:rPr>
          <w:rFonts w:eastAsia="Times New Roman"/>
          <w:noProof/>
        </w:rPr>
        <w:sectPr w:rsidR="004E0DAC" w:rsidRPr="004E0DAC">
          <w:headerReference w:type="even" r:id="rId16"/>
          <w:footnotePr>
            <w:numRestart w:val="eachSect"/>
          </w:footnotePr>
          <w:pgSz w:w="11907" w:h="16840" w:code="9"/>
          <w:pgMar w:top="1418" w:right="1134" w:bottom="1134" w:left="1134" w:header="680" w:footer="567" w:gutter="0"/>
          <w:cols w:space="720"/>
        </w:sectPr>
      </w:pPr>
    </w:p>
    <w:bookmarkEnd w:id="5"/>
    <w:bookmarkEnd w:id="6"/>
    <w:p w:rsidR="004E0DAC" w:rsidRDefault="004E0DAC" w:rsidP="00544A1F">
      <w:pPr>
        <w:pStyle w:val="Heading2"/>
      </w:pPr>
    </w:p>
    <w:p w:rsidR="00544A1F" w:rsidRPr="00F725D9" w:rsidRDefault="00544A1F" w:rsidP="00544A1F">
      <w:pPr>
        <w:pStyle w:val="Heading2"/>
      </w:pPr>
      <w:r w:rsidRPr="00F725D9">
        <w:t>4.2</w:t>
      </w:r>
      <w:r w:rsidRPr="00F725D9">
        <w:tab/>
        <w:t>UE Capability Parameters</w:t>
      </w:r>
      <w:bookmarkEnd w:id="0"/>
      <w:bookmarkEnd w:id="1"/>
      <w:bookmarkEnd w:id="2"/>
      <w:bookmarkEnd w:id="3"/>
      <w:bookmarkEnd w:id="4"/>
    </w:p>
    <w:p w:rsidR="004277B0" w:rsidRPr="00F725D9" w:rsidRDefault="004277B0" w:rsidP="00544A1F">
      <w:pPr>
        <w:pStyle w:val="Heading3"/>
      </w:pPr>
      <w:bookmarkStart w:id="8" w:name="_Toc12750887"/>
      <w:bookmarkStart w:id="9" w:name="_Toc29382251"/>
      <w:bookmarkStart w:id="10" w:name="_Toc37093368"/>
      <w:bookmarkStart w:id="11" w:name="_Toc37238644"/>
      <w:bookmarkStart w:id="12" w:name="_Toc37238758"/>
      <w:r w:rsidRPr="00F725D9">
        <w:t>4.</w:t>
      </w:r>
      <w:r w:rsidR="00D06DBF" w:rsidRPr="00F725D9">
        <w:t>2</w:t>
      </w:r>
      <w:r w:rsidR="00544A1F" w:rsidRPr="00F725D9">
        <w:t>.2</w:t>
      </w:r>
      <w:r w:rsidRPr="00F725D9">
        <w:tab/>
        <w:t>General parameters</w:t>
      </w:r>
      <w:bookmarkEnd w:id="8"/>
      <w:bookmarkEnd w:id="9"/>
      <w:bookmarkEnd w:id="10"/>
      <w:bookmarkEnd w:id="11"/>
      <w:bookmarkEnd w:id="1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F725D9" w:rsidTr="0026000E">
        <w:trPr>
          <w:cantSplit/>
          <w:tblHeader/>
        </w:trPr>
        <w:tc>
          <w:tcPr>
            <w:tcW w:w="6946" w:type="dxa"/>
          </w:tcPr>
          <w:p w:rsidR="00E5192D" w:rsidRPr="00F725D9" w:rsidRDefault="00E5192D" w:rsidP="00E5192D">
            <w:pPr>
              <w:pStyle w:val="TAH"/>
              <w:rPr>
                <w:rFonts w:cs="Arial"/>
                <w:szCs w:val="18"/>
                <w:lang w:val="en-GB"/>
              </w:rPr>
            </w:pPr>
            <w:r w:rsidRPr="00F725D9">
              <w:rPr>
                <w:rFonts w:cs="Arial"/>
                <w:szCs w:val="18"/>
                <w:lang w:val="en-GB"/>
              </w:rPr>
              <w:t>Definitions for parameters</w:t>
            </w:r>
          </w:p>
        </w:tc>
        <w:tc>
          <w:tcPr>
            <w:tcW w:w="709" w:type="dxa"/>
          </w:tcPr>
          <w:p w:rsidR="00E5192D" w:rsidRPr="00F725D9" w:rsidRDefault="00E5192D" w:rsidP="00E5192D">
            <w:pPr>
              <w:pStyle w:val="TAH"/>
              <w:rPr>
                <w:rFonts w:cs="Arial"/>
                <w:szCs w:val="18"/>
                <w:lang w:val="en-GB"/>
              </w:rPr>
            </w:pPr>
            <w:r w:rsidRPr="00F725D9">
              <w:rPr>
                <w:rFonts w:cs="Arial"/>
                <w:szCs w:val="18"/>
                <w:lang w:val="en-GB"/>
              </w:rPr>
              <w:t>Per</w:t>
            </w:r>
          </w:p>
        </w:tc>
        <w:tc>
          <w:tcPr>
            <w:tcW w:w="567" w:type="dxa"/>
          </w:tcPr>
          <w:p w:rsidR="00E5192D" w:rsidRPr="00F725D9" w:rsidRDefault="00E5192D" w:rsidP="00E5192D">
            <w:pPr>
              <w:pStyle w:val="TAH"/>
              <w:rPr>
                <w:rFonts w:cs="Arial"/>
                <w:szCs w:val="18"/>
                <w:lang w:val="en-GB"/>
              </w:rPr>
            </w:pPr>
            <w:r w:rsidRPr="00F725D9">
              <w:rPr>
                <w:rFonts w:cs="Arial"/>
                <w:szCs w:val="18"/>
                <w:lang w:val="en-GB"/>
              </w:rPr>
              <w:t>M</w:t>
            </w:r>
          </w:p>
        </w:tc>
        <w:tc>
          <w:tcPr>
            <w:tcW w:w="709" w:type="dxa"/>
          </w:tcPr>
          <w:p w:rsidR="00E5192D" w:rsidRPr="00F725D9" w:rsidRDefault="00E5192D" w:rsidP="00E5192D">
            <w:pPr>
              <w:pStyle w:val="TAH"/>
              <w:rPr>
                <w:rFonts w:cs="Arial"/>
                <w:szCs w:val="18"/>
                <w:lang w:val="en-GB"/>
              </w:rPr>
            </w:pPr>
            <w:r w:rsidRPr="00F725D9">
              <w:rPr>
                <w:rFonts w:cs="Arial"/>
                <w:szCs w:val="18"/>
                <w:lang w:val="en-GB"/>
              </w:rPr>
              <w:t>FDD-TDD DIFF</w:t>
            </w:r>
          </w:p>
        </w:tc>
        <w:tc>
          <w:tcPr>
            <w:tcW w:w="708" w:type="dxa"/>
          </w:tcPr>
          <w:p w:rsidR="00E5192D" w:rsidRPr="00F725D9" w:rsidRDefault="00E5192D" w:rsidP="00E5192D">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E5192D" w:rsidRPr="00F725D9" w:rsidRDefault="00E5192D" w:rsidP="00E5192D">
            <w:pPr>
              <w:pStyle w:val="TAH"/>
              <w:rPr>
                <w:rFonts w:cs="Arial"/>
                <w:szCs w:val="18"/>
                <w:lang w:val="en-GB"/>
              </w:rPr>
            </w:pPr>
            <w:r w:rsidRPr="00F725D9">
              <w:rPr>
                <w:lang w:val="en-GB"/>
              </w:rPr>
              <w:t>DIFF</w:t>
            </w:r>
          </w:p>
        </w:tc>
      </w:tr>
      <w:tr w:rsidR="00F725D9" w:rsidRPr="00F725D9" w:rsidTr="007F35BF">
        <w:trPr>
          <w:cantSplit/>
          <w:tblHeader/>
        </w:trPr>
        <w:tc>
          <w:tcPr>
            <w:tcW w:w="6946" w:type="dxa"/>
          </w:tcPr>
          <w:p w:rsidR="007F35BF" w:rsidRPr="00F725D9" w:rsidRDefault="007F35BF" w:rsidP="007F35BF">
            <w:pPr>
              <w:pStyle w:val="TAL"/>
              <w:rPr>
                <w:b/>
                <w:i/>
              </w:rPr>
            </w:pPr>
            <w:r w:rsidRPr="00F725D9">
              <w:rPr>
                <w:b/>
                <w:i/>
              </w:rPr>
              <w:t>accessStratumRelease</w:t>
            </w:r>
          </w:p>
          <w:p w:rsidR="007F35BF" w:rsidRPr="00F725D9" w:rsidRDefault="007F35BF" w:rsidP="00444BE3">
            <w:pPr>
              <w:pStyle w:val="TAL"/>
              <w:rPr>
                <w:rFonts w:cs="Arial"/>
                <w:szCs w:val="18"/>
              </w:rPr>
            </w:pPr>
            <w:r w:rsidRPr="00F725D9">
              <w:t>Indicates the access stratum release the UE supports as specified in TS 38.331 [9].</w:t>
            </w:r>
          </w:p>
        </w:tc>
        <w:tc>
          <w:tcPr>
            <w:tcW w:w="709" w:type="dxa"/>
          </w:tcPr>
          <w:p w:rsidR="007F35BF" w:rsidRPr="00F725D9" w:rsidRDefault="007F35BF" w:rsidP="00444BE3">
            <w:pPr>
              <w:pStyle w:val="TAL"/>
              <w:jc w:val="center"/>
              <w:rPr>
                <w:rFonts w:cs="Arial"/>
                <w:szCs w:val="18"/>
              </w:rPr>
            </w:pPr>
            <w:r w:rsidRPr="00F725D9">
              <w:t>UE</w:t>
            </w:r>
          </w:p>
        </w:tc>
        <w:tc>
          <w:tcPr>
            <w:tcW w:w="567" w:type="dxa"/>
          </w:tcPr>
          <w:p w:rsidR="007F35BF" w:rsidRPr="00F725D9" w:rsidRDefault="007F35BF" w:rsidP="00444BE3">
            <w:pPr>
              <w:pStyle w:val="TAL"/>
              <w:jc w:val="center"/>
              <w:rPr>
                <w:rFonts w:cs="Arial"/>
                <w:szCs w:val="18"/>
              </w:rPr>
            </w:pPr>
            <w:r w:rsidRPr="00F725D9">
              <w:t>Yes</w:t>
            </w:r>
          </w:p>
        </w:tc>
        <w:tc>
          <w:tcPr>
            <w:tcW w:w="709" w:type="dxa"/>
          </w:tcPr>
          <w:p w:rsidR="007F35BF" w:rsidRPr="00F725D9" w:rsidRDefault="007F35BF" w:rsidP="00444BE3">
            <w:pPr>
              <w:pStyle w:val="TAL"/>
              <w:jc w:val="center"/>
              <w:rPr>
                <w:rFonts w:cs="Arial"/>
                <w:szCs w:val="18"/>
              </w:rPr>
            </w:pPr>
            <w:r w:rsidRPr="00F725D9">
              <w:t>No</w:t>
            </w:r>
          </w:p>
        </w:tc>
        <w:tc>
          <w:tcPr>
            <w:tcW w:w="708" w:type="dxa"/>
          </w:tcPr>
          <w:p w:rsidR="007F35BF" w:rsidRPr="00F725D9" w:rsidRDefault="007F35BF" w:rsidP="00444BE3">
            <w:pPr>
              <w:pStyle w:val="TAL"/>
              <w:jc w:val="center"/>
            </w:pPr>
            <w:r w:rsidRPr="00F725D9">
              <w:rPr>
                <w:lang w:eastAsia="ja-JP"/>
              </w:rPr>
              <w:t>No</w:t>
            </w:r>
          </w:p>
        </w:tc>
      </w:tr>
      <w:tr w:rsidR="00F725D9" w:rsidRPr="00F725D9" w:rsidTr="0026000E">
        <w:trPr>
          <w:cantSplit/>
          <w:tblHeader/>
        </w:trPr>
        <w:tc>
          <w:tcPr>
            <w:tcW w:w="6946" w:type="dxa"/>
          </w:tcPr>
          <w:p w:rsidR="00E5192D" w:rsidRPr="00F725D9" w:rsidRDefault="00E5192D" w:rsidP="00E5192D">
            <w:pPr>
              <w:pStyle w:val="TAL"/>
              <w:rPr>
                <w:b/>
                <w:i/>
              </w:rPr>
            </w:pPr>
            <w:r w:rsidRPr="00F725D9">
              <w:rPr>
                <w:b/>
                <w:i/>
              </w:rPr>
              <w:t>delayBudgetReporting</w:t>
            </w:r>
          </w:p>
          <w:p w:rsidR="00E5192D" w:rsidRPr="00F725D9" w:rsidRDefault="00E5192D" w:rsidP="00E5192D">
            <w:pPr>
              <w:pStyle w:val="TAL"/>
            </w:pPr>
            <w:r w:rsidRPr="00F725D9">
              <w:t>Indicates whether the UE supports delay budget reporting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RDefault="00E5192D" w:rsidP="00E5192D">
            <w:pPr>
              <w:pStyle w:val="TAL"/>
              <w:jc w:val="center"/>
            </w:pPr>
            <w:r w:rsidRPr="00F725D9">
              <w:t>No</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51503A" w:rsidRPr="00F725D9" w:rsidTr="0026000E">
        <w:trPr>
          <w:cantSplit/>
          <w:tblHeader/>
          <w:ins w:id="13" w:author="Huawei" w:date="2020-04-27T18:36:00Z"/>
        </w:trPr>
        <w:tc>
          <w:tcPr>
            <w:tcW w:w="6946" w:type="dxa"/>
          </w:tcPr>
          <w:p w:rsidR="0051503A" w:rsidRDefault="0051503A" w:rsidP="0051503A">
            <w:pPr>
              <w:pStyle w:val="TAL"/>
              <w:rPr>
                <w:ins w:id="14" w:author="Huawei" w:date="2020-04-27T18:36:00Z"/>
                <w:b/>
                <w:i/>
              </w:rPr>
            </w:pPr>
            <w:ins w:id="15" w:author="Huawei" w:date="2020-04-27T18:36:00Z">
              <w:r>
                <w:rPr>
                  <w:b/>
                  <w:i/>
                </w:rPr>
                <w:t>mcgRLF-RecoveryViaSCG-r16</w:t>
              </w:r>
            </w:ins>
          </w:p>
          <w:p w:rsidR="0051503A" w:rsidRDefault="0051503A" w:rsidP="0051503A">
            <w:pPr>
              <w:pStyle w:val="TAL"/>
              <w:rPr>
                <w:ins w:id="16" w:author="Huawei" w:date="2020-04-27T18:36:00Z"/>
              </w:rPr>
            </w:pPr>
            <w:ins w:id="17" w:author="Huawei" w:date="2020-04-27T18:36:00Z">
              <w:r>
                <w:t>Indicates whether the UE supports recovery from MCG RLF via split SRB1 (if supported) and via SRB3 (if supported) as specified in TS 38.331[9].</w:t>
              </w:r>
            </w:ins>
          </w:p>
          <w:p w:rsidR="0051503A" w:rsidRPr="00F725D9" w:rsidRDefault="0051503A" w:rsidP="0051503A">
            <w:pPr>
              <w:pStyle w:val="TAL"/>
              <w:rPr>
                <w:ins w:id="18" w:author="Huawei" w:date="2020-04-27T18:36:00Z"/>
                <w:b/>
                <w:i/>
              </w:rPr>
            </w:pPr>
            <w:ins w:id="19" w:author="Huawei" w:date="2020-04-27T18:36:00Z">
              <w:r w:rsidRPr="00D36F0F">
                <w:rPr>
                  <w:highlight w:val="yellow"/>
                </w:rPr>
                <w:t>TBC</w:t>
              </w:r>
              <w:r>
                <w:t>: No need to separate split SRB1 from SRB3, or NR-DC and NE-DC.</w:t>
              </w:r>
            </w:ins>
          </w:p>
        </w:tc>
        <w:tc>
          <w:tcPr>
            <w:tcW w:w="709" w:type="dxa"/>
          </w:tcPr>
          <w:p w:rsidR="0051503A" w:rsidRPr="00F725D9" w:rsidRDefault="0051503A" w:rsidP="0051503A">
            <w:pPr>
              <w:pStyle w:val="TAL"/>
              <w:jc w:val="center"/>
              <w:rPr>
                <w:ins w:id="20" w:author="Huawei" w:date="2020-04-27T18:36:00Z"/>
              </w:rPr>
            </w:pPr>
            <w:ins w:id="21" w:author="Huawei" w:date="2020-04-27T18:36:00Z">
              <w:r>
                <w:t>UE</w:t>
              </w:r>
            </w:ins>
          </w:p>
        </w:tc>
        <w:tc>
          <w:tcPr>
            <w:tcW w:w="567" w:type="dxa"/>
          </w:tcPr>
          <w:p w:rsidR="0051503A" w:rsidRPr="00F725D9" w:rsidRDefault="0051503A" w:rsidP="0051503A">
            <w:pPr>
              <w:pStyle w:val="TAL"/>
              <w:jc w:val="center"/>
              <w:rPr>
                <w:ins w:id="22" w:author="Huawei" w:date="2020-04-27T18:36:00Z"/>
              </w:rPr>
            </w:pPr>
            <w:ins w:id="23" w:author="Huawei" w:date="2020-04-27T18:36:00Z">
              <w:r>
                <w:t>No</w:t>
              </w:r>
            </w:ins>
          </w:p>
        </w:tc>
        <w:tc>
          <w:tcPr>
            <w:tcW w:w="709" w:type="dxa"/>
          </w:tcPr>
          <w:p w:rsidR="0051503A" w:rsidRPr="00F725D9" w:rsidRDefault="0051503A" w:rsidP="0051503A">
            <w:pPr>
              <w:pStyle w:val="TAL"/>
              <w:jc w:val="center"/>
              <w:rPr>
                <w:ins w:id="24" w:author="Huawei" w:date="2020-04-27T18:36:00Z"/>
              </w:rPr>
            </w:pPr>
            <w:ins w:id="25" w:author="Huawei" w:date="2020-04-27T18:36:00Z">
              <w:r>
                <w:t>No</w:t>
              </w:r>
            </w:ins>
          </w:p>
        </w:tc>
        <w:tc>
          <w:tcPr>
            <w:tcW w:w="708" w:type="dxa"/>
          </w:tcPr>
          <w:p w:rsidR="0051503A" w:rsidRPr="00F725D9" w:rsidRDefault="0051503A" w:rsidP="0051503A">
            <w:pPr>
              <w:pStyle w:val="TAL"/>
              <w:jc w:val="center"/>
              <w:rPr>
                <w:ins w:id="26" w:author="Huawei" w:date="2020-04-27T18:36:00Z"/>
                <w:lang w:eastAsia="ja-JP"/>
              </w:rPr>
            </w:pPr>
            <w:ins w:id="27" w:author="Huawei" w:date="2020-04-27T18:36:00Z">
              <w:r>
                <w:rPr>
                  <w:lang w:eastAsia="ja-JP"/>
                </w:rPr>
                <w:t>No</w:t>
              </w:r>
            </w:ins>
          </w:p>
        </w:tc>
      </w:tr>
      <w:tr w:rsidR="0051503A" w:rsidRPr="00F725D9" w:rsidTr="0051503A">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dl-DedicatedMessageSegmentation-r16</w:t>
            </w:r>
          </w:p>
          <w:p w:rsidR="0051503A" w:rsidRPr="00F725D9" w:rsidRDefault="0051503A" w:rsidP="0051503A">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r w:rsidRPr="00F725D9">
              <w:rPr>
                <w:b/>
                <w:i/>
              </w:rPr>
              <w:t>inactiveState</w:t>
            </w:r>
          </w:p>
          <w:p w:rsidR="0051503A" w:rsidRPr="00F725D9" w:rsidRDefault="0051503A" w:rsidP="0051503A">
            <w:pPr>
              <w:pStyle w:val="TAL"/>
            </w:pPr>
            <w:r w:rsidRPr="00F725D9">
              <w:t>Indicates whether the UE supports RRC_INACTIVE as specified in TS 38.331 [9].</w:t>
            </w:r>
          </w:p>
        </w:tc>
        <w:tc>
          <w:tcPr>
            <w:tcW w:w="709" w:type="dxa"/>
          </w:tcPr>
          <w:p w:rsidR="0051503A" w:rsidRPr="00F725D9" w:rsidRDefault="0051503A" w:rsidP="0051503A">
            <w:pPr>
              <w:pStyle w:val="TAL"/>
              <w:jc w:val="center"/>
            </w:pPr>
            <w:r w:rsidRPr="00F725D9">
              <w:t>UE</w:t>
            </w:r>
          </w:p>
        </w:tc>
        <w:tc>
          <w:tcPr>
            <w:tcW w:w="567" w:type="dxa"/>
          </w:tcPr>
          <w:p w:rsidR="0051503A" w:rsidRPr="00F725D9" w:rsidDel="00BD7553" w:rsidRDefault="0051503A" w:rsidP="0051503A">
            <w:pPr>
              <w:pStyle w:val="TAL"/>
              <w:jc w:val="center"/>
            </w:pPr>
            <w:r w:rsidRPr="00F725D9">
              <w:t>Yes</w:t>
            </w:r>
          </w:p>
        </w:tc>
        <w:tc>
          <w:tcPr>
            <w:tcW w:w="709" w:type="dxa"/>
          </w:tcPr>
          <w:p w:rsidR="0051503A" w:rsidRPr="00F725D9" w:rsidRDefault="0051503A" w:rsidP="0051503A">
            <w:pPr>
              <w:pStyle w:val="TAL"/>
              <w:jc w:val="center"/>
            </w:pPr>
            <w:r w:rsidRPr="00F725D9">
              <w:t>No</w:t>
            </w:r>
          </w:p>
        </w:tc>
        <w:tc>
          <w:tcPr>
            <w:tcW w:w="708" w:type="dxa"/>
          </w:tcPr>
          <w:p w:rsidR="0051503A" w:rsidRPr="00F725D9" w:rsidRDefault="0051503A" w:rsidP="0051503A">
            <w:pPr>
              <w:pStyle w:val="TAL"/>
              <w:jc w:val="center"/>
            </w:pPr>
            <w:r w:rsidRPr="00F725D9">
              <w:rPr>
                <w:lang w:eastAsia="ja-JP"/>
              </w:rPr>
              <w:t>No</w:t>
            </w:r>
          </w:p>
        </w:tc>
      </w:tr>
      <w:tr w:rsidR="0051503A" w:rsidRPr="00F725D9" w:rsidTr="0051503A">
        <w:trPr>
          <w:cantSplit/>
        </w:trPr>
        <w:tc>
          <w:tcPr>
            <w:tcW w:w="6946" w:type="dxa"/>
          </w:tcPr>
          <w:p w:rsidR="0051503A" w:rsidRPr="00F725D9" w:rsidRDefault="0051503A" w:rsidP="0051503A">
            <w:pPr>
              <w:keepNext/>
              <w:keepLines/>
              <w:spacing w:after="0"/>
              <w:rPr>
                <w:rFonts w:ascii="Arial" w:hAnsi="Arial"/>
                <w:b/>
                <w:i/>
                <w:sz w:val="18"/>
              </w:rPr>
            </w:pPr>
            <w:r w:rsidRPr="00F725D9">
              <w:rPr>
                <w:rFonts w:ascii="Arial" w:hAnsi="Arial"/>
                <w:b/>
                <w:i/>
                <w:sz w:val="18"/>
              </w:rPr>
              <w:t>inDeviceCoexInd-r16</w:t>
            </w:r>
          </w:p>
          <w:p w:rsidR="0051503A" w:rsidRPr="00F725D9" w:rsidRDefault="0051503A" w:rsidP="0051503A">
            <w:pPr>
              <w:pStyle w:val="TAL"/>
              <w:rPr>
                <w:b/>
                <w:i/>
              </w:rPr>
            </w:pPr>
            <w:r w:rsidRPr="00F725D9">
              <w:t>Indicates whether the UE supports IDC (In-Device Coexistence) assistance information as specified in TS 38.331 [9].</w:t>
            </w:r>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keepNext/>
              <w:keepLines/>
              <w:spacing w:after="0"/>
              <w:rPr>
                <w:rFonts w:ascii="Arial" w:hAnsi="Arial"/>
                <w:b/>
                <w:i/>
                <w:sz w:val="18"/>
              </w:rPr>
            </w:pPr>
            <w:r w:rsidRPr="00F725D9">
              <w:rPr>
                <w:rFonts w:ascii="Arial" w:hAnsi="Arial"/>
                <w:b/>
                <w:i/>
                <w:sz w:val="18"/>
              </w:rPr>
              <w:t>overheatingInd</w:t>
            </w:r>
          </w:p>
          <w:p w:rsidR="0051503A" w:rsidRPr="00F725D9" w:rsidRDefault="0051503A" w:rsidP="0051503A">
            <w:pPr>
              <w:pStyle w:val="TAL"/>
              <w:rPr>
                <w:b/>
                <w:i/>
              </w:rPr>
            </w:pPr>
            <w:r w:rsidRPr="00F725D9">
              <w:t>Indicates whether the UE supports overheating assistance information.</w:t>
            </w:r>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i/>
                <w:lang w:eastAsia="en-GB"/>
              </w:rPr>
            </w:pPr>
            <w:r w:rsidRPr="00F725D9">
              <w:rPr>
                <w:b/>
                <w:i/>
              </w:rPr>
              <w:t>reducedCP-Latency</w:t>
            </w:r>
          </w:p>
          <w:p w:rsidR="0051503A" w:rsidRPr="00F725D9" w:rsidRDefault="0051503A" w:rsidP="0051503A">
            <w:pPr>
              <w:keepNext/>
              <w:keepLines/>
              <w:spacing w:after="0"/>
              <w:rPr>
                <w:rFonts w:ascii="Arial" w:hAnsi="Arial"/>
                <w:b/>
                <w:i/>
                <w:sz w:val="18"/>
              </w:rPr>
            </w:pPr>
            <w:r w:rsidRPr="00F725D9">
              <w:rPr>
                <w:rFonts w:ascii="Arial" w:eastAsia="Times New Roman" w:hAnsi="Arial"/>
                <w:sz w:val="18"/>
                <w:lang w:eastAsia="x-none"/>
              </w:rPr>
              <w:t>Indicates whether the UE supports reduced control plane latency as defined in TS 38.331 [9]</w:t>
            </w:r>
          </w:p>
        </w:tc>
        <w:tc>
          <w:tcPr>
            <w:tcW w:w="709" w:type="dxa"/>
          </w:tcPr>
          <w:p w:rsidR="0051503A" w:rsidRPr="00F725D9" w:rsidRDefault="0051503A" w:rsidP="0051503A">
            <w:pPr>
              <w:pStyle w:val="TAL"/>
              <w:jc w:val="center"/>
              <w:rPr>
                <w:lang w:eastAsia="zh-CN"/>
              </w:rPr>
            </w:pPr>
            <w:r w:rsidRPr="00F725D9">
              <w:rPr>
                <w:rFonts w:eastAsia="宋体"/>
                <w:lang w:eastAsia="zh-CN"/>
              </w:rPr>
              <w:t>UE</w:t>
            </w:r>
          </w:p>
        </w:tc>
        <w:tc>
          <w:tcPr>
            <w:tcW w:w="567" w:type="dxa"/>
          </w:tcPr>
          <w:p w:rsidR="0051503A" w:rsidRPr="00F725D9" w:rsidRDefault="0051503A" w:rsidP="0051503A">
            <w:pPr>
              <w:pStyle w:val="TAL"/>
              <w:jc w:val="center"/>
              <w:rPr>
                <w:lang w:eastAsia="zh-CN"/>
              </w:rPr>
            </w:pPr>
            <w:r w:rsidRPr="00F725D9">
              <w:rPr>
                <w:rFonts w:eastAsia="宋体"/>
                <w:lang w:eastAsia="zh-CN"/>
              </w:rPr>
              <w:t>No</w:t>
            </w:r>
          </w:p>
        </w:tc>
        <w:tc>
          <w:tcPr>
            <w:tcW w:w="709" w:type="dxa"/>
          </w:tcPr>
          <w:p w:rsidR="0051503A" w:rsidRPr="00F725D9" w:rsidRDefault="0051503A" w:rsidP="0051503A">
            <w:pPr>
              <w:pStyle w:val="TAL"/>
              <w:jc w:val="center"/>
              <w:rPr>
                <w:lang w:eastAsia="zh-CN"/>
              </w:rPr>
            </w:pPr>
            <w:r w:rsidRPr="00F725D9">
              <w:rPr>
                <w:rFonts w:eastAsia="宋体"/>
                <w:lang w:eastAsia="zh-CN"/>
              </w:rPr>
              <w:t>No</w:t>
            </w:r>
          </w:p>
        </w:tc>
        <w:tc>
          <w:tcPr>
            <w:tcW w:w="708" w:type="dxa"/>
          </w:tcPr>
          <w:p w:rsidR="0051503A" w:rsidRPr="00F725D9" w:rsidRDefault="0051503A" w:rsidP="0051503A">
            <w:pPr>
              <w:pStyle w:val="TAL"/>
              <w:jc w:val="center"/>
              <w:rPr>
                <w:lang w:eastAsia="ja-JP"/>
              </w:rPr>
            </w:pPr>
            <w:r w:rsidRPr="00F725D9">
              <w:rPr>
                <w:rFonts w:eastAsia="宋体"/>
                <w:lang w:eastAsia="zh-CN"/>
              </w:rPr>
              <w:t>No</w:t>
            </w:r>
          </w:p>
        </w:tc>
      </w:tr>
      <w:tr w:rsidR="0051503A" w:rsidRPr="00F725D9" w:rsidTr="0026000E">
        <w:trPr>
          <w:cantSplit/>
          <w:ins w:id="28" w:author="Huawei" w:date="2020-04-27T18:37:00Z"/>
        </w:trPr>
        <w:tc>
          <w:tcPr>
            <w:tcW w:w="6946" w:type="dxa"/>
          </w:tcPr>
          <w:p w:rsidR="0051503A" w:rsidRDefault="0051503A" w:rsidP="0051503A">
            <w:pPr>
              <w:pStyle w:val="TAL"/>
              <w:rPr>
                <w:ins w:id="29" w:author="Huawei" w:date="2020-04-27T18:37:00Z"/>
                <w:b/>
                <w:i/>
              </w:rPr>
            </w:pPr>
            <w:ins w:id="30" w:author="Huawei" w:date="2020-04-27T18:37:00Z">
              <w:r>
                <w:rPr>
                  <w:b/>
                  <w:i/>
                </w:rPr>
                <w:t>resumeWithStoredSCells-r16</w:t>
              </w:r>
            </w:ins>
          </w:p>
          <w:p w:rsidR="0051503A" w:rsidRPr="00F725D9" w:rsidRDefault="0051503A" w:rsidP="0051503A">
            <w:pPr>
              <w:pStyle w:val="TAL"/>
              <w:rPr>
                <w:ins w:id="31" w:author="Huawei" w:date="2020-04-27T18:37:00Z"/>
                <w:b/>
                <w:i/>
              </w:rPr>
            </w:pPr>
            <w:ins w:id="32" w:author="Huawei" w:date="2020-04-27T18:37:00Z">
              <w:r>
                <w:t>Indicates whether the UE supports not deleting the stored MCG SCell configuration when initiating the resume procedure.</w:t>
              </w:r>
            </w:ins>
          </w:p>
        </w:tc>
        <w:tc>
          <w:tcPr>
            <w:tcW w:w="709" w:type="dxa"/>
          </w:tcPr>
          <w:p w:rsidR="0051503A" w:rsidRPr="00F725D9" w:rsidRDefault="0051503A" w:rsidP="0051503A">
            <w:pPr>
              <w:pStyle w:val="TAL"/>
              <w:jc w:val="center"/>
              <w:rPr>
                <w:ins w:id="33" w:author="Huawei" w:date="2020-04-27T18:37:00Z"/>
                <w:rFonts w:eastAsia="宋体"/>
                <w:lang w:eastAsia="zh-CN"/>
              </w:rPr>
            </w:pPr>
            <w:ins w:id="34" w:author="Huawei" w:date="2020-04-27T18:37:00Z">
              <w:r>
                <w:rPr>
                  <w:rFonts w:eastAsia="宋体"/>
                  <w:lang w:eastAsia="zh-CN"/>
                </w:rPr>
                <w:t>UE</w:t>
              </w:r>
            </w:ins>
          </w:p>
        </w:tc>
        <w:tc>
          <w:tcPr>
            <w:tcW w:w="567" w:type="dxa"/>
          </w:tcPr>
          <w:p w:rsidR="0051503A" w:rsidRPr="00F725D9" w:rsidRDefault="0051503A" w:rsidP="0051503A">
            <w:pPr>
              <w:pStyle w:val="TAL"/>
              <w:jc w:val="center"/>
              <w:rPr>
                <w:ins w:id="35" w:author="Huawei" w:date="2020-04-27T18:37:00Z"/>
                <w:rFonts w:eastAsia="宋体"/>
                <w:lang w:eastAsia="zh-CN"/>
              </w:rPr>
            </w:pPr>
            <w:ins w:id="36" w:author="Huawei" w:date="2020-04-27T18:37:00Z">
              <w:r>
                <w:rPr>
                  <w:rFonts w:eastAsia="宋体"/>
                  <w:lang w:eastAsia="zh-CN"/>
                </w:rPr>
                <w:t>No</w:t>
              </w:r>
            </w:ins>
          </w:p>
        </w:tc>
        <w:tc>
          <w:tcPr>
            <w:tcW w:w="709" w:type="dxa"/>
          </w:tcPr>
          <w:p w:rsidR="0051503A" w:rsidRPr="00F725D9" w:rsidRDefault="0051503A" w:rsidP="0051503A">
            <w:pPr>
              <w:pStyle w:val="TAL"/>
              <w:jc w:val="center"/>
              <w:rPr>
                <w:ins w:id="37" w:author="Huawei" w:date="2020-04-27T18:37:00Z"/>
                <w:rFonts w:eastAsia="宋体"/>
                <w:lang w:eastAsia="zh-CN"/>
              </w:rPr>
            </w:pPr>
            <w:ins w:id="38" w:author="Huawei" w:date="2020-04-27T18:37:00Z">
              <w:r>
                <w:rPr>
                  <w:rFonts w:eastAsia="宋体"/>
                  <w:lang w:eastAsia="zh-CN"/>
                </w:rPr>
                <w:t>No</w:t>
              </w:r>
            </w:ins>
          </w:p>
        </w:tc>
        <w:tc>
          <w:tcPr>
            <w:tcW w:w="708" w:type="dxa"/>
          </w:tcPr>
          <w:p w:rsidR="0051503A" w:rsidRPr="00F725D9" w:rsidRDefault="0051503A" w:rsidP="0051503A">
            <w:pPr>
              <w:pStyle w:val="TAL"/>
              <w:jc w:val="center"/>
              <w:rPr>
                <w:ins w:id="39" w:author="Huawei" w:date="2020-04-27T18:37:00Z"/>
                <w:rFonts w:eastAsia="宋体"/>
                <w:lang w:eastAsia="zh-CN"/>
              </w:rPr>
            </w:pPr>
            <w:ins w:id="40" w:author="Huawei" w:date="2020-04-27T18:37:00Z">
              <w:r>
                <w:rPr>
                  <w:rFonts w:eastAsia="宋体"/>
                  <w:lang w:eastAsia="zh-CN"/>
                </w:rPr>
                <w:t>No</w:t>
              </w:r>
            </w:ins>
          </w:p>
        </w:tc>
      </w:tr>
      <w:tr w:rsidR="0051503A" w:rsidRPr="00F725D9" w:rsidTr="0026000E">
        <w:trPr>
          <w:cantSplit/>
          <w:ins w:id="41" w:author="Huawei" w:date="2020-04-27T18:37:00Z"/>
        </w:trPr>
        <w:tc>
          <w:tcPr>
            <w:tcW w:w="6946" w:type="dxa"/>
          </w:tcPr>
          <w:p w:rsidR="0051503A" w:rsidRPr="0051503A" w:rsidRDefault="0051503A" w:rsidP="0051503A">
            <w:pPr>
              <w:pStyle w:val="TAL"/>
              <w:rPr>
                <w:ins w:id="42" w:author="Huawei" w:date="2020-04-27T18:37:00Z"/>
                <w:b/>
                <w:i/>
                <w:highlight w:val="yellow"/>
              </w:rPr>
            </w:pPr>
            <w:bookmarkStart w:id="43" w:name="_GoBack" w:colFirst="0" w:colLast="5"/>
            <w:ins w:id="44" w:author="Huawei" w:date="2020-04-27T18:37:00Z">
              <w:r w:rsidRPr="0051503A">
                <w:rPr>
                  <w:b/>
                  <w:i/>
                  <w:highlight w:val="yellow"/>
                </w:rPr>
                <w:t>resumeWith</w:t>
              </w:r>
            </w:ins>
            <w:ins w:id="45" w:author="Huawei" w:date="2020-04-27T18:38:00Z">
              <w:r w:rsidRPr="0051503A">
                <w:rPr>
                  <w:b/>
                  <w:i/>
                  <w:highlight w:val="yellow"/>
                </w:rPr>
                <w:t>Stored</w:t>
              </w:r>
            </w:ins>
            <w:ins w:id="46" w:author="Huawei" w:date="2020-04-27T18:37:00Z">
              <w:r w:rsidRPr="0051503A">
                <w:rPr>
                  <w:b/>
                  <w:i/>
                  <w:highlight w:val="yellow"/>
                </w:rPr>
                <w:t>SCG-r16</w:t>
              </w:r>
            </w:ins>
          </w:p>
          <w:p w:rsidR="0051503A" w:rsidRPr="0051503A" w:rsidRDefault="0051503A" w:rsidP="0051503A">
            <w:pPr>
              <w:pStyle w:val="TAL"/>
              <w:rPr>
                <w:ins w:id="47" w:author="Huawei" w:date="2020-04-27T18:37:00Z"/>
                <w:highlight w:val="yellow"/>
                <w:rPrChange w:id="48" w:author="Huawei" w:date="2020-04-27T18:40:00Z">
                  <w:rPr>
                    <w:ins w:id="49" w:author="Huawei" w:date="2020-04-27T18:37:00Z"/>
                    <w:b/>
                    <w:i/>
                  </w:rPr>
                </w:rPrChange>
              </w:rPr>
            </w:pPr>
            <w:ins w:id="50" w:author="Huawei" w:date="2020-04-27T18:37:00Z">
              <w:r w:rsidRPr="0051503A">
                <w:rPr>
                  <w:highlight w:val="yellow"/>
                </w:rPr>
                <w:t>Indicates whether the UE supports not deleting the stored SCG configuration when initiating resume.</w:t>
              </w:r>
            </w:ins>
            <w:ins w:id="51" w:author="Huawei" w:date="2020-04-27T18:38:00Z">
              <w:r w:rsidRPr="0051503A">
                <w:rPr>
                  <w:highlight w:val="yellow"/>
                </w:rPr>
                <w:t xml:space="preserve"> The UE which indicates supports for </w:t>
              </w:r>
            </w:ins>
            <w:ins w:id="52" w:author="Huawei" w:date="2020-04-27T18:40:00Z">
              <w:r w:rsidRPr="0051503A">
                <w:rPr>
                  <w:i/>
                  <w:highlight w:val="yellow"/>
                </w:rPr>
                <w:t>resumeWithStoredSCG-r16</w:t>
              </w:r>
              <w:r w:rsidRPr="0051503A">
                <w:rPr>
                  <w:highlight w:val="yellow"/>
                </w:rPr>
                <w:t xml:space="preserve"> shall also indicate support for </w:t>
              </w:r>
              <w:r w:rsidRPr="0051503A">
                <w:rPr>
                  <w:i/>
                  <w:highlight w:val="yellow"/>
                </w:rPr>
                <w:t>resumeWithSCG-Config-r16</w:t>
              </w:r>
              <w:r w:rsidRPr="0051503A">
                <w:rPr>
                  <w:highlight w:val="yellow"/>
                </w:rPr>
                <w:t>.</w:t>
              </w:r>
            </w:ins>
          </w:p>
        </w:tc>
        <w:tc>
          <w:tcPr>
            <w:tcW w:w="709" w:type="dxa"/>
          </w:tcPr>
          <w:p w:rsidR="0051503A" w:rsidRPr="00F725D9" w:rsidRDefault="0051503A" w:rsidP="0051503A">
            <w:pPr>
              <w:pStyle w:val="TAL"/>
              <w:jc w:val="center"/>
              <w:rPr>
                <w:ins w:id="53" w:author="Huawei" w:date="2020-04-27T18:37:00Z"/>
                <w:rFonts w:eastAsia="宋体"/>
                <w:lang w:eastAsia="zh-CN"/>
              </w:rPr>
            </w:pPr>
            <w:ins w:id="54" w:author="Huawei" w:date="2020-04-27T18:37:00Z">
              <w:r>
                <w:rPr>
                  <w:rFonts w:eastAsia="宋体"/>
                  <w:lang w:eastAsia="zh-CN"/>
                </w:rPr>
                <w:t>UE</w:t>
              </w:r>
            </w:ins>
          </w:p>
        </w:tc>
        <w:tc>
          <w:tcPr>
            <w:tcW w:w="567" w:type="dxa"/>
          </w:tcPr>
          <w:p w:rsidR="0051503A" w:rsidRPr="00F725D9" w:rsidRDefault="0051503A" w:rsidP="0051503A">
            <w:pPr>
              <w:pStyle w:val="TAL"/>
              <w:jc w:val="center"/>
              <w:rPr>
                <w:ins w:id="55" w:author="Huawei" w:date="2020-04-27T18:37:00Z"/>
                <w:rFonts w:eastAsia="宋体"/>
                <w:lang w:eastAsia="zh-CN"/>
              </w:rPr>
            </w:pPr>
            <w:ins w:id="56" w:author="Huawei" w:date="2020-04-27T18:37:00Z">
              <w:r>
                <w:rPr>
                  <w:rFonts w:eastAsia="宋体"/>
                  <w:lang w:eastAsia="zh-CN"/>
                </w:rPr>
                <w:t>No</w:t>
              </w:r>
            </w:ins>
          </w:p>
        </w:tc>
        <w:tc>
          <w:tcPr>
            <w:tcW w:w="709" w:type="dxa"/>
          </w:tcPr>
          <w:p w:rsidR="0051503A" w:rsidRPr="00F725D9" w:rsidRDefault="0051503A" w:rsidP="0051503A">
            <w:pPr>
              <w:pStyle w:val="TAL"/>
              <w:jc w:val="center"/>
              <w:rPr>
                <w:ins w:id="57" w:author="Huawei" w:date="2020-04-27T18:37:00Z"/>
                <w:rFonts w:eastAsia="宋体"/>
                <w:lang w:eastAsia="zh-CN"/>
              </w:rPr>
            </w:pPr>
            <w:ins w:id="58" w:author="Huawei" w:date="2020-04-27T18:37:00Z">
              <w:r>
                <w:rPr>
                  <w:rFonts w:eastAsia="宋体"/>
                  <w:lang w:eastAsia="zh-CN"/>
                </w:rPr>
                <w:t>No</w:t>
              </w:r>
            </w:ins>
          </w:p>
        </w:tc>
        <w:tc>
          <w:tcPr>
            <w:tcW w:w="708" w:type="dxa"/>
          </w:tcPr>
          <w:p w:rsidR="0051503A" w:rsidRPr="00F725D9" w:rsidRDefault="0051503A" w:rsidP="0051503A">
            <w:pPr>
              <w:pStyle w:val="TAL"/>
              <w:jc w:val="center"/>
              <w:rPr>
                <w:ins w:id="59" w:author="Huawei" w:date="2020-04-27T18:37:00Z"/>
                <w:rFonts w:eastAsia="宋体"/>
                <w:lang w:eastAsia="zh-CN"/>
              </w:rPr>
            </w:pPr>
            <w:ins w:id="60" w:author="Huawei" w:date="2020-04-27T18:37:00Z">
              <w:r>
                <w:rPr>
                  <w:rFonts w:eastAsia="宋体"/>
                  <w:lang w:eastAsia="zh-CN"/>
                </w:rPr>
                <w:t>No</w:t>
              </w:r>
            </w:ins>
          </w:p>
        </w:tc>
      </w:tr>
      <w:tr w:rsidR="0051503A" w:rsidRPr="00F725D9" w:rsidTr="0026000E">
        <w:trPr>
          <w:cantSplit/>
          <w:ins w:id="61" w:author="Huawei" w:date="2020-04-27T18:37:00Z"/>
        </w:trPr>
        <w:tc>
          <w:tcPr>
            <w:tcW w:w="6946" w:type="dxa"/>
          </w:tcPr>
          <w:p w:rsidR="0051503A" w:rsidRPr="0051503A" w:rsidRDefault="0051503A" w:rsidP="0051503A">
            <w:pPr>
              <w:pStyle w:val="TAL"/>
              <w:rPr>
                <w:ins w:id="62" w:author="Huawei" w:date="2020-04-27T18:38:00Z"/>
                <w:b/>
                <w:i/>
                <w:highlight w:val="yellow"/>
              </w:rPr>
            </w:pPr>
            <w:ins w:id="63" w:author="Huawei" w:date="2020-04-27T18:38:00Z">
              <w:r w:rsidRPr="0051503A">
                <w:rPr>
                  <w:b/>
                  <w:i/>
                  <w:highlight w:val="yellow"/>
                </w:rPr>
                <w:t>resumeWithSCG</w:t>
              </w:r>
            </w:ins>
            <w:ins w:id="64" w:author="Huawei" w:date="2020-04-27T18:39:00Z">
              <w:r w:rsidRPr="0051503A">
                <w:rPr>
                  <w:b/>
                  <w:i/>
                  <w:highlight w:val="yellow"/>
                </w:rPr>
                <w:t>-Config</w:t>
              </w:r>
            </w:ins>
            <w:ins w:id="65" w:author="Huawei" w:date="2020-04-27T18:38:00Z">
              <w:r w:rsidRPr="0051503A">
                <w:rPr>
                  <w:b/>
                  <w:i/>
                  <w:highlight w:val="yellow"/>
                </w:rPr>
                <w:t>-r16</w:t>
              </w:r>
            </w:ins>
          </w:p>
          <w:p w:rsidR="0051503A" w:rsidRPr="0051503A" w:rsidRDefault="0051503A" w:rsidP="0051503A">
            <w:pPr>
              <w:pStyle w:val="TAL"/>
              <w:rPr>
                <w:ins w:id="66" w:author="Huawei" w:date="2020-04-27T18:37:00Z"/>
                <w:highlight w:val="yellow"/>
                <w:rPrChange w:id="67" w:author="Huawei" w:date="2020-04-27T18:39:00Z">
                  <w:rPr>
                    <w:ins w:id="68" w:author="Huawei" w:date="2020-04-27T18:37:00Z"/>
                    <w:b/>
                    <w:i/>
                  </w:rPr>
                </w:rPrChange>
              </w:rPr>
            </w:pPr>
            <w:ins w:id="69" w:author="Huawei" w:date="2020-04-27T18:38:00Z">
              <w:r w:rsidRPr="0051503A">
                <w:rPr>
                  <w:highlight w:val="yellow"/>
                </w:rPr>
                <w:t>Indicates whether the UE supports (re-)configuration of an SCG during the resume procedure.</w:t>
              </w:r>
            </w:ins>
          </w:p>
        </w:tc>
        <w:tc>
          <w:tcPr>
            <w:tcW w:w="709" w:type="dxa"/>
          </w:tcPr>
          <w:p w:rsidR="0051503A" w:rsidRDefault="0051503A" w:rsidP="0051503A">
            <w:pPr>
              <w:pStyle w:val="TAL"/>
              <w:jc w:val="center"/>
              <w:rPr>
                <w:ins w:id="70" w:author="Huawei" w:date="2020-04-27T18:37:00Z"/>
                <w:rFonts w:eastAsia="宋体"/>
                <w:lang w:eastAsia="zh-CN"/>
              </w:rPr>
            </w:pPr>
            <w:ins w:id="71" w:author="Huawei" w:date="2020-04-27T18:38:00Z">
              <w:r>
                <w:rPr>
                  <w:rFonts w:eastAsia="宋体"/>
                  <w:lang w:eastAsia="zh-CN"/>
                </w:rPr>
                <w:t>UE</w:t>
              </w:r>
            </w:ins>
          </w:p>
        </w:tc>
        <w:tc>
          <w:tcPr>
            <w:tcW w:w="567" w:type="dxa"/>
          </w:tcPr>
          <w:p w:rsidR="0051503A" w:rsidRDefault="0051503A" w:rsidP="0051503A">
            <w:pPr>
              <w:pStyle w:val="TAL"/>
              <w:jc w:val="center"/>
              <w:rPr>
                <w:ins w:id="72" w:author="Huawei" w:date="2020-04-27T18:37:00Z"/>
                <w:rFonts w:eastAsia="宋体"/>
                <w:lang w:eastAsia="zh-CN"/>
              </w:rPr>
            </w:pPr>
            <w:ins w:id="73" w:author="Huawei" w:date="2020-04-27T18:38:00Z">
              <w:r>
                <w:rPr>
                  <w:rFonts w:eastAsia="宋体"/>
                  <w:lang w:eastAsia="zh-CN"/>
                </w:rPr>
                <w:t>No</w:t>
              </w:r>
            </w:ins>
          </w:p>
        </w:tc>
        <w:tc>
          <w:tcPr>
            <w:tcW w:w="709" w:type="dxa"/>
          </w:tcPr>
          <w:p w:rsidR="0051503A" w:rsidRDefault="0051503A" w:rsidP="0051503A">
            <w:pPr>
              <w:pStyle w:val="TAL"/>
              <w:jc w:val="center"/>
              <w:rPr>
                <w:ins w:id="74" w:author="Huawei" w:date="2020-04-27T18:37:00Z"/>
                <w:rFonts w:eastAsia="宋体"/>
                <w:lang w:eastAsia="zh-CN"/>
              </w:rPr>
            </w:pPr>
            <w:ins w:id="75" w:author="Huawei" w:date="2020-04-27T18:38:00Z">
              <w:r>
                <w:rPr>
                  <w:rFonts w:eastAsia="宋体"/>
                  <w:lang w:eastAsia="zh-CN"/>
                </w:rPr>
                <w:t>No</w:t>
              </w:r>
            </w:ins>
          </w:p>
        </w:tc>
        <w:tc>
          <w:tcPr>
            <w:tcW w:w="708" w:type="dxa"/>
          </w:tcPr>
          <w:p w:rsidR="0051503A" w:rsidRDefault="0051503A" w:rsidP="0051503A">
            <w:pPr>
              <w:pStyle w:val="TAL"/>
              <w:jc w:val="center"/>
              <w:rPr>
                <w:ins w:id="76" w:author="Huawei" w:date="2020-04-27T18:37:00Z"/>
                <w:rFonts w:eastAsia="宋体"/>
                <w:lang w:eastAsia="zh-CN"/>
              </w:rPr>
            </w:pPr>
            <w:ins w:id="77" w:author="Huawei" w:date="2020-04-27T18:38:00Z">
              <w:r>
                <w:rPr>
                  <w:rFonts w:eastAsia="宋体"/>
                  <w:lang w:eastAsia="zh-CN"/>
                </w:rPr>
                <w:t>No</w:t>
              </w:r>
            </w:ins>
          </w:p>
        </w:tc>
      </w:tr>
      <w:bookmarkEnd w:id="43"/>
      <w:tr w:rsidR="0051503A" w:rsidRPr="00F725D9" w:rsidTr="0026000E">
        <w:trPr>
          <w:cantSplit/>
        </w:trPr>
        <w:tc>
          <w:tcPr>
            <w:tcW w:w="6946" w:type="dxa"/>
          </w:tcPr>
          <w:p w:rsidR="0051503A" w:rsidRPr="00F725D9" w:rsidRDefault="0051503A" w:rsidP="0051503A">
            <w:pPr>
              <w:pStyle w:val="TAL"/>
              <w:rPr>
                <w:rFonts w:cs="Arial"/>
                <w:b/>
                <w:bCs/>
                <w:i/>
                <w:iCs/>
                <w:szCs w:val="18"/>
              </w:rPr>
            </w:pPr>
            <w:r w:rsidRPr="00F725D9">
              <w:rPr>
                <w:rFonts w:cs="Arial"/>
                <w:b/>
                <w:bCs/>
                <w:i/>
                <w:iCs/>
                <w:szCs w:val="18"/>
              </w:rPr>
              <w:t>splitSRB-WithOneUL-Path</w:t>
            </w:r>
          </w:p>
          <w:p w:rsidR="0051503A" w:rsidRPr="00F725D9" w:rsidRDefault="0051503A" w:rsidP="0051503A">
            <w:pPr>
              <w:pStyle w:val="TAL"/>
              <w:rPr>
                <w:rFonts w:cs="Arial"/>
                <w:bCs/>
                <w:iCs/>
                <w:szCs w:val="18"/>
              </w:rPr>
            </w:pPr>
            <w:r w:rsidRPr="00F725D9">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noProof/>
                <w:lang w:eastAsia="ko-KR"/>
              </w:rPr>
            </w:pPr>
            <w:r w:rsidRPr="00F725D9">
              <w:rPr>
                <w:b/>
                <w:i/>
                <w:noProof/>
                <w:lang w:eastAsia="ko-KR"/>
              </w:rPr>
              <w:t>splitDRB-withUL-Both-MCG-SCG</w:t>
            </w:r>
          </w:p>
          <w:p w:rsidR="0051503A" w:rsidRPr="00F725D9" w:rsidRDefault="0051503A" w:rsidP="0051503A">
            <w:pPr>
              <w:pStyle w:val="TAL"/>
            </w:pPr>
            <w:r w:rsidRPr="00F725D9">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r w:rsidRPr="00F725D9">
              <w:rPr>
                <w:b/>
                <w:i/>
              </w:rPr>
              <w:t>srb3</w:t>
            </w:r>
          </w:p>
          <w:p w:rsidR="0051503A" w:rsidRPr="00F725D9" w:rsidDel="00414669" w:rsidRDefault="0051503A" w:rsidP="0051503A">
            <w:pPr>
              <w:pStyle w:val="TAL"/>
              <w:rPr>
                <w:rFonts w:cs="Arial"/>
                <w:b/>
                <w:bCs/>
                <w:i/>
                <w:iCs/>
                <w:szCs w:val="18"/>
              </w:rPr>
            </w:pPr>
            <w:r w:rsidRPr="00F725D9">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 This field is not applied to NE-DC.</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v2x-EUTRA</w:t>
            </w:r>
          </w:p>
          <w:p w:rsidR="0051503A" w:rsidRPr="00F725D9" w:rsidRDefault="0051503A" w:rsidP="0051503A">
            <w:pPr>
              <w:pStyle w:val="TAL"/>
            </w:pPr>
            <w:r w:rsidRPr="00F725D9">
              <w:t xml:space="preserve">Indicates whether the UE supports EUTRA V2X according to </w:t>
            </w:r>
            <w:r w:rsidRPr="00F725D9">
              <w:rPr>
                <w:i/>
              </w:rPr>
              <w:t>UE-EUTRA-Capability</w:t>
            </w:r>
            <w:r w:rsidRPr="00F725D9">
              <w:t xml:space="preserve"> as defined in </w:t>
            </w:r>
            <w:r w:rsidRPr="00F725D9">
              <w:rPr>
                <w:noProof/>
              </w:rPr>
              <w:t>TS 36.331 [17]</w:t>
            </w:r>
            <w:r w:rsidRPr="00F725D9">
              <w:t>, independent of the configured EN-DC band combination.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bl>
    <w:p w:rsidR="00C80C10" w:rsidRPr="00F725D9" w:rsidRDefault="00C80C10" w:rsidP="00C80C10"/>
    <w:p w:rsidR="0009665E" w:rsidRPr="00F725D9" w:rsidRDefault="0002186C" w:rsidP="00C80C10">
      <w:pPr>
        <w:pStyle w:val="Heading3"/>
      </w:pPr>
      <w:bookmarkStart w:id="78" w:name="_Toc12750891"/>
      <w:bookmarkStart w:id="79" w:name="_Toc29382255"/>
      <w:bookmarkStart w:id="80" w:name="_Toc37093372"/>
      <w:bookmarkStart w:id="81" w:name="_Toc37238648"/>
      <w:bookmarkStart w:id="82" w:name="_Toc37238762"/>
      <w:r w:rsidRPr="00F725D9">
        <w:lastRenderedPageBreak/>
        <w:t>4.</w:t>
      </w:r>
      <w:r w:rsidR="00C80C10" w:rsidRPr="00F725D9">
        <w:t>2.</w:t>
      </w:r>
      <w:r w:rsidR="00D06DBF" w:rsidRPr="00F725D9">
        <w:t>6</w:t>
      </w:r>
      <w:r w:rsidR="0009665E" w:rsidRPr="00F725D9">
        <w:tab/>
        <w:t>MAC parameters</w:t>
      </w:r>
      <w:bookmarkEnd w:id="78"/>
      <w:bookmarkEnd w:id="79"/>
      <w:bookmarkEnd w:id="80"/>
      <w:bookmarkEnd w:id="81"/>
      <w:bookmarkEnd w:id="8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F725D9" w:rsidTr="0026000E">
        <w:trPr>
          <w:cantSplit/>
          <w:tblHeader/>
        </w:trPr>
        <w:tc>
          <w:tcPr>
            <w:tcW w:w="7088" w:type="dxa"/>
          </w:tcPr>
          <w:p w:rsidR="00EB3BB0" w:rsidRPr="00F725D9" w:rsidRDefault="00EB3BB0" w:rsidP="00EB3BB0">
            <w:pPr>
              <w:pStyle w:val="TAH"/>
              <w:rPr>
                <w:rFonts w:cs="Arial"/>
                <w:szCs w:val="18"/>
                <w:lang w:val="en-GB"/>
              </w:rPr>
            </w:pPr>
            <w:r w:rsidRPr="00F725D9">
              <w:rPr>
                <w:rFonts w:cs="Arial"/>
                <w:szCs w:val="18"/>
                <w:lang w:val="en-GB"/>
              </w:rPr>
              <w:t>Definitions for parameters</w:t>
            </w:r>
          </w:p>
        </w:tc>
        <w:tc>
          <w:tcPr>
            <w:tcW w:w="567" w:type="dxa"/>
          </w:tcPr>
          <w:p w:rsidR="00EB3BB0" w:rsidRPr="00F725D9" w:rsidRDefault="00EB3BB0" w:rsidP="00EB3BB0">
            <w:pPr>
              <w:pStyle w:val="TAH"/>
              <w:rPr>
                <w:rFonts w:cs="Arial"/>
                <w:szCs w:val="18"/>
                <w:lang w:val="en-GB"/>
              </w:rPr>
            </w:pPr>
            <w:r w:rsidRPr="00F725D9">
              <w:rPr>
                <w:rFonts w:cs="Arial"/>
                <w:szCs w:val="18"/>
                <w:lang w:val="en-GB"/>
              </w:rPr>
              <w:t>Per</w:t>
            </w:r>
          </w:p>
        </w:tc>
        <w:tc>
          <w:tcPr>
            <w:tcW w:w="567" w:type="dxa"/>
          </w:tcPr>
          <w:p w:rsidR="00EB3BB0" w:rsidRPr="00F725D9" w:rsidRDefault="00EB3BB0" w:rsidP="00EB3BB0">
            <w:pPr>
              <w:pStyle w:val="TAH"/>
              <w:rPr>
                <w:rFonts w:cs="Arial"/>
                <w:szCs w:val="18"/>
                <w:lang w:val="en-GB"/>
              </w:rPr>
            </w:pPr>
            <w:r w:rsidRPr="00F725D9">
              <w:rPr>
                <w:rFonts w:cs="Arial"/>
                <w:szCs w:val="18"/>
                <w:lang w:val="en-GB"/>
              </w:rPr>
              <w:t>M</w:t>
            </w:r>
          </w:p>
        </w:tc>
        <w:tc>
          <w:tcPr>
            <w:tcW w:w="709" w:type="dxa"/>
          </w:tcPr>
          <w:p w:rsidR="00EB3BB0" w:rsidRPr="00F725D9" w:rsidRDefault="00EB3BB0" w:rsidP="00EB3BB0">
            <w:pPr>
              <w:pStyle w:val="TAH"/>
              <w:rPr>
                <w:rFonts w:cs="Arial"/>
                <w:szCs w:val="18"/>
                <w:lang w:val="en-GB"/>
              </w:rPr>
            </w:pPr>
            <w:r w:rsidRPr="00F725D9">
              <w:rPr>
                <w:rFonts w:cs="Arial"/>
                <w:szCs w:val="18"/>
                <w:lang w:val="en-GB"/>
              </w:rPr>
              <w:t>FDD-TDD DIFF</w:t>
            </w:r>
          </w:p>
        </w:tc>
        <w:tc>
          <w:tcPr>
            <w:tcW w:w="708" w:type="dxa"/>
          </w:tcPr>
          <w:p w:rsidR="00EB3BB0" w:rsidRPr="00F725D9" w:rsidRDefault="00EB3BB0" w:rsidP="00EB3BB0">
            <w:pPr>
              <w:pStyle w:val="TAH"/>
              <w:rPr>
                <w:rFonts w:cs="Arial"/>
                <w:szCs w:val="18"/>
                <w:lang w:val="en-GB"/>
              </w:rPr>
            </w:pPr>
            <w:r w:rsidRPr="00F725D9">
              <w:rPr>
                <w:rFonts w:cs="Arial"/>
                <w:szCs w:val="18"/>
                <w:lang w:val="en-GB"/>
              </w:rPr>
              <w:t>FR1</w:t>
            </w:r>
            <w:r w:rsidR="00B1646F" w:rsidRPr="00F725D9">
              <w:rPr>
                <w:rFonts w:cs="Arial"/>
                <w:szCs w:val="18"/>
                <w:lang w:val="en-GB"/>
              </w:rPr>
              <w:t>-</w:t>
            </w:r>
            <w:r w:rsidRPr="00F725D9">
              <w:rPr>
                <w:rFonts w:cs="Arial"/>
                <w:szCs w:val="18"/>
                <w:lang w:val="en-GB"/>
              </w:rPr>
              <w:t>FR2 DIFF</w:t>
            </w:r>
          </w:p>
        </w:tc>
      </w:tr>
      <w:tr w:rsidR="00F725D9" w:rsidRPr="00F725D9" w:rsidTr="0026000E">
        <w:trPr>
          <w:cantSplit/>
          <w:tblHeader/>
        </w:trPr>
        <w:tc>
          <w:tcPr>
            <w:tcW w:w="7088" w:type="dxa"/>
          </w:tcPr>
          <w:p w:rsidR="00EB3BB0" w:rsidRPr="00F725D9" w:rsidRDefault="00EB3BB0" w:rsidP="00EB3BB0">
            <w:pPr>
              <w:pStyle w:val="TAL"/>
              <w:rPr>
                <w:b/>
                <w:i/>
                <w:lang w:eastAsia="ja-JP"/>
              </w:rPr>
            </w:pPr>
            <w:r w:rsidRPr="00F725D9">
              <w:rPr>
                <w:b/>
                <w:i/>
                <w:lang w:eastAsia="ja-JP"/>
              </w:rPr>
              <w:t>lch-ToSCellRestriction</w:t>
            </w:r>
          </w:p>
          <w:p w:rsidR="00EB3BB0" w:rsidRPr="00F725D9" w:rsidRDefault="00EB3BB0" w:rsidP="00EB3BB0">
            <w:pPr>
              <w:pStyle w:val="TAL"/>
              <w:rPr>
                <w:rFonts w:cs="Arial"/>
                <w:szCs w:val="18"/>
              </w:rPr>
            </w:pPr>
            <w:r w:rsidRPr="00F725D9">
              <w:rPr>
                <w:lang w:eastAsia="ja-JP"/>
              </w:rPr>
              <w:t xml:space="preserve">Indicates whether the UE supports restricting data transmission from a given LCH to a configured (sub-) set of serving cells (see allowedServingCells in LogicalChannelConfig). A UE supporting </w:t>
            </w:r>
            <w:r w:rsidR="00CE69B6" w:rsidRPr="00F725D9">
              <w:rPr>
                <w:lang w:eastAsia="ja-JP"/>
              </w:rPr>
              <w:t xml:space="preserve">pdcp-DuplicationMCG-OrSCG-DRB </w:t>
            </w:r>
            <w:r w:rsidR="00CE69B6" w:rsidRPr="00F725D9">
              <w:rPr>
                <w:lang w:eastAsia="zh-CN"/>
              </w:rPr>
              <w:t>or</w:t>
            </w:r>
            <w:r w:rsidR="00CE69B6" w:rsidRPr="00F725D9">
              <w:rPr>
                <w:lang w:eastAsia="ja-JP"/>
              </w:rPr>
              <w:t xml:space="preserve"> pdcp-DuplicationSRB</w:t>
            </w:r>
            <w:r w:rsidRPr="00F725D9">
              <w:rPr>
                <w:lang w:eastAsia="ja-JP"/>
              </w:rPr>
              <w:t xml:space="preserve"> (see PDCP-Config) shall also support lch-ToSCellRestriction.</w:t>
            </w:r>
          </w:p>
        </w:tc>
        <w:tc>
          <w:tcPr>
            <w:tcW w:w="567" w:type="dxa"/>
          </w:tcPr>
          <w:p w:rsidR="00EB3BB0" w:rsidRPr="00F725D9" w:rsidRDefault="00EB3BB0" w:rsidP="00EB3BB0">
            <w:pPr>
              <w:pStyle w:val="TAL"/>
              <w:jc w:val="center"/>
              <w:rPr>
                <w:rFonts w:cs="Arial"/>
                <w:szCs w:val="18"/>
              </w:rPr>
            </w:pPr>
            <w:r w:rsidRPr="00F725D9">
              <w:rPr>
                <w:rFonts w:cs="Arial"/>
                <w:szCs w:val="18"/>
              </w:rPr>
              <w:t>UE</w:t>
            </w:r>
          </w:p>
        </w:tc>
        <w:tc>
          <w:tcPr>
            <w:tcW w:w="567" w:type="dxa"/>
          </w:tcPr>
          <w:p w:rsidR="00EB3BB0" w:rsidRPr="00F725D9" w:rsidRDefault="00EB3BB0" w:rsidP="00EB3BB0">
            <w:pPr>
              <w:pStyle w:val="TAL"/>
              <w:jc w:val="center"/>
              <w:rPr>
                <w:rFonts w:cs="Arial"/>
                <w:szCs w:val="18"/>
              </w:rPr>
            </w:pPr>
            <w:r w:rsidRPr="00F725D9">
              <w:rPr>
                <w:rFonts w:cs="Arial"/>
                <w:szCs w:val="18"/>
              </w:rPr>
              <w:t>No</w:t>
            </w:r>
          </w:p>
        </w:tc>
        <w:tc>
          <w:tcPr>
            <w:tcW w:w="709" w:type="dxa"/>
          </w:tcPr>
          <w:p w:rsidR="00EB3BB0" w:rsidRPr="00F725D9" w:rsidRDefault="00EB3BB0" w:rsidP="00EB3BB0">
            <w:pPr>
              <w:pStyle w:val="TAL"/>
              <w:jc w:val="center"/>
              <w:rPr>
                <w:rFonts w:cs="Arial"/>
                <w:szCs w:val="18"/>
              </w:rPr>
            </w:pPr>
            <w:r w:rsidRPr="00F725D9">
              <w:rPr>
                <w:rFonts w:cs="Arial"/>
                <w:szCs w:val="18"/>
              </w:rPr>
              <w:t>No</w:t>
            </w:r>
          </w:p>
        </w:tc>
        <w:tc>
          <w:tcPr>
            <w:tcW w:w="708" w:type="dxa"/>
          </w:tcPr>
          <w:p w:rsidR="00EB3BB0" w:rsidRPr="00F725D9" w:rsidRDefault="00EB3BB0" w:rsidP="00EB3BB0">
            <w:pPr>
              <w:pStyle w:val="TAL"/>
              <w:jc w:val="center"/>
              <w:rPr>
                <w:rFonts w:cs="Arial"/>
                <w:szCs w:val="18"/>
              </w:rPr>
            </w:pPr>
            <w:r w:rsidRPr="00F725D9">
              <w:rPr>
                <w:rFonts w:cs="Arial"/>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lcp-Restriction</w:t>
            </w:r>
          </w:p>
          <w:p w:rsidR="00EB3BB0" w:rsidRPr="00F725D9" w:rsidRDefault="00EB3BB0" w:rsidP="00EB3BB0">
            <w:pPr>
              <w:pStyle w:val="TAL"/>
              <w:rPr>
                <w:rFonts w:cs="Arial"/>
                <w:bCs/>
                <w:i/>
                <w:iCs/>
                <w:szCs w:val="18"/>
              </w:rPr>
            </w:pPr>
            <w:r w:rsidRPr="00F725D9">
              <w:t>Indicates whether UE supports the selection of logical channels for each UL grant based on RRC configured restriction.</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logicalChannelSR-DelayTimer</w:t>
            </w:r>
          </w:p>
          <w:p w:rsidR="00EB3BB0" w:rsidRPr="00F725D9" w:rsidRDefault="00EB3BB0" w:rsidP="00EB3BB0">
            <w:pPr>
              <w:pStyle w:val="TAL"/>
              <w:rPr>
                <w:rFonts w:cs="Arial"/>
                <w:b/>
                <w:bCs/>
                <w:i/>
                <w:iCs/>
                <w:szCs w:val="18"/>
              </w:rPr>
            </w:pPr>
            <w:r w:rsidRPr="00F725D9">
              <w:t>Indicates whether the UE supports the logicalChannelSR-DelayTimer as specified in TS 38.321 [8]</w:t>
            </w:r>
            <w:r w:rsidR="0026000E"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longDRX-Cycle</w:t>
            </w:r>
          </w:p>
          <w:p w:rsidR="00EB3BB0" w:rsidRPr="00F725D9" w:rsidRDefault="00EB3BB0" w:rsidP="00EB3BB0">
            <w:pPr>
              <w:pStyle w:val="TAL"/>
              <w:rPr>
                <w:rFonts w:cs="Arial"/>
                <w:b/>
                <w:bCs/>
                <w:i/>
                <w:iCs/>
                <w:szCs w:val="18"/>
              </w:rPr>
            </w:pPr>
            <w:r w:rsidRPr="00F725D9">
              <w:t>Indicates whether UE supports long DRX cycle as specified in TS 38.321 [8].</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multipleConfiguredGrant</w:t>
            </w:r>
            <w:r w:rsidR="00525B76" w:rsidRPr="00F725D9">
              <w:rPr>
                <w:rFonts w:cs="Arial"/>
                <w:b/>
                <w:bCs/>
                <w:i/>
                <w:iCs/>
                <w:szCs w:val="18"/>
              </w:rPr>
              <w:t>s</w:t>
            </w:r>
          </w:p>
          <w:p w:rsidR="00EB3BB0" w:rsidRPr="00F725D9" w:rsidRDefault="00EB3BB0" w:rsidP="00EB3BB0">
            <w:pPr>
              <w:pStyle w:val="TAL"/>
              <w:rPr>
                <w:rFonts w:cs="Arial"/>
                <w:b/>
                <w:bCs/>
                <w:i/>
                <w:iCs/>
                <w:szCs w:val="18"/>
              </w:rPr>
            </w:pPr>
            <w:r w:rsidRPr="00F725D9">
              <w:t xml:space="preserve">Indicates whether UE supports </w:t>
            </w:r>
            <w:r w:rsidR="00525B76" w:rsidRPr="00F725D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multipleSR-Configurations</w:t>
            </w:r>
          </w:p>
          <w:p w:rsidR="00EB3BB0" w:rsidRPr="00F725D9" w:rsidRDefault="00EB3BB0" w:rsidP="00EB3BB0">
            <w:pPr>
              <w:pStyle w:val="TAL"/>
              <w:rPr>
                <w:rFonts w:cs="Arial"/>
                <w:b/>
                <w:bCs/>
                <w:i/>
                <w:iCs/>
                <w:szCs w:val="18"/>
              </w:rPr>
            </w:pPr>
            <w:r w:rsidRPr="00F725D9">
              <w:t xml:space="preserve">Indicates whether the UE supports </w:t>
            </w:r>
            <w:r w:rsidR="00307C22" w:rsidRPr="00F725D9">
              <w:t xml:space="preserve">8 </w:t>
            </w:r>
            <w:r w:rsidRPr="00F725D9">
              <w:t xml:space="preserve">SR configurations per </w:t>
            </w:r>
            <w:r w:rsidR="00F85385" w:rsidRPr="00F725D9">
              <w:t xml:space="preserve">PUCCH </w:t>
            </w:r>
            <w:r w:rsidRPr="00F725D9">
              <w:t>cell group</w:t>
            </w:r>
            <w:r w:rsidR="00F85385" w:rsidRPr="00F725D9">
              <w:t xml:space="preserve"> as specified in TS 38.321 [8]</w:t>
            </w:r>
            <w:r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w:t>
            </w:r>
          </w:p>
          <w:p w:rsidR="00EB3BB0" w:rsidRPr="00F725D9" w:rsidRDefault="00EB3BB0" w:rsidP="00A43323">
            <w:pPr>
              <w:pStyle w:val="TAL"/>
            </w:pPr>
            <w:r w:rsidRPr="00F725D9">
              <w:t>Indicates whether the UE supports the bit rate recommendation message from the gNB to the UE as specified in TS 38.321 [8].</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F725D9" w:rsidRPr="00F725D9" w:rsidTr="0051503A">
        <w:trPr>
          <w:cantSplit/>
        </w:trPr>
        <w:tc>
          <w:tcPr>
            <w:tcW w:w="7088" w:type="dxa"/>
          </w:tcPr>
          <w:p w:rsidR="001F67A3" w:rsidRPr="00F725D9" w:rsidRDefault="001F67A3" w:rsidP="0051503A">
            <w:pPr>
              <w:pStyle w:val="TAL"/>
              <w:rPr>
                <w:b/>
                <w:bCs/>
                <w:i/>
                <w:noProof/>
                <w:lang w:eastAsia="en-GB"/>
              </w:rPr>
            </w:pPr>
            <w:r w:rsidRPr="00F725D9">
              <w:rPr>
                <w:b/>
                <w:bCs/>
                <w:i/>
                <w:noProof/>
                <w:lang w:eastAsia="en-GB"/>
              </w:rPr>
              <w:t>recommendedBitRateMultiplier</w:t>
            </w:r>
            <w:r w:rsidR="004F5EB8" w:rsidRPr="00F725D9">
              <w:rPr>
                <w:b/>
                <w:bCs/>
                <w:i/>
                <w:noProof/>
                <w:lang w:eastAsia="en-GB"/>
              </w:rPr>
              <w:t>-r16</w:t>
            </w:r>
          </w:p>
          <w:p w:rsidR="001F67A3" w:rsidRPr="00F725D9" w:rsidRDefault="001F67A3" w:rsidP="0051503A">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This field is only applicable if the UE supports recommendedBitRate</w:t>
            </w:r>
            <w:r w:rsidRPr="00F725D9">
              <w:rPr>
                <w:lang w:eastAsia="zh-CN"/>
              </w:rPr>
              <w:t>.</w:t>
            </w:r>
          </w:p>
        </w:tc>
        <w:tc>
          <w:tcPr>
            <w:tcW w:w="567" w:type="dxa"/>
          </w:tcPr>
          <w:p w:rsidR="001F67A3" w:rsidRPr="00F725D9" w:rsidRDefault="001F67A3" w:rsidP="0051503A">
            <w:pPr>
              <w:pStyle w:val="TAL"/>
              <w:jc w:val="center"/>
            </w:pPr>
            <w:r w:rsidRPr="00F725D9">
              <w:t>UE</w:t>
            </w:r>
          </w:p>
        </w:tc>
        <w:tc>
          <w:tcPr>
            <w:tcW w:w="567" w:type="dxa"/>
          </w:tcPr>
          <w:p w:rsidR="001F67A3" w:rsidRPr="00F725D9" w:rsidRDefault="001F67A3" w:rsidP="0051503A">
            <w:pPr>
              <w:pStyle w:val="TAL"/>
              <w:jc w:val="center"/>
            </w:pPr>
            <w:r w:rsidRPr="00F725D9">
              <w:t>No</w:t>
            </w:r>
          </w:p>
        </w:tc>
        <w:tc>
          <w:tcPr>
            <w:tcW w:w="709" w:type="dxa"/>
          </w:tcPr>
          <w:p w:rsidR="001F67A3" w:rsidRPr="00F725D9" w:rsidRDefault="001F67A3" w:rsidP="0051503A">
            <w:pPr>
              <w:pStyle w:val="TAL"/>
              <w:jc w:val="center"/>
            </w:pPr>
            <w:r w:rsidRPr="00F725D9">
              <w:t>No</w:t>
            </w:r>
          </w:p>
        </w:tc>
        <w:tc>
          <w:tcPr>
            <w:tcW w:w="708" w:type="dxa"/>
          </w:tcPr>
          <w:p w:rsidR="001F67A3" w:rsidRPr="00F725D9" w:rsidRDefault="001F67A3" w:rsidP="0051503A">
            <w:pPr>
              <w:pStyle w:val="TAL"/>
              <w:jc w:val="center"/>
            </w:pPr>
            <w:r w:rsidRPr="00F725D9">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recommendedBitRateQuery</w:t>
            </w:r>
          </w:p>
          <w:p w:rsidR="00EB3BB0" w:rsidRPr="00F725D9" w:rsidRDefault="00EB3BB0" w:rsidP="00A43323">
            <w:pPr>
              <w:pStyle w:val="TAL"/>
            </w:pPr>
            <w:r w:rsidRPr="00F725D9">
              <w:t>Indicates whether the UE supports the bit rate recommendation query message from the UE to the gNB as specified in TS 38.321</w:t>
            </w:r>
            <w:r w:rsidR="00D0404E" w:rsidRPr="00F725D9">
              <w:t xml:space="preserve"> </w:t>
            </w:r>
            <w:r w:rsidRPr="00F725D9">
              <w:t>[8]. This field is only applicable if the UE supports recommendedBitRate.</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F725D9" w:rsidRPr="00F725D9" w:rsidTr="0026000E">
        <w:trPr>
          <w:cantSplit/>
        </w:trPr>
        <w:tc>
          <w:tcPr>
            <w:tcW w:w="7088" w:type="dxa"/>
          </w:tcPr>
          <w:p w:rsidR="00EB3BB0" w:rsidRPr="00F725D9" w:rsidRDefault="00EB3BB0" w:rsidP="00EA306E">
            <w:pPr>
              <w:pStyle w:val="TAL"/>
              <w:rPr>
                <w:rFonts w:cs="Arial"/>
                <w:b/>
                <w:bCs/>
                <w:i/>
                <w:iCs/>
                <w:szCs w:val="18"/>
              </w:rPr>
            </w:pPr>
            <w:r w:rsidRPr="00F725D9">
              <w:rPr>
                <w:rFonts w:cs="Arial"/>
                <w:b/>
                <w:bCs/>
                <w:i/>
                <w:iCs/>
                <w:szCs w:val="18"/>
              </w:rPr>
              <w:t>shortDRX-Cycle</w:t>
            </w:r>
          </w:p>
          <w:p w:rsidR="00EB3BB0" w:rsidRPr="00F725D9" w:rsidRDefault="00EB3BB0" w:rsidP="00EA306E">
            <w:pPr>
              <w:pStyle w:val="TAL"/>
              <w:rPr>
                <w:rFonts w:cs="Arial"/>
                <w:b/>
                <w:bCs/>
                <w:i/>
                <w:iCs/>
                <w:szCs w:val="18"/>
              </w:rPr>
            </w:pPr>
            <w:r w:rsidRPr="00F725D9">
              <w:t>Indicates whether UE supports short DRX cycle as specified in TS 38.321 [8].</w:t>
            </w:r>
          </w:p>
        </w:tc>
        <w:tc>
          <w:tcPr>
            <w:tcW w:w="567" w:type="dxa"/>
          </w:tcPr>
          <w:p w:rsidR="00EB3BB0" w:rsidRPr="00F725D9" w:rsidRDefault="00EB3BB0" w:rsidP="00EA306E">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A306E">
            <w:pPr>
              <w:pStyle w:val="TAL"/>
              <w:jc w:val="center"/>
              <w:rPr>
                <w:rFonts w:cs="Arial"/>
                <w:bCs/>
                <w:iCs/>
                <w:szCs w:val="18"/>
              </w:rPr>
            </w:pPr>
            <w:r w:rsidRPr="00F725D9">
              <w:rPr>
                <w:rFonts w:cs="Arial"/>
                <w:bCs/>
                <w:iCs/>
                <w:szCs w:val="18"/>
              </w:rPr>
              <w:t>Yes</w:t>
            </w:r>
          </w:p>
        </w:tc>
        <w:tc>
          <w:tcPr>
            <w:tcW w:w="709" w:type="dxa"/>
          </w:tcPr>
          <w:p w:rsidR="00EB3BB0" w:rsidRPr="00F725D9" w:rsidRDefault="00EB3BB0" w:rsidP="00EA306E">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A306E">
            <w:pPr>
              <w:pStyle w:val="TAL"/>
              <w:jc w:val="center"/>
              <w:rPr>
                <w:rFonts w:cs="Arial"/>
                <w:bCs/>
                <w:iCs/>
                <w:szCs w:val="18"/>
              </w:rPr>
            </w:pPr>
            <w:r w:rsidRPr="00F725D9">
              <w:t>No</w:t>
            </w:r>
          </w:p>
        </w:tc>
      </w:tr>
      <w:tr w:rsidR="008E3B11" w:rsidRPr="00F725D9" w:rsidTr="0026000E">
        <w:trPr>
          <w:cantSplit/>
        </w:trPr>
        <w:tc>
          <w:tcPr>
            <w:tcW w:w="7088" w:type="dxa"/>
          </w:tcPr>
          <w:p w:rsidR="00EB3BB0" w:rsidRPr="00F725D9" w:rsidRDefault="00EB3BB0" w:rsidP="00EA306E">
            <w:pPr>
              <w:pStyle w:val="TAL"/>
              <w:rPr>
                <w:rFonts w:cs="Arial"/>
                <w:b/>
                <w:bCs/>
                <w:i/>
                <w:iCs/>
                <w:szCs w:val="18"/>
              </w:rPr>
            </w:pPr>
            <w:r w:rsidRPr="00F725D9">
              <w:rPr>
                <w:rFonts w:cs="Arial"/>
                <w:b/>
                <w:bCs/>
                <w:i/>
                <w:iCs/>
                <w:szCs w:val="18"/>
              </w:rPr>
              <w:t>skipUplinkTxDynamic</w:t>
            </w:r>
          </w:p>
          <w:p w:rsidR="00EB3BB0" w:rsidRPr="00F725D9" w:rsidRDefault="00EB3BB0" w:rsidP="00EA306E">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EB3BB0" w:rsidRPr="00F725D9" w:rsidRDefault="00EB3BB0" w:rsidP="00EA306E">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A306E">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A306E">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A306E">
            <w:pPr>
              <w:pStyle w:val="TAL"/>
              <w:jc w:val="center"/>
              <w:rPr>
                <w:rFonts w:cs="Arial"/>
                <w:bCs/>
                <w:iCs/>
                <w:szCs w:val="18"/>
              </w:rPr>
            </w:pPr>
            <w:r w:rsidRPr="00F725D9">
              <w:t>No</w:t>
            </w:r>
          </w:p>
        </w:tc>
      </w:tr>
    </w:tbl>
    <w:p w:rsidR="00FE00CF" w:rsidRPr="00F725D9" w:rsidRDefault="00FE00CF" w:rsidP="00FE00CF"/>
    <w:p w:rsidR="0009665E" w:rsidRPr="00F725D9" w:rsidRDefault="0002186C" w:rsidP="00AC038D">
      <w:pPr>
        <w:pStyle w:val="Heading3"/>
      </w:pPr>
      <w:bookmarkStart w:id="83" w:name="_Toc12750905"/>
      <w:bookmarkStart w:id="84" w:name="_Toc29382270"/>
      <w:bookmarkStart w:id="85" w:name="_Toc37093387"/>
      <w:bookmarkStart w:id="86" w:name="_Toc37238663"/>
      <w:bookmarkStart w:id="87" w:name="_Toc37238777"/>
      <w:r w:rsidRPr="00F725D9">
        <w:lastRenderedPageBreak/>
        <w:t>4.</w:t>
      </w:r>
      <w:r w:rsidR="00AC038D" w:rsidRPr="00F725D9">
        <w:t>2.</w:t>
      </w:r>
      <w:r w:rsidR="00D06DBF" w:rsidRPr="00F725D9">
        <w:t>9</w:t>
      </w:r>
      <w:r w:rsidR="0009665E" w:rsidRPr="00F725D9">
        <w:tab/>
      </w:r>
      <w:r w:rsidR="00EE63F4" w:rsidRPr="00F725D9">
        <w:rPr>
          <w:i/>
        </w:rPr>
        <w:t>MeasAndMobParameters</w:t>
      </w:r>
      <w:bookmarkEnd w:id="83"/>
      <w:bookmarkEnd w:id="84"/>
      <w:bookmarkEnd w:id="85"/>
      <w:bookmarkEnd w:id="86"/>
      <w:bookmarkEnd w:id="8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
        <w:gridCol w:w="6804"/>
        <w:gridCol w:w="709"/>
        <w:gridCol w:w="564"/>
        <w:gridCol w:w="712"/>
        <w:gridCol w:w="737"/>
      </w:tblGrid>
      <w:tr w:rsidR="00F725D9" w:rsidRPr="00F725D9" w:rsidTr="0051503A">
        <w:trPr>
          <w:cantSplit/>
          <w:tblHeader/>
        </w:trPr>
        <w:tc>
          <w:tcPr>
            <w:tcW w:w="6807" w:type="dxa"/>
            <w:gridSpan w:val="2"/>
          </w:tcPr>
          <w:p w:rsidR="00AC038D" w:rsidRPr="00F725D9" w:rsidRDefault="00AC038D" w:rsidP="008D70D3">
            <w:pPr>
              <w:pStyle w:val="TAH"/>
              <w:rPr>
                <w:rFonts w:cs="Arial"/>
                <w:szCs w:val="18"/>
                <w:lang w:val="en-GB"/>
              </w:rPr>
            </w:pPr>
            <w:r w:rsidRPr="00F725D9">
              <w:rPr>
                <w:rFonts w:cs="Arial"/>
                <w:szCs w:val="18"/>
                <w:lang w:val="en-GB"/>
              </w:rPr>
              <w:lastRenderedPageBreak/>
              <w:t>Definitions for parameters</w:t>
            </w:r>
          </w:p>
        </w:tc>
        <w:tc>
          <w:tcPr>
            <w:tcW w:w="709" w:type="dxa"/>
          </w:tcPr>
          <w:p w:rsidR="00AC038D" w:rsidRPr="00F725D9" w:rsidRDefault="00AC038D" w:rsidP="008D70D3">
            <w:pPr>
              <w:pStyle w:val="TAH"/>
              <w:rPr>
                <w:rFonts w:cs="Arial"/>
                <w:szCs w:val="18"/>
                <w:lang w:val="en-GB"/>
              </w:rPr>
            </w:pPr>
            <w:r w:rsidRPr="00F725D9">
              <w:rPr>
                <w:rFonts w:cs="Arial"/>
                <w:szCs w:val="18"/>
                <w:lang w:val="en-GB"/>
              </w:rPr>
              <w:t>Per</w:t>
            </w:r>
          </w:p>
        </w:tc>
        <w:tc>
          <w:tcPr>
            <w:tcW w:w="564" w:type="dxa"/>
          </w:tcPr>
          <w:p w:rsidR="00AC038D" w:rsidRPr="00F725D9" w:rsidRDefault="00AC038D" w:rsidP="008D70D3">
            <w:pPr>
              <w:pStyle w:val="TAH"/>
              <w:rPr>
                <w:rFonts w:cs="Arial"/>
                <w:szCs w:val="18"/>
                <w:lang w:val="en-GB"/>
              </w:rPr>
            </w:pPr>
            <w:r w:rsidRPr="00F725D9">
              <w:rPr>
                <w:rFonts w:cs="Arial"/>
                <w:szCs w:val="18"/>
                <w:lang w:val="en-GB"/>
              </w:rPr>
              <w:t>M</w:t>
            </w:r>
          </w:p>
        </w:tc>
        <w:tc>
          <w:tcPr>
            <w:tcW w:w="712" w:type="dxa"/>
          </w:tcPr>
          <w:p w:rsidR="00AC038D" w:rsidRPr="00F725D9" w:rsidRDefault="00AC038D" w:rsidP="008D70D3">
            <w:pPr>
              <w:pStyle w:val="TAH"/>
              <w:rPr>
                <w:rFonts w:cs="Arial"/>
                <w:szCs w:val="18"/>
                <w:lang w:val="en-GB"/>
              </w:rPr>
            </w:pPr>
            <w:r w:rsidRPr="00F725D9">
              <w:rPr>
                <w:rFonts w:cs="Arial"/>
                <w:szCs w:val="18"/>
                <w:lang w:val="en-GB"/>
              </w:rPr>
              <w:t xml:space="preserve">FDD-TDD </w:t>
            </w:r>
            <w:r w:rsidR="00C93014" w:rsidRPr="00F725D9">
              <w:rPr>
                <w:rFonts w:cs="Arial"/>
                <w:szCs w:val="18"/>
                <w:lang w:val="en-GB"/>
              </w:rPr>
              <w:t>DIFF</w:t>
            </w:r>
          </w:p>
        </w:tc>
        <w:tc>
          <w:tcPr>
            <w:tcW w:w="737" w:type="dxa"/>
          </w:tcPr>
          <w:p w:rsidR="00AC038D" w:rsidRPr="00F725D9" w:rsidRDefault="00AC038D" w:rsidP="008D70D3">
            <w:pPr>
              <w:pStyle w:val="TAH"/>
              <w:rPr>
                <w:rFonts w:eastAsia="MS Mincho" w:cs="Arial"/>
                <w:szCs w:val="18"/>
                <w:lang w:val="en-GB" w:eastAsia="ja-JP"/>
              </w:rPr>
            </w:pPr>
            <w:r w:rsidRPr="00F725D9">
              <w:rPr>
                <w:rFonts w:eastAsia="MS Mincho" w:cs="Arial"/>
                <w:szCs w:val="18"/>
                <w:lang w:val="en-GB" w:eastAsia="ja-JP"/>
              </w:rPr>
              <w:t>FR1</w:t>
            </w:r>
            <w:r w:rsidR="00B1646F" w:rsidRPr="00F725D9">
              <w:rPr>
                <w:rFonts w:eastAsia="MS Mincho" w:cs="Arial"/>
                <w:szCs w:val="18"/>
                <w:lang w:val="en-GB" w:eastAsia="ja-JP"/>
              </w:rPr>
              <w:t>-</w:t>
            </w:r>
            <w:r w:rsidRPr="00F725D9">
              <w:rPr>
                <w:rFonts w:eastAsia="MS Mincho" w:cs="Arial"/>
                <w:szCs w:val="18"/>
                <w:lang w:val="en-GB" w:eastAsia="ja-JP"/>
              </w:rPr>
              <w:t xml:space="preserve">FR2 </w:t>
            </w:r>
            <w:r w:rsidR="00C93014" w:rsidRPr="00F725D9">
              <w:rPr>
                <w:rFonts w:eastAsia="MS Mincho" w:cs="Arial"/>
                <w:szCs w:val="18"/>
                <w:lang w:val="en-GB" w:eastAsia="ja-JP"/>
              </w:rPr>
              <w:t>DIFF</w:t>
            </w:r>
          </w:p>
        </w:tc>
      </w:tr>
      <w:tr w:rsidR="00F725D9" w:rsidRPr="00F725D9" w:rsidTr="0051503A">
        <w:trPr>
          <w:cantSplit/>
        </w:trPr>
        <w:tc>
          <w:tcPr>
            <w:tcW w:w="6807" w:type="dxa"/>
            <w:gridSpan w:val="2"/>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cli-RSSI-Meas-r16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CLI RSSI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gridSpan w:val="2"/>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cli-SRS-RSRP-Meas-r16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SRS RSRP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based on SRS-RSRP </w:t>
            </w:r>
            <w:r w:rsidR="004F5EB8" w:rsidRPr="00F725D9">
              <w:rPr>
                <w:rFonts w:cs="Arial"/>
                <w:szCs w:val="18"/>
                <w:lang w:eastAsia="x-none"/>
              </w:rPr>
              <w:t xml:space="preserve">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gridSpan w:val="2"/>
          </w:tcPr>
          <w:p w:rsidR="00AC038D" w:rsidRPr="00F725D9" w:rsidRDefault="00AC038D" w:rsidP="008D70D3">
            <w:pPr>
              <w:pStyle w:val="TAL"/>
              <w:rPr>
                <w:rFonts w:cs="Arial"/>
                <w:b/>
                <w:bCs/>
                <w:i/>
                <w:iCs/>
                <w:szCs w:val="18"/>
              </w:rPr>
            </w:pPr>
            <w:r w:rsidRPr="00F725D9">
              <w:rPr>
                <w:rFonts w:cs="Arial"/>
                <w:b/>
                <w:bCs/>
                <w:i/>
                <w:iCs/>
                <w:szCs w:val="18"/>
              </w:rPr>
              <w:t>csi-RS-RLM</w:t>
            </w:r>
          </w:p>
          <w:p w:rsidR="00AC038D" w:rsidRPr="00F725D9" w:rsidDel="00914C0C" w:rsidRDefault="00AC038D" w:rsidP="001045E9">
            <w:pPr>
              <w:pStyle w:val="TAL"/>
              <w:rPr>
                <w:rFonts w:cs="Arial"/>
                <w:b/>
                <w:bCs/>
                <w:i/>
                <w:iCs/>
                <w:szCs w:val="18"/>
              </w:rPr>
            </w:pPr>
            <w:r w:rsidRPr="00F725D9">
              <w:rPr>
                <w:rFonts w:eastAsia="MS PGothic" w:cs="Arial"/>
                <w:szCs w:val="18"/>
              </w:rPr>
              <w:t>Indicates whether the UE can perform radio link monitoring procedure based on measurement of CSI-RS as specified in TS</w:t>
            </w:r>
            <w:r w:rsidR="00D0404E" w:rsidRPr="00F725D9">
              <w:rPr>
                <w:rFonts w:eastAsia="MS PGothic" w:cs="Arial"/>
                <w:szCs w:val="18"/>
              </w:rPr>
              <w:t xml:space="preserve"> </w:t>
            </w:r>
            <w:r w:rsidRPr="00F725D9">
              <w:rPr>
                <w:rFonts w:eastAsia="MS PGothic" w:cs="Arial"/>
                <w:szCs w:val="18"/>
              </w:rPr>
              <w:t>38.213 [</w:t>
            </w:r>
            <w:r w:rsidR="001045E9" w:rsidRPr="00F725D9">
              <w:rPr>
                <w:rFonts w:eastAsia="MS PGothic" w:cs="Arial"/>
                <w:szCs w:val="18"/>
              </w:rPr>
              <w:t>11</w:t>
            </w:r>
            <w:r w:rsidRPr="00F725D9">
              <w:rPr>
                <w:rFonts w:eastAsia="MS PGothic" w:cs="Arial"/>
                <w:szCs w:val="18"/>
              </w:rPr>
              <w:t xml:space="preserve">] and </w:t>
            </w:r>
            <w:r w:rsidR="00D0404E" w:rsidRPr="00F725D9">
              <w:rPr>
                <w:rFonts w:eastAsia="MS PGothic" w:cs="Arial"/>
                <w:szCs w:val="18"/>
              </w:rPr>
              <w:t xml:space="preserve">TS </w:t>
            </w:r>
            <w:r w:rsidRPr="00F725D9">
              <w:rPr>
                <w:rFonts w:eastAsia="MS PGothic" w:cs="Arial"/>
                <w:szCs w:val="18"/>
              </w:rPr>
              <w:t>38.133 [</w:t>
            </w:r>
            <w:r w:rsidR="001045E9" w:rsidRPr="00F725D9">
              <w:rPr>
                <w:rFonts w:eastAsia="MS PGothic" w:cs="Arial"/>
                <w:szCs w:val="18"/>
              </w:rPr>
              <w:t>5</w:t>
            </w:r>
            <w:r w:rsidRPr="00F725D9">
              <w:rPr>
                <w:rFonts w:eastAsia="MS PGothic" w:cs="Arial"/>
                <w:szCs w:val="18"/>
              </w:rPr>
              <w:t>]. This parameter needs FR1 and FR2 differentiation.</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maxNumberResource-CSI-RS-RLM</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Yes</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gridSpan w:val="2"/>
          </w:tcPr>
          <w:p w:rsidR="00AC038D" w:rsidRPr="00F725D9" w:rsidRDefault="00AC038D" w:rsidP="008D70D3">
            <w:pPr>
              <w:pStyle w:val="TAL"/>
              <w:rPr>
                <w:rFonts w:cs="Arial"/>
                <w:b/>
                <w:bCs/>
                <w:i/>
                <w:iCs/>
                <w:szCs w:val="18"/>
              </w:rPr>
            </w:pPr>
            <w:r w:rsidRPr="00F725D9">
              <w:rPr>
                <w:rFonts w:cs="Arial"/>
                <w:b/>
                <w:bCs/>
                <w:i/>
                <w:iCs/>
                <w:szCs w:val="18"/>
              </w:rPr>
              <w:t>csi-RSRP-AndRSRQ-MeasWithSSB</w:t>
            </w:r>
          </w:p>
          <w:p w:rsidR="00AC038D" w:rsidRPr="00F725D9" w:rsidDel="00914C0C"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with an associated SS/PBCH.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gridSpan w:val="2"/>
          </w:tcPr>
          <w:p w:rsidR="00AC038D" w:rsidRPr="00F725D9" w:rsidRDefault="00AC038D" w:rsidP="008D70D3">
            <w:pPr>
              <w:pStyle w:val="TAL"/>
              <w:rPr>
                <w:rFonts w:cs="Arial"/>
                <w:b/>
                <w:bCs/>
                <w:i/>
                <w:iCs/>
                <w:szCs w:val="18"/>
              </w:rPr>
            </w:pPr>
            <w:r w:rsidRPr="00F725D9">
              <w:rPr>
                <w:rFonts w:cs="Arial"/>
                <w:b/>
                <w:bCs/>
                <w:i/>
                <w:iCs/>
                <w:szCs w:val="18"/>
              </w:rPr>
              <w:t>csi-RSRP-AndRSRQ-MeasWithoutSSB</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for a cell that transmits SS/PBCH block and without an associated SS/PBCH block.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gridSpan w:val="2"/>
          </w:tcPr>
          <w:p w:rsidR="00AC038D" w:rsidRPr="00F725D9" w:rsidRDefault="00AC038D" w:rsidP="008D70D3">
            <w:pPr>
              <w:pStyle w:val="TAL"/>
              <w:rPr>
                <w:rFonts w:cs="Arial"/>
                <w:b/>
                <w:bCs/>
                <w:i/>
                <w:iCs/>
                <w:szCs w:val="18"/>
              </w:rPr>
            </w:pPr>
            <w:r w:rsidRPr="00F725D9">
              <w:rPr>
                <w:rFonts w:cs="Arial"/>
                <w:b/>
                <w:bCs/>
                <w:i/>
                <w:iCs/>
                <w:szCs w:val="18"/>
              </w:rPr>
              <w:t>csi-SINR-Meas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CSI-SINR measurements based on configured CSI-RS resources as specified in TS</w:t>
            </w:r>
            <w:r w:rsidR="00D0404E" w:rsidRPr="00F725D9">
              <w:rPr>
                <w:rFonts w:eastAsia="MS PGothic" w:cs="Arial"/>
                <w:szCs w:val="18"/>
              </w:rPr>
              <w:t xml:space="preserve"> </w:t>
            </w:r>
            <w:r w:rsidRPr="00F725D9">
              <w:rPr>
                <w:rFonts w:eastAsia="MS PGothic" w:cs="Arial"/>
                <w:szCs w:val="18"/>
              </w:rPr>
              <w:t>38.215</w:t>
            </w:r>
            <w:r w:rsidR="001045E9" w:rsidRPr="00F725D9">
              <w:rPr>
                <w:rFonts w:eastAsia="MS PGothic" w:cs="Arial"/>
                <w:szCs w:val="18"/>
              </w:rPr>
              <w:t xml:space="preserve"> [13]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corresponding to the freq</w:t>
            </w:r>
            <w:r w:rsidR="006149AB" w:rsidRPr="00F725D9">
              <w:rPr>
                <w:rFonts w:eastAsia="MS PGothic" w:cs="Arial"/>
                <w:szCs w:val="18"/>
              </w:rPr>
              <w:t>u</w:t>
            </w:r>
            <w:r w:rsidR="00ED6979" w:rsidRPr="00F725D9">
              <w:rPr>
                <w:rFonts w:eastAsia="MS PGothic" w:cs="Arial"/>
                <w:szCs w:val="18"/>
              </w:rPr>
              <w:t>ency range of measured target cell</w:t>
            </w:r>
            <w:r w:rsidRPr="00F725D9">
              <w:rPr>
                <w:rFonts w:eastAsia="MS PGothic" w:cs="Arial"/>
                <w:szCs w:val="18"/>
              </w:rPr>
              <w:t xml:space="preserve">. </w:t>
            </w:r>
            <w:r w:rsidR="00C93014" w:rsidRPr="00F725D9">
              <w:rPr>
                <w:rFonts w:eastAsia="MS PGothic" w:cs="Arial"/>
                <w:szCs w:val="18"/>
              </w:rPr>
              <w:t xml:space="preserve">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51503A" w:rsidRPr="00F725D9" w:rsidTr="0051503A">
        <w:trPr>
          <w:cantSplit/>
          <w:ins w:id="88" w:author="Huawei" w:date="2020-04-27T18:41:00Z"/>
        </w:trPr>
        <w:tc>
          <w:tcPr>
            <w:tcW w:w="6807" w:type="dxa"/>
            <w:gridSpan w:val="2"/>
          </w:tcPr>
          <w:p w:rsidR="0051503A" w:rsidRDefault="0051503A" w:rsidP="0051503A">
            <w:pPr>
              <w:pStyle w:val="TAL"/>
              <w:rPr>
                <w:ins w:id="89" w:author="Huawei" w:date="2020-04-27T18:41:00Z"/>
                <w:rFonts w:cs="Arial"/>
                <w:b/>
                <w:bCs/>
                <w:i/>
                <w:iCs/>
                <w:szCs w:val="18"/>
              </w:rPr>
            </w:pPr>
            <w:ins w:id="90" w:author="Huawei" w:date="2020-04-27T18:41:00Z">
              <w:r>
                <w:rPr>
                  <w:rFonts w:cs="Arial"/>
                  <w:b/>
                  <w:bCs/>
                  <w:i/>
                  <w:iCs/>
                  <w:szCs w:val="18"/>
                </w:rPr>
                <w:t>directSCellActivation-r16</w:t>
              </w:r>
            </w:ins>
          </w:p>
          <w:p w:rsidR="0051503A" w:rsidRDefault="0051503A" w:rsidP="0051503A">
            <w:pPr>
              <w:pStyle w:val="TAL"/>
              <w:rPr>
                <w:ins w:id="91" w:author="Huawei" w:date="2020-04-27T18:41:00Z"/>
                <w:rFonts w:cs="Arial"/>
                <w:bCs/>
                <w:iCs/>
                <w:szCs w:val="18"/>
              </w:rPr>
            </w:pPr>
            <w:ins w:id="92" w:author="Huawei" w:date="2020-04-27T18:41:00Z">
              <w:r>
                <w:rPr>
                  <w:rFonts w:cs="Arial"/>
                  <w:bCs/>
                  <w:iCs/>
                  <w:szCs w:val="18"/>
                </w:rPr>
                <w:t>Indicates whether the UE supports direct MCG/SCG SCell activation upon SCell addition, upon reconfigurationWithSync and upon resume.</w:t>
              </w:r>
            </w:ins>
          </w:p>
          <w:p w:rsidR="0051503A" w:rsidRPr="00F725D9" w:rsidRDefault="0051503A" w:rsidP="0051503A">
            <w:pPr>
              <w:pStyle w:val="TAL"/>
              <w:rPr>
                <w:ins w:id="93" w:author="Huawei" w:date="2020-04-27T18:41:00Z"/>
                <w:rFonts w:cs="Arial"/>
                <w:b/>
                <w:bCs/>
                <w:i/>
                <w:iCs/>
                <w:szCs w:val="18"/>
              </w:rPr>
            </w:pPr>
            <w:ins w:id="94" w:author="Huawei" w:date="2020-04-27T18:41:00Z">
              <w:r w:rsidRPr="004B70BA">
                <w:rPr>
                  <w:rFonts w:cs="Arial"/>
                  <w:bCs/>
                  <w:iCs/>
                  <w:szCs w:val="18"/>
                  <w:highlight w:val="yellow"/>
                </w:rPr>
                <w:t>FFS</w:t>
              </w:r>
              <w:r>
                <w:rPr>
                  <w:rFonts w:cs="Arial"/>
                  <w:bCs/>
                  <w:iCs/>
                  <w:szCs w:val="18"/>
                </w:rPr>
                <w:t>: Separate capabilities for resume?</w:t>
              </w:r>
            </w:ins>
          </w:p>
        </w:tc>
        <w:tc>
          <w:tcPr>
            <w:tcW w:w="709" w:type="dxa"/>
          </w:tcPr>
          <w:p w:rsidR="0051503A" w:rsidRPr="00F725D9" w:rsidRDefault="0051503A" w:rsidP="0051503A">
            <w:pPr>
              <w:pStyle w:val="TAL"/>
              <w:jc w:val="center"/>
              <w:rPr>
                <w:ins w:id="95" w:author="Huawei" w:date="2020-04-27T18:41:00Z"/>
                <w:rFonts w:cs="Arial"/>
                <w:bCs/>
                <w:iCs/>
                <w:szCs w:val="18"/>
              </w:rPr>
            </w:pPr>
            <w:ins w:id="96" w:author="Huawei" w:date="2020-04-27T18:41:00Z">
              <w:r>
                <w:rPr>
                  <w:rFonts w:cs="Arial"/>
                  <w:bCs/>
                  <w:iCs/>
                  <w:szCs w:val="18"/>
                </w:rPr>
                <w:t>UE</w:t>
              </w:r>
            </w:ins>
          </w:p>
        </w:tc>
        <w:tc>
          <w:tcPr>
            <w:tcW w:w="564" w:type="dxa"/>
          </w:tcPr>
          <w:p w:rsidR="0051503A" w:rsidRPr="00F725D9" w:rsidRDefault="0051503A" w:rsidP="0051503A">
            <w:pPr>
              <w:pStyle w:val="TAL"/>
              <w:jc w:val="center"/>
              <w:rPr>
                <w:ins w:id="97" w:author="Huawei" w:date="2020-04-27T18:41:00Z"/>
                <w:rFonts w:cs="Arial"/>
                <w:bCs/>
                <w:iCs/>
                <w:szCs w:val="18"/>
              </w:rPr>
            </w:pPr>
            <w:ins w:id="98" w:author="Huawei" w:date="2020-04-27T18:41:00Z">
              <w:r>
                <w:rPr>
                  <w:rFonts w:cs="Arial"/>
                  <w:bCs/>
                  <w:iCs/>
                  <w:szCs w:val="18"/>
                </w:rPr>
                <w:t>No</w:t>
              </w:r>
            </w:ins>
          </w:p>
        </w:tc>
        <w:tc>
          <w:tcPr>
            <w:tcW w:w="712" w:type="dxa"/>
          </w:tcPr>
          <w:p w:rsidR="0051503A" w:rsidRPr="00F725D9" w:rsidRDefault="0051503A" w:rsidP="0051503A">
            <w:pPr>
              <w:pStyle w:val="TAL"/>
              <w:jc w:val="center"/>
              <w:rPr>
                <w:ins w:id="99" w:author="Huawei" w:date="2020-04-27T18:41:00Z"/>
                <w:rFonts w:cs="Arial"/>
                <w:bCs/>
                <w:iCs/>
                <w:szCs w:val="18"/>
              </w:rPr>
            </w:pPr>
            <w:ins w:id="100" w:author="Huawei" w:date="2020-04-27T18:41:00Z">
              <w:r>
                <w:rPr>
                  <w:rFonts w:cs="Arial"/>
                  <w:bCs/>
                  <w:iCs/>
                  <w:szCs w:val="18"/>
                </w:rPr>
                <w:t>No</w:t>
              </w:r>
            </w:ins>
          </w:p>
        </w:tc>
        <w:tc>
          <w:tcPr>
            <w:tcW w:w="737" w:type="dxa"/>
          </w:tcPr>
          <w:p w:rsidR="0051503A" w:rsidRPr="00F725D9" w:rsidRDefault="0051503A" w:rsidP="0051503A">
            <w:pPr>
              <w:pStyle w:val="TAL"/>
              <w:jc w:val="center"/>
              <w:rPr>
                <w:ins w:id="101" w:author="Huawei" w:date="2020-04-27T18:41:00Z"/>
                <w:rFonts w:eastAsia="MS Mincho" w:cs="Arial"/>
                <w:bCs/>
                <w:iCs/>
                <w:szCs w:val="18"/>
                <w:lang w:eastAsia="ja-JP"/>
              </w:rPr>
            </w:pPr>
            <w:ins w:id="102" w:author="Huawei" w:date="2020-04-27T18:41:00Z">
              <w:r w:rsidRPr="004B70BA">
                <w:rPr>
                  <w:highlight w:val="yellow"/>
                </w:rPr>
                <w:t>FFS</w:t>
              </w:r>
            </w:ins>
          </w:p>
        </w:tc>
      </w:tr>
      <w:tr w:rsidR="0051503A" w:rsidRPr="00F725D9" w:rsidTr="0051503A">
        <w:tc>
          <w:tcPr>
            <w:tcW w:w="6807" w:type="dxa"/>
            <w:gridSpan w:val="2"/>
          </w:tcPr>
          <w:p w:rsidR="0051503A" w:rsidRPr="00F725D9" w:rsidRDefault="0051503A" w:rsidP="0051503A">
            <w:pPr>
              <w:pStyle w:val="TAL"/>
              <w:rPr>
                <w:b/>
                <w:i/>
              </w:rPr>
            </w:pPr>
            <w:r w:rsidRPr="00F725D9">
              <w:rPr>
                <w:b/>
                <w:i/>
              </w:rPr>
              <w:t>eutra-AutonomousGaps-r16</w:t>
            </w:r>
          </w:p>
          <w:p w:rsidR="0051503A" w:rsidRPr="00F725D9" w:rsidRDefault="0051503A" w:rsidP="0051503A">
            <w:pPr>
              <w:pStyle w:val="TAL"/>
              <w:rPr>
                <w:lang w:eastAsia="zh-CN"/>
              </w:rPr>
            </w:pPr>
            <w:r w:rsidRPr="00F725D9">
              <w:t>Defines whether the UE supports,</w:t>
            </w:r>
            <w:r w:rsidRPr="00F725D9">
              <w:rPr>
                <w:lang w:eastAsia="zh-CN"/>
              </w:rPr>
              <w:t xml:space="preserve"> upon configuration of </w:t>
            </w:r>
            <w:r w:rsidRPr="00F725D9">
              <w:rPr>
                <w:i/>
                <w:lang w:eastAsia="zh-CN"/>
              </w:rPr>
              <w:t>useAutonomousGaps</w:t>
            </w:r>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eutra-CGI-Reporting</w:t>
            </w:r>
          </w:p>
          <w:p w:rsidR="0051503A" w:rsidRPr="00F725D9" w:rsidRDefault="0051503A" w:rsidP="0051503A">
            <w:pPr>
              <w:pStyle w:val="TAL"/>
            </w:pPr>
            <w:r w:rsidRPr="00F725D9">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gridSpan w:val="2"/>
          </w:tcPr>
          <w:p w:rsidR="0051503A" w:rsidRPr="00F725D9" w:rsidRDefault="0051503A" w:rsidP="0051503A">
            <w:pPr>
              <w:pStyle w:val="TAL"/>
              <w:rPr>
                <w:rFonts w:cs="Arial"/>
                <w:b/>
                <w:bCs/>
                <w:i/>
                <w:iCs/>
                <w:szCs w:val="18"/>
              </w:rPr>
            </w:pPr>
            <w:r w:rsidRPr="00F725D9">
              <w:rPr>
                <w:rFonts w:cs="Arial"/>
                <w:b/>
                <w:bCs/>
                <w:i/>
                <w:iCs/>
                <w:szCs w:val="18"/>
              </w:rPr>
              <w:t>eventA-MeasAndReport</w:t>
            </w:r>
          </w:p>
          <w:p w:rsidR="0051503A" w:rsidRPr="00F725D9" w:rsidRDefault="0051503A" w:rsidP="0051503A">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eventB-MeasAndReport</w:t>
            </w:r>
          </w:p>
          <w:p w:rsidR="0051503A" w:rsidRPr="00F725D9" w:rsidRDefault="0051503A" w:rsidP="0051503A">
            <w:pPr>
              <w:pStyle w:val="TAL"/>
            </w:pPr>
            <w:r w:rsidRPr="00F725D9">
              <w:t>Indicates whether the UE supports EUTRA measurement and event B triggered reporting as specified in TS 38.331 [9].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handoverLTE-5GC</w:t>
            </w:r>
          </w:p>
          <w:p w:rsidR="0051503A" w:rsidRPr="00F725D9" w:rsidRDefault="0051503A" w:rsidP="0051503A">
            <w:pPr>
              <w:pStyle w:val="TAL"/>
            </w:pPr>
            <w:r w:rsidRPr="00F725D9">
              <w:t>Indicates whether the UE supports HO to EUTRA connected to 5GC. It is mandated if the UE supports EUTRA connected to 5GC.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handoverFDD-TDD</w:t>
            </w:r>
          </w:p>
          <w:p w:rsidR="0051503A" w:rsidRPr="00F725D9" w:rsidRDefault="0051503A" w:rsidP="0051503A">
            <w:pPr>
              <w:pStyle w:val="TAL"/>
            </w:pPr>
            <w:r w:rsidRPr="00F725D9">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lastRenderedPageBreak/>
              <w:t>handoverFR1-FR2</w:t>
            </w:r>
          </w:p>
          <w:p w:rsidR="0051503A" w:rsidRPr="00F725D9" w:rsidRDefault="0051503A" w:rsidP="0051503A">
            <w:pPr>
              <w:pStyle w:val="TAL"/>
              <w:rPr>
                <w:b/>
                <w:i/>
              </w:rPr>
            </w:pPr>
            <w:r w:rsidRPr="00F725D9">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rsidR="0051503A" w:rsidRPr="00F725D9" w:rsidRDefault="0051503A" w:rsidP="0051503A">
            <w:pPr>
              <w:pStyle w:val="TAL"/>
              <w:jc w:val="center"/>
              <w:rPr>
                <w:rFonts w:eastAsia="Yu Mincho"/>
              </w:rPr>
            </w:pPr>
            <w:r w:rsidRPr="00F725D9">
              <w:rPr>
                <w:rFonts w:eastAsia="Yu Mincho"/>
              </w:rPr>
              <w:t>UE</w:t>
            </w:r>
          </w:p>
        </w:tc>
        <w:tc>
          <w:tcPr>
            <w:tcW w:w="564" w:type="dxa"/>
          </w:tcPr>
          <w:p w:rsidR="0051503A" w:rsidRPr="00F725D9" w:rsidRDefault="0051503A" w:rsidP="0051503A">
            <w:pPr>
              <w:pStyle w:val="TAL"/>
              <w:jc w:val="center"/>
              <w:rPr>
                <w:rFonts w:eastAsia="Yu Mincho"/>
              </w:rPr>
            </w:pPr>
            <w:r w:rsidRPr="00F725D9">
              <w:rPr>
                <w:rFonts w:eastAsia="Yu Mincho"/>
              </w:rPr>
              <w:t>Yes</w:t>
            </w:r>
          </w:p>
        </w:tc>
        <w:tc>
          <w:tcPr>
            <w:tcW w:w="712" w:type="dxa"/>
          </w:tcPr>
          <w:p w:rsidR="0051503A" w:rsidRPr="00F725D9" w:rsidRDefault="0051503A" w:rsidP="0051503A">
            <w:pPr>
              <w:pStyle w:val="TAL"/>
              <w:jc w:val="center"/>
              <w:rPr>
                <w:rFonts w:eastAsia="Yu Mincho"/>
              </w:rPr>
            </w:pPr>
            <w:r w:rsidRPr="00F725D9">
              <w:rPr>
                <w:rFonts w:eastAsia="Yu Mincho"/>
              </w:rPr>
              <w:t>No</w:t>
            </w:r>
          </w:p>
        </w:tc>
        <w:tc>
          <w:tcPr>
            <w:tcW w:w="737" w:type="dxa"/>
          </w:tcPr>
          <w:p w:rsidR="0051503A" w:rsidRPr="00F725D9" w:rsidRDefault="0051503A" w:rsidP="0051503A">
            <w:pPr>
              <w:pStyle w:val="TAL"/>
              <w:jc w:val="center"/>
              <w:rPr>
                <w:rFonts w:eastAsia="MS Mincho"/>
              </w:rPr>
            </w:pPr>
            <w:r w:rsidRPr="00F725D9">
              <w:rPr>
                <w:rFonts w:eastAsia="MS Mincho"/>
              </w:rPr>
              <w:t>No</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handoverInterF</w:t>
            </w:r>
          </w:p>
          <w:p w:rsidR="0051503A" w:rsidRPr="00F725D9" w:rsidRDefault="0051503A" w:rsidP="0051503A">
            <w:pPr>
              <w:pStyle w:val="TAL"/>
            </w:pPr>
            <w:r w:rsidRPr="00F725D9">
              <w:t xml:space="preserve">Indicates whether the UE supports inter-frequency HO. It indicates the support for inter-frequency HO from the corresponding duplex mode if this capability is included in </w:t>
            </w:r>
            <w:r w:rsidRPr="00F725D9">
              <w:rPr>
                <w:i/>
              </w:rPr>
              <w:t>fdd-Add-UE-NR-Capabilities</w:t>
            </w:r>
            <w:r w:rsidRPr="00F725D9">
              <w:t xml:space="preserve"> or </w:t>
            </w:r>
            <w:r w:rsidRPr="00F725D9">
              <w:rPr>
                <w:i/>
              </w:rPr>
              <w:t>tdd-Add-UE-NR-Capabilities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This field only applies to NR SA (e.g. PCell handover). For PSCell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handoverLTE-EPC</w:t>
            </w:r>
          </w:p>
          <w:p w:rsidR="0051503A" w:rsidRPr="00F725D9" w:rsidRDefault="0051503A" w:rsidP="0051503A">
            <w:pPr>
              <w:pStyle w:val="TAL"/>
            </w:pPr>
            <w:r w:rsidRPr="00F725D9">
              <w:t>Indicates whether the UE supports HO to EUTRA connected to EPC. It is mandated if the UE supports EUTRA connected to EPC.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gridSpan w:val="2"/>
          </w:tcPr>
          <w:p w:rsidR="0051503A" w:rsidRPr="00F725D9" w:rsidRDefault="0051503A" w:rsidP="0051503A">
            <w:pPr>
              <w:keepNext/>
              <w:keepLines/>
              <w:spacing w:after="0"/>
              <w:rPr>
                <w:rFonts w:ascii="Arial" w:hAnsi="Arial"/>
                <w:b/>
                <w:i/>
                <w:sz w:val="18"/>
              </w:rPr>
            </w:pPr>
            <w:r w:rsidRPr="00F725D9">
              <w:rPr>
                <w:rFonts w:ascii="Arial" w:hAnsi="Arial"/>
                <w:b/>
                <w:i/>
                <w:sz w:val="18"/>
              </w:rPr>
              <w:t>handoverUTRA-FDD-r16</w:t>
            </w:r>
          </w:p>
          <w:p w:rsidR="0051503A" w:rsidRPr="00F725D9" w:rsidRDefault="0051503A" w:rsidP="0051503A">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lang w:eastAsia="ja-JP"/>
              </w:rPr>
            </w:pPr>
            <w:r w:rsidRPr="00F725D9">
              <w:rPr>
                <w:lang w:eastAsia="ja-JP"/>
              </w:rPr>
              <w:t>Yes</w:t>
            </w:r>
          </w:p>
        </w:tc>
      </w:tr>
      <w:tr w:rsidR="0051503A" w:rsidRPr="00EC530E" w:rsidTr="0051503A">
        <w:trPr>
          <w:gridBefore w:val="1"/>
          <w:cantSplit/>
          <w:ins w:id="103" w:author="Huawei" w:date="2020-04-27T18:43:00Z"/>
        </w:trPr>
        <w:tc>
          <w:tcPr>
            <w:tcW w:w="6804" w:type="dxa"/>
          </w:tcPr>
          <w:p w:rsidR="0051503A" w:rsidRPr="00047643" w:rsidRDefault="00047643" w:rsidP="0051503A">
            <w:pPr>
              <w:pStyle w:val="TAL"/>
              <w:rPr>
                <w:ins w:id="104" w:author="Huawei" w:date="2020-04-27T18:43:00Z"/>
                <w:b/>
                <w:i/>
                <w:highlight w:val="green"/>
              </w:rPr>
            </w:pPr>
            <w:ins w:id="105" w:author="Huawei" w:date="2020-04-27T18:43:00Z">
              <w:r w:rsidRPr="00047643">
                <w:rPr>
                  <w:b/>
                  <w:i/>
                  <w:highlight w:val="green"/>
                </w:rPr>
                <w:t>idleInactive</w:t>
              </w:r>
            </w:ins>
            <w:ins w:id="106" w:author="Huawei" w:date="2020-04-27T18:44:00Z">
              <w:r w:rsidRPr="00047643">
                <w:rPr>
                  <w:b/>
                  <w:i/>
                  <w:highlight w:val="green"/>
                </w:rPr>
                <w:t>NR-</w:t>
              </w:r>
            </w:ins>
            <w:ins w:id="107" w:author="Huawei" w:date="2020-04-27T18:43:00Z">
              <w:r w:rsidR="0051503A" w:rsidRPr="00047643">
                <w:rPr>
                  <w:b/>
                  <w:i/>
                  <w:highlight w:val="green"/>
                </w:rPr>
                <w:t>MeasReport-r16</w:t>
              </w:r>
            </w:ins>
          </w:p>
          <w:p w:rsidR="0051503A" w:rsidRPr="00047643" w:rsidRDefault="0051503A" w:rsidP="0051503A">
            <w:pPr>
              <w:pStyle w:val="TAL"/>
              <w:rPr>
                <w:ins w:id="108" w:author="Huawei" w:date="2020-04-27T18:43:00Z"/>
                <w:highlight w:val="green"/>
              </w:rPr>
            </w:pPr>
            <w:ins w:id="109" w:author="Huawei" w:date="2020-04-27T18:43:00Z">
              <w:r w:rsidRPr="00047643">
                <w:rPr>
                  <w:highlight w:val="green"/>
                </w:rPr>
                <w:t>Indicates whether the UE supports configuration of NR SSB measurements in RRC_IDLE/RRC_INACTIVE and reporting of the corresponding results upon network request as specified in TS 38.331 [9].</w:t>
              </w:r>
            </w:ins>
          </w:p>
        </w:tc>
        <w:tc>
          <w:tcPr>
            <w:tcW w:w="709" w:type="dxa"/>
          </w:tcPr>
          <w:p w:rsidR="0051503A" w:rsidRPr="00EC530E" w:rsidRDefault="0051503A" w:rsidP="0051503A">
            <w:pPr>
              <w:pStyle w:val="TAL"/>
              <w:jc w:val="center"/>
              <w:rPr>
                <w:ins w:id="110" w:author="Huawei" w:date="2020-04-27T18:43:00Z"/>
              </w:rPr>
            </w:pPr>
            <w:ins w:id="111" w:author="Huawei" w:date="2020-04-27T18:43:00Z">
              <w:r>
                <w:t>UE</w:t>
              </w:r>
            </w:ins>
          </w:p>
        </w:tc>
        <w:tc>
          <w:tcPr>
            <w:tcW w:w="564" w:type="dxa"/>
          </w:tcPr>
          <w:p w:rsidR="0051503A" w:rsidRPr="00EC530E" w:rsidRDefault="0051503A" w:rsidP="0051503A">
            <w:pPr>
              <w:pStyle w:val="TAL"/>
              <w:jc w:val="center"/>
              <w:rPr>
                <w:ins w:id="112" w:author="Huawei" w:date="2020-04-27T18:43:00Z"/>
              </w:rPr>
            </w:pPr>
            <w:ins w:id="113" w:author="Huawei" w:date="2020-04-27T18:43:00Z">
              <w:r>
                <w:t>No</w:t>
              </w:r>
            </w:ins>
          </w:p>
        </w:tc>
        <w:tc>
          <w:tcPr>
            <w:tcW w:w="712" w:type="dxa"/>
          </w:tcPr>
          <w:p w:rsidR="0051503A" w:rsidRPr="00EC530E" w:rsidRDefault="0051503A" w:rsidP="0051503A">
            <w:pPr>
              <w:pStyle w:val="TAL"/>
              <w:jc w:val="center"/>
              <w:rPr>
                <w:ins w:id="114" w:author="Huawei" w:date="2020-04-27T18:43:00Z"/>
              </w:rPr>
            </w:pPr>
            <w:ins w:id="115" w:author="Huawei" w:date="2020-04-27T18:43:00Z">
              <w:r>
                <w:t>No</w:t>
              </w:r>
            </w:ins>
          </w:p>
        </w:tc>
        <w:tc>
          <w:tcPr>
            <w:tcW w:w="737" w:type="dxa"/>
          </w:tcPr>
          <w:p w:rsidR="0051503A" w:rsidRPr="00EC530E" w:rsidRDefault="0051503A" w:rsidP="0051503A">
            <w:pPr>
              <w:pStyle w:val="TAL"/>
              <w:jc w:val="center"/>
              <w:rPr>
                <w:ins w:id="116" w:author="Huawei" w:date="2020-04-27T18:43:00Z"/>
                <w:rFonts w:eastAsia="MS Mincho"/>
                <w:lang w:eastAsia="ja-JP"/>
              </w:rPr>
            </w:pPr>
            <w:ins w:id="117" w:author="Huawei" w:date="2020-04-27T18:43:00Z">
              <w:r w:rsidRPr="00F53644">
                <w:rPr>
                  <w:rFonts w:eastAsia="MS Mincho"/>
                  <w:highlight w:val="yellow"/>
                  <w:lang w:eastAsia="ja-JP"/>
                </w:rPr>
                <w:t>FFS</w:t>
              </w:r>
            </w:ins>
          </w:p>
        </w:tc>
      </w:tr>
      <w:tr w:rsidR="0051503A" w:rsidRPr="00EC530E" w:rsidTr="0051503A">
        <w:trPr>
          <w:gridBefore w:val="1"/>
          <w:cantSplit/>
          <w:ins w:id="118" w:author="Huawei" w:date="2020-04-27T18:43:00Z"/>
        </w:trPr>
        <w:tc>
          <w:tcPr>
            <w:tcW w:w="6804" w:type="dxa"/>
          </w:tcPr>
          <w:p w:rsidR="00047643" w:rsidRPr="00047643" w:rsidRDefault="00047643" w:rsidP="00047643">
            <w:pPr>
              <w:pStyle w:val="TAL"/>
              <w:rPr>
                <w:ins w:id="119" w:author="Huawei" w:date="2020-04-27T18:44:00Z"/>
                <w:b/>
                <w:i/>
                <w:highlight w:val="green"/>
              </w:rPr>
            </w:pPr>
            <w:ins w:id="120" w:author="Huawei" w:date="2020-04-27T18:45:00Z">
              <w:r>
                <w:rPr>
                  <w:b/>
                  <w:i/>
                  <w:highlight w:val="green"/>
                </w:rPr>
                <w:t>i</w:t>
              </w:r>
            </w:ins>
            <w:ins w:id="121" w:author="Huawei" w:date="2020-04-27T18:44:00Z">
              <w:r w:rsidRPr="00047643">
                <w:rPr>
                  <w:b/>
                  <w:i/>
                  <w:highlight w:val="green"/>
                </w:rPr>
                <w:t>dleInactive</w:t>
              </w:r>
              <w:r w:rsidRPr="00047643">
                <w:rPr>
                  <w:b/>
                  <w:i/>
                  <w:highlight w:val="green"/>
                </w:rPr>
                <w:t>EUTRA</w:t>
              </w:r>
              <w:r w:rsidRPr="00047643">
                <w:rPr>
                  <w:b/>
                  <w:i/>
                  <w:highlight w:val="green"/>
                </w:rPr>
                <w:t>-MeasReport-r16</w:t>
              </w:r>
            </w:ins>
          </w:p>
          <w:p w:rsidR="0051503A" w:rsidRPr="00047643" w:rsidRDefault="00047643" w:rsidP="00047643">
            <w:pPr>
              <w:pStyle w:val="TAL"/>
              <w:rPr>
                <w:ins w:id="122" w:author="Huawei" w:date="2020-04-27T18:43:00Z"/>
                <w:highlight w:val="green"/>
                <w:rPrChange w:id="123" w:author="Huawei" w:date="2020-04-27T18:45:00Z">
                  <w:rPr>
                    <w:ins w:id="124" w:author="Huawei" w:date="2020-04-27T18:43:00Z"/>
                    <w:b/>
                    <w:i/>
                  </w:rPr>
                </w:rPrChange>
              </w:rPr>
            </w:pPr>
            <w:ins w:id="125" w:author="Huawei" w:date="2020-04-27T18:44:00Z">
              <w:r w:rsidRPr="00047643">
                <w:rPr>
                  <w:highlight w:val="green"/>
                </w:rPr>
                <w:t xml:space="preserve">Indicates whether the UE supports configuration of </w:t>
              </w:r>
            </w:ins>
            <w:ins w:id="126" w:author="Huawei" w:date="2020-04-27T18:45:00Z">
              <w:r w:rsidRPr="00047643">
                <w:rPr>
                  <w:highlight w:val="green"/>
                </w:rPr>
                <w:t>E-UTRA</w:t>
              </w:r>
            </w:ins>
            <w:ins w:id="127" w:author="Huawei" w:date="2020-04-27T18:44:00Z">
              <w:r w:rsidRPr="00047643">
                <w:rPr>
                  <w:highlight w:val="green"/>
                </w:rPr>
                <w:t xml:space="preserve"> measurements in RRC_IDLE/RRC_INACTIVE and reporting of the corresponding results upon network request as specified in TS 38.331 [9].</w:t>
              </w:r>
            </w:ins>
          </w:p>
        </w:tc>
        <w:tc>
          <w:tcPr>
            <w:tcW w:w="709" w:type="dxa"/>
          </w:tcPr>
          <w:p w:rsidR="0051503A" w:rsidRDefault="0051503A" w:rsidP="0051503A">
            <w:pPr>
              <w:pStyle w:val="TAL"/>
              <w:jc w:val="center"/>
              <w:rPr>
                <w:ins w:id="128" w:author="Huawei" w:date="2020-04-27T18:43:00Z"/>
              </w:rPr>
            </w:pPr>
          </w:p>
        </w:tc>
        <w:tc>
          <w:tcPr>
            <w:tcW w:w="564" w:type="dxa"/>
          </w:tcPr>
          <w:p w:rsidR="0051503A" w:rsidRDefault="0051503A" w:rsidP="0051503A">
            <w:pPr>
              <w:pStyle w:val="TAL"/>
              <w:jc w:val="center"/>
              <w:rPr>
                <w:ins w:id="129" w:author="Huawei" w:date="2020-04-27T18:43:00Z"/>
              </w:rPr>
            </w:pPr>
          </w:p>
        </w:tc>
        <w:tc>
          <w:tcPr>
            <w:tcW w:w="712" w:type="dxa"/>
          </w:tcPr>
          <w:p w:rsidR="0051503A" w:rsidRDefault="0051503A" w:rsidP="0051503A">
            <w:pPr>
              <w:pStyle w:val="TAL"/>
              <w:jc w:val="center"/>
              <w:rPr>
                <w:ins w:id="130" w:author="Huawei" w:date="2020-04-27T18:43:00Z"/>
              </w:rPr>
            </w:pPr>
          </w:p>
        </w:tc>
        <w:tc>
          <w:tcPr>
            <w:tcW w:w="737" w:type="dxa"/>
          </w:tcPr>
          <w:p w:rsidR="0051503A" w:rsidRPr="00F53644" w:rsidRDefault="0051503A" w:rsidP="0051503A">
            <w:pPr>
              <w:pStyle w:val="TAL"/>
              <w:jc w:val="center"/>
              <w:rPr>
                <w:ins w:id="131" w:author="Huawei" w:date="2020-04-27T18:43:00Z"/>
                <w:rFonts w:eastAsia="MS Mincho"/>
                <w:highlight w:val="yellow"/>
                <w:lang w:eastAsia="ja-JP"/>
              </w:rPr>
            </w:pPr>
          </w:p>
        </w:tc>
      </w:tr>
      <w:tr w:rsidR="0051503A" w:rsidTr="0051503A">
        <w:trPr>
          <w:gridBefore w:val="1"/>
          <w:cantSplit/>
          <w:ins w:id="132" w:author="Huawei" w:date="2020-04-27T18:43:00Z"/>
        </w:trPr>
        <w:tc>
          <w:tcPr>
            <w:tcW w:w="6804" w:type="dxa"/>
          </w:tcPr>
          <w:p w:rsidR="0051503A" w:rsidRDefault="0051503A" w:rsidP="0051503A">
            <w:pPr>
              <w:pStyle w:val="TAL"/>
              <w:rPr>
                <w:ins w:id="133" w:author="Huawei" w:date="2020-04-27T18:43:00Z"/>
                <w:b/>
                <w:i/>
              </w:rPr>
            </w:pPr>
            <w:ins w:id="134" w:author="Huawei" w:date="2020-04-27T18:43:00Z">
              <w:r>
                <w:rPr>
                  <w:b/>
                  <w:i/>
                </w:rPr>
                <w:t>idle-inactive-ValidityArea-r16</w:t>
              </w:r>
            </w:ins>
          </w:p>
          <w:p w:rsidR="0051503A" w:rsidRPr="001044CA" w:rsidRDefault="0051503A" w:rsidP="0051503A">
            <w:pPr>
              <w:pStyle w:val="TAL"/>
              <w:rPr>
                <w:ins w:id="135" w:author="Huawei" w:date="2020-04-27T18:43:00Z"/>
              </w:rPr>
            </w:pPr>
            <w:ins w:id="136" w:author="Huawei" w:date="2020-04-27T18:43:00Z">
              <w:r>
                <w:t>Indicates whether the UE supports configuration of a validity area for NR measurements in RRC_IDLE/RRC_INACTIVE as specified in TS 38.331 [9].</w:t>
              </w:r>
            </w:ins>
          </w:p>
        </w:tc>
        <w:tc>
          <w:tcPr>
            <w:tcW w:w="709" w:type="dxa"/>
          </w:tcPr>
          <w:p w:rsidR="0051503A" w:rsidRDefault="0051503A" w:rsidP="0051503A">
            <w:pPr>
              <w:pStyle w:val="TAL"/>
              <w:jc w:val="center"/>
              <w:rPr>
                <w:ins w:id="137" w:author="Huawei" w:date="2020-04-27T18:43:00Z"/>
              </w:rPr>
            </w:pPr>
            <w:ins w:id="138" w:author="Huawei" w:date="2020-04-27T18:43:00Z">
              <w:r>
                <w:t>UE</w:t>
              </w:r>
            </w:ins>
          </w:p>
        </w:tc>
        <w:tc>
          <w:tcPr>
            <w:tcW w:w="564" w:type="dxa"/>
          </w:tcPr>
          <w:p w:rsidR="0051503A" w:rsidRDefault="0051503A" w:rsidP="0051503A">
            <w:pPr>
              <w:pStyle w:val="TAL"/>
              <w:jc w:val="center"/>
              <w:rPr>
                <w:ins w:id="139" w:author="Huawei" w:date="2020-04-27T18:43:00Z"/>
              </w:rPr>
            </w:pPr>
            <w:ins w:id="140" w:author="Huawei" w:date="2020-04-27T18:43:00Z">
              <w:r>
                <w:t>No</w:t>
              </w:r>
            </w:ins>
          </w:p>
        </w:tc>
        <w:tc>
          <w:tcPr>
            <w:tcW w:w="712" w:type="dxa"/>
          </w:tcPr>
          <w:p w:rsidR="0051503A" w:rsidRDefault="0051503A" w:rsidP="0051503A">
            <w:pPr>
              <w:pStyle w:val="TAL"/>
              <w:jc w:val="center"/>
              <w:rPr>
                <w:ins w:id="141" w:author="Huawei" w:date="2020-04-27T18:43:00Z"/>
              </w:rPr>
            </w:pPr>
            <w:ins w:id="142" w:author="Huawei" w:date="2020-04-27T18:43:00Z">
              <w:r>
                <w:t>No</w:t>
              </w:r>
            </w:ins>
          </w:p>
        </w:tc>
        <w:tc>
          <w:tcPr>
            <w:tcW w:w="737" w:type="dxa"/>
          </w:tcPr>
          <w:p w:rsidR="0051503A" w:rsidRDefault="0051503A" w:rsidP="0051503A">
            <w:pPr>
              <w:pStyle w:val="TAL"/>
              <w:jc w:val="center"/>
              <w:rPr>
                <w:ins w:id="143" w:author="Huawei" w:date="2020-04-27T18:43:00Z"/>
                <w:rFonts w:eastAsia="MS Mincho"/>
                <w:lang w:eastAsia="ja-JP"/>
              </w:rPr>
            </w:pPr>
            <w:ins w:id="144" w:author="Huawei" w:date="2020-04-27T18:43:00Z">
              <w:r>
                <w:rPr>
                  <w:rFonts w:eastAsia="MS Mincho"/>
                  <w:lang w:eastAsia="ja-JP"/>
                </w:rPr>
                <w:t>No</w:t>
              </w:r>
            </w:ins>
          </w:p>
        </w:tc>
      </w:tr>
      <w:tr w:rsidR="0051503A" w:rsidRPr="00F725D9" w:rsidTr="0051503A">
        <w:trPr>
          <w:cantSplit/>
        </w:trPr>
        <w:tc>
          <w:tcPr>
            <w:tcW w:w="6807" w:type="dxa"/>
            <w:gridSpan w:val="2"/>
          </w:tcPr>
          <w:p w:rsidR="0051503A" w:rsidRPr="00F725D9" w:rsidRDefault="0051503A" w:rsidP="0051503A">
            <w:pPr>
              <w:pStyle w:val="TAL"/>
              <w:rPr>
                <w:rFonts w:cs="Arial"/>
                <w:b/>
                <w:bCs/>
                <w:i/>
                <w:iCs/>
                <w:szCs w:val="18"/>
              </w:rPr>
            </w:pPr>
            <w:r w:rsidRPr="00F725D9">
              <w:rPr>
                <w:rFonts w:cs="Arial"/>
                <w:b/>
                <w:bCs/>
                <w:i/>
                <w:iCs/>
                <w:szCs w:val="18"/>
              </w:rPr>
              <w:t>independentGapConfig</w:t>
            </w:r>
          </w:p>
          <w:p w:rsidR="0051503A" w:rsidRPr="00F725D9" w:rsidRDefault="0051503A" w:rsidP="0051503A">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gridSpan w:val="2"/>
          </w:tcPr>
          <w:p w:rsidR="0051503A" w:rsidRPr="00F725D9" w:rsidRDefault="0051503A" w:rsidP="0051503A">
            <w:pPr>
              <w:pStyle w:val="TAL"/>
              <w:rPr>
                <w:rFonts w:cs="Arial"/>
                <w:b/>
                <w:bCs/>
                <w:i/>
                <w:iCs/>
                <w:szCs w:val="18"/>
              </w:rPr>
            </w:pPr>
            <w:r w:rsidRPr="00F725D9">
              <w:rPr>
                <w:rFonts w:cs="Arial"/>
                <w:b/>
                <w:bCs/>
                <w:i/>
                <w:iCs/>
                <w:szCs w:val="18"/>
              </w:rPr>
              <w:t>intraAndInterF-MeasAndReport</w:t>
            </w:r>
          </w:p>
          <w:p w:rsidR="0051503A" w:rsidRPr="00F725D9" w:rsidRDefault="0051503A" w:rsidP="0051503A">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gridSpan w:val="2"/>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keepNext/>
              <w:keepLines/>
              <w:spacing w:after="0"/>
              <w:rPr>
                <w:rFonts w:ascii="Arial" w:hAnsi="Arial" w:cs="Arial"/>
                <w:b/>
                <w:bCs/>
                <w:i/>
                <w:iCs/>
                <w:sz w:val="18"/>
                <w:szCs w:val="18"/>
              </w:rPr>
            </w:pPr>
            <w:r w:rsidRPr="00F725D9">
              <w:rPr>
                <w:rFonts w:ascii="Arial" w:hAnsi="Arial" w:cs="Arial"/>
                <w:b/>
                <w:bCs/>
                <w:i/>
                <w:iCs/>
                <w:sz w:val="18"/>
                <w:szCs w:val="18"/>
              </w:rPr>
              <w:t>periodicEUTRA-MeasAndReport</w:t>
            </w:r>
          </w:p>
          <w:p w:rsidR="0051503A" w:rsidRPr="00F725D9" w:rsidRDefault="0051503A" w:rsidP="0051503A">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rPr>
              <w:t>No</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maxNumberCSI-RS-RRM-RS-SINR</w:t>
            </w:r>
          </w:p>
          <w:p w:rsidR="0051503A" w:rsidRPr="00F725D9" w:rsidRDefault="0051503A" w:rsidP="0051503A">
            <w:pPr>
              <w:pStyle w:val="TAL"/>
            </w:pPr>
            <w:r w:rsidRPr="00F725D9">
              <w:t xml:space="preserve">Defines the maximum number of CSI-RS resources for RRM and RS-SINR measurement across all measurement frequencies per slot. If UE supports any of </w:t>
            </w:r>
            <w:r w:rsidRPr="00F725D9">
              <w:rPr>
                <w:i/>
              </w:rPr>
              <w:t>csi-RSRP-AndRSRQ-MeasWithSSB</w:t>
            </w:r>
            <w:r w:rsidRPr="00F725D9">
              <w:t xml:space="preserve">, </w:t>
            </w:r>
            <w:r w:rsidRPr="00F725D9">
              <w:rPr>
                <w:i/>
              </w:rPr>
              <w:t>csi-RSRP-AndRSRQ-MeasWithoutSSB</w:t>
            </w:r>
            <w:r w:rsidRPr="00F725D9">
              <w:t xml:space="preserve">, and </w:t>
            </w:r>
            <w:r w:rsidRPr="00F725D9">
              <w:rPr>
                <w:i/>
              </w:rPr>
              <w:t>csi-SINR-Meas</w:t>
            </w:r>
            <w:r w:rsidRPr="00F725D9">
              <w:t>, UE shall report this capability.</w:t>
            </w:r>
          </w:p>
        </w:tc>
        <w:tc>
          <w:tcPr>
            <w:tcW w:w="709" w:type="dxa"/>
          </w:tcPr>
          <w:p w:rsidR="0051503A" w:rsidRPr="00F725D9" w:rsidRDefault="0051503A" w:rsidP="0051503A">
            <w:pPr>
              <w:pStyle w:val="TAL"/>
              <w:jc w:val="center"/>
            </w:pPr>
            <w:r w:rsidRPr="00F725D9">
              <w:rPr>
                <w:lang w:eastAsia="ja-JP"/>
              </w:rPr>
              <w:t>UE</w:t>
            </w:r>
          </w:p>
        </w:tc>
        <w:tc>
          <w:tcPr>
            <w:tcW w:w="564" w:type="dxa"/>
          </w:tcPr>
          <w:p w:rsidR="0051503A" w:rsidRPr="00F725D9" w:rsidRDefault="0051503A" w:rsidP="0051503A">
            <w:pPr>
              <w:pStyle w:val="TAL"/>
              <w:jc w:val="center"/>
            </w:pPr>
            <w:r w:rsidRPr="00F725D9">
              <w:rPr>
                <w:lang w:eastAsia="ja-JP"/>
              </w:rPr>
              <w:t>CY</w:t>
            </w:r>
          </w:p>
        </w:tc>
        <w:tc>
          <w:tcPr>
            <w:tcW w:w="712" w:type="dxa"/>
          </w:tcPr>
          <w:p w:rsidR="0051503A" w:rsidRPr="00F725D9" w:rsidRDefault="0051503A" w:rsidP="0051503A">
            <w:pPr>
              <w:pStyle w:val="TAL"/>
              <w:jc w:val="center"/>
            </w:pPr>
            <w:r w:rsidRPr="00F725D9">
              <w:rPr>
                <w:lang w:eastAsia="ja-JP"/>
              </w:rPr>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maxNumberResource-CSI-RS-RLM</w:t>
            </w:r>
          </w:p>
          <w:p w:rsidR="0051503A" w:rsidRPr="00F725D9" w:rsidRDefault="0051503A" w:rsidP="0051503A">
            <w:pPr>
              <w:pStyle w:val="TAL"/>
            </w:pPr>
            <w:r w:rsidRPr="00F725D9">
              <w:t xml:space="preserve">Defines the maximum number of CSI-RS resources within a slot per spCell for CSI-RS based RLM. If UE supports any of </w:t>
            </w:r>
            <w:r w:rsidRPr="00F725D9">
              <w:rPr>
                <w:i/>
              </w:rPr>
              <w:t>csi-RS-RLM</w:t>
            </w:r>
            <w:r w:rsidRPr="00F725D9">
              <w:t xml:space="preserve"> and </w:t>
            </w:r>
            <w:r w:rsidRPr="00F725D9">
              <w:rPr>
                <w:i/>
              </w:rPr>
              <w:t>ssb-AndCSI-RS-RLM</w:t>
            </w:r>
            <w:r w:rsidRPr="00F725D9">
              <w:t>, UE shall report this capability.</w:t>
            </w:r>
          </w:p>
        </w:tc>
        <w:tc>
          <w:tcPr>
            <w:tcW w:w="709" w:type="dxa"/>
          </w:tcPr>
          <w:p w:rsidR="0051503A" w:rsidRPr="00F725D9" w:rsidRDefault="0051503A" w:rsidP="0051503A">
            <w:pPr>
              <w:pStyle w:val="TAL"/>
              <w:jc w:val="center"/>
            </w:pPr>
            <w:r w:rsidRPr="00F725D9">
              <w:rPr>
                <w:lang w:eastAsia="ja-JP"/>
              </w:rPr>
              <w:t>UE</w:t>
            </w:r>
          </w:p>
        </w:tc>
        <w:tc>
          <w:tcPr>
            <w:tcW w:w="564" w:type="dxa"/>
          </w:tcPr>
          <w:p w:rsidR="0051503A" w:rsidRPr="00F725D9" w:rsidRDefault="0051503A" w:rsidP="0051503A">
            <w:pPr>
              <w:pStyle w:val="TAL"/>
              <w:jc w:val="center"/>
            </w:pPr>
            <w:r w:rsidRPr="00F725D9">
              <w:rPr>
                <w:lang w:eastAsia="ja-JP"/>
              </w:rPr>
              <w:t>CY</w:t>
            </w:r>
          </w:p>
        </w:tc>
        <w:tc>
          <w:tcPr>
            <w:tcW w:w="712" w:type="dxa"/>
          </w:tcPr>
          <w:p w:rsidR="0051503A" w:rsidRPr="00F725D9" w:rsidRDefault="0051503A" w:rsidP="0051503A">
            <w:pPr>
              <w:pStyle w:val="TAL"/>
              <w:jc w:val="center"/>
            </w:pPr>
            <w:r w:rsidRPr="00F725D9">
              <w:rPr>
                <w:lang w:eastAsia="ja-JP"/>
              </w:rPr>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c>
          <w:tcPr>
            <w:tcW w:w="6807" w:type="dxa"/>
            <w:gridSpan w:val="2"/>
          </w:tcPr>
          <w:p w:rsidR="0051503A" w:rsidRPr="00F725D9" w:rsidRDefault="0051503A" w:rsidP="0051503A">
            <w:pPr>
              <w:pStyle w:val="TAL"/>
              <w:rPr>
                <w:b/>
                <w:i/>
              </w:rPr>
            </w:pPr>
            <w:r w:rsidRPr="00F725D9">
              <w:rPr>
                <w:b/>
                <w:i/>
              </w:rPr>
              <w:t>nr-AutonomousGaps-r16</w:t>
            </w:r>
          </w:p>
          <w:p w:rsidR="0051503A" w:rsidRPr="00F725D9" w:rsidRDefault="0051503A" w:rsidP="0051503A">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c>
          <w:tcPr>
            <w:tcW w:w="6807" w:type="dxa"/>
            <w:gridSpan w:val="2"/>
          </w:tcPr>
          <w:p w:rsidR="0051503A" w:rsidRPr="00F725D9" w:rsidRDefault="0051503A" w:rsidP="0051503A">
            <w:pPr>
              <w:pStyle w:val="TAL"/>
              <w:rPr>
                <w:b/>
                <w:i/>
              </w:rPr>
            </w:pPr>
            <w:r w:rsidRPr="00F725D9">
              <w:rPr>
                <w:b/>
                <w:i/>
              </w:rPr>
              <w:lastRenderedPageBreak/>
              <w:t>nr-AutonomousGaps-ENDC-r16</w:t>
            </w:r>
          </w:p>
          <w:p w:rsidR="0051503A" w:rsidRPr="00F725D9" w:rsidRDefault="0051503A" w:rsidP="0051503A">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nr-CGI-Reporting</w:t>
            </w:r>
          </w:p>
          <w:p w:rsidR="0051503A" w:rsidRPr="00F725D9" w:rsidRDefault="0051503A" w:rsidP="0051503A">
            <w:pPr>
              <w:pStyle w:val="TAL"/>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gridSpan w:val="2"/>
          </w:tcPr>
          <w:p w:rsidR="0051503A" w:rsidRPr="00F725D9" w:rsidRDefault="0051503A" w:rsidP="0051503A">
            <w:pPr>
              <w:keepNext/>
              <w:keepLines/>
              <w:spacing w:after="0"/>
              <w:rPr>
                <w:rFonts w:ascii="Arial" w:hAnsi="Arial"/>
                <w:b/>
                <w:i/>
                <w:sz w:val="18"/>
              </w:rPr>
            </w:pPr>
            <w:r w:rsidRPr="00F725D9">
              <w:rPr>
                <w:rFonts w:ascii="Arial" w:hAnsi="Arial"/>
                <w:b/>
                <w:i/>
                <w:sz w:val="18"/>
              </w:rPr>
              <w:t>nr-CGI-Reporting-ENDC</w:t>
            </w:r>
          </w:p>
          <w:p w:rsidR="0051503A" w:rsidRPr="00F725D9" w:rsidRDefault="0051503A" w:rsidP="0051503A">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gridSpan w:val="2"/>
          </w:tcPr>
          <w:p w:rsidR="0051503A" w:rsidRPr="00F725D9" w:rsidRDefault="0051503A" w:rsidP="0051503A">
            <w:pPr>
              <w:pStyle w:val="TAL"/>
              <w:rPr>
                <w:rFonts w:cs="Arial"/>
                <w:b/>
                <w:bCs/>
                <w:i/>
                <w:iCs/>
                <w:szCs w:val="18"/>
              </w:rPr>
            </w:pPr>
            <w:r w:rsidRPr="00F725D9">
              <w:rPr>
                <w:rFonts w:cs="Arial"/>
                <w:b/>
                <w:bCs/>
                <w:i/>
                <w:iCs/>
                <w:szCs w:val="18"/>
              </w:rPr>
              <w:t>simultaneousRxDataSSB-DiffNumerology</w:t>
            </w:r>
          </w:p>
          <w:p w:rsidR="0051503A" w:rsidRPr="00F725D9" w:rsidRDefault="0051503A" w:rsidP="0051503A">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51503A" w:rsidRPr="00F725D9" w:rsidTr="0051503A">
        <w:trPr>
          <w:cantSplit/>
        </w:trPr>
        <w:tc>
          <w:tcPr>
            <w:tcW w:w="6807" w:type="dxa"/>
            <w:gridSpan w:val="2"/>
          </w:tcPr>
          <w:p w:rsidR="0051503A" w:rsidRPr="00F725D9" w:rsidRDefault="0051503A" w:rsidP="0051503A">
            <w:pPr>
              <w:pStyle w:val="TAL"/>
              <w:rPr>
                <w:rFonts w:cs="Arial"/>
                <w:b/>
                <w:bCs/>
                <w:i/>
                <w:iCs/>
                <w:szCs w:val="18"/>
              </w:rPr>
            </w:pPr>
            <w:r w:rsidRPr="00F725D9">
              <w:rPr>
                <w:rFonts w:cs="Arial"/>
                <w:b/>
                <w:bCs/>
                <w:i/>
                <w:iCs/>
                <w:szCs w:val="18"/>
              </w:rPr>
              <w:t>sftd-MeasPSCell</w:t>
            </w:r>
          </w:p>
          <w:p w:rsidR="0051503A" w:rsidRPr="00F725D9" w:rsidRDefault="0051503A" w:rsidP="0051503A">
            <w:pPr>
              <w:pStyle w:val="TAL"/>
              <w:rPr>
                <w:rFonts w:cs="Arial"/>
                <w:bCs/>
                <w:i/>
                <w:iCs/>
                <w:szCs w:val="18"/>
              </w:rPr>
            </w:pPr>
            <w:r w:rsidRPr="00F725D9">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sftd-MeasPSCell-NEDC</w:t>
            </w:r>
          </w:p>
          <w:p w:rsidR="0051503A" w:rsidRPr="00F725D9" w:rsidRDefault="0051503A" w:rsidP="0051503A">
            <w:pPr>
              <w:pStyle w:val="TAL"/>
            </w:pPr>
            <w:r w:rsidRPr="00F725D9">
              <w:t>Indicates whether the UE supports SFTD measurement between the NR PCell and a configured E-UTRA PSCell in NE-DC.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gridSpan w:val="2"/>
          </w:tcPr>
          <w:p w:rsidR="0051503A" w:rsidRPr="00F725D9" w:rsidRDefault="0051503A" w:rsidP="0051503A">
            <w:pPr>
              <w:pStyle w:val="TAL"/>
              <w:rPr>
                <w:rFonts w:cs="Arial"/>
                <w:b/>
                <w:bCs/>
                <w:i/>
                <w:iCs/>
                <w:szCs w:val="18"/>
              </w:rPr>
            </w:pPr>
            <w:r w:rsidRPr="00F725D9">
              <w:rPr>
                <w:rFonts w:cs="Arial"/>
                <w:b/>
                <w:bCs/>
                <w:i/>
                <w:iCs/>
                <w:szCs w:val="18"/>
              </w:rPr>
              <w:t>sftd-MeasNR-Cell</w:t>
            </w:r>
          </w:p>
          <w:p w:rsidR="0051503A" w:rsidRPr="00F725D9" w:rsidDel="006B1332" w:rsidRDefault="0051503A" w:rsidP="0051503A">
            <w:pPr>
              <w:pStyle w:val="TAL"/>
              <w:rPr>
                <w:rFonts w:cs="Arial"/>
                <w:b/>
                <w:bCs/>
                <w:i/>
                <w:iCs/>
                <w:szCs w:val="18"/>
              </w:rPr>
            </w:pPr>
            <w:r w:rsidRPr="00F725D9">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Del="00DA5514" w:rsidRDefault="0051503A" w:rsidP="0051503A">
            <w:pPr>
              <w:pStyle w:val="TAL"/>
              <w:jc w:val="center"/>
              <w:rPr>
                <w:rFonts w:cs="Arial"/>
                <w:bCs/>
                <w:iCs/>
                <w:szCs w:val="18"/>
              </w:rPr>
            </w:pPr>
            <w:r w:rsidRPr="00F725D9">
              <w:rPr>
                <w:rFonts w:cs="Arial"/>
                <w:bCs/>
                <w:iCs/>
                <w:szCs w:val="18"/>
              </w:rPr>
              <w:t>No</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gridSpan w:val="2"/>
          </w:tcPr>
          <w:p w:rsidR="0051503A" w:rsidRPr="00F725D9" w:rsidRDefault="0051503A" w:rsidP="0051503A">
            <w:pPr>
              <w:pStyle w:val="TAL"/>
              <w:rPr>
                <w:rFonts w:cs="Arial"/>
                <w:b/>
                <w:bCs/>
                <w:i/>
                <w:iCs/>
                <w:szCs w:val="18"/>
              </w:rPr>
            </w:pPr>
            <w:r w:rsidRPr="00F725D9">
              <w:rPr>
                <w:rFonts w:cs="Arial"/>
                <w:b/>
                <w:bCs/>
                <w:i/>
                <w:iCs/>
                <w:szCs w:val="18"/>
              </w:rPr>
              <w:t>sftd-MeasNR-Neigh</w:t>
            </w:r>
          </w:p>
          <w:p w:rsidR="0051503A" w:rsidRPr="00F725D9" w:rsidRDefault="0051503A" w:rsidP="0051503A">
            <w:pPr>
              <w:pStyle w:val="TAL"/>
              <w:rPr>
                <w:rFonts w:cs="Arial"/>
                <w:b/>
                <w:bCs/>
                <w:i/>
                <w:iCs/>
                <w:szCs w:val="18"/>
              </w:rPr>
            </w:pPr>
            <w:r w:rsidRPr="00F725D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gridSpan w:val="2"/>
          </w:tcPr>
          <w:p w:rsidR="0051503A" w:rsidRPr="00F725D9" w:rsidRDefault="0051503A" w:rsidP="0051503A">
            <w:pPr>
              <w:pStyle w:val="TAL"/>
              <w:rPr>
                <w:rFonts w:cs="Arial"/>
                <w:b/>
                <w:bCs/>
                <w:i/>
                <w:iCs/>
                <w:szCs w:val="18"/>
              </w:rPr>
            </w:pPr>
            <w:r w:rsidRPr="00F725D9">
              <w:rPr>
                <w:rFonts w:cs="Arial"/>
                <w:b/>
                <w:bCs/>
                <w:i/>
                <w:iCs/>
                <w:szCs w:val="18"/>
              </w:rPr>
              <w:t>sftd-MeasNR-Neigh-DRX</w:t>
            </w:r>
          </w:p>
          <w:p w:rsidR="0051503A" w:rsidRPr="00F725D9" w:rsidRDefault="0051503A" w:rsidP="0051503A">
            <w:pPr>
              <w:pStyle w:val="TAL"/>
              <w:rPr>
                <w:rFonts w:cs="Arial"/>
                <w:b/>
                <w:bCs/>
                <w:i/>
                <w:iCs/>
                <w:szCs w:val="18"/>
              </w:rPr>
            </w:pPr>
            <w:r w:rsidRPr="00F725D9">
              <w:t>Indicates whether the inter-frequency SFTD measurement using DRX off period between the NR PCell and the inter-frequency NR neighbour cells is supported by the UE when MR-DC is not configured.</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ssb-RLM</w:t>
            </w:r>
          </w:p>
          <w:p w:rsidR="0051503A" w:rsidRPr="00F725D9" w:rsidRDefault="0051503A" w:rsidP="0051503A">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rsidR="0051503A" w:rsidRPr="00F725D9" w:rsidRDefault="0051503A" w:rsidP="0051503A">
            <w:pPr>
              <w:pStyle w:val="TAL"/>
              <w:jc w:val="center"/>
            </w:pPr>
            <w:r w:rsidRPr="00F725D9">
              <w:rPr>
                <w:lang w:eastAsia="ja-JP"/>
              </w:rPr>
              <w:t>UE</w:t>
            </w:r>
          </w:p>
        </w:tc>
        <w:tc>
          <w:tcPr>
            <w:tcW w:w="564" w:type="dxa"/>
          </w:tcPr>
          <w:p w:rsidR="0051503A" w:rsidRPr="00F725D9" w:rsidRDefault="0051503A" w:rsidP="0051503A">
            <w:pPr>
              <w:pStyle w:val="TAL"/>
              <w:jc w:val="center"/>
            </w:pPr>
            <w:r w:rsidRPr="00F725D9">
              <w:rPr>
                <w:lang w:eastAsia="ja-JP"/>
              </w:rPr>
              <w:t>Yes</w:t>
            </w:r>
          </w:p>
        </w:tc>
        <w:tc>
          <w:tcPr>
            <w:tcW w:w="712" w:type="dxa"/>
          </w:tcPr>
          <w:p w:rsidR="0051503A" w:rsidRPr="00F725D9" w:rsidRDefault="0051503A" w:rsidP="0051503A">
            <w:pPr>
              <w:pStyle w:val="TAL"/>
              <w:jc w:val="center"/>
            </w:pPr>
            <w:r w:rsidRPr="00F725D9">
              <w:rPr>
                <w:lang w:eastAsia="ja-JP"/>
              </w:rPr>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gridSpan w:val="2"/>
          </w:tcPr>
          <w:p w:rsidR="0051503A" w:rsidRPr="00F725D9" w:rsidRDefault="0051503A" w:rsidP="0051503A">
            <w:pPr>
              <w:pStyle w:val="TAL"/>
              <w:rPr>
                <w:b/>
                <w:i/>
              </w:rPr>
            </w:pPr>
            <w:r w:rsidRPr="00F725D9">
              <w:rPr>
                <w:b/>
                <w:i/>
              </w:rPr>
              <w:t>ssb-AndCSI-RS-RLM</w:t>
            </w:r>
          </w:p>
          <w:p w:rsidR="0051503A" w:rsidRPr="00F725D9" w:rsidRDefault="0051503A" w:rsidP="0051503A">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r w:rsidRPr="00F725D9">
              <w:rPr>
                <w:rFonts w:eastAsia="MS PGothic" w:cs="Arial"/>
                <w:i/>
                <w:szCs w:val="18"/>
              </w:rPr>
              <w:t>maxNumberResource-CSI-RS-RLM</w:t>
            </w:r>
            <w:r w:rsidRPr="00F725D9">
              <w:rPr>
                <w:rFonts w:eastAsia="MS PGothic" w:cs="Arial"/>
                <w:szCs w:val="18"/>
              </w:rPr>
              <w:t>.</w:t>
            </w:r>
          </w:p>
        </w:tc>
        <w:tc>
          <w:tcPr>
            <w:tcW w:w="709" w:type="dxa"/>
          </w:tcPr>
          <w:p w:rsidR="0051503A" w:rsidRPr="00F725D9" w:rsidRDefault="0051503A" w:rsidP="0051503A">
            <w:pPr>
              <w:pStyle w:val="TAL"/>
              <w:jc w:val="center"/>
            </w:pPr>
            <w:r w:rsidRPr="00F725D9">
              <w:rPr>
                <w:lang w:eastAsia="ja-JP"/>
              </w:rPr>
              <w:t>UE</w:t>
            </w:r>
          </w:p>
        </w:tc>
        <w:tc>
          <w:tcPr>
            <w:tcW w:w="564" w:type="dxa"/>
          </w:tcPr>
          <w:p w:rsidR="0051503A" w:rsidRPr="00F725D9" w:rsidRDefault="0051503A" w:rsidP="0051503A">
            <w:pPr>
              <w:pStyle w:val="TAL"/>
              <w:jc w:val="center"/>
            </w:pPr>
            <w:r w:rsidRPr="00F725D9">
              <w:rPr>
                <w:lang w:eastAsia="ja-JP"/>
              </w:rPr>
              <w:t>No</w:t>
            </w:r>
          </w:p>
        </w:tc>
        <w:tc>
          <w:tcPr>
            <w:tcW w:w="712" w:type="dxa"/>
          </w:tcPr>
          <w:p w:rsidR="0051503A" w:rsidRPr="00F725D9" w:rsidRDefault="0051503A" w:rsidP="0051503A">
            <w:pPr>
              <w:pStyle w:val="TAL"/>
              <w:jc w:val="center"/>
            </w:pPr>
            <w:r w:rsidRPr="00F725D9">
              <w:rPr>
                <w:lang w:eastAsia="ja-JP"/>
              </w:rPr>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gridSpan w:val="2"/>
          </w:tcPr>
          <w:p w:rsidR="0051503A" w:rsidRPr="00F725D9" w:rsidRDefault="0051503A" w:rsidP="0051503A">
            <w:pPr>
              <w:pStyle w:val="TAL"/>
              <w:rPr>
                <w:rFonts w:cs="Arial"/>
                <w:b/>
                <w:bCs/>
                <w:i/>
                <w:iCs/>
                <w:szCs w:val="18"/>
              </w:rPr>
            </w:pPr>
            <w:r w:rsidRPr="00F725D9">
              <w:rPr>
                <w:rFonts w:cs="Arial"/>
                <w:b/>
                <w:bCs/>
                <w:i/>
                <w:iCs/>
                <w:szCs w:val="18"/>
              </w:rPr>
              <w:t>ss-SINR-Meas</w:t>
            </w:r>
          </w:p>
          <w:p w:rsidR="0051503A" w:rsidRPr="00F725D9" w:rsidRDefault="0051503A" w:rsidP="0051503A">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51503A" w:rsidRPr="00F725D9" w:rsidTr="0051503A">
        <w:trPr>
          <w:cantSplit/>
        </w:trPr>
        <w:tc>
          <w:tcPr>
            <w:tcW w:w="6807" w:type="dxa"/>
            <w:gridSpan w:val="2"/>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rFonts w:cs="Arial"/>
                <w:b/>
                <w:bCs/>
                <w:i/>
                <w:iCs/>
                <w:szCs w:val="18"/>
              </w:rPr>
            </w:pPr>
            <w:r w:rsidRPr="00F725D9">
              <w:rPr>
                <w:rFonts w:cs="Arial"/>
                <w:b/>
                <w:bCs/>
                <w:i/>
                <w:iCs/>
                <w:szCs w:val="18"/>
              </w:rPr>
              <w:lastRenderedPageBreak/>
              <w:t>supportedGapPattern</w:t>
            </w:r>
          </w:p>
          <w:p w:rsidR="0051503A" w:rsidRPr="00F725D9" w:rsidRDefault="0051503A" w:rsidP="0051503A">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F725D9">
              <w:rPr>
                <w:rFonts w:cs="Arial"/>
                <w:bCs/>
                <w:i/>
                <w:iCs/>
                <w:szCs w:val="18"/>
              </w:rPr>
              <w:t>independentGapConfig</w:t>
            </w:r>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1503A" w:rsidRPr="00F725D9" w:rsidDel="00B42847" w:rsidRDefault="0051503A" w:rsidP="0051503A">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bl>
    <w:p w:rsidR="00AC038D" w:rsidRPr="00F725D9" w:rsidRDefault="00AC038D" w:rsidP="00AC038D"/>
    <w:p w:rsidR="00055C51" w:rsidRPr="00F725D9" w:rsidRDefault="00055C51" w:rsidP="0026000E"/>
    <w:p w:rsidR="003C3971" w:rsidRPr="00F725D9" w:rsidRDefault="003C3971" w:rsidP="003C3971"/>
    <w:sectPr w:rsidR="003C3971" w:rsidRPr="00F725D9">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38" w:rsidRDefault="00953638">
      <w:r>
        <w:separator/>
      </w:r>
    </w:p>
  </w:endnote>
  <w:endnote w:type="continuationSeparator" w:id="0">
    <w:p w:rsidR="00953638" w:rsidRDefault="0095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3A" w:rsidRDefault="0051503A">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38" w:rsidRDefault="00953638">
      <w:r>
        <w:separator/>
      </w:r>
    </w:p>
  </w:footnote>
  <w:footnote w:type="continuationSeparator" w:id="0">
    <w:p w:rsidR="00953638" w:rsidRDefault="0095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3A" w:rsidRDefault="0051503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3A" w:rsidRDefault="0051503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47643">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51503A" w:rsidRDefault="0051503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47643">
      <w:rPr>
        <w:rFonts w:ascii="Arial" w:hAnsi="Arial" w:cs="Arial"/>
        <w:b/>
        <w:noProof/>
        <w:sz w:val="18"/>
        <w:szCs w:val="18"/>
      </w:rPr>
      <w:t>6</w:t>
    </w:r>
    <w:r>
      <w:rPr>
        <w:rFonts w:ascii="Arial" w:hAnsi="Arial" w:cs="Arial"/>
        <w:b/>
        <w:sz w:val="18"/>
        <w:szCs w:val="18"/>
      </w:rPr>
      <w:fldChar w:fldCharType="end"/>
    </w:r>
  </w:p>
  <w:p w:rsidR="0051503A" w:rsidRDefault="0051503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47643">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51503A" w:rsidRDefault="00515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47643"/>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0A4D"/>
    <w:rsid w:val="0009665E"/>
    <w:rsid w:val="000A2570"/>
    <w:rsid w:val="000A4057"/>
    <w:rsid w:val="000A4A08"/>
    <w:rsid w:val="000A6570"/>
    <w:rsid w:val="000B7267"/>
    <w:rsid w:val="000C4CFF"/>
    <w:rsid w:val="000C51EF"/>
    <w:rsid w:val="000C68AF"/>
    <w:rsid w:val="000D1F15"/>
    <w:rsid w:val="000D58AB"/>
    <w:rsid w:val="000E1447"/>
    <w:rsid w:val="000E28DE"/>
    <w:rsid w:val="0010281D"/>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1F67A3"/>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0F7A"/>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B1BEF"/>
    <w:rsid w:val="004C1B4C"/>
    <w:rsid w:val="004C4624"/>
    <w:rsid w:val="004D0CD5"/>
    <w:rsid w:val="004D3578"/>
    <w:rsid w:val="004D6DB0"/>
    <w:rsid w:val="004E0DAC"/>
    <w:rsid w:val="004E213A"/>
    <w:rsid w:val="004E22A8"/>
    <w:rsid w:val="004E448B"/>
    <w:rsid w:val="004F5EB8"/>
    <w:rsid w:val="005003EC"/>
    <w:rsid w:val="00511AD3"/>
    <w:rsid w:val="00511F52"/>
    <w:rsid w:val="00512DCE"/>
    <w:rsid w:val="0051503A"/>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42092"/>
    <w:rsid w:val="0064313B"/>
    <w:rsid w:val="0065705B"/>
    <w:rsid w:val="006574D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46682"/>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3638"/>
    <w:rsid w:val="0095387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3FEF"/>
    <w:rsid w:val="00A773BB"/>
    <w:rsid w:val="00A77D7D"/>
    <w:rsid w:val="00A815AC"/>
    <w:rsid w:val="00A82346"/>
    <w:rsid w:val="00A90170"/>
    <w:rsid w:val="00AA140D"/>
    <w:rsid w:val="00AA499D"/>
    <w:rsid w:val="00AA686D"/>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10"/>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3060"/>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0ECD5A70-F85D-42F2-916D-2C3DE7A9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8</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19458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Huawei</cp:lastModifiedBy>
  <cp:revision>9</cp:revision>
  <dcterms:created xsi:type="dcterms:W3CDTF">2020-04-27T16:32:00Z</dcterms:created>
  <dcterms:modified xsi:type="dcterms:W3CDTF">2020-04-28T08:52:00Z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1587722015</vt:lpwstr>
  </property>
</Properties>
</file>