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lastRenderedPageBreak/>
        <w:t>1.</w:t>
      </w:r>
      <w:r w:rsidRPr="00CA5ED8">
        <w:rPr>
          <w:rFonts w:ascii="Arial" w:hAnsi="Arial" w:cs="Arial"/>
          <w:i/>
          <w:iCs/>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Granular request of early measurements (i.e. EUTRA, NR, or both) to be supported in RRC(Connection)Resume and UEInformation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Add SMTC2-LP in NR ssb-MeasConfig for early measurement configuration.</w:t>
      </w:r>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No changes required regarding the qualityThreshold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rPr>
      </w:pPr>
      <w:r w:rsidRPr="00CA5ED8">
        <w:rPr>
          <w:rFonts w:ascii="Arial" w:hAnsi="Arial" w:cs="Arial"/>
          <w:i/>
          <w:iCs/>
        </w:rPr>
        <w:lastRenderedPageBreak/>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UEInformation</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RRC(Connection)ResumeComplete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RRC(Connection)SetupComplete</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especially considering RAN2 has introduced per-RAT indication (LTE or NR or both) in SIB. In our understanding, it can bring marginal benefit signaling reduction in corner case (i.e. gNB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r>
              <w:rPr>
                <w:rFonts w:ascii="Arial" w:eastAsia="Yu Mincho" w:hAnsi="Arial" w:cs="Arial" w:hint="eastAsia"/>
              </w:rPr>
              <w:t>agree with Qualcomm that the SIB indication is sufficient.</w:t>
            </w:r>
          </w:p>
        </w:tc>
      </w:tr>
      <w:tr w:rsidR="004A7BF7" w:rsidRPr="00E05BCC" w14:paraId="42435E62" w14:textId="77777777" w:rsidTr="006E67A3">
        <w:tc>
          <w:tcPr>
            <w:tcW w:w="1434" w:type="dxa"/>
          </w:tcPr>
          <w:p w14:paraId="57FEC1F4" w14:textId="7FA8E33D" w:rsidR="004A7BF7" w:rsidRDefault="004A7BF7" w:rsidP="003B416B">
            <w:pPr>
              <w:spacing w:before="60" w:after="60"/>
              <w:rPr>
                <w:rFonts w:ascii="Arial" w:eastAsia="Yu Mincho" w:hAnsi="Arial" w:cs="Arial"/>
              </w:rPr>
            </w:pPr>
            <w:r>
              <w:rPr>
                <w:rFonts w:ascii="Arial" w:eastAsia="Yu Mincho" w:hAnsi="Arial" w:cs="Arial"/>
              </w:rPr>
              <w:t>Interdigital</w:t>
            </w:r>
          </w:p>
        </w:tc>
        <w:tc>
          <w:tcPr>
            <w:tcW w:w="2187" w:type="dxa"/>
          </w:tcPr>
          <w:p w14:paraId="63637FFC" w14:textId="1ED867FF" w:rsidR="004A7BF7" w:rsidRDefault="004A7BF7" w:rsidP="003B416B">
            <w:pPr>
              <w:spacing w:before="60" w:after="60"/>
              <w:rPr>
                <w:rFonts w:ascii="Arial" w:eastAsia="Yu Mincho" w:hAnsi="Arial" w:cs="Arial"/>
              </w:rPr>
            </w:pPr>
            <w:r>
              <w:rPr>
                <w:rFonts w:ascii="Arial" w:eastAsia="Yu Mincho" w:hAnsi="Arial" w:cs="Arial"/>
              </w:rPr>
              <w:t>Agree</w:t>
            </w:r>
          </w:p>
        </w:tc>
        <w:tc>
          <w:tcPr>
            <w:tcW w:w="5758" w:type="dxa"/>
          </w:tcPr>
          <w:p w14:paraId="7B31D849" w14:textId="39898E6E" w:rsidR="004A7BF7" w:rsidRDefault="004A6B8F" w:rsidP="003B416B">
            <w:pPr>
              <w:spacing w:before="60" w:after="60"/>
              <w:rPr>
                <w:rFonts w:ascii="Arial" w:eastAsia="Yu Mincho" w:hAnsi="Arial" w:cs="Arial"/>
              </w:rPr>
            </w:pPr>
            <w:r>
              <w:rPr>
                <w:rFonts w:ascii="Arial" w:eastAsia="Yu Mincho" w:hAnsi="Arial" w:cs="Arial"/>
              </w:rPr>
              <w:t>We think this is a simple way of avoiding the reporting of measurements which are not required by the network.</w:t>
            </w:r>
          </w:p>
        </w:tc>
      </w:tr>
      <w:tr w:rsidR="00AB1311" w:rsidRPr="00E05BCC" w14:paraId="1705D148" w14:textId="77777777" w:rsidTr="006E67A3">
        <w:tc>
          <w:tcPr>
            <w:tcW w:w="1434" w:type="dxa"/>
          </w:tcPr>
          <w:p w14:paraId="2E8920E6" w14:textId="0EDBC789" w:rsidR="00AB1311" w:rsidRDefault="00AB1311" w:rsidP="00AB1311">
            <w:pPr>
              <w:spacing w:before="60" w:after="60"/>
              <w:rPr>
                <w:rFonts w:ascii="Arial" w:eastAsia="Yu Mincho" w:hAnsi="Arial" w:cs="Arial"/>
              </w:rPr>
            </w:pPr>
            <w:r>
              <w:rPr>
                <w:rFonts w:ascii="Arial" w:eastAsia="Yu Mincho" w:hAnsi="Arial" w:cs="Arial"/>
              </w:rPr>
              <w:t>Intel</w:t>
            </w:r>
          </w:p>
        </w:tc>
        <w:tc>
          <w:tcPr>
            <w:tcW w:w="2187" w:type="dxa"/>
          </w:tcPr>
          <w:p w14:paraId="5DBFE2EE" w14:textId="20828DF7" w:rsidR="00AB1311" w:rsidRDefault="00AB1311" w:rsidP="00AB1311">
            <w:pPr>
              <w:spacing w:before="60" w:after="60"/>
              <w:rPr>
                <w:rFonts w:ascii="Arial" w:eastAsia="Yu Mincho" w:hAnsi="Arial" w:cs="Arial"/>
              </w:rPr>
            </w:pPr>
            <w:r>
              <w:rPr>
                <w:rFonts w:ascii="Arial" w:eastAsia="Yu Mincho" w:hAnsi="Arial" w:cs="Arial"/>
              </w:rPr>
              <w:t>Disagree</w:t>
            </w:r>
          </w:p>
        </w:tc>
        <w:tc>
          <w:tcPr>
            <w:tcW w:w="5758" w:type="dxa"/>
          </w:tcPr>
          <w:p w14:paraId="2571BA53" w14:textId="4B8D033D" w:rsidR="00AB1311" w:rsidRDefault="00AB1311" w:rsidP="00AB1311">
            <w:pPr>
              <w:spacing w:before="60" w:after="60"/>
              <w:rPr>
                <w:rFonts w:ascii="Arial" w:eastAsia="Yu Mincho" w:hAnsi="Arial" w:cs="Arial"/>
              </w:rPr>
            </w:pPr>
            <w:r>
              <w:rPr>
                <w:rFonts w:ascii="Arial" w:eastAsia="Yu Mincho" w:hAnsi="Arial" w:cs="Arial"/>
              </w:rPr>
              <w:t>SIB indication is sufficient.</w:t>
            </w:r>
          </w:p>
        </w:tc>
      </w:tr>
      <w:tr w:rsidR="00203D75" w:rsidRPr="00E05BCC" w14:paraId="4E594BA2" w14:textId="77777777" w:rsidTr="006E67A3">
        <w:tc>
          <w:tcPr>
            <w:tcW w:w="1434" w:type="dxa"/>
          </w:tcPr>
          <w:p w14:paraId="73BB2792" w14:textId="4A8763F0" w:rsidR="00203D75" w:rsidRDefault="00203D75" w:rsidP="00203D75">
            <w:pPr>
              <w:spacing w:before="60" w:after="60"/>
              <w:rPr>
                <w:rFonts w:ascii="Arial" w:eastAsia="Yu Mincho" w:hAnsi="Arial" w:cs="Arial"/>
              </w:rPr>
            </w:pPr>
            <w:r>
              <w:rPr>
                <w:rFonts w:ascii="Arial" w:eastAsia="Yu Mincho" w:hAnsi="Arial" w:cs="Arial"/>
              </w:rPr>
              <w:t>Futurewei</w:t>
            </w:r>
          </w:p>
        </w:tc>
        <w:tc>
          <w:tcPr>
            <w:tcW w:w="2187" w:type="dxa"/>
          </w:tcPr>
          <w:p w14:paraId="6DE9F4F0" w14:textId="4711C03C" w:rsidR="00203D75" w:rsidRDefault="00203D75" w:rsidP="00203D75">
            <w:pPr>
              <w:spacing w:before="60" w:after="60"/>
              <w:rPr>
                <w:rFonts w:ascii="Arial" w:eastAsia="Yu Mincho" w:hAnsi="Arial" w:cs="Arial"/>
              </w:rPr>
            </w:pPr>
            <w:r>
              <w:rPr>
                <w:rFonts w:ascii="Arial" w:eastAsia="Yu Mincho" w:hAnsi="Arial" w:cs="Arial"/>
              </w:rPr>
              <w:t>Disagree</w:t>
            </w:r>
          </w:p>
        </w:tc>
        <w:tc>
          <w:tcPr>
            <w:tcW w:w="5758" w:type="dxa"/>
          </w:tcPr>
          <w:p w14:paraId="4366806A" w14:textId="52BE2A1E" w:rsidR="00203D75" w:rsidRDefault="00CE6449" w:rsidP="00203D75">
            <w:pPr>
              <w:spacing w:before="60" w:after="60"/>
              <w:rPr>
                <w:rFonts w:ascii="Arial" w:eastAsia="Yu Mincho" w:hAnsi="Arial" w:cs="Arial"/>
              </w:rPr>
            </w:pPr>
            <w:r>
              <w:rPr>
                <w:rFonts w:ascii="Arial" w:eastAsia="Yu Mincho" w:hAnsi="Arial" w:cs="Arial"/>
              </w:rPr>
              <w:t>The proposed changes are not really needed</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r w:rsidRPr="00CA5ED8">
        <w:rPr>
          <w:rFonts w:ascii="Arial" w:hAnsi="Arial" w:cs="Arial"/>
          <w:b/>
          <w:bCs/>
          <w:i/>
          <w:iCs/>
          <w:color w:val="212529"/>
          <w:lang w:eastAsia="en-GB"/>
        </w:rPr>
        <w:t>measIdleConfig</w:t>
      </w:r>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can only send a new measIdleConfig in new RRCrelease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r w:rsidRPr="006846E0">
              <w:rPr>
                <w:rFonts w:ascii="Arial" w:hAnsi="Arial" w:cs="Arial"/>
                <w:i/>
                <w:lang w:val="en-GB"/>
              </w:rPr>
              <w:t>measIdleConfig</w:t>
            </w:r>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(unfrequent),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r w:rsidR="00915DF5" w:rsidRPr="00E05BCC" w14:paraId="252F8715" w14:textId="77777777" w:rsidTr="006E67A3">
        <w:tc>
          <w:tcPr>
            <w:tcW w:w="1427" w:type="dxa"/>
          </w:tcPr>
          <w:p w14:paraId="28D55725" w14:textId="13142A2D" w:rsidR="00915DF5" w:rsidRDefault="00915DF5" w:rsidP="00416ED6">
            <w:pPr>
              <w:spacing w:before="60" w:after="60"/>
              <w:rPr>
                <w:rFonts w:ascii="Arial" w:eastAsia="Yu Mincho" w:hAnsi="Arial" w:cs="Arial"/>
              </w:rPr>
            </w:pPr>
            <w:r>
              <w:rPr>
                <w:rFonts w:ascii="Arial" w:eastAsia="Yu Mincho" w:hAnsi="Arial" w:cs="Arial"/>
              </w:rPr>
              <w:t>Interdigital</w:t>
            </w:r>
          </w:p>
        </w:tc>
        <w:tc>
          <w:tcPr>
            <w:tcW w:w="2170" w:type="dxa"/>
          </w:tcPr>
          <w:p w14:paraId="1B7CE934" w14:textId="71215438" w:rsidR="00915DF5" w:rsidRDefault="00915DF5" w:rsidP="00416ED6">
            <w:pPr>
              <w:spacing w:before="60" w:after="60"/>
              <w:rPr>
                <w:rFonts w:ascii="Arial" w:eastAsia="Yu Mincho" w:hAnsi="Arial" w:cs="Arial"/>
              </w:rPr>
            </w:pPr>
            <w:r>
              <w:rPr>
                <w:rFonts w:ascii="Arial" w:eastAsia="Yu Mincho" w:hAnsi="Arial" w:cs="Arial"/>
              </w:rPr>
              <w:t>Agree</w:t>
            </w:r>
          </w:p>
        </w:tc>
        <w:tc>
          <w:tcPr>
            <w:tcW w:w="5782" w:type="dxa"/>
          </w:tcPr>
          <w:p w14:paraId="220B43AA" w14:textId="41BCB647" w:rsidR="00915DF5" w:rsidRDefault="00915DF5" w:rsidP="00416ED6">
            <w:pPr>
              <w:spacing w:before="60" w:after="60"/>
              <w:rPr>
                <w:rFonts w:ascii="Arial" w:hAnsi="Arial" w:cs="Arial"/>
                <w:lang w:val="en-GB"/>
              </w:rPr>
            </w:pPr>
            <w:r>
              <w:rPr>
                <w:rFonts w:ascii="Arial" w:hAnsi="Arial" w:cs="Arial"/>
                <w:lang w:val="en-GB"/>
              </w:rPr>
              <w:t xml:space="preserve">With smaller cells and UEs being placed frequently in INACTIVE, we see this as necessary so that the network can know/configure the </w:t>
            </w:r>
            <w:r w:rsidR="00EF6734">
              <w:rPr>
                <w:rFonts w:ascii="Arial" w:hAnsi="Arial" w:cs="Arial"/>
                <w:lang w:val="en-GB"/>
              </w:rPr>
              <w:t>early measurements for these UEs.</w:t>
            </w:r>
            <w:r>
              <w:rPr>
                <w:rFonts w:ascii="Arial" w:hAnsi="Arial" w:cs="Arial"/>
                <w:lang w:val="en-GB"/>
              </w:rPr>
              <w:t xml:space="preserve"> </w:t>
            </w:r>
          </w:p>
        </w:tc>
      </w:tr>
      <w:tr w:rsidR="00AB1311" w:rsidRPr="00E05BCC" w14:paraId="3544B2DF" w14:textId="77777777" w:rsidTr="006E67A3">
        <w:tc>
          <w:tcPr>
            <w:tcW w:w="1427" w:type="dxa"/>
          </w:tcPr>
          <w:p w14:paraId="320E0787" w14:textId="4864D053" w:rsidR="00AB1311" w:rsidRDefault="00AB1311" w:rsidP="00AB1311">
            <w:pPr>
              <w:spacing w:before="60" w:after="60"/>
              <w:rPr>
                <w:rFonts w:ascii="Arial" w:eastAsia="Yu Mincho" w:hAnsi="Arial" w:cs="Arial"/>
              </w:rPr>
            </w:pPr>
            <w:r>
              <w:rPr>
                <w:rFonts w:ascii="Arial" w:eastAsia="Yu Mincho" w:hAnsi="Arial" w:cs="Arial"/>
              </w:rPr>
              <w:t>Intel</w:t>
            </w:r>
          </w:p>
        </w:tc>
        <w:tc>
          <w:tcPr>
            <w:tcW w:w="2170" w:type="dxa"/>
          </w:tcPr>
          <w:p w14:paraId="5F438D00" w14:textId="5E98D80B" w:rsidR="00AB1311" w:rsidRDefault="00AB1311" w:rsidP="00AB1311">
            <w:pPr>
              <w:spacing w:before="60" w:after="60"/>
              <w:rPr>
                <w:rFonts w:ascii="Arial" w:eastAsia="Yu Mincho" w:hAnsi="Arial" w:cs="Arial"/>
              </w:rPr>
            </w:pPr>
            <w:r>
              <w:rPr>
                <w:rFonts w:ascii="Arial" w:eastAsia="Yu Mincho" w:hAnsi="Arial" w:cs="Arial"/>
              </w:rPr>
              <w:t>Agree</w:t>
            </w:r>
          </w:p>
        </w:tc>
        <w:tc>
          <w:tcPr>
            <w:tcW w:w="5782" w:type="dxa"/>
          </w:tcPr>
          <w:p w14:paraId="3D85135D" w14:textId="28A4FA4F" w:rsidR="00AB1311" w:rsidRDefault="00AB1311" w:rsidP="00AB1311">
            <w:pPr>
              <w:spacing w:before="60" w:after="60"/>
              <w:rPr>
                <w:rFonts w:ascii="Arial" w:hAnsi="Arial" w:cs="Arial"/>
              </w:rPr>
            </w:pPr>
            <w:r>
              <w:rPr>
                <w:rFonts w:ascii="Arial" w:hAnsi="Arial" w:cs="Arial"/>
              </w:rPr>
              <w:t>Apart from that it could be useful for target node to know what UE is being requested to measure, the default should be for source to provide the current UE configuration to the target.  Excluding some specific UE configuration is not necessary.</w:t>
            </w:r>
          </w:p>
        </w:tc>
      </w:tr>
      <w:tr w:rsidR="00203D75" w:rsidRPr="00E05BCC" w14:paraId="3D87E8DE" w14:textId="77777777" w:rsidTr="006E67A3">
        <w:tc>
          <w:tcPr>
            <w:tcW w:w="1427" w:type="dxa"/>
          </w:tcPr>
          <w:p w14:paraId="485BEF09" w14:textId="7DFD5A9D" w:rsidR="00203D75" w:rsidRDefault="00203D75" w:rsidP="00203D75">
            <w:pPr>
              <w:spacing w:before="60" w:after="60"/>
              <w:rPr>
                <w:rFonts w:ascii="Arial" w:eastAsia="Yu Mincho" w:hAnsi="Arial" w:cs="Arial"/>
              </w:rPr>
            </w:pPr>
            <w:r>
              <w:rPr>
                <w:rFonts w:ascii="Arial" w:eastAsia="Yu Mincho" w:hAnsi="Arial" w:cs="Arial"/>
              </w:rPr>
              <w:t>Futurewei</w:t>
            </w:r>
          </w:p>
        </w:tc>
        <w:tc>
          <w:tcPr>
            <w:tcW w:w="2170" w:type="dxa"/>
          </w:tcPr>
          <w:p w14:paraId="09EE194B" w14:textId="7B8A43B9" w:rsidR="00203D75" w:rsidRDefault="00203D75" w:rsidP="00203D75">
            <w:pPr>
              <w:spacing w:before="60" w:after="60"/>
              <w:rPr>
                <w:rFonts w:ascii="Arial" w:eastAsia="Yu Mincho" w:hAnsi="Arial" w:cs="Arial"/>
              </w:rPr>
            </w:pPr>
            <w:r>
              <w:rPr>
                <w:rFonts w:ascii="Arial" w:eastAsia="Yu Mincho" w:hAnsi="Arial" w:cs="Arial"/>
              </w:rPr>
              <w:t>Disagree</w:t>
            </w:r>
          </w:p>
        </w:tc>
        <w:tc>
          <w:tcPr>
            <w:tcW w:w="5782" w:type="dxa"/>
          </w:tcPr>
          <w:p w14:paraId="0E4D10BD" w14:textId="4C027A45" w:rsidR="00203D75" w:rsidRDefault="00CE6449" w:rsidP="00203D75">
            <w:pPr>
              <w:spacing w:before="60" w:after="60"/>
              <w:rPr>
                <w:rFonts w:ascii="Arial" w:hAnsi="Arial" w:cs="Arial"/>
              </w:rPr>
            </w:pPr>
            <w:r>
              <w:rPr>
                <w:rFonts w:ascii="Arial" w:hAnsi="Arial" w:cs="Arial"/>
              </w:rPr>
              <w:t>It is a non-essential optimization and may not work well in certain scenarios.</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r w:rsidRPr="00CA5ED8">
        <w:rPr>
          <w:rFonts w:ascii="Arial" w:hAnsi="Arial" w:cs="Arial"/>
          <w:b/>
          <w:bCs/>
          <w:i/>
          <w:iCs/>
          <w:color w:val="212529"/>
          <w:lang w:eastAsia="en-GB"/>
        </w:rPr>
        <w:t>ssb-MeasConfig</w:t>
      </w:r>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lastRenderedPageBreak/>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potential SCell</w:t>
            </w:r>
            <w:r w:rsidR="00481F73">
              <w:rPr>
                <w:rFonts w:ascii="Arial" w:hAnsi="Arial" w:cs="Arial"/>
                <w:lang w:val="en-GB"/>
              </w:rPr>
              <w:t>s</w:t>
            </w:r>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SCell ?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We supported the introduction of such additional SMTC with long periodicity for network energy saving purposes. However, it could be good to have early measurements reporting from cells configured with SMTC2-LP so to properly reconfigure such cells and use them as SCells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SCells.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SCell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MediaTek </w:t>
            </w:r>
            <w:r>
              <w:rPr>
                <w:rFonts w:ascii="Arial" w:eastAsia="Malgun Gothic" w:hAnsi="Arial" w:cs="Arial"/>
              </w:rPr>
              <w:lastRenderedPageBreak/>
              <w:t>mentioned, we need to clarify how the “sleeping cells” are used. If they are mainly used for data boosting as SCell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lastRenderedPageBreak/>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r w:rsidR="00EF6734" w14:paraId="227E0CD9" w14:textId="77777777" w:rsidTr="006E67A3">
        <w:tc>
          <w:tcPr>
            <w:tcW w:w="1416" w:type="dxa"/>
          </w:tcPr>
          <w:p w14:paraId="6896484E" w14:textId="153261CE"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62" w:type="dxa"/>
          </w:tcPr>
          <w:p w14:paraId="6860D1F1" w14:textId="4781799E" w:rsidR="00EF6734" w:rsidRDefault="00EF6734" w:rsidP="003B416B">
            <w:pPr>
              <w:spacing w:before="60" w:after="60"/>
              <w:rPr>
                <w:rFonts w:ascii="Arial" w:eastAsia="Yu Mincho" w:hAnsi="Arial" w:cs="Arial"/>
              </w:rPr>
            </w:pPr>
            <w:r>
              <w:rPr>
                <w:rFonts w:ascii="Arial" w:eastAsia="Yu Mincho" w:hAnsi="Arial" w:cs="Arial"/>
              </w:rPr>
              <w:t>Agree</w:t>
            </w:r>
          </w:p>
        </w:tc>
        <w:tc>
          <w:tcPr>
            <w:tcW w:w="5801" w:type="dxa"/>
          </w:tcPr>
          <w:p w14:paraId="6563032F" w14:textId="6220ECB7" w:rsidR="00EF6734" w:rsidRDefault="00EF6734" w:rsidP="003B416B">
            <w:pPr>
              <w:spacing w:before="60" w:after="60"/>
              <w:rPr>
                <w:rFonts w:ascii="Arial" w:eastAsia="Yu Mincho" w:hAnsi="Arial" w:cs="Arial"/>
              </w:rPr>
            </w:pPr>
            <w:r>
              <w:rPr>
                <w:rFonts w:ascii="Arial" w:eastAsia="Yu Mincho" w:hAnsi="Arial" w:cs="Arial"/>
              </w:rPr>
              <w:t>Agree with ZTE.</w:t>
            </w:r>
          </w:p>
        </w:tc>
      </w:tr>
      <w:tr w:rsidR="00AB1311" w14:paraId="5761BD25" w14:textId="77777777" w:rsidTr="006E67A3">
        <w:tc>
          <w:tcPr>
            <w:tcW w:w="1416" w:type="dxa"/>
          </w:tcPr>
          <w:p w14:paraId="3F4D291A" w14:textId="1D53B08D" w:rsidR="00AB1311" w:rsidRDefault="00AB1311" w:rsidP="00AB1311">
            <w:pPr>
              <w:spacing w:before="60" w:after="60"/>
              <w:rPr>
                <w:rFonts w:ascii="Arial" w:eastAsia="Yu Mincho" w:hAnsi="Arial" w:cs="Arial"/>
              </w:rPr>
            </w:pPr>
            <w:r>
              <w:rPr>
                <w:rFonts w:ascii="Arial" w:eastAsia="Yu Mincho" w:hAnsi="Arial" w:cs="Arial"/>
              </w:rPr>
              <w:t>Intel</w:t>
            </w:r>
          </w:p>
        </w:tc>
        <w:tc>
          <w:tcPr>
            <w:tcW w:w="2162" w:type="dxa"/>
          </w:tcPr>
          <w:p w14:paraId="0E2EA70F" w14:textId="2EA8C440" w:rsidR="00AB1311" w:rsidRDefault="00AB1311" w:rsidP="00AB1311">
            <w:pPr>
              <w:spacing w:before="60" w:after="60"/>
              <w:rPr>
                <w:rFonts w:ascii="Arial" w:eastAsia="Yu Mincho" w:hAnsi="Arial" w:cs="Arial"/>
              </w:rPr>
            </w:pPr>
            <w:r>
              <w:rPr>
                <w:rFonts w:ascii="Arial" w:eastAsia="Yu Mincho" w:hAnsi="Arial" w:cs="Arial"/>
              </w:rPr>
              <w:t>Disagree</w:t>
            </w:r>
          </w:p>
        </w:tc>
        <w:tc>
          <w:tcPr>
            <w:tcW w:w="5801" w:type="dxa"/>
          </w:tcPr>
          <w:p w14:paraId="2ECBB168" w14:textId="1B7D997A" w:rsidR="00AB1311" w:rsidRDefault="00AB1311" w:rsidP="00AB1311">
            <w:pPr>
              <w:spacing w:before="60" w:after="60"/>
              <w:rPr>
                <w:rFonts w:ascii="Arial" w:eastAsia="Yu Mincho" w:hAnsi="Arial" w:cs="Arial"/>
              </w:rPr>
            </w:pPr>
            <w:r>
              <w:rPr>
                <w:rFonts w:ascii="Arial" w:eastAsia="Yu Mincho" w:hAnsi="Arial" w:cs="Arial"/>
              </w:rPr>
              <w:t>This is not essential and more discussion will be needed to complete the work.</w:t>
            </w:r>
          </w:p>
        </w:tc>
      </w:tr>
      <w:tr w:rsidR="00203D75" w14:paraId="4F74ED40" w14:textId="77777777" w:rsidTr="006E67A3">
        <w:tc>
          <w:tcPr>
            <w:tcW w:w="1416" w:type="dxa"/>
          </w:tcPr>
          <w:p w14:paraId="28DD2D42" w14:textId="6B8C5182" w:rsidR="00203D75" w:rsidRDefault="00203D75" w:rsidP="00203D75">
            <w:pPr>
              <w:spacing w:before="60" w:after="60"/>
              <w:rPr>
                <w:rFonts w:ascii="Arial" w:eastAsia="Yu Mincho" w:hAnsi="Arial" w:cs="Arial"/>
              </w:rPr>
            </w:pPr>
            <w:r>
              <w:rPr>
                <w:rFonts w:ascii="Arial" w:eastAsia="Yu Mincho" w:hAnsi="Arial" w:cs="Arial"/>
              </w:rPr>
              <w:t>Futurewei</w:t>
            </w:r>
          </w:p>
        </w:tc>
        <w:tc>
          <w:tcPr>
            <w:tcW w:w="2162" w:type="dxa"/>
          </w:tcPr>
          <w:p w14:paraId="481DF540" w14:textId="011FD4F4" w:rsidR="00203D75" w:rsidRDefault="00203D75" w:rsidP="00203D75">
            <w:pPr>
              <w:spacing w:before="60" w:after="60"/>
              <w:rPr>
                <w:rFonts w:ascii="Arial" w:eastAsia="Yu Mincho" w:hAnsi="Arial" w:cs="Arial"/>
              </w:rPr>
            </w:pPr>
            <w:r>
              <w:rPr>
                <w:rFonts w:ascii="Arial" w:eastAsia="Yu Mincho" w:hAnsi="Arial" w:cs="Arial"/>
              </w:rPr>
              <w:t>Disagree</w:t>
            </w:r>
          </w:p>
        </w:tc>
        <w:tc>
          <w:tcPr>
            <w:tcW w:w="5801" w:type="dxa"/>
          </w:tcPr>
          <w:p w14:paraId="4056728A" w14:textId="15B7A0A8" w:rsidR="00203D75" w:rsidRDefault="00CE6449" w:rsidP="00203D75">
            <w:pPr>
              <w:spacing w:before="60" w:after="60"/>
              <w:rPr>
                <w:rFonts w:ascii="Arial" w:eastAsia="Yu Mincho" w:hAnsi="Arial" w:cs="Arial"/>
              </w:rPr>
            </w:pPr>
            <w:r>
              <w:rPr>
                <w:rFonts w:ascii="Arial" w:eastAsia="Yu Mincho" w:hAnsi="Arial" w:cs="Arial"/>
              </w:rPr>
              <w:t>Similar view as Nokia and QC.</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r w:rsidRPr="00CA5ED8">
        <w:rPr>
          <w:rFonts w:ascii="Arial" w:hAnsi="Arial" w:cs="Arial"/>
          <w:b/>
          <w:bCs/>
          <w:i/>
          <w:iCs/>
          <w:color w:val="212529"/>
          <w:lang w:eastAsia="en-GB"/>
        </w:rPr>
        <w:t>qualityThreshold</w:t>
      </w:r>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freq only includes neigbor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PCell, we are okay not to change the </w:t>
            </w:r>
            <w:r w:rsidRPr="00154252">
              <w:rPr>
                <w:rFonts w:ascii="Arial" w:eastAsia="Malgun Gothic" w:hAnsi="Arial" w:cs="Arial"/>
                <w:i/>
              </w:rPr>
              <w:t>qualityThreshold</w:t>
            </w:r>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r w:rsidR="00EF6734" w:rsidRPr="00CA5ED8" w14:paraId="26E45918" w14:textId="77777777" w:rsidTr="006E67A3">
        <w:tc>
          <w:tcPr>
            <w:tcW w:w="1435" w:type="dxa"/>
          </w:tcPr>
          <w:p w14:paraId="67B02506" w14:textId="653EDFE4"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89" w:type="dxa"/>
          </w:tcPr>
          <w:p w14:paraId="6B89532F" w14:textId="465621F9" w:rsidR="00EF6734" w:rsidRDefault="00EF6734" w:rsidP="003B416B">
            <w:pPr>
              <w:spacing w:before="60" w:after="60"/>
              <w:rPr>
                <w:rFonts w:ascii="Arial" w:eastAsia="Yu Mincho" w:hAnsi="Arial" w:cs="Arial"/>
              </w:rPr>
            </w:pPr>
            <w:r>
              <w:rPr>
                <w:rFonts w:ascii="Arial" w:eastAsia="Yu Mincho" w:hAnsi="Arial" w:cs="Arial"/>
              </w:rPr>
              <w:t>Agree</w:t>
            </w:r>
          </w:p>
        </w:tc>
        <w:tc>
          <w:tcPr>
            <w:tcW w:w="5755" w:type="dxa"/>
          </w:tcPr>
          <w:p w14:paraId="0E492385" w14:textId="77777777" w:rsidR="00EF6734" w:rsidRDefault="00EF6734" w:rsidP="003B416B">
            <w:pPr>
              <w:spacing w:before="60" w:after="60"/>
              <w:rPr>
                <w:rFonts w:ascii="Arial" w:hAnsi="Arial" w:cs="Arial"/>
              </w:rPr>
            </w:pPr>
          </w:p>
        </w:tc>
      </w:tr>
      <w:tr w:rsidR="00AB1311" w:rsidRPr="00CA5ED8" w14:paraId="17EC62B4" w14:textId="77777777" w:rsidTr="006E67A3">
        <w:tc>
          <w:tcPr>
            <w:tcW w:w="1435" w:type="dxa"/>
          </w:tcPr>
          <w:p w14:paraId="7ED4C4A5" w14:textId="4AEF67BF" w:rsidR="00AB1311" w:rsidRDefault="00AB1311" w:rsidP="00AB1311">
            <w:pPr>
              <w:spacing w:before="60" w:after="60"/>
              <w:rPr>
                <w:rFonts w:ascii="Arial" w:eastAsia="Yu Mincho" w:hAnsi="Arial" w:cs="Arial"/>
              </w:rPr>
            </w:pPr>
            <w:r>
              <w:rPr>
                <w:rFonts w:ascii="Arial" w:eastAsia="Yu Mincho" w:hAnsi="Arial" w:cs="Arial"/>
              </w:rPr>
              <w:t>Intel</w:t>
            </w:r>
          </w:p>
        </w:tc>
        <w:tc>
          <w:tcPr>
            <w:tcW w:w="2189" w:type="dxa"/>
          </w:tcPr>
          <w:p w14:paraId="4388EA19" w14:textId="5D6BF588" w:rsidR="00AB1311" w:rsidRDefault="00AB1311" w:rsidP="00AB1311">
            <w:pPr>
              <w:spacing w:before="60" w:after="60"/>
              <w:rPr>
                <w:rFonts w:ascii="Arial" w:eastAsia="Yu Mincho" w:hAnsi="Arial" w:cs="Arial"/>
              </w:rPr>
            </w:pPr>
            <w:r>
              <w:rPr>
                <w:rFonts w:ascii="Arial" w:eastAsia="Yu Mincho" w:hAnsi="Arial" w:cs="Arial"/>
              </w:rPr>
              <w:t>Agree</w:t>
            </w:r>
          </w:p>
        </w:tc>
        <w:tc>
          <w:tcPr>
            <w:tcW w:w="5755" w:type="dxa"/>
          </w:tcPr>
          <w:p w14:paraId="76899A2B" w14:textId="77777777" w:rsidR="00AB1311" w:rsidRDefault="00AB1311" w:rsidP="00AB1311">
            <w:pPr>
              <w:spacing w:before="60" w:after="60"/>
              <w:rPr>
                <w:rFonts w:ascii="Arial" w:hAnsi="Arial" w:cs="Arial"/>
              </w:rPr>
            </w:pPr>
          </w:p>
        </w:tc>
      </w:tr>
      <w:tr w:rsidR="00203D75" w:rsidRPr="00CA5ED8" w14:paraId="54920808" w14:textId="77777777" w:rsidTr="006E67A3">
        <w:tc>
          <w:tcPr>
            <w:tcW w:w="1435" w:type="dxa"/>
          </w:tcPr>
          <w:p w14:paraId="404EB2FB" w14:textId="2C01AD40" w:rsidR="00203D75" w:rsidRDefault="00203D75" w:rsidP="00203D75">
            <w:pPr>
              <w:spacing w:before="60" w:after="60"/>
              <w:rPr>
                <w:rFonts w:ascii="Arial" w:eastAsia="Yu Mincho" w:hAnsi="Arial" w:cs="Arial"/>
              </w:rPr>
            </w:pPr>
            <w:r>
              <w:rPr>
                <w:rFonts w:ascii="Arial" w:eastAsia="Yu Mincho" w:hAnsi="Arial" w:cs="Arial"/>
              </w:rPr>
              <w:t>Futurewei</w:t>
            </w:r>
          </w:p>
        </w:tc>
        <w:tc>
          <w:tcPr>
            <w:tcW w:w="2189" w:type="dxa"/>
          </w:tcPr>
          <w:p w14:paraId="263517CF" w14:textId="5760393B" w:rsidR="00203D75" w:rsidRDefault="00203D75" w:rsidP="00203D75">
            <w:pPr>
              <w:spacing w:before="60" w:after="60"/>
              <w:rPr>
                <w:rFonts w:ascii="Arial" w:eastAsia="Yu Mincho" w:hAnsi="Arial" w:cs="Arial"/>
              </w:rPr>
            </w:pPr>
            <w:r>
              <w:rPr>
                <w:rFonts w:ascii="Arial" w:eastAsia="Yu Mincho" w:hAnsi="Arial" w:cs="Arial"/>
              </w:rPr>
              <w:t>Agree</w:t>
            </w:r>
          </w:p>
        </w:tc>
        <w:tc>
          <w:tcPr>
            <w:tcW w:w="5755" w:type="dxa"/>
          </w:tcPr>
          <w:p w14:paraId="5DDF24C2" w14:textId="77777777" w:rsidR="00203D75" w:rsidRDefault="00203D75" w:rsidP="00203D75">
            <w:pPr>
              <w:spacing w:before="60" w:after="60"/>
              <w:rPr>
                <w:rFonts w:ascii="Arial" w:hAnsi="Arial" w:cs="Arial"/>
              </w:rPr>
            </w:pP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r w:rsidRPr="00CA5ED8">
        <w:rPr>
          <w:rFonts w:ascii="Arial" w:hAnsi="Arial" w:cs="Arial"/>
          <w:i/>
          <w:iCs/>
        </w:rPr>
        <w:t>ssb-MeasConfig</w:t>
      </w:r>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r w:rsidRPr="00CA5ED8">
        <w:rPr>
          <w:rFonts w:ascii="Arial" w:hAnsi="Arial" w:cs="Arial"/>
          <w:i/>
          <w:iCs/>
        </w:rPr>
        <w:t>ssb-MeasConfig</w:t>
      </w:r>
      <w:r w:rsidRPr="00CA5ED8">
        <w:rPr>
          <w:rFonts w:ascii="Arial" w:hAnsi="Arial" w:cs="Arial"/>
        </w:rPr>
        <w:t xml:space="preserve"> in NR SIB11. However, the discussion/reasoning therein was only considering the whole IE </w:t>
      </w:r>
      <w:r w:rsidRPr="00CA5ED8">
        <w:rPr>
          <w:rFonts w:ascii="Arial" w:hAnsi="Arial" w:cs="Arial"/>
          <w:i/>
          <w:iCs/>
        </w:rPr>
        <w:t xml:space="preserve">ssb-MeasConfig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ssb-MeasConfig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w:t>
        </w:r>
        <w:r w:rsidRPr="00CA5ED8">
          <w:rPr>
            <w:rFonts w:ascii="Arial" w:hAnsi="Arial" w:cs="Arial"/>
            <w:highlight w:val="yellow"/>
          </w:rPr>
          <w:t xml:space="preserve">that does not contain an </w:t>
        </w:r>
        <w:r w:rsidRPr="00CA5ED8">
          <w:rPr>
            <w:rFonts w:ascii="Arial" w:hAnsi="Arial" w:cs="Arial"/>
            <w:i/>
            <w:highlight w:val="yellow"/>
          </w:rPr>
          <w:t>ssb-MeasConfig</w:t>
        </w:r>
        <w:r w:rsidRPr="00CA5ED8">
          <w:rPr>
            <w:rFonts w:ascii="Arial" w:hAnsi="Arial" w:cs="Arial"/>
            <w:highlight w:val="yellow"/>
          </w:rPr>
          <w:t xml:space="preserve"> received from the </w:t>
        </w:r>
        <w:r w:rsidRPr="00CA5ED8">
          <w:rPr>
            <w:rFonts w:ascii="Arial" w:hAnsi="Arial" w:cs="Arial"/>
            <w:i/>
            <w:highlight w:val="yellow"/>
          </w:rPr>
          <w:t>RRCRelease</w:t>
        </w:r>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r w:rsidRPr="00CA5ED8">
          <w:rPr>
            <w:rFonts w:ascii="Arial" w:hAnsi="Arial" w:cs="Arial"/>
            <w:i/>
          </w:rPr>
          <w:t>measIdleCarrierListNR</w:t>
        </w:r>
        <w:r w:rsidRPr="00CA5ED8">
          <w:rPr>
            <w:rFonts w:ascii="Arial" w:hAnsi="Arial" w:cs="Arial"/>
          </w:rPr>
          <w:t xml:space="preserve"> in </w:t>
        </w:r>
        <w:r w:rsidRPr="00CA5ED8">
          <w:rPr>
            <w:rFonts w:ascii="Arial" w:hAnsi="Arial" w:cs="Arial"/>
            <w:i/>
          </w:rPr>
          <w:t>measIdleConfigSIB</w:t>
        </w:r>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and that contains </w:t>
        </w:r>
        <w:r w:rsidRPr="00CA5ED8">
          <w:rPr>
            <w:rFonts w:ascii="Arial" w:hAnsi="Arial" w:cs="Arial"/>
            <w:i/>
          </w:rPr>
          <w:t>ssb-MeasConfig</w:t>
        </w:r>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r w:rsidRPr="00CA5ED8">
          <w:rPr>
            <w:rFonts w:ascii="Arial" w:hAnsi="Arial" w:cs="Arial"/>
            <w:i/>
          </w:rPr>
          <w:t xml:space="preserve">carrierFreqListNR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lastRenderedPageBreak/>
          <w:t xml:space="preserve">3&gt; remove the </w:t>
        </w:r>
        <w:r w:rsidRPr="00CA5ED8">
          <w:rPr>
            <w:rFonts w:ascii="Arial" w:hAnsi="Arial" w:cs="Arial"/>
            <w:i/>
          </w:rPr>
          <w:t>ssb-MeasConfig</w:t>
        </w:r>
        <w:r w:rsidRPr="00CA5ED8">
          <w:rPr>
            <w:rFonts w:ascii="Arial" w:hAnsi="Arial" w:cs="Arial"/>
          </w:rPr>
          <w:t xml:space="preserve"> of the corresponding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Since these IEs are specified as Need S in SIB4, it looks incompatible to use Need R in SIBx.”</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SIBx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RRCRelease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SSB configuration in SIBx is for non-</w:t>
            </w:r>
            <w:r w:rsidRPr="0018044A">
              <w:rPr>
                <w:rFonts w:ascii="Arial" w:hAnsi="Arial" w:cs="Arial"/>
                <w:sz w:val="20"/>
                <w:szCs w:val="20"/>
                <w:lang w:val="en-US"/>
              </w:rPr>
              <w:t xml:space="preserve">camping frequency and can be included in RRCRelease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Then we are not sure why “incompatible to use different Need Code” can be an issue? 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SSB config is in RRCrelease but not in SIBx: will UE use default config according to absence in SIBx or explicit config in RRCRelease?</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SSB config is not in RRCrelease but is in SIBx: will UE use default config according to absence in RRCRelease or explicit config in SIBx?</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lastRenderedPageBreak/>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Regarding the comments from Qualcomm, our understanding is that “case1” principle only applies to the cell which sends the RRCRelease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 xml:space="preserve">Regarding the agreements indicated by MTK, we think it only applies to newly “designed” fields, for SSB configuration, we reuse the ones in SIB/MeasObject,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and enough to express UE behaviour.</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r w:rsidRPr="00E03A8F">
              <w:rPr>
                <w:rFonts w:ascii="Arial" w:hAnsi="Arial" w:cs="Arial"/>
                <w:sz w:val="20"/>
                <w:szCs w:val="20"/>
              </w:rPr>
              <w:t>ssb-MeasConfig</w:t>
            </w:r>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r>
              <w:rPr>
                <w:rFonts w:ascii="Arial" w:eastAsia="Yu Mincho" w:hAnsi="Arial" w:cs="Arial" w:hint="eastAsia"/>
                <w:sz w:val="20"/>
                <w:szCs w:val="20"/>
              </w:rPr>
              <w:t>we prefer to avoid inconsistency for the same IE which can used for same/similar purpose.</w:t>
            </w:r>
          </w:p>
        </w:tc>
      </w:tr>
      <w:tr w:rsidR="00FC5379" w:rsidRPr="00D2319D" w14:paraId="5B622BCC" w14:textId="77777777" w:rsidTr="006E67A3">
        <w:tc>
          <w:tcPr>
            <w:tcW w:w="1439" w:type="dxa"/>
          </w:tcPr>
          <w:p w14:paraId="2C8E0F8B" w14:textId="69D8B3E6" w:rsidR="00FC5379" w:rsidRDefault="00FC5379" w:rsidP="003B416B">
            <w:pPr>
              <w:spacing w:before="60" w:after="60"/>
              <w:rPr>
                <w:rFonts w:ascii="Arial" w:eastAsia="Yu Mincho" w:hAnsi="Arial" w:cs="Arial"/>
              </w:rPr>
            </w:pPr>
            <w:r>
              <w:rPr>
                <w:rFonts w:ascii="Arial" w:eastAsia="Yu Mincho" w:hAnsi="Arial" w:cs="Arial"/>
              </w:rPr>
              <w:t>Interdigital</w:t>
            </w:r>
          </w:p>
        </w:tc>
        <w:tc>
          <w:tcPr>
            <w:tcW w:w="2199" w:type="dxa"/>
          </w:tcPr>
          <w:p w14:paraId="60F71618" w14:textId="7645324D" w:rsidR="00FC5379" w:rsidRDefault="00FC5379" w:rsidP="003B416B">
            <w:pPr>
              <w:spacing w:before="60" w:after="60"/>
              <w:rPr>
                <w:rFonts w:ascii="Arial" w:eastAsia="Yu Mincho" w:hAnsi="Arial" w:cs="Arial"/>
              </w:rPr>
            </w:pPr>
            <w:r>
              <w:rPr>
                <w:rFonts w:ascii="Arial" w:eastAsia="Yu Mincho" w:hAnsi="Arial" w:cs="Arial"/>
              </w:rPr>
              <w:t>Agree</w:t>
            </w:r>
          </w:p>
        </w:tc>
        <w:tc>
          <w:tcPr>
            <w:tcW w:w="5741" w:type="dxa"/>
          </w:tcPr>
          <w:p w14:paraId="02178551" w14:textId="1B111925" w:rsidR="00FC5379" w:rsidRDefault="00FC5379" w:rsidP="003B416B">
            <w:pPr>
              <w:spacing w:before="60" w:after="60"/>
              <w:rPr>
                <w:rFonts w:ascii="Arial" w:eastAsia="Yu Mincho" w:hAnsi="Arial" w:cs="Arial"/>
                <w:sz w:val="20"/>
                <w:szCs w:val="20"/>
              </w:rPr>
            </w:pPr>
            <w:r>
              <w:rPr>
                <w:rFonts w:ascii="Arial" w:eastAsia="Yu Mincho" w:hAnsi="Arial" w:cs="Arial"/>
                <w:sz w:val="20"/>
                <w:szCs w:val="20"/>
              </w:rPr>
              <w:t>The specification text is already quite clear</w:t>
            </w:r>
            <w:r w:rsidR="003240A8">
              <w:rPr>
                <w:rFonts w:ascii="Arial" w:eastAsia="Yu Mincho" w:hAnsi="Arial" w:cs="Arial"/>
                <w:sz w:val="20"/>
                <w:szCs w:val="20"/>
              </w:rPr>
              <w:t>, so need S can avoid different need codes across SIBs.</w:t>
            </w:r>
            <w:r>
              <w:rPr>
                <w:rFonts w:ascii="Arial" w:eastAsia="Yu Mincho" w:hAnsi="Arial" w:cs="Arial"/>
                <w:sz w:val="20"/>
                <w:szCs w:val="20"/>
              </w:rPr>
              <w:t xml:space="preserve"> </w:t>
            </w:r>
          </w:p>
        </w:tc>
      </w:tr>
      <w:tr w:rsidR="00F10085" w:rsidRPr="00D2319D" w14:paraId="24B0A68A" w14:textId="77777777" w:rsidTr="006E67A3">
        <w:tc>
          <w:tcPr>
            <w:tcW w:w="1439" w:type="dxa"/>
          </w:tcPr>
          <w:p w14:paraId="7F4E9FE3" w14:textId="2732E057" w:rsidR="00F10085" w:rsidRDefault="00F10085" w:rsidP="00F10085">
            <w:pPr>
              <w:spacing w:before="60" w:after="60"/>
              <w:rPr>
                <w:rFonts w:ascii="Arial" w:eastAsia="Yu Mincho" w:hAnsi="Arial" w:cs="Arial"/>
              </w:rPr>
            </w:pPr>
            <w:r>
              <w:rPr>
                <w:rFonts w:ascii="Arial" w:eastAsia="Yu Mincho" w:hAnsi="Arial" w:cs="Arial"/>
              </w:rPr>
              <w:t>Intel</w:t>
            </w:r>
          </w:p>
        </w:tc>
        <w:tc>
          <w:tcPr>
            <w:tcW w:w="2199" w:type="dxa"/>
          </w:tcPr>
          <w:p w14:paraId="0658C69F" w14:textId="65D52579" w:rsidR="00F10085" w:rsidRDefault="00F10085" w:rsidP="00F10085">
            <w:pPr>
              <w:spacing w:before="60" w:after="60"/>
              <w:rPr>
                <w:rFonts w:ascii="Arial" w:eastAsia="Yu Mincho" w:hAnsi="Arial" w:cs="Arial"/>
              </w:rPr>
            </w:pPr>
            <w:r>
              <w:rPr>
                <w:rFonts w:ascii="Arial" w:eastAsia="Yu Mincho" w:hAnsi="Arial" w:cs="Arial"/>
              </w:rPr>
              <w:t>Disagree</w:t>
            </w:r>
          </w:p>
        </w:tc>
        <w:tc>
          <w:tcPr>
            <w:tcW w:w="5741" w:type="dxa"/>
          </w:tcPr>
          <w:p w14:paraId="3D0B71D1" w14:textId="77777777"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Need R shouldn’t in itself cause confusion.  The issue seems to be that the IE is used both in SIBx and dedicated signalling and the same parameters are also present as Need S in SIB4 (in a different IE).  Even so, the only consequence of Need R is that network has to provide a value – that is, there is no potential signalling optimisation (if the value happens to be the same as elsewhere).</w:t>
            </w:r>
          </w:p>
          <w:p w14:paraId="16C87EAE" w14:textId="7B1A371D"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 xml:space="preserve">If such signalling optimisation is considered really useful for SIBx, it is better to define different IEs for SIBx and dedicated signalling, and use Need S for SIBx and Need R for dedicated </w:t>
            </w:r>
            <w:r>
              <w:rPr>
                <w:rFonts w:ascii="Arial" w:eastAsia="Yu Mincho" w:hAnsi="Arial" w:cs="Arial"/>
                <w:sz w:val="20"/>
                <w:szCs w:val="20"/>
              </w:rPr>
              <w:lastRenderedPageBreak/>
              <w:t xml:space="preserve">signalling.  Further, given that </w:t>
            </w:r>
            <w:r w:rsidRPr="009F1A41">
              <w:rPr>
                <w:rFonts w:ascii="Arial" w:eastAsia="Yu Mincho" w:hAnsi="Arial" w:cs="Arial"/>
                <w:sz w:val="20"/>
                <w:szCs w:val="20"/>
              </w:rPr>
              <w:t>ssb-MeasConfig-r16</w:t>
            </w:r>
            <w:r>
              <w:rPr>
                <w:rFonts w:ascii="Arial" w:eastAsia="Yu Mincho" w:hAnsi="Arial" w:cs="Arial"/>
                <w:sz w:val="20"/>
                <w:szCs w:val="20"/>
              </w:rPr>
              <w:t xml:space="preserve"> is now already using Need R, the need codes for the sub-fields shoudn’t be that important anymore.</w:t>
            </w:r>
          </w:p>
        </w:tc>
      </w:tr>
      <w:tr w:rsidR="00203D75" w:rsidRPr="00D2319D" w14:paraId="7E2CFAB4" w14:textId="77777777" w:rsidTr="006E67A3">
        <w:tc>
          <w:tcPr>
            <w:tcW w:w="1439" w:type="dxa"/>
          </w:tcPr>
          <w:p w14:paraId="2F03C75B" w14:textId="6A997E9E" w:rsidR="00203D75" w:rsidRDefault="0067027B" w:rsidP="00F10085">
            <w:pPr>
              <w:spacing w:before="60" w:after="60"/>
              <w:rPr>
                <w:rFonts w:ascii="Arial" w:eastAsia="Yu Mincho" w:hAnsi="Arial" w:cs="Arial"/>
              </w:rPr>
            </w:pPr>
            <w:r>
              <w:rPr>
                <w:rFonts w:ascii="Arial" w:eastAsia="Yu Mincho" w:hAnsi="Arial" w:cs="Arial"/>
              </w:rPr>
              <w:lastRenderedPageBreak/>
              <w:t>Futurewei</w:t>
            </w:r>
          </w:p>
        </w:tc>
        <w:tc>
          <w:tcPr>
            <w:tcW w:w="2199" w:type="dxa"/>
          </w:tcPr>
          <w:p w14:paraId="3F03BF82" w14:textId="2807D17A" w:rsidR="00203D75" w:rsidRDefault="0067027B" w:rsidP="00F10085">
            <w:pPr>
              <w:spacing w:before="60" w:after="60"/>
              <w:rPr>
                <w:rFonts w:ascii="Arial" w:eastAsia="Yu Mincho" w:hAnsi="Arial" w:cs="Arial"/>
              </w:rPr>
            </w:pPr>
            <w:r>
              <w:rPr>
                <w:rFonts w:ascii="Arial" w:eastAsia="Yu Mincho" w:hAnsi="Arial" w:cs="Arial"/>
              </w:rPr>
              <w:t>Disagree</w:t>
            </w:r>
          </w:p>
        </w:tc>
        <w:tc>
          <w:tcPr>
            <w:tcW w:w="5741" w:type="dxa"/>
          </w:tcPr>
          <w:p w14:paraId="0DD6A2B7" w14:textId="77777777" w:rsidR="00203D75" w:rsidRDefault="00203D75" w:rsidP="00F10085">
            <w:pPr>
              <w:spacing w:before="60" w:after="60"/>
              <w:rPr>
                <w:rFonts w:ascii="Arial" w:eastAsia="Yu Mincho" w:hAnsi="Arial" w:cs="Arial"/>
                <w:sz w:val="20"/>
                <w:szCs w:val="20"/>
              </w:rPr>
            </w:pP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4"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lastRenderedPageBreak/>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r w:rsidR="003240A8" w:rsidRPr="005A245C" w14:paraId="2D8F44CC" w14:textId="77777777" w:rsidTr="006E67A3">
        <w:tc>
          <w:tcPr>
            <w:tcW w:w="1434" w:type="dxa"/>
          </w:tcPr>
          <w:p w14:paraId="071289B9" w14:textId="427F7C27" w:rsidR="003240A8" w:rsidRDefault="003240A8" w:rsidP="003B416B">
            <w:pPr>
              <w:spacing w:before="60" w:after="60"/>
              <w:rPr>
                <w:rFonts w:ascii="Arial" w:eastAsia="Yu Mincho" w:hAnsi="Arial" w:cs="Arial"/>
              </w:rPr>
            </w:pPr>
            <w:r>
              <w:rPr>
                <w:rFonts w:ascii="Arial" w:eastAsia="Yu Mincho" w:hAnsi="Arial" w:cs="Arial"/>
              </w:rPr>
              <w:t>Interdigital</w:t>
            </w:r>
          </w:p>
        </w:tc>
        <w:tc>
          <w:tcPr>
            <w:tcW w:w="2187" w:type="dxa"/>
          </w:tcPr>
          <w:p w14:paraId="6D3A2518" w14:textId="334D1BAE" w:rsidR="003240A8" w:rsidRDefault="003240A8" w:rsidP="003B416B">
            <w:pPr>
              <w:spacing w:before="60" w:after="60"/>
              <w:rPr>
                <w:rFonts w:ascii="Arial" w:hAnsi="Arial" w:cs="Arial"/>
              </w:rPr>
            </w:pPr>
            <w:r>
              <w:rPr>
                <w:rFonts w:ascii="Arial" w:hAnsi="Arial" w:cs="Arial"/>
              </w:rPr>
              <w:t>Agree</w:t>
            </w:r>
          </w:p>
        </w:tc>
        <w:tc>
          <w:tcPr>
            <w:tcW w:w="5758" w:type="dxa"/>
          </w:tcPr>
          <w:p w14:paraId="6AADEDF8" w14:textId="661A626E" w:rsidR="003240A8" w:rsidRDefault="003240A8" w:rsidP="003B416B">
            <w:pPr>
              <w:spacing w:before="60" w:after="60"/>
              <w:rPr>
                <w:rFonts w:ascii="Arial" w:eastAsia="Yu Mincho" w:hAnsi="Arial" w:cs="Arial"/>
              </w:rPr>
            </w:pPr>
            <w:r>
              <w:rPr>
                <w:rFonts w:ascii="Arial" w:eastAsia="Yu Mincho" w:hAnsi="Arial" w:cs="Arial"/>
              </w:rPr>
              <w:t>We agree with the rapporteur that the value is what is important.</w:t>
            </w:r>
          </w:p>
        </w:tc>
      </w:tr>
      <w:tr w:rsidR="00F10085" w:rsidRPr="005A245C" w14:paraId="2771AE96" w14:textId="77777777" w:rsidTr="006E67A3">
        <w:tc>
          <w:tcPr>
            <w:tcW w:w="1434" w:type="dxa"/>
          </w:tcPr>
          <w:p w14:paraId="7DB0DF3E" w14:textId="6EF0EEC1" w:rsidR="00F10085" w:rsidRDefault="00F10085" w:rsidP="00F10085">
            <w:pPr>
              <w:spacing w:before="60" w:after="60"/>
              <w:rPr>
                <w:rFonts w:ascii="Arial" w:eastAsia="Yu Mincho" w:hAnsi="Arial" w:cs="Arial"/>
              </w:rPr>
            </w:pPr>
            <w:r w:rsidRPr="00C16C54">
              <w:t>Intel</w:t>
            </w:r>
          </w:p>
        </w:tc>
        <w:tc>
          <w:tcPr>
            <w:tcW w:w="2187" w:type="dxa"/>
          </w:tcPr>
          <w:p w14:paraId="05713740" w14:textId="2C0461DE" w:rsidR="00F10085" w:rsidRDefault="00F10085" w:rsidP="00F10085">
            <w:pPr>
              <w:spacing w:before="60" w:after="60"/>
              <w:rPr>
                <w:rFonts w:ascii="Arial" w:hAnsi="Arial" w:cs="Arial"/>
              </w:rPr>
            </w:pPr>
            <w:r w:rsidRPr="00C16C54">
              <w:t>No change needed</w:t>
            </w:r>
          </w:p>
        </w:tc>
        <w:tc>
          <w:tcPr>
            <w:tcW w:w="5758" w:type="dxa"/>
          </w:tcPr>
          <w:p w14:paraId="6361511D" w14:textId="3F2B4FF3" w:rsidR="00F10085" w:rsidRDefault="00F10085" w:rsidP="00F10085">
            <w:pPr>
              <w:spacing w:before="60" w:after="60"/>
              <w:rPr>
                <w:rFonts w:ascii="Arial" w:eastAsia="Yu Mincho" w:hAnsi="Arial" w:cs="Arial"/>
              </w:rPr>
            </w:pPr>
            <w:r w:rsidRPr="00C16C54">
              <w:t xml:space="preserve">The current wording is fine </w:t>
            </w:r>
          </w:p>
        </w:tc>
      </w:tr>
      <w:tr w:rsidR="0067027B" w:rsidRPr="005A245C" w14:paraId="4492C6E5" w14:textId="77777777" w:rsidTr="006E67A3">
        <w:tc>
          <w:tcPr>
            <w:tcW w:w="1434" w:type="dxa"/>
          </w:tcPr>
          <w:p w14:paraId="2FE37F2E" w14:textId="6E0703BC" w:rsidR="0067027B" w:rsidRPr="00C16C54" w:rsidRDefault="0067027B" w:rsidP="00F10085">
            <w:pPr>
              <w:spacing w:before="60" w:after="60"/>
            </w:pPr>
            <w:r>
              <w:t>Futurewei</w:t>
            </w:r>
          </w:p>
        </w:tc>
        <w:tc>
          <w:tcPr>
            <w:tcW w:w="2187" w:type="dxa"/>
          </w:tcPr>
          <w:p w14:paraId="4592E0A7" w14:textId="77777777" w:rsidR="0067027B" w:rsidRPr="00C16C54" w:rsidRDefault="0067027B" w:rsidP="00F10085">
            <w:pPr>
              <w:spacing w:before="60" w:after="60"/>
            </w:pPr>
          </w:p>
        </w:tc>
        <w:tc>
          <w:tcPr>
            <w:tcW w:w="5758" w:type="dxa"/>
          </w:tcPr>
          <w:p w14:paraId="2EC13173" w14:textId="71D6C8D8" w:rsidR="0067027B" w:rsidRPr="00C16C54" w:rsidRDefault="0067027B" w:rsidP="00F10085">
            <w:pPr>
              <w:spacing w:before="60" w:after="60"/>
            </w:pPr>
            <w:r>
              <w:t>Current note text is fine.</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lastRenderedPageBreak/>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lastRenderedPageBreak/>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r w:rsidR="000B1075" w:rsidRPr="005A245C" w14:paraId="313876AB" w14:textId="77777777" w:rsidTr="006E67A3">
        <w:tc>
          <w:tcPr>
            <w:tcW w:w="1411" w:type="dxa"/>
          </w:tcPr>
          <w:p w14:paraId="59A45A93" w14:textId="227BE94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201" w:type="dxa"/>
          </w:tcPr>
          <w:p w14:paraId="11339CC3" w14:textId="4F6B6CDF" w:rsidR="000B1075" w:rsidRDefault="000B1075" w:rsidP="003B416B">
            <w:pPr>
              <w:spacing w:before="60" w:after="60"/>
              <w:rPr>
                <w:rFonts w:ascii="Arial" w:eastAsia="Yu Mincho" w:hAnsi="Arial" w:cs="Arial"/>
              </w:rPr>
            </w:pPr>
            <w:r>
              <w:rPr>
                <w:rFonts w:ascii="Arial" w:eastAsia="Yu Mincho" w:hAnsi="Arial" w:cs="Arial"/>
              </w:rPr>
              <w:t>Agree</w:t>
            </w:r>
          </w:p>
        </w:tc>
        <w:tc>
          <w:tcPr>
            <w:tcW w:w="5767" w:type="dxa"/>
          </w:tcPr>
          <w:p w14:paraId="041192C6" w14:textId="77777777" w:rsidR="000B1075" w:rsidRDefault="000B1075" w:rsidP="003B416B">
            <w:pPr>
              <w:spacing w:before="60" w:after="60"/>
              <w:rPr>
                <w:rFonts w:ascii="Arial" w:hAnsi="Arial" w:cs="Arial"/>
                <w:noProof/>
                <w:sz w:val="20"/>
                <w:szCs w:val="28"/>
              </w:rPr>
            </w:pPr>
          </w:p>
        </w:tc>
      </w:tr>
      <w:tr w:rsidR="00F10085" w:rsidRPr="005A245C" w14:paraId="099FF9C6" w14:textId="77777777" w:rsidTr="006E67A3">
        <w:tc>
          <w:tcPr>
            <w:tcW w:w="1411" w:type="dxa"/>
          </w:tcPr>
          <w:p w14:paraId="7A8A9501" w14:textId="406457C2" w:rsidR="00F10085" w:rsidRDefault="00F10085" w:rsidP="00F10085">
            <w:pPr>
              <w:spacing w:before="60" w:after="60"/>
              <w:rPr>
                <w:rFonts w:ascii="Arial" w:eastAsia="Yu Mincho" w:hAnsi="Arial" w:cs="Arial"/>
              </w:rPr>
            </w:pPr>
            <w:r>
              <w:rPr>
                <w:rFonts w:ascii="Arial" w:eastAsia="Yu Mincho" w:hAnsi="Arial" w:cs="Arial"/>
              </w:rPr>
              <w:t>Intel</w:t>
            </w:r>
          </w:p>
        </w:tc>
        <w:tc>
          <w:tcPr>
            <w:tcW w:w="2201" w:type="dxa"/>
          </w:tcPr>
          <w:p w14:paraId="318337AF" w14:textId="64877E66" w:rsidR="00F10085" w:rsidRDefault="00F10085" w:rsidP="00F10085">
            <w:pPr>
              <w:spacing w:before="60" w:after="60"/>
              <w:rPr>
                <w:rFonts w:ascii="Arial" w:eastAsia="Yu Mincho" w:hAnsi="Arial" w:cs="Arial"/>
              </w:rPr>
            </w:pPr>
            <w:r>
              <w:rPr>
                <w:rFonts w:ascii="Arial" w:eastAsia="Yu Mincho" w:hAnsi="Arial" w:cs="Arial"/>
              </w:rPr>
              <w:t>Agree</w:t>
            </w:r>
          </w:p>
        </w:tc>
        <w:tc>
          <w:tcPr>
            <w:tcW w:w="5767" w:type="dxa"/>
          </w:tcPr>
          <w:p w14:paraId="11FBF2D8" w14:textId="77777777" w:rsidR="00F10085" w:rsidRDefault="00F10085" w:rsidP="00F10085">
            <w:pPr>
              <w:spacing w:before="60" w:after="60"/>
              <w:rPr>
                <w:rFonts w:ascii="Arial" w:hAnsi="Arial" w:cs="Arial"/>
                <w:noProof/>
                <w:sz w:val="20"/>
                <w:szCs w:val="28"/>
              </w:rPr>
            </w:pPr>
          </w:p>
        </w:tc>
      </w:tr>
      <w:tr w:rsidR="00203D75" w:rsidRPr="005A245C" w14:paraId="3AE00ABC" w14:textId="77777777" w:rsidTr="006E67A3">
        <w:tc>
          <w:tcPr>
            <w:tcW w:w="1411" w:type="dxa"/>
          </w:tcPr>
          <w:p w14:paraId="2F065C69" w14:textId="19C6FE65" w:rsidR="00203D75" w:rsidRDefault="00203D75" w:rsidP="00F10085">
            <w:pPr>
              <w:spacing w:before="60" w:after="60"/>
              <w:rPr>
                <w:rFonts w:ascii="Arial" w:eastAsia="Yu Mincho" w:hAnsi="Arial" w:cs="Arial"/>
              </w:rPr>
            </w:pPr>
            <w:r>
              <w:rPr>
                <w:rFonts w:ascii="Arial" w:eastAsia="Yu Mincho" w:hAnsi="Arial" w:cs="Arial"/>
              </w:rPr>
              <w:lastRenderedPageBreak/>
              <w:t>Futurewei</w:t>
            </w:r>
          </w:p>
        </w:tc>
        <w:tc>
          <w:tcPr>
            <w:tcW w:w="2201" w:type="dxa"/>
          </w:tcPr>
          <w:p w14:paraId="2213E5E3" w14:textId="19839A59" w:rsidR="00203D75" w:rsidRDefault="00203D75" w:rsidP="00F10085">
            <w:pPr>
              <w:spacing w:before="60" w:after="60"/>
              <w:rPr>
                <w:rFonts w:ascii="Arial" w:eastAsia="Yu Mincho" w:hAnsi="Arial" w:cs="Arial"/>
              </w:rPr>
            </w:pPr>
            <w:r>
              <w:rPr>
                <w:rFonts w:ascii="Arial" w:eastAsia="Yu Mincho" w:hAnsi="Arial" w:cs="Arial"/>
              </w:rPr>
              <w:t>Agree</w:t>
            </w:r>
          </w:p>
        </w:tc>
        <w:tc>
          <w:tcPr>
            <w:tcW w:w="5767" w:type="dxa"/>
          </w:tcPr>
          <w:p w14:paraId="706702B7" w14:textId="77777777" w:rsidR="00203D75" w:rsidRDefault="00203D75" w:rsidP="00F10085">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RRC_Connected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lastRenderedPageBreak/>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r w:rsidR="000B1075" w:rsidRPr="005A245C" w14:paraId="2FA8A888" w14:textId="77777777" w:rsidTr="006E67A3">
        <w:tc>
          <w:tcPr>
            <w:tcW w:w="1405" w:type="dxa"/>
          </w:tcPr>
          <w:p w14:paraId="4A297448" w14:textId="7B67D57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189" w:type="dxa"/>
          </w:tcPr>
          <w:p w14:paraId="335ECC7E" w14:textId="4263C183" w:rsidR="000B1075" w:rsidRDefault="000B1075" w:rsidP="003B416B">
            <w:pPr>
              <w:spacing w:before="60" w:after="60"/>
              <w:rPr>
                <w:rFonts w:ascii="Arial" w:eastAsia="Yu Mincho" w:hAnsi="Arial" w:cs="Arial"/>
              </w:rPr>
            </w:pPr>
            <w:r>
              <w:rPr>
                <w:rFonts w:ascii="Arial" w:eastAsia="Yu Mincho" w:hAnsi="Arial" w:cs="Arial"/>
              </w:rPr>
              <w:t>Agree</w:t>
            </w:r>
          </w:p>
        </w:tc>
        <w:tc>
          <w:tcPr>
            <w:tcW w:w="5785" w:type="dxa"/>
          </w:tcPr>
          <w:p w14:paraId="56D7CB8C" w14:textId="77777777" w:rsidR="000B1075" w:rsidRPr="00615998" w:rsidRDefault="000B1075" w:rsidP="003B416B">
            <w:pPr>
              <w:spacing w:before="60" w:after="60"/>
              <w:rPr>
                <w:rFonts w:ascii="Arial" w:eastAsia="Yu Mincho" w:hAnsi="Arial" w:cs="Arial"/>
              </w:rPr>
            </w:pPr>
          </w:p>
        </w:tc>
      </w:tr>
      <w:tr w:rsidR="00F10085" w:rsidRPr="005A245C" w14:paraId="32753102" w14:textId="77777777" w:rsidTr="006E67A3">
        <w:tc>
          <w:tcPr>
            <w:tcW w:w="1405" w:type="dxa"/>
          </w:tcPr>
          <w:p w14:paraId="6C72F68F" w14:textId="615145BF" w:rsidR="00F10085" w:rsidRDefault="00F10085" w:rsidP="00F10085">
            <w:pPr>
              <w:spacing w:before="60" w:after="60"/>
              <w:rPr>
                <w:rFonts w:ascii="Arial" w:eastAsia="Yu Mincho" w:hAnsi="Arial" w:cs="Arial"/>
              </w:rPr>
            </w:pPr>
            <w:r w:rsidRPr="007E2C62">
              <w:t>Intel</w:t>
            </w:r>
          </w:p>
        </w:tc>
        <w:tc>
          <w:tcPr>
            <w:tcW w:w="2189" w:type="dxa"/>
          </w:tcPr>
          <w:p w14:paraId="1169AEEF" w14:textId="05EDA8BA" w:rsidR="00F10085" w:rsidRDefault="00F10085" w:rsidP="00F10085">
            <w:pPr>
              <w:spacing w:before="60" w:after="60"/>
              <w:rPr>
                <w:rFonts w:ascii="Arial" w:eastAsia="Yu Mincho" w:hAnsi="Arial" w:cs="Arial"/>
              </w:rPr>
            </w:pPr>
            <w:r w:rsidRPr="007E2C62">
              <w:t>Agree</w:t>
            </w:r>
          </w:p>
        </w:tc>
        <w:tc>
          <w:tcPr>
            <w:tcW w:w="5785" w:type="dxa"/>
          </w:tcPr>
          <w:p w14:paraId="1E68B85B" w14:textId="77777777" w:rsidR="00F10085" w:rsidRPr="00615998" w:rsidRDefault="00F10085" w:rsidP="00F10085">
            <w:pPr>
              <w:spacing w:before="60" w:after="60"/>
              <w:rPr>
                <w:rFonts w:ascii="Arial" w:eastAsia="Yu Mincho" w:hAnsi="Arial" w:cs="Arial"/>
              </w:rPr>
            </w:pPr>
          </w:p>
        </w:tc>
      </w:tr>
      <w:tr w:rsidR="00203D75" w:rsidRPr="005A245C" w14:paraId="21BBD3FE" w14:textId="77777777" w:rsidTr="006E67A3">
        <w:tc>
          <w:tcPr>
            <w:tcW w:w="1405" w:type="dxa"/>
          </w:tcPr>
          <w:p w14:paraId="6C9A94ED" w14:textId="006A3CC8" w:rsidR="00203D75" w:rsidRPr="007E2C62" w:rsidRDefault="00203D75" w:rsidP="00203D75">
            <w:pPr>
              <w:spacing w:before="60" w:after="60"/>
            </w:pPr>
            <w:r>
              <w:rPr>
                <w:rFonts w:ascii="Arial" w:eastAsia="Yu Mincho" w:hAnsi="Arial" w:cs="Arial"/>
              </w:rPr>
              <w:t>Futurewei</w:t>
            </w:r>
          </w:p>
        </w:tc>
        <w:tc>
          <w:tcPr>
            <w:tcW w:w="2189" w:type="dxa"/>
          </w:tcPr>
          <w:p w14:paraId="01504023" w14:textId="6566D329" w:rsidR="00203D75" w:rsidRPr="007E2C62" w:rsidRDefault="0067027B" w:rsidP="00203D75">
            <w:pPr>
              <w:spacing w:before="60" w:after="60"/>
            </w:pPr>
            <w:r>
              <w:rPr>
                <w:rFonts w:ascii="Arial" w:eastAsia="Yu Mincho" w:hAnsi="Arial" w:cs="Arial"/>
              </w:rPr>
              <w:t>A</w:t>
            </w:r>
            <w:r w:rsidR="00203D75">
              <w:rPr>
                <w:rFonts w:ascii="Arial" w:eastAsia="Yu Mincho" w:hAnsi="Arial" w:cs="Arial"/>
              </w:rPr>
              <w:t>gree</w:t>
            </w:r>
          </w:p>
        </w:tc>
        <w:tc>
          <w:tcPr>
            <w:tcW w:w="5785" w:type="dxa"/>
          </w:tcPr>
          <w:p w14:paraId="7EB931E3" w14:textId="77777777" w:rsidR="00203D75" w:rsidRPr="00615998" w:rsidRDefault="00203D75" w:rsidP="00203D75">
            <w:pPr>
              <w:spacing w:before="60" w:after="60"/>
              <w:rPr>
                <w:rFonts w:ascii="Arial" w:eastAsia="Yu Mincho"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CG-Configinfo</w:t>
      </w:r>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 xml:space="preserve">We don’t see strong necessity for this. Whether the provided results to SN is from </w:t>
            </w:r>
            <w:r>
              <w:rPr>
                <w:rFonts w:ascii="Arial" w:eastAsia="Malgun Gothic" w:hAnsi="Arial" w:cs="Arial"/>
              </w:rPr>
              <w:lastRenderedPageBreak/>
              <w:t>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lastRenderedPageBreak/>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r w:rsidR="000B1075" w:rsidRPr="005A245C" w14:paraId="73FC411A" w14:textId="77777777" w:rsidTr="006E67A3">
        <w:trPr>
          <w:trHeight w:val="388"/>
        </w:trPr>
        <w:tc>
          <w:tcPr>
            <w:tcW w:w="1505" w:type="dxa"/>
          </w:tcPr>
          <w:p w14:paraId="44EB18C6" w14:textId="62766774" w:rsidR="000B1075" w:rsidRDefault="000B1075" w:rsidP="003B416B">
            <w:pPr>
              <w:spacing w:before="60" w:after="60"/>
              <w:rPr>
                <w:rFonts w:ascii="Arial" w:eastAsia="Yu Mincho" w:hAnsi="Arial" w:cs="Arial"/>
              </w:rPr>
            </w:pPr>
            <w:r>
              <w:rPr>
                <w:rFonts w:ascii="Arial" w:eastAsia="Yu Mincho" w:hAnsi="Arial" w:cs="Arial"/>
              </w:rPr>
              <w:t>Interdigital</w:t>
            </w:r>
          </w:p>
        </w:tc>
        <w:tc>
          <w:tcPr>
            <w:tcW w:w="3060" w:type="dxa"/>
          </w:tcPr>
          <w:p w14:paraId="0A222AE4" w14:textId="6B91B5E5" w:rsidR="000B1075" w:rsidRDefault="000B1075" w:rsidP="003B416B">
            <w:pPr>
              <w:spacing w:before="60" w:after="60"/>
              <w:rPr>
                <w:rFonts w:ascii="Arial" w:eastAsia="Yu Mincho" w:hAnsi="Arial" w:cs="Arial"/>
              </w:rPr>
            </w:pPr>
            <w:r>
              <w:rPr>
                <w:rFonts w:ascii="Arial" w:eastAsia="Yu Mincho" w:hAnsi="Arial" w:cs="Arial"/>
              </w:rPr>
              <w:t>Disagree</w:t>
            </w:r>
          </w:p>
        </w:tc>
        <w:tc>
          <w:tcPr>
            <w:tcW w:w="4814" w:type="dxa"/>
          </w:tcPr>
          <w:p w14:paraId="5BD420D4" w14:textId="71C1C984" w:rsidR="000B1075" w:rsidRDefault="005D6A06" w:rsidP="003B416B">
            <w:pPr>
              <w:spacing w:before="60" w:after="60"/>
              <w:rPr>
                <w:rFonts w:ascii="Arial" w:eastAsia="Yu Mincho" w:hAnsi="Arial" w:cs="Arial"/>
              </w:rPr>
            </w:pPr>
            <w:r>
              <w:rPr>
                <w:rFonts w:ascii="Arial" w:eastAsia="Yu Mincho" w:hAnsi="Arial" w:cs="Arial"/>
              </w:rPr>
              <w:t>Perhaps this optimization is not critical at this stage.</w:t>
            </w:r>
          </w:p>
        </w:tc>
      </w:tr>
      <w:tr w:rsidR="00F10085" w:rsidRPr="005A245C" w14:paraId="6FAE8155" w14:textId="77777777" w:rsidTr="006E67A3">
        <w:trPr>
          <w:trHeight w:val="388"/>
        </w:trPr>
        <w:tc>
          <w:tcPr>
            <w:tcW w:w="1505" w:type="dxa"/>
          </w:tcPr>
          <w:p w14:paraId="33ADFE73" w14:textId="704FF9B5" w:rsidR="00F10085" w:rsidRDefault="00F10085" w:rsidP="00F10085">
            <w:pPr>
              <w:spacing w:before="60" w:after="60"/>
              <w:rPr>
                <w:rFonts w:ascii="Arial" w:eastAsia="Yu Mincho" w:hAnsi="Arial" w:cs="Arial"/>
              </w:rPr>
            </w:pPr>
            <w:r>
              <w:rPr>
                <w:rFonts w:ascii="Arial" w:eastAsia="Yu Mincho" w:hAnsi="Arial" w:cs="Arial"/>
              </w:rPr>
              <w:t>Intel</w:t>
            </w:r>
          </w:p>
        </w:tc>
        <w:tc>
          <w:tcPr>
            <w:tcW w:w="3060" w:type="dxa"/>
          </w:tcPr>
          <w:p w14:paraId="35075EC4" w14:textId="472B8093" w:rsidR="00F10085" w:rsidRDefault="00F10085" w:rsidP="00F10085">
            <w:pPr>
              <w:spacing w:before="60" w:after="60"/>
              <w:rPr>
                <w:rFonts w:ascii="Arial" w:eastAsia="Yu Mincho" w:hAnsi="Arial" w:cs="Arial"/>
              </w:rPr>
            </w:pPr>
            <w:r>
              <w:rPr>
                <w:rFonts w:ascii="Arial" w:eastAsia="Yu Mincho" w:hAnsi="Arial" w:cs="Arial"/>
              </w:rPr>
              <w:t>May be</w:t>
            </w:r>
          </w:p>
        </w:tc>
        <w:tc>
          <w:tcPr>
            <w:tcW w:w="4814" w:type="dxa"/>
          </w:tcPr>
          <w:p w14:paraId="76CB48A3" w14:textId="6AF06FED" w:rsidR="00F10085" w:rsidRDefault="00F10085" w:rsidP="00F10085">
            <w:pPr>
              <w:spacing w:before="60" w:after="60"/>
              <w:rPr>
                <w:rFonts w:ascii="Arial" w:eastAsia="Yu Mincho" w:hAnsi="Arial" w:cs="Arial"/>
              </w:rPr>
            </w:pPr>
            <w:r>
              <w:rPr>
                <w:rFonts w:ascii="Arial" w:eastAsia="Yu Mincho" w:hAnsi="Arial" w:cs="Arial"/>
              </w:rPr>
              <w:t>It could be useful at SN for early configuration.</w:t>
            </w:r>
          </w:p>
        </w:tc>
      </w:tr>
      <w:tr w:rsidR="00203D75" w:rsidRPr="005A245C" w14:paraId="52E567C1" w14:textId="77777777" w:rsidTr="006E67A3">
        <w:trPr>
          <w:trHeight w:val="388"/>
        </w:trPr>
        <w:tc>
          <w:tcPr>
            <w:tcW w:w="1505" w:type="dxa"/>
          </w:tcPr>
          <w:p w14:paraId="596204CD" w14:textId="73368E0D" w:rsidR="00203D75" w:rsidRDefault="00203D75" w:rsidP="00203D75">
            <w:pPr>
              <w:spacing w:before="60" w:after="60"/>
              <w:rPr>
                <w:rFonts w:ascii="Arial" w:eastAsia="Yu Mincho" w:hAnsi="Arial" w:cs="Arial"/>
              </w:rPr>
            </w:pPr>
            <w:r>
              <w:rPr>
                <w:rFonts w:ascii="Arial" w:eastAsia="Yu Mincho" w:hAnsi="Arial" w:cs="Arial"/>
              </w:rPr>
              <w:t>Futurewei</w:t>
            </w:r>
          </w:p>
        </w:tc>
        <w:tc>
          <w:tcPr>
            <w:tcW w:w="3060" w:type="dxa"/>
          </w:tcPr>
          <w:p w14:paraId="205F129A" w14:textId="59F53D33" w:rsidR="00203D75" w:rsidRDefault="0067027B" w:rsidP="00203D75">
            <w:pPr>
              <w:spacing w:before="60" w:after="60"/>
              <w:rPr>
                <w:rFonts w:ascii="Arial" w:eastAsia="Yu Mincho" w:hAnsi="Arial" w:cs="Arial"/>
              </w:rPr>
            </w:pPr>
            <w:r>
              <w:rPr>
                <w:rFonts w:ascii="Arial" w:eastAsia="Yu Mincho" w:hAnsi="Arial" w:cs="Arial"/>
              </w:rPr>
              <w:t>Disagree</w:t>
            </w:r>
          </w:p>
        </w:tc>
        <w:tc>
          <w:tcPr>
            <w:tcW w:w="4814" w:type="dxa"/>
          </w:tcPr>
          <w:p w14:paraId="7A596786" w14:textId="77777777" w:rsidR="00203D75" w:rsidRDefault="00203D75" w:rsidP="00203D75">
            <w:pPr>
              <w:spacing w:before="60" w:after="60"/>
              <w:rPr>
                <w:rFonts w:ascii="Arial" w:eastAsia="Yu Mincho" w:hAnsi="Arial" w:cs="Arial"/>
              </w:rPr>
            </w:pP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xml:space="preserve">: the existing measurement IEs in CG-ConfigInfo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F10085"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530EF8BD" w:rsidR="00F10085" w:rsidRPr="00D2319D" w:rsidRDefault="00F10085" w:rsidP="00F10085">
            <w:pPr>
              <w:spacing w:before="60" w:after="60"/>
              <w:rPr>
                <w:rFonts w:ascii="Arial" w:hAnsi="Arial" w:cs="Arial"/>
              </w:rPr>
            </w:pPr>
            <w:r>
              <w:rPr>
                <w:rFonts w:ascii="Arial" w:hAnsi="Arial" w:cs="Arial"/>
              </w:rPr>
              <w:t>Intel</w:t>
            </w:r>
          </w:p>
        </w:tc>
        <w:tc>
          <w:tcPr>
            <w:tcW w:w="4236" w:type="dxa"/>
            <w:tcBorders>
              <w:top w:val="single" w:sz="4" w:space="0" w:color="auto"/>
              <w:left w:val="single" w:sz="4" w:space="0" w:color="auto"/>
              <w:bottom w:val="single" w:sz="4" w:space="0" w:color="auto"/>
              <w:right w:val="single" w:sz="4" w:space="0" w:color="auto"/>
            </w:tcBorders>
          </w:tcPr>
          <w:p w14:paraId="69E89F21" w14:textId="00695AD5" w:rsidR="00F10085" w:rsidRPr="00D2319D" w:rsidRDefault="00F10085" w:rsidP="00F10085">
            <w:pPr>
              <w:spacing w:before="60" w:after="60"/>
              <w:rPr>
                <w:rFonts w:ascii="Arial" w:hAnsi="Arial" w:cs="Arial"/>
              </w:rPr>
            </w:pPr>
            <w:r>
              <w:rPr>
                <w:rFonts w:ascii="Arial" w:hAnsi="Arial" w:cs="Arial"/>
              </w:rPr>
              <w:t>No strong preference</w:t>
            </w:r>
          </w:p>
        </w:tc>
        <w:tc>
          <w:tcPr>
            <w:tcW w:w="3638" w:type="dxa"/>
            <w:tcBorders>
              <w:top w:val="single" w:sz="4" w:space="0" w:color="auto"/>
              <w:left w:val="single" w:sz="4" w:space="0" w:color="auto"/>
              <w:bottom w:val="single" w:sz="4" w:space="0" w:color="auto"/>
              <w:right w:val="single" w:sz="4" w:space="0" w:color="auto"/>
            </w:tcBorders>
          </w:tcPr>
          <w:p w14:paraId="1C2DB139" w14:textId="64CE4DA1" w:rsidR="00F10085" w:rsidRPr="00D2319D" w:rsidRDefault="00F10085" w:rsidP="00F10085">
            <w:pPr>
              <w:spacing w:before="60" w:after="60"/>
              <w:rPr>
                <w:rFonts w:ascii="Arial" w:hAnsi="Arial" w:cs="Arial"/>
              </w:rPr>
            </w:pPr>
            <w:r>
              <w:rPr>
                <w:rFonts w:ascii="Arial" w:hAnsi="Arial" w:cs="Arial"/>
              </w:rPr>
              <w:t>Agree with Samsung that the main requirement is for target to be aware this is early measurement.</w:t>
            </w: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lastRenderedPageBreak/>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djustRightInd w:val="0"/>
              <w:spacing w:after="180"/>
              <w:rPr>
                <w:ins w:id="41" w:author="Huawei" w:date="2020-04-13T11:43:00Z"/>
                <w:rFonts w:ascii="Times New Roman" w:eastAsia="Times New Roman" w:hAnsi="Times New Roman" w:cs="Times New Roman"/>
                <w:sz w:val="20"/>
                <w:szCs w:val="20"/>
              </w:rPr>
            </w:pPr>
            <w:ins w:id="42" w:author="Huawei" w:date="2020-04-13T17:53:00Z">
              <w:r w:rsidRPr="00EF3601">
                <w:rPr>
                  <w:rFonts w:ascii="Times New Roman" w:eastAsia="Times New Roman" w:hAnsi="Times New Roman" w:cs="Times New Roman"/>
                  <w:sz w:val="20"/>
                  <w:szCs w:val="20"/>
                </w:rPr>
                <w:t xml:space="preserve">When T331is running, </w:t>
              </w:r>
            </w:ins>
            <w:ins w:id="43" w:author="Huawei" w:date="2020-04-13T11:42:00Z">
              <w:r w:rsidRPr="00EF3601">
                <w:rPr>
                  <w:rFonts w:ascii="Times New Roman" w:eastAsia="Times New Roman" w:hAnsi="Times New Roman" w:cs="Times New Roman"/>
                  <w:sz w:val="20"/>
                  <w:szCs w:val="20"/>
                </w:rPr>
                <w:t xml:space="preserve">the UE shall </w:t>
              </w:r>
            </w:ins>
            <w:ins w:id="44" w:author="Huawei" w:date="2020-04-13T11:43:00Z">
              <w:r w:rsidRPr="00EF3601">
                <w:rPr>
                  <w:rFonts w:ascii="Times New Roman" w:eastAsia="Times New Roman" w:hAnsi="Times New Roman" w:cs="Times New Roman"/>
                  <w:sz w:val="20"/>
                  <w:szCs w:val="20"/>
                </w:rPr>
                <w:t xml:space="preserve">initiate </w:t>
              </w:r>
            </w:ins>
            <w:ins w:id="45" w:author="Huawei" w:date="2020-04-13T17:53:00Z">
              <w:r w:rsidRPr="00EF3601">
                <w:rPr>
                  <w:rFonts w:ascii="Times New Roman" w:eastAsia="Times New Roman" w:hAnsi="Times New Roman" w:cs="Times New Roman"/>
                  <w:sz w:val="20"/>
                  <w:szCs w:val="20"/>
                </w:rPr>
                <w:t>this procedure</w:t>
              </w:r>
            </w:ins>
            <w:ins w:id="46"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7" w:author="Huawei" w:date="2020-04-13T11:43:00Z"/>
                <w:rFonts w:ascii="Times New Roman" w:eastAsia="SimSun" w:hAnsi="Times New Roman" w:cs="Times New Roman"/>
                <w:sz w:val="20"/>
                <w:szCs w:val="20"/>
                <w:lang w:eastAsia="en-GB"/>
              </w:rPr>
            </w:pPr>
            <w:ins w:id="48"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49" w:author="Huawei" w:date="2020-04-13T11:42:00Z">
              <w:r w:rsidRPr="00EF3601">
                <w:rPr>
                  <w:rFonts w:ascii="Times New Roman" w:eastAsia="SimSun" w:hAnsi="Times New Roman" w:cs="Times New Roman"/>
                  <w:sz w:val="20"/>
                  <w:szCs w:val="20"/>
                  <w:lang w:eastAsia="en-GB"/>
                </w:rPr>
                <w:t xml:space="preserve"> </w:t>
              </w:r>
            </w:ins>
            <w:ins w:id="50"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1"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2" w:author="Huawei" w:date="2020-04-13T11:47:00Z"/>
                <w:rFonts w:ascii="Times New Roman" w:eastAsia="SimSun" w:hAnsi="Times New Roman" w:cs="Times New Roman"/>
                <w:sz w:val="20"/>
                <w:szCs w:val="20"/>
                <w:lang w:eastAsia="en-GB"/>
              </w:rPr>
            </w:pPr>
            <w:ins w:id="53" w:author="Huawei" w:date="2020-04-13T11:47:00Z">
              <w:r w:rsidRPr="00EF3601">
                <w:rPr>
                  <w:rFonts w:ascii="Times New Roman" w:eastAsia="SimSun" w:hAnsi="Times New Roman" w:cs="Times New Roman"/>
                  <w:sz w:val="20"/>
                  <w:szCs w:val="20"/>
                  <w:lang w:eastAsia="en-GB"/>
                </w:rPr>
                <w:t>-</w:t>
              </w:r>
            </w:ins>
            <w:ins w:id="54" w:author="Huawei" w:date="2020-04-13T11:42:00Z">
              <w:r w:rsidRPr="00EF3601">
                <w:rPr>
                  <w:rFonts w:ascii="Times New Roman" w:eastAsia="SimSun" w:hAnsi="Times New Roman" w:cs="Times New Roman"/>
                  <w:sz w:val="20"/>
                  <w:szCs w:val="20"/>
                  <w:lang w:eastAsia="en-GB"/>
                </w:rPr>
                <w:tab/>
              </w:r>
            </w:ins>
            <w:ins w:id="55" w:author="Huawei" w:date="2020-04-13T11:47:00Z">
              <w:r w:rsidRPr="00EF3601">
                <w:rPr>
                  <w:rFonts w:ascii="Times New Roman" w:eastAsia="SimSun" w:hAnsi="Times New Roman" w:cs="Times New Roman"/>
                  <w:sz w:val="20"/>
                  <w:szCs w:val="20"/>
                  <w:lang w:eastAsia="en-GB"/>
                </w:rPr>
                <w:t>upon cell selection/reselection</w:t>
              </w:r>
            </w:ins>
            <w:ins w:id="56" w:author="Huawei" w:date="2020-04-13T17:53:00Z">
              <w:r w:rsidRPr="00EF3601">
                <w:rPr>
                  <w:rFonts w:ascii="Times New Roman" w:eastAsia="SimSun" w:hAnsi="Times New Roman" w:cs="Times New Roman"/>
                  <w:sz w:val="20"/>
                  <w:szCs w:val="20"/>
                  <w:lang w:eastAsia="en-GB"/>
                </w:rPr>
                <w:t xml:space="preserve"> while in </w:t>
              </w:r>
            </w:ins>
            <w:ins w:id="57" w:author="Huawei" w:date="2020-04-13T17:54:00Z">
              <w:r w:rsidRPr="00EF3601">
                <w:rPr>
                  <w:rFonts w:ascii="Times New Roman" w:eastAsia="SimSun" w:hAnsi="Times New Roman" w:cs="Times New Roman"/>
                  <w:sz w:val="20"/>
                  <w:szCs w:val="20"/>
                  <w:lang w:eastAsia="en-GB"/>
                </w:rPr>
                <w:t xml:space="preserve">RRC_IDLE or </w:t>
              </w:r>
            </w:ins>
            <w:ins w:id="58" w:author="Huawei" w:date="2020-04-13T17:53:00Z">
              <w:r w:rsidRPr="00EF3601">
                <w:rPr>
                  <w:rFonts w:ascii="Times New Roman" w:eastAsia="SimSun" w:hAnsi="Times New Roman" w:cs="Times New Roman"/>
                  <w:sz w:val="20"/>
                  <w:szCs w:val="20"/>
                  <w:lang w:eastAsia="en-GB"/>
                </w:rPr>
                <w:t>RRC_INACTIVE</w:t>
              </w:r>
            </w:ins>
            <w:ins w:id="59"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0" w:author="Huawei" w:date="2020-04-13T11:47:00Z"/>
                <w:rFonts w:ascii="Times New Roman" w:eastAsia="SimSun" w:hAnsi="Times New Roman" w:cs="Times New Roman"/>
                <w:sz w:val="20"/>
                <w:szCs w:val="20"/>
                <w:lang w:eastAsia="en-GB"/>
              </w:rPr>
            </w:pPr>
            <w:ins w:id="61" w:author="Huawei" w:date="2020-04-13T11:47:00Z">
              <w:r w:rsidRPr="00EF3601">
                <w:rPr>
                  <w:rFonts w:ascii="Times New Roman" w:eastAsia="SimSun" w:hAnsi="Times New Roman" w:cs="Times New Roman"/>
                  <w:sz w:val="20"/>
                  <w:szCs w:val="20"/>
                  <w:lang w:eastAsia="en-GB"/>
                </w:rPr>
                <w:t>-</w:t>
              </w:r>
            </w:ins>
            <w:ins w:id="62" w:author="Huawei" w:date="2020-04-13T17:39:00Z">
              <w:r w:rsidRPr="00EF3601">
                <w:rPr>
                  <w:rFonts w:ascii="Times New Roman" w:eastAsia="SimSun"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3" w:author="Huawei" w:date="2020-04-13T17:40:00Z">
              <w:r w:rsidRPr="00EF3601">
                <w:rPr>
                  <w:rFonts w:ascii="Times New Roman" w:eastAsia="Times New Roman" w:hAnsi="Times New Roman" w:cs="Times New Roman"/>
                  <w:sz w:val="20"/>
                  <w:szCs w:val="20"/>
                </w:rPr>
                <w:t>en the procedure is initiated</w:t>
              </w:r>
            </w:ins>
            <w:del w:id="64"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5" w:author="Huawei" w:date="2020-04-13T12:15:00Z"/>
                <w:rFonts w:ascii="Times New Roman" w:eastAsia="SimSun" w:hAnsi="Times New Roman" w:cs="Times New Roman"/>
                <w:sz w:val="20"/>
                <w:szCs w:val="20"/>
                <w:lang w:eastAsia="en-GB"/>
              </w:rPr>
            </w:pPr>
            <w:ins w:id="66"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7" w:author="Huawei" w:date="2020-04-13T17:24:00Z">
              <w:r w:rsidRPr="00EF3601">
                <w:rPr>
                  <w:rFonts w:ascii="Times New Roman" w:eastAsia="SimSun" w:hAnsi="Times New Roman" w:cs="Times New Roman"/>
                  <w:sz w:val="20"/>
                  <w:szCs w:val="20"/>
                  <w:lang w:eastAsia="en-GB"/>
                </w:rPr>
                <w:t xml:space="preserve">ensure having </w:t>
              </w:r>
            </w:ins>
            <w:ins w:id="68" w:author="Huawei" w:date="2020-04-13T12:15:00Z">
              <w:r w:rsidRPr="00EF3601">
                <w:rPr>
                  <w:rFonts w:ascii="Times New Roman" w:eastAsia="SimSun" w:hAnsi="Times New Roman" w:cs="Times New Roman"/>
                  <w:sz w:val="20"/>
                  <w:szCs w:val="20"/>
                  <w:lang w:eastAsia="en-GB"/>
                </w:rPr>
                <w:t>acquire</w:t>
              </w:r>
            </w:ins>
            <w:ins w:id="69" w:author="Huawei" w:date="2020-04-13T17:24:00Z">
              <w:r w:rsidRPr="00EF3601">
                <w:rPr>
                  <w:rFonts w:ascii="Times New Roman" w:eastAsia="SimSun" w:hAnsi="Times New Roman" w:cs="Times New Roman"/>
                  <w:sz w:val="20"/>
                  <w:szCs w:val="20"/>
                  <w:lang w:eastAsia="en-GB"/>
                </w:rPr>
                <w:t>d</w:t>
              </w:r>
            </w:ins>
            <w:ins w:id="70"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1"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2"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3" w:author="Huawei" w:date="2020-04-13T18:29:00Z">
              <w:r w:rsidRPr="00F96597">
                <w:rPr>
                  <w:rFonts w:ascii="Times New Roman" w:eastAsia="Times New Roman" w:hAnsi="Times New Roman" w:cs="Times New Roman"/>
                  <w:sz w:val="20"/>
                  <w:szCs w:val="20"/>
                </w:rPr>
                <w:t xml:space="preserve">on </w:t>
              </w:r>
            </w:ins>
            <w:ins w:id="74" w:author="Huawei" w:date="2020-04-13T18:32:00Z">
              <w:r w:rsidRPr="00F96597">
                <w:rPr>
                  <w:rFonts w:ascii="Times New Roman" w:eastAsia="Times New Roman" w:hAnsi="Times New Roman" w:cs="Times New Roman"/>
                  <w:sz w:val="20"/>
                  <w:szCs w:val="20"/>
                </w:rPr>
                <w:t>the measured</w:t>
              </w:r>
            </w:ins>
            <w:ins w:id="75"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w:t>
            </w:r>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6"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r w:rsidRPr="00F96597">
              <w:rPr>
                <w:rFonts w:ascii="Times New Roman" w:eastAsia="Times New Roman" w:hAnsi="Times New Roman" w:cs="Times New Roman"/>
                <w:sz w:val="20"/>
                <w:szCs w:val="20"/>
              </w:rPr>
              <w:t xml:space="preserve"> </w:t>
            </w:r>
            <w:del w:id="77"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78" w:author="Huawei" w:date="2020-04-13T18:20:00Z">
              <w:r w:rsidRPr="00F96597">
                <w:rPr>
                  <w:rFonts w:ascii="Times New Roman" w:eastAsia="Times New Roman" w:hAnsi="Times New Roman" w:cs="Times New Roman"/>
                  <w:sz w:val="20"/>
                  <w:szCs w:val="20"/>
                </w:rPr>
                <w:t>on th</w:t>
              </w:r>
            </w:ins>
            <w:ins w:id="79" w:author="Huawei" w:date="2020-04-13T18:32:00Z">
              <w:r w:rsidRPr="00F96597">
                <w:rPr>
                  <w:rFonts w:ascii="Times New Roman" w:eastAsia="Times New Roman" w:hAnsi="Times New Roman" w:cs="Times New Roman"/>
                  <w:sz w:val="20"/>
                  <w:szCs w:val="20"/>
                </w:rPr>
                <w:t>e measured carrier</w:t>
              </w:r>
            </w:ins>
            <w:ins w:id="80" w:author="Huawei" w:date="2020-04-13T18:20:00Z">
              <w:r w:rsidRPr="00F96597">
                <w:rPr>
                  <w:rFonts w:ascii="Times New Roman" w:eastAsia="Times New Roman" w:hAnsi="Times New Roman" w:cs="Times New Roman"/>
                  <w:sz w:val="20"/>
                  <w:szCs w:val="20"/>
                </w:rPr>
                <w:t xml:space="preserve"> </w:t>
              </w:r>
            </w:ins>
            <w:ins w:id="81"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2" w:author="Huawei" w:date="2020-04-13T18:18:00Z"/>
                <w:rFonts w:ascii="Times New Roman" w:eastAsia="Times New Roman" w:hAnsi="Times New Roman" w:cs="Times New Roman"/>
                <w:sz w:val="20"/>
                <w:szCs w:val="20"/>
                <w:lang w:eastAsia="en-GB"/>
              </w:rPr>
            </w:pPr>
            <w:ins w:id="83"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4" w:author="Huawei" w:date="2020-04-13T18:28:00Z">
              <w:r w:rsidRPr="00F96597">
                <w:rPr>
                  <w:rFonts w:ascii="Times New Roman" w:eastAsia="Times New Roman" w:hAnsi="Times New Roman" w:cs="Times New Roman"/>
                  <w:sz w:val="20"/>
                  <w:szCs w:val="20"/>
                  <w:lang w:eastAsia="en-GB"/>
                </w:rPr>
                <w:t xml:space="preserve"> </w:t>
              </w:r>
            </w:ins>
            <w:ins w:id="85"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6" w:author="Huawei" w:date="2020-04-13T18:28:00Z">
              <w:r w:rsidRPr="00F96597">
                <w:rPr>
                  <w:rFonts w:ascii="Times New Roman" w:eastAsia="Times New Roman" w:hAnsi="Times New Roman" w:cs="Times New Roman"/>
                  <w:sz w:val="20"/>
                  <w:szCs w:val="20"/>
                  <w:lang w:eastAsia="en-GB"/>
                </w:rPr>
                <w:t>and for the serving cell</w:t>
              </w:r>
            </w:ins>
            <w:ins w:id="87" w:author="Huawei" w:date="2020-04-13T18:18:00Z">
              <w:r w:rsidRPr="00F96597">
                <w:rPr>
                  <w:rFonts w:ascii="Times New Roman" w:eastAsia="Times New Roman" w:hAnsi="Times New Roman" w:cs="Times New Roman"/>
                  <w:sz w:val="20"/>
                  <w:szCs w:val="20"/>
                  <w:lang w:eastAsia="en-GB"/>
                </w:rPr>
                <w:t xml:space="preserve">, derive </w:t>
              </w:r>
            </w:ins>
            <w:ins w:id="88" w:author="Huawei" w:date="2020-04-13T18:51:00Z">
              <w:r w:rsidRPr="00F96597">
                <w:rPr>
                  <w:rFonts w:ascii="Times New Roman" w:eastAsia="Times New Roman" w:hAnsi="Times New Roman" w:cs="Times New Roman"/>
                  <w:sz w:val="20"/>
                  <w:szCs w:val="20"/>
                  <w:lang w:eastAsia="en-GB"/>
                </w:rPr>
                <w:t xml:space="preserve">measurement results for </w:t>
              </w:r>
            </w:ins>
            <w:ins w:id="89" w:author="Huawei" w:date="2020-04-13T18:18:00Z">
              <w:r w:rsidRPr="00F96597">
                <w:rPr>
                  <w:rFonts w:ascii="Times New Roman" w:eastAsia="Times New Roman" w:hAnsi="Times New Roman" w:cs="Times New Roman"/>
                  <w:sz w:val="20"/>
                  <w:szCs w:val="20"/>
                  <w:lang w:eastAsia="en-GB"/>
                </w:rPr>
                <w:t xml:space="preserve">the </w:t>
              </w:r>
            </w:ins>
            <w:ins w:id="90" w:author="Huawei" w:date="2020-04-13T18:30:00Z">
              <w:r w:rsidRPr="00F96597">
                <w:rPr>
                  <w:rFonts w:ascii="Times New Roman" w:eastAsia="Times New Roman" w:hAnsi="Times New Roman" w:cs="Times New Roman"/>
                  <w:sz w:val="20"/>
                  <w:szCs w:val="20"/>
                  <w:lang w:eastAsia="en-GB"/>
                </w:rPr>
                <w:t xml:space="preserve">measurement </w:t>
              </w:r>
            </w:ins>
            <w:ins w:id="91"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2"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3"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lastRenderedPageBreak/>
              <w:t>6&gt;</w:t>
            </w:r>
            <w:r w:rsidRPr="00F96597">
              <w:rPr>
                <w:rFonts w:ascii="Times New Roman" w:eastAsia="Times New Roman" w:hAnsi="Times New Roman" w:cs="Times New Roman"/>
                <w:sz w:val="20"/>
                <w:szCs w:val="20"/>
              </w:rPr>
              <w:tab/>
              <w:t xml:space="preserve">consider the </w:t>
            </w:r>
            <w:del w:id="94"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del w:id="95"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lastRenderedPageBreak/>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6" w:author="Huawei" w:date="2020-04-13T21:20:00Z"/>
                <w:rFonts w:ascii="Courier New" w:eastAsia="Times New Roman" w:hAnsi="Courier New" w:cs="Times New Roman"/>
                <w:noProof/>
                <w:sz w:val="16"/>
                <w:szCs w:val="20"/>
              </w:rPr>
            </w:pPr>
            <w:ins w:id="97"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8"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9" w:author="Huawei" w:date="2020-04-13T21:19:00Z"/>
                <w:rFonts w:ascii="Courier New" w:eastAsia="Times New Roman" w:hAnsi="Courier New" w:cs="Times New Roman"/>
                <w:noProof/>
                <w:sz w:val="16"/>
                <w:szCs w:val="20"/>
              </w:rPr>
            </w:pPr>
            <w:ins w:id="100" w:author="Huawei" w:date="2020-04-13T21:19:00Z">
              <w:r w:rsidRPr="00F96597">
                <w:rPr>
                  <w:rFonts w:ascii="Courier New" w:eastAsia="Times New Roman" w:hAnsi="Courier New" w:cs="Times New Roman"/>
                  <w:noProof/>
                  <w:sz w:val="16"/>
                  <w:szCs w:val="20"/>
                </w:rPr>
                <w:tab/>
              </w:r>
            </w:ins>
            <w:ins w:id="101"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2" w:author="Huawei" w:date="2020-04-13T21:20:00Z"/>
                <w:rFonts w:ascii="Courier New" w:eastAsia="Times New Roman" w:hAnsi="Courier New" w:cs="Times New Roman"/>
                <w:noProof/>
                <w:sz w:val="16"/>
                <w:szCs w:val="20"/>
              </w:rPr>
            </w:pPr>
            <w:ins w:id="103" w:author="Huawei" w:date="2020-04-13T21:20:00Z">
              <w:r w:rsidRPr="00F96597">
                <w:rPr>
                  <w:rFonts w:ascii="Courier New" w:eastAsia="Times New Roman" w:hAnsi="Courier New" w:cs="Times New Roman"/>
                  <w:noProof/>
                  <w:sz w:val="16"/>
                  <w:szCs w:val="20"/>
                </w:rPr>
                <w:tab/>
              </w:r>
            </w:ins>
            <w:ins w:id="104"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5" w:author="Huawei" w:date="2020-04-13T21:20:00Z">
              <w:r w:rsidRPr="00F96597">
                <w:rPr>
                  <w:rFonts w:ascii="Courier New" w:eastAsia="Times New Roman" w:hAnsi="Courier New" w:cs="Times New Roman"/>
                  <w:noProof/>
                  <w:sz w:val="16"/>
                  <w:szCs w:val="20"/>
                </w:rPr>
                <w:t>NR-r</w:t>
              </w:r>
            </w:ins>
            <w:ins w:id="106" w:author="Huawei" w:date="2020-04-13T21:19:00Z">
              <w:r w:rsidRPr="00F96597">
                <w:rPr>
                  <w:rFonts w:ascii="Courier New" w:eastAsia="Times New Roman" w:hAnsi="Courier New" w:cs="Times New Roman"/>
                  <w:noProof/>
                  <w:sz w:val="16"/>
                  <w:szCs w:val="20"/>
                </w:rPr>
                <w:t>1</w:t>
              </w:r>
            </w:ins>
            <w:ins w:id="107" w:author="Huawei" w:date="2020-04-13T21:20:00Z">
              <w:r w:rsidRPr="00F96597">
                <w:rPr>
                  <w:rFonts w:ascii="Courier New" w:eastAsia="Times New Roman" w:hAnsi="Courier New" w:cs="Times New Roman"/>
                  <w:noProof/>
                  <w:sz w:val="16"/>
                  <w:szCs w:val="20"/>
                </w:rPr>
                <w:t>6</w:t>
              </w:r>
            </w:ins>
            <w:ins w:id="108"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09"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0" w:author="Huawei" w:date="2020-04-13T21:19:00Z"/>
                <w:rFonts w:ascii="Courier New" w:eastAsia="Times New Roman" w:hAnsi="Courier New" w:cs="Times New Roman"/>
                <w:noProof/>
                <w:sz w:val="16"/>
                <w:szCs w:val="20"/>
              </w:rPr>
            </w:pPr>
            <w:ins w:id="111" w:author="Huawei" w:date="2020-04-13T21:19:00Z">
              <w:r w:rsidRPr="00F96597">
                <w:rPr>
                  <w:rFonts w:ascii="Courier New" w:eastAsia="Times New Roman" w:hAnsi="Courier New" w:cs="Times New Roman"/>
                  <w:noProof/>
                  <w:sz w:val="16"/>
                  <w:szCs w:val="20"/>
                </w:rPr>
                <w:tab/>
              </w:r>
            </w:ins>
            <w:ins w:id="112"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3" w:author="Unknown"/>
                <w:rFonts w:ascii="Courier New" w:eastAsia="Times New Roman" w:hAnsi="Courier New" w:cs="Times New Roman"/>
                <w:noProof/>
                <w:sz w:val="16"/>
                <w:szCs w:val="20"/>
              </w:rPr>
            </w:pPr>
            <w:del w:id="114"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15" w:author="Huawei" w:date="2020-04-13T21:21:00Z">
              <w:r w:rsidRPr="00F96597">
                <w:rPr>
                  <w:rFonts w:ascii="Courier New" w:eastAsia="Times New Roman" w:hAnsi="Courier New" w:cs="Times New Roman"/>
                  <w:noProof/>
                  <w:sz w:val="16"/>
                  <w:szCs w:val="20"/>
                </w:rPr>
                <w:t xml:space="preserve"> </w:t>
              </w:r>
            </w:ins>
            <w:del w:id="116"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7" w:author="Huawei" w:date="2020-04-13T21:21:00Z"/>
                <w:rFonts w:ascii="Courier New" w:eastAsia="Times New Roman" w:hAnsi="Courier New" w:cs="Times New Roman"/>
                <w:noProof/>
                <w:sz w:val="16"/>
                <w:szCs w:val="20"/>
              </w:rPr>
            </w:pPr>
            <w:bookmarkStart w:id="118" w:name="_Hlk30713757"/>
            <w:del w:id="119"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0" w:author="Huawei" w:date="2020-04-13T21:21:00Z"/>
                <w:rFonts w:ascii="Courier New" w:eastAsia="Times New Roman" w:hAnsi="Courier New" w:cs="Times New Roman"/>
                <w:noProof/>
                <w:sz w:val="16"/>
                <w:szCs w:val="20"/>
              </w:rPr>
            </w:pPr>
            <w:del w:id="121"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2" w:author="Huawei" w:date="2020-04-13T21:21:00Z"/>
                <w:rFonts w:ascii="Courier New" w:eastAsia="Times New Roman" w:hAnsi="Courier New" w:cs="Times New Roman"/>
                <w:noProof/>
                <w:sz w:val="16"/>
                <w:szCs w:val="20"/>
              </w:rPr>
            </w:pPr>
            <w:del w:id="123" w:author="Huawei" w:date="2020-04-13T21:21:00Z">
              <w:r w:rsidRPr="00F96597">
                <w:rPr>
                  <w:rFonts w:ascii="Courier New" w:eastAsia="Times New Roman" w:hAnsi="Courier New" w:cs="Times New Roman"/>
                  <w:noProof/>
                  <w:sz w:val="16"/>
                  <w:szCs w:val="20"/>
                </w:rPr>
                <w:tab/>
                <w:delText>]]</w:delText>
              </w:r>
            </w:del>
          </w:p>
          <w:bookmarkEnd w:id="118"/>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4"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ins w:id="126"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7" w:author="Huawei" w:date="2020-04-13T21:21:00Z"/>
                <w:rFonts w:ascii="Courier New" w:eastAsia="Times New Roman" w:hAnsi="Courier New" w:cs="Times New Roman"/>
                <w:noProof/>
                <w:sz w:val="16"/>
                <w:szCs w:val="20"/>
              </w:rPr>
            </w:pPr>
            <w:ins w:id="128"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9" w:author="Huawei" w:date="2020-04-13T21:21:00Z"/>
                <w:rFonts w:ascii="Courier New" w:eastAsia="Times New Roman" w:hAnsi="Courier New" w:cs="Times New Roman"/>
                <w:noProof/>
                <w:sz w:val="16"/>
                <w:szCs w:val="20"/>
              </w:rPr>
            </w:pPr>
            <w:ins w:id="130"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1" w:author="Huawei" w:date="2020-04-13T21:21:00Z"/>
                <w:rFonts w:ascii="Courier New" w:eastAsia="Times New Roman" w:hAnsi="Courier New" w:cs="Times New Roman"/>
                <w:noProof/>
                <w:sz w:val="16"/>
                <w:szCs w:val="20"/>
              </w:rPr>
            </w:pPr>
            <w:ins w:id="132"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lastRenderedPageBreak/>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proposal 2 (and TP in section 7 of the TDoc)</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it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line="240" w:lineRule="auto"/>
              <w:ind w:left="568" w:hanging="284"/>
              <w:rPr>
                <w:rFonts w:ascii="Times New Roman" w:eastAsia="SimSun" w:hAnsi="Times New Roman" w:cs="Times New Roman"/>
                <w:sz w:val="20"/>
                <w:szCs w:val="20"/>
              </w:rPr>
            </w:pPr>
            <w:r w:rsidRPr="00793AAD">
              <w:rPr>
                <w:rFonts w:ascii="Times New Roman" w:eastAsia="SimSun" w:hAnsi="Times New Roman" w:cs="Times New Roman"/>
                <w:sz w:val="20"/>
                <w:szCs w:val="20"/>
              </w:rPr>
              <w:lastRenderedPageBreak/>
              <w:t>1&gt; if the list of frequencies to measure is not configured or was received from system information i.e. the RRCRelease message included neither measIdleCarrierListEUTRA nor measIdleCarrierListNR:</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SimSun" w:hAnsi="Times New Roman" w:cs="Times New Roman"/>
                <w:sz w:val="20"/>
                <w:szCs w:val="20"/>
              </w:rPr>
            </w:pPr>
            <w:r w:rsidRPr="006778E8">
              <w:rPr>
                <w:rFonts w:ascii="Times New Roman" w:eastAsia="SimSun" w:hAnsi="Times New Roman" w:cs="Times New Roman"/>
                <w:sz w:val="20"/>
                <w:szCs w:val="20"/>
              </w:rPr>
              <w:t>I</w:t>
            </w:r>
            <w:r w:rsidR="00793AAD" w:rsidRPr="006778E8">
              <w:rPr>
                <w:rFonts w:ascii="Times New Roman" w:eastAsia="SimSun" w:hAnsi="Times New Roman" w:cs="Times New Roman"/>
                <w:sz w:val="20"/>
                <w:szCs w:val="20"/>
              </w:rPr>
              <w:t>.e. upon receiving a frequency list in Release UE set a field freqListdedicated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3" w:name="_In-sequence_SDU_delivery"/>
      <w:bookmarkEnd w:id="133"/>
      <w:r w:rsidRPr="00D2319D">
        <w:rPr>
          <w:rFonts w:cs="Arial"/>
          <w:lang w:val="en-US"/>
        </w:rPr>
        <w:t>References</w:t>
      </w:r>
    </w:p>
    <w:p w14:paraId="7230BCAB" w14:textId="657F53F7" w:rsidR="00EB3C5E" w:rsidRPr="00CA5ED8" w:rsidRDefault="00CE6449" w:rsidP="00EB3C5E">
      <w:pPr>
        <w:pStyle w:val="Reference"/>
        <w:rPr>
          <w:rFonts w:cs="Arial"/>
        </w:rPr>
      </w:pPr>
      <w:hyperlink r:id="rId11">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CE6449" w:rsidP="00EB3C5E">
      <w:pPr>
        <w:pStyle w:val="Reference"/>
        <w:rPr>
          <w:rFonts w:cs="Arial"/>
        </w:rPr>
      </w:pPr>
      <w:hyperlink r:id="rId12"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CE6449" w:rsidP="00EB3C5E">
      <w:pPr>
        <w:pStyle w:val="Reference"/>
        <w:rPr>
          <w:rFonts w:cs="Arial"/>
        </w:rPr>
      </w:pPr>
      <w:hyperlink r:id="rId13"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CE6449" w:rsidP="00EB3C5E">
      <w:pPr>
        <w:pStyle w:val="Reference"/>
        <w:rPr>
          <w:rFonts w:cs="Arial"/>
        </w:rPr>
      </w:pPr>
      <w:hyperlink r:id="rId14">
        <w:r w:rsidR="00EB3C5E" w:rsidRPr="00CA5ED8">
          <w:rPr>
            <w:rStyle w:val="Hyperlink"/>
            <w:rFonts w:cs="Arial"/>
            <w:color w:val="0563C1" w:themeColor="hyperlink"/>
          </w:rPr>
          <w:t>R2-2003385</w:t>
        </w:r>
      </w:hyperlink>
      <w:r w:rsidR="00EB3C5E" w:rsidRPr="00CA5ED8">
        <w:rPr>
          <w:rFonts w:cs="Arial"/>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CE6449" w:rsidP="00EB3C5E">
      <w:pPr>
        <w:pStyle w:val="Reference"/>
        <w:rPr>
          <w:rFonts w:cs="Arial"/>
        </w:rPr>
      </w:pPr>
      <w:hyperlink r:id="rId15">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CE6449" w:rsidP="00EB3C5E">
      <w:pPr>
        <w:pStyle w:val="Reference"/>
        <w:rPr>
          <w:rFonts w:cs="Arial"/>
        </w:rPr>
      </w:pPr>
      <w:hyperlink r:id="rId16">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CE6449" w:rsidP="00EB3C5E">
      <w:pPr>
        <w:pStyle w:val="Reference"/>
        <w:rPr>
          <w:rFonts w:cs="Arial"/>
        </w:rPr>
      </w:pPr>
      <w:hyperlink r:id="rId17">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Remaining issues of early measurement, ZTE Corporation, Sanechips, RAN2#109bis_e, Electronic meeting, 20th April to 24th April 2020</w:t>
      </w:r>
    </w:p>
    <w:p w14:paraId="295D320B" w14:textId="77777777" w:rsidR="00EB3C5E" w:rsidRPr="00CA5ED8" w:rsidRDefault="00CE6449" w:rsidP="00EB3C5E">
      <w:pPr>
        <w:pStyle w:val="Reference"/>
        <w:rPr>
          <w:rFonts w:cs="Arial"/>
        </w:rPr>
      </w:pPr>
      <w:hyperlink r:id="rId18">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Need codes for Ies in ssb-MeasConfig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CE6449" w:rsidP="00EB3C5E">
      <w:pPr>
        <w:pStyle w:val="Reference"/>
        <w:rPr>
          <w:rFonts w:cs="Arial"/>
        </w:rPr>
      </w:pPr>
      <w:hyperlink r:id="rId19" w:history="1">
        <w:r w:rsidR="00EB3C5E" w:rsidRPr="00CA5ED8">
          <w:rPr>
            <w:rStyle w:val="Hyperlink"/>
            <w:rFonts w:cs="Arial"/>
          </w:rPr>
          <w:t>R2-2003381</w:t>
        </w:r>
      </w:hyperlink>
      <w:r w:rsidR="00EB3C5E" w:rsidRPr="00CA5ED8">
        <w:rPr>
          <w:rFonts w:cs="Arial"/>
        </w:rPr>
        <w:t>, CR for 36.331 for CA_DC_enhancements, Ericsson, RAN2#109bis_e, Electronic meeting, 20th April to 24th April 2020</w:t>
      </w:r>
    </w:p>
    <w:p w14:paraId="73551489" w14:textId="77777777" w:rsidR="00EB3C5E" w:rsidRPr="00CA5ED8" w:rsidRDefault="00CE6449" w:rsidP="00EB3C5E">
      <w:pPr>
        <w:pStyle w:val="Reference"/>
        <w:rPr>
          <w:rFonts w:cs="Arial"/>
        </w:rPr>
      </w:pPr>
      <w:hyperlink r:id="rId20" w:history="1">
        <w:r w:rsidR="00EB3C5E" w:rsidRPr="00CA5ED8">
          <w:rPr>
            <w:rStyle w:val="Hyperlink"/>
            <w:rFonts w:cs="Arial"/>
          </w:rPr>
          <w:t>R2-2003382</w:t>
        </w:r>
      </w:hyperlink>
      <w:r w:rsidR="00EB3C5E" w:rsidRPr="00CA5ED8">
        <w:rPr>
          <w:rFonts w:cs="Arial"/>
        </w:rPr>
        <w:t>, CR for 38.331 for CA_DC_enhancements, Ericsson, RAN2#109bis_e, Electronic meeting, 20th April to 24th April 2020</w:t>
      </w:r>
    </w:p>
    <w:p w14:paraId="2C12FC9F" w14:textId="77777777" w:rsidR="00EB3C5E" w:rsidRPr="00CA5ED8" w:rsidRDefault="00CE6449" w:rsidP="00EB3C5E">
      <w:pPr>
        <w:pStyle w:val="Reference"/>
        <w:rPr>
          <w:rFonts w:cs="Arial"/>
        </w:rPr>
      </w:pPr>
      <w:hyperlink r:id="rId21">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CE6449" w:rsidP="00D64346">
      <w:pPr>
        <w:pStyle w:val="Reference"/>
        <w:rPr>
          <w:rFonts w:cs="Arial"/>
        </w:rPr>
      </w:pPr>
      <w:hyperlink r:id="rId22">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CE6449" w:rsidP="00D64346">
      <w:pPr>
        <w:pStyle w:val="Reference"/>
        <w:rPr>
          <w:rFonts w:cs="Arial"/>
        </w:rPr>
      </w:pPr>
      <w:hyperlink r:id="rId23">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CE6449" w:rsidP="00EB3C5E">
      <w:pPr>
        <w:pStyle w:val="Reference"/>
        <w:rPr>
          <w:rFonts w:cs="Arial"/>
        </w:rPr>
      </w:pPr>
      <w:hyperlink r:id="rId24">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38A4" w14:textId="77777777" w:rsidR="0073209D" w:rsidRDefault="0073209D">
      <w:r>
        <w:separator/>
      </w:r>
    </w:p>
  </w:endnote>
  <w:endnote w:type="continuationSeparator" w:id="0">
    <w:p w14:paraId="6871B0DC" w14:textId="77777777" w:rsidR="0073209D" w:rsidRDefault="0073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2F981665" w:rsidR="00CE6449" w:rsidRDefault="00CE644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41F7" w14:textId="77777777" w:rsidR="0073209D" w:rsidRDefault="0073209D">
      <w:r>
        <w:separator/>
      </w:r>
    </w:p>
  </w:footnote>
  <w:footnote w:type="continuationSeparator" w:id="0">
    <w:p w14:paraId="3B9A56AC" w14:textId="77777777" w:rsidR="0073209D" w:rsidRDefault="0073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E6449" w:rsidRDefault="00CE644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7"/>
  </w:num>
  <w:num w:numId="21">
    <w:abstractNumId w:val="11"/>
  </w:num>
  <w:num w:numId="22">
    <w:abstractNumId w:val="24"/>
  </w:num>
  <w:num w:numId="23">
    <w:abstractNumId w:val="20"/>
  </w:num>
  <w:num w:numId="24">
    <w:abstractNumId w:val="25"/>
  </w:num>
  <w:num w:numId="25">
    <w:abstractNumId w:val="22"/>
  </w:num>
  <w:num w:numId="26">
    <w:abstractNumId w:val="5"/>
  </w:num>
  <w:num w:numId="27">
    <w:abstractNumId w:val="26"/>
  </w:num>
  <w:num w:numId="2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1075"/>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D75"/>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0A8"/>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A6B8F"/>
    <w:rsid w:val="004A7BF7"/>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3875"/>
    <w:rsid w:val="00554E19"/>
    <w:rsid w:val="005555EE"/>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464B"/>
    <w:rsid w:val="005C74FB"/>
    <w:rsid w:val="005D1602"/>
    <w:rsid w:val="005D48EF"/>
    <w:rsid w:val="005D6A06"/>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27B"/>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09D"/>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257A"/>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5DF5"/>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311"/>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97822"/>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6449"/>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EF6734"/>
    <w:rsid w:val="00F0528D"/>
    <w:rsid w:val="00F06C67"/>
    <w:rsid w:val="00F06DFD"/>
    <w:rsid w:val="00F071D1"/>
    <w:rsid w:val="00F07533"/>
    <w:rsid w:val="00F10085"/>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5379"/>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B78D083-63F5-49D2-9537-F3DEE2C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449"/>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E64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44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90.zip" TargetMode="External"/><Relationship Id="rId18" Type="http://schemas.openxmlformats.org/officeDocument/2006/relationships/hyperlink" Target="https://www.3gpp.org/ftp/tsg_ran/WG2_RL2/TSGR2_109bis-e/Docs/R2-2003221.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09bis-e/Docs/R2-2003200.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3789.zip" TargetMode="External"/><Relationship Id="rId17" Type="http://schemas.openxmlformats.org/officeDocument/2006/relationships/hyperlink" Target="https://www.3gpp.org/ftp/tsg_ran/WG2_RL2/TSGR2_109bis-e/Docs/R2-200270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2644.zip" TargetMode="External"/><Relationship Id="rId20" Type="http://schemas.openxmlformats.org/officeDocument/2006/relationships/hyperlink" Target="https://www.3gpp.org/ftp/tsg_ran/WG2_RL2/TSGR2_109bis-e/Docs/R2-200338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383.zip" TargetMode="External"/><Relationship Id="rId24" Type="http://schemas.openxmlformats.org/officeDocument/2006/relationships/hyperlink" Target="https://www.3gpp.org/ftp/tsg_ran/WG2_RL2/TSGR2_109bis-e/Docs/R2-2003220.zip"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395.zip" TargetMode="External"/><Relationship Id="rId23" Type="http://schemas.openxmlformats.org/officeDocument/2006/relationships/hyperlink" Target="https://www.3gpp.org/ftp/tsg_ran/WG2_RL2/TSGR2_109bis-e/Docs/R2-2002675.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38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385.zip" TargetMode="External"/><Relationship Id="rId22" Type="http://schemas.openxmlformats.org/officeDocument/2006/relationships/hyperlink" Target="https://www.3gpp.org/ftp/tsg_ran/WG2_RL2/TSGR2_109bis-e/Docs/R2-200338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A5A19-4DCB-4135-B044-8D122DDC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F817EFD-FDDB-4719-B389-19A015C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7339</Words>
  <Characters>41836</Characters>
  <Application>Microsoft Office Word</Application>
  <DocSecurity>0</DocSecurity>
  <Lines>348</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49077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Futurewei</cp:lastModifiedBy>
  <cp:revision>4</cp:revision>
  <cp:lastPrinted>2008-01-31T07:09:00Z</cp:lastPrinted>
  <dcterms:created xsi:type="dcterms:W3CDTF">2020-04-23T19:07:00Z</dcterms:created>
  <dcterms:modified xsi:type="dcterms:W3CDTF">2020-04-24T22:07:00Z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y fmtid="{D5CDD505-2E9C-101B-9397-08002B2CF9AE}" pid="10" name="TitusGUID">
    <vt:lpwstr>e95d7f08-eb77-400b-ba2c-e0c22f92fa10</vt:lpwstr>
  </property>
  <property fmtid="{D5CDD505-2E9C-101B-9397-08002B2CF9AE}" pid="11" name="CTPClassification">
    <vt:lpwstr>CTP_NT</vt:lpwstr>
  </property>
</Properties>
</file>