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w:t>
      </w:r>
      <w:proofErr w:type="gramStart"/>
      <w:r w:rsidR="00227C51" w:rsidRPr="00B64021">
        <w:rPr>
          <w:rFonts w:cs="Arial"/>
          <w:sz w:val="22"/>
        </w:rPr>
        <w:t>03</w:t>
      </w:r>
      <w:r w:rsidR="008D02B7" w:rsidRPr="00B64021">
        <w:rPr>
          <w:rFonts w:cs="Arial"/>
          <w:sz w:val="22"/>
        </w:rPr>
        <w:t>2</w:t>
      </w:r>
      <w:r w:rsidR="00227C51" w:rsidRPr="00B64021">
        <w:rPr>
          <w:rFonts w:cs="Arial"/>
          <w:sz w:val="22"/>
        </w:rPr>
        <w:t>][</w:t>
      </w:r>
      <w:proofErr w:type="gramEnd"/>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lastRenderedPageBreak/>
        <w:t>1.</w:t>
      </w:r>
      <w:r w:rsidRPr="00CA5ED8">
        <w:rPr>
          <w:rFonts w:ascii="Arial" w:hAnsi="Arial" w:cs="Arial"/>
          <w:i/>
          <w:iCs/>
        </w:rPr>
        <w:tab/>
        <w:t xml:space="preserve">UE indicates the measurements it has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w:t>
      </w:r>
      <w:proofErr w:type="gramStart"/>
      <w:r w:rsidRPr="00CA5ED8">
        <w:rPr>
          <w:rFonts w:ascii="Arial" w:hAnsi="Arial" w:cs="Arial"/>
          <w:i/>
          <w:iCs/>
        </w:rPr>
        <w:t>BlocksConsolidation</w:t>
      </w:r>
      <w:proofErr w:type="spellEnd"/>
      <w:r w:rsidRPr="00CA5ED8">
        <w:rPr>
          <w:rFonts w:ascii="Arial" w:hAnsi="Arial" w:cs="Arial"/>
          <w:i/>
          <w:iCs/>
        </w:rPr>
        <w:t xml:space="preserve">,  </w:t>
      </w:r>
      <w:proofErr w:type="spellStart"/>
      <w:r w:rsidRPr="00CA5ED8">
        <w:rPr>
          <w:rFonts w:ascii="Arial" w:hAnsi="Arial" w:cs="Arial"/>
          <w:i/>
          <w:iCs/>
        </w:rPr>
        <w:t>smtc</w:t>
      </w:r>
      <w:proofErr w:type="spellEnd"/>
      <w:proofErr w:type="gram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rPr>
      </w:pPr>
      <w:r w:rsidRPr="00CA5ED8">
        <w:rPr>
          <w:rFonts w:ascii="Arial" w:hAnsi="Arial" w:cs="Arial"/>
        </w:rPr>
        <w:t>T</w:t>
      </w:r>
      <w:r w:rsidR="00E57271" w:rsidRPr="00CA5ED8">
        <w:rPr>
          <w:rFonts w:ascii="Arial" w:hAnsi="Arial" w:cs="Arial"/>
        </w:rPr>
        <w:t xml:space="preserve">he contributions regarding early measurement were summarized in </w:t>
      </w:r>
      <w:r w:rsidR="00EB3C5E" w:rsidRPr="00CA5ED8">
        <w:rPr>
          <w:rFonts w:ascii="Arial" w:hAnsi="Arial" w:cs="Arial"/>
        </w:rPr>
        <w:t>[3]</w:t>
      </w:r>
      <w:r w:rsidR="00E57271" w:rsidRPr="00CA5ED8">
        <w:rPr>
          <w:rFonts w:ascii="Arial" w:hAnsi="Arial" w:cs="Arial"/>
        </w:rPr>
        <w:t>, and the following were proposed</w:t>
      </w:r>
      <w:r w:rsidRPr="00CA5ED8">
        <w:rPr>
          <w:rFonts w:ascii="Arial" w:hAnsi="Arial" w:cs="Arial"/>
        </w:rPr>
        <w:t xml:space="preserve"> (prefix “A” added to differentiate from the proposals </w:t>
      </w:r>
      <w:r w:rsidR="00EB3C5E" w:rsidRPr="00CA5ED8">
        <w:rPr>
          <w:rFonts w:ascii="Arial" w:hAnsi="Arial" w:cs="Arial"/>
        </w:rPr>
        <w:t>from [1]</w:t>
      </w:r>
      <w:r w:rsidRPr="00CA5ED8">
        <w:rPr>
          <w:rFonts w:ascii="Arial" w:hAnsi="Arial" w:cs="Arial"/>
        </w:rPr>
        <w:t xml:space="preserve"> listed above)</w:t>
      </w:r>
      <w:r w:rsidR="00E57271" w:rsidRPr="00CA5ED8">
        <w:rPr>
          <w:rFonts w:ascii="Arial" w:hAnsi="Arial" w:cs="Arial"/>
        </w:rPr>
        <w:t>:</w:t>
      </w:r>
    </w:p>
    <w:p w14:paraId="6D5642C4" w14:textId="77777777" w:rsidR="00E57271" w:rsidRPr="00CA5ED8" w:rsidRDefault="00E57271" w:rsidP="00E57271">
      <w:pPr>
        <w:ind w:left="567"/>
        <w:rPr>
          <w:rFonts w:ascii="Arial" w:hAnsi="Arial" w:cs="Arial"/>
        </w:rPr>
      </w:pPr>
      <w:r w:rsidRPr="00CA5ED8">
        <w:rPr>
          <w:rFonts w:ascii="Arial" w:hAnsi="Arial" w:cs="Arial"/>
        </w:rPr>
        <w:t>Proposals for easy agreement:</w:t>
      </w:r>
    </w:p>
    <w:p w14:paraId="214C3FC9" w14:textId="17B3895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w:t>
      </w:r>
      <w:r w:rsidRPr="00CA5ED8">
        <w:rPr>
          <w:rFonts w:ascii="Arial" w:hAnsi="Arial" w:cs="Arial"/>
          <w:i/>
          <w:iCs/>
        </w:rPr>
        <w:tab/>
        <w:t xml:space="preserve">Granular request of early measurements (i.e. EUTRA, NR, or both) to be supported in RRC(Connection)Resume and </w:t>
      </w:r>
      <w:proofErr w:type="spellStart"/>
      <w:r w:rsidRPr="00CA5ED8">
        <w:rPr>
          <w:rFonts w:ascii="Arial" w:hAnsi="Arial" w:cs="Arial"/>
          <w:i/>
          <w:iCs/>
        </w:rPr>
        <w:t>UEInformation</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0537BFB0" w14:textId="3A4DE610"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2</w:t>
      </w:r>
      <w:r w:rsidRPr="00CA5ED8">
        <w:rPr>
          <w:rFonts w:ascii="Arial" w:hAnsi="Arial" w:cs="Arial"/>
          <w:i/>
          <w:iCs/>
        </w:rPr>
        <w:tab/>
        <w:t>Granular availability indication of early measurements (i.e. EUTRA, NR, or both) to be supported in RRC(Connection)</w:t>
      </w:r>
      <w:proofErr w:type="spellStart"/>
      <w:r w:rsidRPr="00CA5ED8">
        <w:rPr>
          <w:rFonts w:ascii="Arial" w:hAnsi="Arial" w:cs="Arial"/>
          <w:i/>
          <w:iCs/>
        </w:rPr>
        <w:t>ResumeComplete</w:t>
      </w:r>
      <w:proofErr w:type="spellEnd"/>
      <w:r w:rsidRPr="00CA5ED8">
        <w:rPr>
          <w:rFonts w:ascii="Arial" w:hAnsi="Arial" w:cs="Arial"/>
          <w:i/>
          <w:iCs/>
        </w:rPr>
        <w:t xml:space="preserve"> and RRC(Connection)</w:t>
      </w:r>
      <w:proofErr w:type="spellStart"/>
      <w:r w:rsidRPr="00CA5ED8">
        <w:rPr>
          <w:rFonts w:ascii="Arial" w:hAnsi="Arial" w:cs="Arial"/>
          <w:i/>
          <w:iCs/>
        </w:rPr>
        <w:t>SetupComplete</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46C18938" w14:textId="3DF57D07"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7</w:t>
      </w:r>
      <w:r w:rsidRPr="00CA5ED8">
        <w:rPr>
          <w:rFonts w:ascii="Arial" w:hAnsi="Arial" w:cs="Arial"/>
          <w:i/>
          <w:iCs/>
        </w:rPr>
        <w:tab/>
        <w:t xml:space="preserve">In LTE/NR rel-16, the </w:t>
      </w:r>
      <w:proofErr w:type="spellStart"/>
      <w:r w:rsidRPr="00CA5ED8">
        <w:rPr>
          <w:rFonts w:ascii="Arial" w:hAnsi="Arial" w:cs="Arial"/>
          <w:i/>
          <w:iCs/>
        </w:rPr>
        <w:t>measIdleConfig</w:t>
      </w:r>
      <w:proofErr w:type="spellEnd"/>
      <w:r w:rsidRPr="00CA5ED8">
        <w:rPr>
          <w:rFonts w:ascii="Arial" w:hAnsi="Arial" w:cs="Arial"/>
          <w:i/>
          <w:iCs/>
        </w:rPr>
        <w:t xml:space="preserve">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8</w:t>
      </w:r>
      <w:r w:rsidRPr="00CA5ED8">
        <w:rPr>
          <w:rFonts w:ascii="Arial" w:hAnsi="Arial" w:cs="Arial"/>
          <w:i/>
          <w:iCs/>
        </w:rPr>
        <w:tab/>
        <w:t xml:space="preserve">Add SMTC2-LP in NR </w:t>
      </w:r>
      <w:proofErr w:type="spellStart"/>
      <w:r w:rsidRPr="00CA5ED8">
        <w:rPr>
          <w:rFonts w:ascii="Arial" w:hAnsi="Arial" w:cs="Arial"/>
          <w:i/>
          <w:iCs/>
        </w:rPr>
        <w:t>ssb-MeasConfig</w:t>
      </w:r>
      <w:proofErr w:type="spellEnd"/>
      <w:r w:rsidRPr="00CA5ED8">
        <w:rPr>
          <w:rFonts w:ascii="Arial" w:hAnsi="Arial" w:cs="Arial"/>
          <w:i/>
          <w:iCs/>
        </w:rPr>
        <w:t xml:space="preserve"> for early measurement configuration.</w:t>
      </w:r>
    </w:p>
    <w:p w14:paraId="42469AA8" w14:textId="17D52719"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9</w:t>
      </w:r>
      <w:r w:rsidRPr="00CA5ED8">
        <w:rPr>
          <w:rFonts w:ascii="Arial" w:hAnsi="Arial" w:cs="Arial"/>
          <w:i/>
          <w:iCs/>
        </w:rPr>
        <w:tab/>
        <w:t xml:space="preserve">No changes required regarding the </w:t>
      </w:r>
      <w:proofErr w:type="spellStart"/>
      <w:r w:rsidRPr="00CA5ED8">
        <w:rPr>
          <w:rFonts w:ascii="Arial" w:hAnsi="Arial" w:cs="Arial"/>
          <w:i/>
          <w:iCs/>
        </w:rPr>
        <w:t>qualityThreshold</w:t>
      </w:r>
      <w:proofErr w:type="spellEnd"/>
      <w:r w:rsidRPr="00CA5ED8">
        <w:rPr>
          <w:rFonts w:ascii="Arial" w:hAnsi="Arial" w:cs="Arial"/>
          <w:i/>
          <w:iCs/>
        </w:rPr>
        <w:t xml:space="preserve"> field description.</w:t>
      </w:r>
    </w:p>
    <w:p w14:paraId="29A7FE91" w14:textId="77777777" w:rsidR="00E57271" w:rsidRPr="00CA5ED8" w:rsidRDefault="00E57271" w:rsidP="00E57271">
      <w:pPr>
        <w:ind w:left="567"/>
        <w:rPr>
          <w:rFonts w:ascii="Arial" w:hAnsi="Arial" w:cs="Arial"/>
        </w:rPr>
      </w:pPr>
    </w:p>
    <w:p w14:paraId="2CDDCADB" w14:textId="77777777" w:rsidR="00E57271" w:rsidRPr="00CA5ED8" w:rsidRDefault="00E57271" w:rsidP="00E57271">
      <w:pPr>
        <w:ind w:left="567"/>
        <w:rPr>
          <w:rFonts w:ascii="Arial" w:hAnsi="Arial" w:cs="Arial"/>
        </w:rPr>
      </w:pPr>
      <w:r w:rsidRPr="00CA5ED8">
        <w:rPr>
          <w:rFonts w:ascii="Arial" w:hAnsi="Arial" w:cs="Arial"/>
        </w:rPr>
        <w:t>Proposals for further discussion:</w:t>
      </w:r>
    </w:p>
    <w:p w14:paraId="53BC06A7" w14:textId="0FC39664"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3</w:t>
      </w:r>
      <w:r w:rsidRPr="00CA5ED8">
        <w:rPr>
          <w:rFonts w:ascii="Arial" w:hAnsi="Arial" w:cs="Arial"/>
          <w:i/>
          <w:iCs/>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4</w:t>
      </w:r>
      <w:r w:rsidRPr="00CA5ED8">
        <w:rPr>
          <w:rFonts w:ascii="Arial" w:hAnsi="Arial" w:cs="Arial"/>
          <w:i/>
          <w:iCs/>
        </w:rPr>
        <w:tab/>
        <w:t xml:space="preserve">The NOTE regarding UE </w:t>
      </w:r>
      <w:proofErr w:type="spellStart"/>
      <w:r w:rsidRPr="00CA5ED8">
        <w:rPr>
          <w:rFonts w:ascii="Arial" w:hAnsi="Arial" w:cs="Arial"/>
          <w:i/>
          <w:iCs/>
        </w:rPr>
        <w:t>behaviour</w:t>
      </w:r>
      <w:proofErr w:type="spellEnd"/>
      <w:r w:rsidRPr="00CA5ED8">
        <w:rPr>
          <w:rFonts w:ascii="Arial" w:hAnsi="Arial" w:cs="Arial"/>
          <w:i/>
          <w:iCs/>
        </w:rPr>
        <w:t xml:space="preserve"> on SSB configuration differences between dedicated and broadcasted </w:t>
      </w:r>
      <w:proofErr w:type="spellStart"/>
      <w:r w:rsidRPr="00CA5ED8">
        <w:rPr>
          <w:rFonts w:ascii="Arial" w:hAnsi="Arial" w:cs="Arial"/>
          <w:i/>
          <w:iCs/>
        </w:rPr>
        <w:t>signalling</w:t>
      </w:r>
      <w:proofErr w:type="spellEnd"/>
      <w:r w:rsidRPr="00CA5ED8">
        <w:rPr>
          <w:rFonts w:ascii="Arial" w:hAnsi="Arial" w:cs="Arial"/>
          <w:i/>
          <w:iCs/>
        </w:rPr>
        <w:t xml:space="preserve"> to be updated as: The UE is not required to perform idle/inactive measurements on a given carrier if the SSB configuration of that carrier provided according to dedicated signaling is different from the SSB configuration according to broadcasted </w:t>
      </w:r>
      <w:proofErr w:type="spellStart"/>
      <w:r w:rsidRPr="00CA5ED8">
        <w:rPr>
          <w:rFonts w:ascii="Arial" w:hAnsi="Arial" w:cs="Arial"/>
          <w:i/>
          <w:iCs/>
        </w:rPr>
        <w:t>signalling</w:t>
      </w:r>
      <w:proofErr w:type="spellEnd"/>
      <w:r w:rsidRPr="00CA5ED8">
        <w:rPr>
          <w:rFonts w:ascii="Arial" w:hAnsi="Arial" w:cs="Arial"/>
          <w:i/>
          <w:iCs/>
        </w:rPr>
        <w:t xml:space="preserve"> in the serving cell, if any.</w:t>
      </w:r>
    </w:p>
    <w:p w14:paraId="22B825CD" w14:textId="52BCB03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5</w:t>
      </w:r>
      <w:r w:rsidRPr="00CA5ED8">
        <w:rPr>
          <w:rFonts w:ascii="Arial" w:hAnsi="Arial" w:cs="Arial"/>
          <w:i/>
          <w:iCs/>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6</w:t>
      </w:r>
      <w:r w:rsidRPr="00CA5ED8">
        <w:rPr>
          <w:rFonts w:ascii="Arial" w:hAnsi="Arial" w:cs="Arial"/>
          <w:i/>
          <w:iCs/>
        </w:rPr>
        <w:tab/>
        <w:t>RAN2 to discuss if early measurements can be explicitly forwarded to the SN via new IEs in CG-</w:t>
      </w:r>
      <w:proofErr w:type="spellStart"/>
      <w:r w:rsidRPr="00CA5ED8">
        <w:rPr>
          <w:rFonts w:ascii="Arial" w:hAnsi="Arial" w:cs="Arial"/>
          <w:i/>
          <w:iCs/>
        </w:rPr>
        <w:t>ConfigInfo</w:t>
      </w:r>
      <w:proofErr w:type="spellEnd"/>
      <w:r w:rsidRPr="00CA5ED8">
        <w:rPr>
          <w:rFonts w:ascii="Arial" w:hAnsi="Arial" w:cs="Arial"/>
          <w:i/>
          <w:iCs/>
        </w:rPr>
        <w:t>.</w:t>
      </w:r>
    </w:p>
    <w:p w14:paraId="4ED18EC2" w14:textId="7733E3A3" w:rsidR="00E57271" w:rsidRPr="00CA5ED8" w:rsidRDefault="00E57271" w:rsidP="00E57271">
      <w:pPr>
        <w:ind w:left="567"/>
        <w:rPr>
          <w:rFonts w:ascii="Arial" w:hAnsi="Arial" w:cs="Arial"/>
          <w:i/>
          <w:iCs/>
        </w:rPr>
      </w:pPr>
      <w:r w:rsidRPr="00CA5ED8">
        <w:rPr>
          <w:rFonts w:ascii="Arial" w:hAnsi="Arial" w:cs="Arial"/>
          <w:i/>
          <w:iCs/>
        </w:rPr>
        <w:lastRenderedPageBreak/>
        <w:t xml:space="preserve">Proposal </w:t>
      </w:r>
      <w:r w:rsidR="00421973" w:rsidRPr="00CA5ED8">
        <w:rPr>
          <w:rFonts w:ascii="Arial" w:hAnsi="Arial" w:cs="Arial"/>
          <w:i/>
          <w:iCs/>
        </w:rPr>
        <w:t>A_</w:t>
      </w:r>
      <w:r w:rsidRPr="00CA5ED8">
        <w:rPr>
          <w:rFonts w:ascii="Arial" w:hAnsi="Arial" w:cs="Arial"/>
          <w:i/>
          <w:iCs/>
        </w:rPr>
        <w:t>10</w:t>
      </w:r>
      <w:r w:rsidRPr="00CA5ED8">
        <w:rPr>
          <w:rFonts w:ascii="Arial" w:hAnsi="Arial" w:cs="Arial"/>
          <w:i/>
          <w:iCs/>
        </w:rPr>
        <w:tab/>
        <w:t>The proposals in [</w:t>
      </w:r>
      <w:r w:rsidR="00EB3C5E" w:rsidRPr="00CA5ED8">
        <w:rPr>
          <w:rFonts w:ascii="Arial" w:hAnsi="Arial" w:cs="Arial"/>
        </w:rPr>
        <w:t>5</w:t>
      </w:r>
      <w:r w:rsidRPr="00CA5ED8">
        <w:rPr>
          <w:rFonts w:ascii="Arial" w:hAnsi="Arial" w:cs="Arial"/>
          <w:i/>
          <w:iCs/>
        </w:rPr>
        <w:t>] to be considered during RAN2-109bis-e offline discussion (or subsequent RRC ASN.1 review)</w:t>
      </w:r>
    </w:p>
    <w:p w14:paraId="776E66C1" w14:textId="77ACB10B" w:rsidR="00421973" w:rsidRPr="00CA5ED8" w:rsidRDefault="00421973" w:rsidP="00421973">
      <w:pPr>
        <w:rPr>
          <w:rFonts w:ascii="Arial" w:hAnsi="Arial" w:cs="Arial"/>
        </w:rPr>
      </w:pPr>
    </w:p>
    <w:p w14:paraId="3710F7EB" w14:textId="44BEE5B2" w:rsidR="00421973" w:rsidRPr="00CA5ED8" w:rsidRDefault="00421973" w:rsidP="00421973">
      <w:pPr>
        <w:rPr>
          <w:rFonts w:ascii="Arial" w:hAnsi="Arial" w:cs="Arial"/>
        </w:rPr>
      </w:pPr>
      <w:r w:rsidRPr="00CA5ED8">
        <w:rPr>
          <w:rFonts w:ascii="Arial" w:hAnsi="Arial" w:cs="Arial"/>
        </w:rPr>
        <w:t xml:space="preserve">Consolidating the proposals from the two summaries and taking into consideration that the proposals in </w:t>
      </w:r>
      <w:r w:rsidR="00EB3C5E" w:rsidRPr="00CA5ED8">
        <w:rPr>
          <w:rFonts w:ascii="Arial" w:hAnsi="Arial" w:cs="Arial"/>
        </w:rPr>
        <w:t>[3]</w:t>
      </w:r>
      <w:r w:rsidRPr="00CA5ED8">
        <w:rPr>
          <w:rFonts w:ascii="Arial" w:hAnsi="Arial" w:cs="Arial"/>
        </w:rPr>
        <w:t xml:space="preserve"> take the contributions to this meeting into account</w:t>
      </w:r>
      <w:r w:rsidR="00D64346" w:rsidRPr="00CA5ED8">
        <w:rPr>
          <w:rFonts w:ascii="Arial" w:hAnsi="Arial" w:cs="Arial"/>
        </w:rPr>
        <w:t xml:space="preserve"> ([4], [12], [13], [14]</w:t>
      </w:r>
      <w:r w:rsidRPr="00CA5ED8">
        <w:rPr>
          <w:rFonts w:ascii="Arial" w:hAnsi="Arial" w:cs="Arial"/>
        </w:rPr>
        <w:t xml:space="preserve">), the </w:t>
      </w:r>
      <w:r w:rsidR="00D2319D" w:rsidRPr="00CA5ED8">
        <w:rPr>
          <w:rFonts w:ascii="Arial" w:hAnsi="Arial" w:cs="Arial"/>
        </w:rPr>
        <w:t>easy agreement proposals in [3] are also suggested here</w:t>
      </w:r>
      <w:r w:rsidRPr="00CA5ED8">
        <w:rPr>
          <w:rFonts w:ascii="Arial" w:hAnsi="Arial" w:cs="Arial"/>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rPr>
              <w:t>gNB</w:t>
            </w:r>
            <w:proofErr w:type="spellEnd"/>
            <w:r w:rsidR="00732584" w:rsidRPr="00E05BCC">
              <w:rPr>
                <w:rFonts w:ascii="Arial" w:hAnsi="Arial" w:cs="Arial"/>
              </w:rPr>
              <w:t xml:space="preserve">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lang w:val="en-GB"/>
              </w:rPr>
            </w:pPr>
            <w:r>
              <w:rPr>
                <w:rFonts w:ascii="Arial" w:eastAsiaTheme="minorEastAsia" w:hAnsi="Arial" w:cs="Arial"/>
                <w:lang w:val="en-GB"/>
              </w:rPr>
              <w:t xml:space="preserve">It is a clear method. </w:t>
            </w:r>
          </w:p>
        </w:tc>
      </w:tr>
      <w:tr w:rsidR="00416ED6" w:rsidRPr="00E05BCC" w14:paraId="1B6EAC1A" w14:textId="77777777" w:rsidTr="006E67A3">
        <w:tc>
          <w:tcPr>
            <w:tcW w:w="1434" w:type="dxa"/>
          </w:tcPr>
          <w:p w14:paraId="6710CAC4" w14:textId="15C72043" w:rsidR="00416ED6" w:rsidRPr="00416ED6" w:rsidRDefault="00416ED6" w:rsidP="003B416B">
            <w:pPr>
              <w:spacing w:before="60" w:after="60"/>
              <w:rPr>
                <w:rFonts w:ascii="Arial" w:eastAsia="Yu Mincho" w:hAnsi="Arial" w:cs="Arial"/>
              </w:rPr>
            </w:pPr>
            <w:r>
              <w:rPr>
                <w:rFonts w:ascii="Arial" w:eastAsia="Yu Mincho" w:hAnsi="Arial" w:cs="Arial" w:hint="eastAsia"/>
              </w:rPr>
              <w:t>NEC</w:t>
            </w:r>
          </w:p>
        </w:tc>
        <w:tc>
          <w:tcPr>
            <w:tcW w:w="2187" w:type="dxa"/>
          </w:tcPr>
          <w:p w14:paraId="0A3FAF34" w14:textId="6E6089A0" w:rsidR="00416ED6" w:rsidRPr="00416ED6" w:rsidRDefault="00416ED6" w:rsidP="003B416B">
            <w:pPr>
              <w:spacing w:before="60" w:after="60"/>
              <w:rPr>
                <w:rFonts w:ascii="Arial" w:eastAsia="Yu Mincho" w:hAnsi="Arial" w:cs="Arial"/>
              </w:rPr>
            </w:pPr>
            <w:r>
              <w:rPr>
                <w:rFonts w:ascii="Arial" w:eastAsia="Yu Mincho" w:hAnsi="Arial" w:cs="Arial" w:hint="eastAsia"/>
              </w:rPr>
              <w:t>Disagree</w:t>
            </w:r>
          </w:p>
        </w:tc>
        <w:tc>
          <w:tcPr>
            <w:tcW w:w="5758" w:type="dxa"/>
          </w:tcPr>
          <w:p w14:paraId="483103E1" w14:textId="0E25AC69" w:rsidR="00416ED6" w:rsidRPr="00416ED6" w:rsidRDefault="00416ED6" w:rsidP="003B416B">
            <w:pPr>
              <w:spacing w:before="60" w:after="60"/>
              <w:rPr>
                <w:rFonts w:ascii="Arial" w:eastAsia="Yu Mincho" w:hAnsi="Arial" w:cs="Arial"/>
              </w:rPr>
            </w:pPr>
            <w:r>
              <w:rPr>
                <w:rFonts w:ascii="Arial" w:eastAsia="Yu Mincho" w:hAnsi="Arial" w:cs="Arial" w:hint="eastAsia"/>
              </w:rPr>
              <w:t xml:space="preserve">agree with Qualcomm that the SIB indication is </w:t>
            </w:r>
            <w:proofErr w:type="gramStart"/>
            <w:r>
              <w:rPr>
                <w:rFonts w:ascii="Arial" w:eastAsia="Yu Mincho" w:hAnsi="Arial" w:cs="Arial" w:hint="eastAsia"/>
              </w:rPr>
              <w:t>sufficient</w:t>
            </w:r>
            <w:proofErr w:type="gramEnd"/>
            <w:r>
              <w:rPr>
                <w:rFonts w:ascii="Arial" w:eastAsia="Yu Mincho" w:hAnsi="Arial" w:cs="Arial" w:hint="eastAsia"/>
              </w:rPr>
              <w:t>.</w:t>
            </w:r>
          </w:p>
        </w:tc>
      </w:tr>
      <w:tr w:rsidR="004A7BF7" w:rsidRPr="00E05BCC" w14:paraId="42435E62" w14:textId="77777777" w:rsidTr="006E67A3">
        <w:tc>
          <w:tcPr>
            <w:tcW w:w="1434" w:type="dxa"/>
          </w:tcPr>
          <w:p w14:paraId="57FEC1F4" w14:textId="7FA8E33D" w:rsidR="004A7BF7" w:rsidRDefault="004A7BF7" w:rsidP="003B416B">
            <w:pPr>
              <w:spacing w:before="60" w:after="60"/>
              <w:rPr>
                <w:rFonts w:ascii="Arial" w:eastAsia="Yu Mincho" w:hAnsi="Arial" w:cs="Arial" w:hint="eastAsia"/>
              </w:rPr>
            </w:pPr>
            <w:r>
              <w:rPr>
                <w:rFonts w:ascii="Arial" w:eastAsia="Yu Mincho" w:hAnsi="Arial" w:cs="Arial"/>
              </w:rPr>
              <w:t>Interdigital</w:t>
            </w:r>
          </w:p>
        </w:tc>
        <w:tc>
          <w:tcPr>
            <w:tcW w:w="2187" w:type="dxa"/>
          </w:tcPr>
          <w:p w14:paraId="63637FFC" w14:textId="1ED867FF" w:rsidR="004A7BF7" w:rsidRDefault="004A7BF7" w:rsidP="003B416B">
            <w:pPr>
              <w:spacing w:before="60" w:after="60"/>
              <w:rPr>
                <w:rFonts w:ascii="Arial" w:eastAsia="Yu Mincho" w:hAnsi="Arial" w:cs="Arial" w:hint="eastAsia"/>
              </w:rPr>
            </w:pPr>
            <w:r>
              <w:rPr>
                <w:rFonts w:ascii="Arial" w:eastAsia="Yu Mincho" w:hAnsi="Arial" w:cs="Arial"/>
              </w:rPr>
              <w:t>Agree</w:t>
            </w:r>
          </w:p>
        </w:tc>
        <w:tc>
          <w:tcPr>
            <w:tcW w:w="5758" w:type="dxa"/>
          </w:tcPr>
          <w:p w14:paraId="7B31D849" w14:textId="39898E6E" w:rsidR="004A7BF7" w:rsidRDefault="004A6B8F" w:rsidP="003B416B">
            <w:pPr>
              <w:spacing w:before="60" w:after="60"/>
              <w:rPr>
                <w:rFonts w:ascii="Arial" w:eastAsia="Yu Mincho" w:hAnsi="Arial" w:cs="Arial" w:hint="eastAsia"/>
              </w:rPr>
            </w:pPr>
            <w:r>
              <w:rPr>
                <w:rFonts w:ascii="Arial" w:eastAsia="Yu Mincho" w:hAnsi="Arial" w:cs="Arial"/>
              </w:rPr>
              <w:t>We think this is a simple way of avoiding the reporting of measurements which are not required by the network.</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lastRenderedPageBreak/>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w:t>
            </w:r>
            <w:proofErr w:type="spellStart"/>
            <w:r>
              <w:rPr>
                <w:rFonts w:ascii="Arial" w:hAnsi="Arial" w:cs="Arial"/>
              </w:rPr>
              <w:t>unfrequent</w:t>
            </w:r>
            <w:proofErr w:type="spellEnd"/>
            <w:r>
              <w:rPr>
                <w:rFonts w:ascii="Arial" w:hAnsi="Arial" w:cs="Arial"/>
              </w:rPr>
              <w: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w:t>
            </w:r>
            <w:proofErr w:type="spellStart"/>
            <w:r>
              <w:rPr>
                <w:rFonts w:ascii="Arial" w:hAnsi="Arial" w:cs="Arial"/>
              </w:rPr>
              <w:t>Xn</w:t>
            </w:r>
            <w:proofErr w:type="spellEnd"/>
            <w:r>
              <w:rPr>
                <w:rFonts w:ascii="Arial" w:hAnsi="Arial" w:cs="Arial"/>
              </w:rPr>
              <w:t xml:space="preserve"> </w:t>
            </w:r>
            <w:proofErr w:type="spellStart"/>
            <w:r>
              <w:rPr>
                <w:rFonts w:ascii="Arial" w:hAnsi="Arial" w:cs="Arial"/>
              </w:rPr>
              <w:t>signalling</w:t>
            </w:r>
            <w:proofErr w:type="spellEnd"/>
            <w:r>
              <w:rPr>
                <w:rFonts w:ascii="Arial" w:hAnsi="Arial" w:cs="Arial"/>
              </w:rPr>
              <w:t>,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understanding with companies </w:t>
            </w:r>
            <w:proofErr w:type="gramStart"/>
            <w:r>
              <w:rPr>
                <w:rFonts w:ascii="Arial" w:eastAsia="Malgun Gothic" w:hAnsi="Arial" w:cs="Arial"/>
              </w:rPr>
              <w:t>agree</w:t>
            </w:r>
            <w:proofErr w:type="gramEnd"/>
            <w:r>
              <w:rPr>
                <w:rFonts w:ascii="Arial" w:eastAsia="Malgun Gothic" w:hAnsi="Arial" w:cs="Arial"/>
              </w:rPr>
              <w:t xml:space="preserv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r w:rsidR="00416ED6" w:rsidRPr="00E05BCC" w14:paraId="5177749D" w14:textId="77777777" w:rsidTr="006E67A3">
        <w:tc>
          <w:tcPr>
            <w:tcW w:w="1427" w:type="dxa"/>
          </w:tcPr>
          <w:p w14:paraId="634E58F1" w14:textId="4C0779A1" w:rsidR="00416ED6" w:rsidRPr="00416ED6" w:rsidRDefault="00416ED6" w:rsidP="00416ED6">
            <w:pPr>
              <w:spacing w:before="60" w:after="60"/>
              <w:rPr>
                <w:rFonts w:ascii="Arial" w:eastAsia="Yu Mincho" w:hAnsi="Arial" w:cs="Arial"/>
              </w:rPr>
            </w:pPr>
            <w:r>
              <w:rPr>
                <w:rFonts w:ascii="Arial" w:eastAsia="Yu Mincho" w:hAnsi="Arial" w:cs="Arial" w:hint="eastAsia"/>
              </w:rPr>
              <w:t>NEC</w:t>
            </w:r>
          </w:p>
        </w:tc>
        <w:tc>
          <w:tcPr>
            <w:tcW w:w="2170" w:type="dxa"/>
          </w:tcPr>
          <w:p w14:paraId="4FB6F8D5" w14:textId="391D4F41" w:rsidR="00416ED6" w:rsidRPr="00416ED6" w:rsidRDefault="00416ED6" w:rsidP="00416ED6">
            <w:pPr>
              <w:spacing w:before="60" w:after="60"/>
              <w:rPr>
                <w:rFonts w:ascii="Arial" w:eastAsia="Yu Mincho" w:hAnsi="Arial" w:cs="Arial"/>
              </w:rPr>
            </w:pPr>
            <w:r>
              <w:rPr>
                <w:rFonts w:ascii="Arial" w:eastAsia="Yu Mincho" w:hAnsi="Arial" w:cs="Arial" w:hint="eastAsia"/>
              </w:rPr>
              <w:t>Disagree</w:t>
            </w:r>
          </w:p>
        </w:tc>
        <w:tc>
          <w:tcPr>
            <w:tcW w:w="5782" w:type="dxa"/>
          </w:tcPr>
          <w:p w14:paraId="3974D0B5" w14:textId="0B6E9AB0" w:rsidR="00416ED6" w:rsidRDefault="00416ED6" w:rsidP="00416ED6">
            <w:pPr>
              <w:spacing w:before="60" w:after="60"/>
              <w:rPr>
                <w:rFonts w:ascii="Arial" w:hAnsi="Arial" w:cs="Arial"/>
              </w:rPr>
            </w:pPr>
            <w:r>
              <w:rPr>
                <w:rFonts w:ascii="Arial" w:hAnsi="Arial" w:cs="Arial"/>
                <w:lang w:val="en-GB"/>
              </w:rPr>
              <w:t>Similar view as indicated by Nokia</w:t>
            </w:r>
          </w:p>
        </w:tc>
      </w:tr>
      <w:tr w:rsidR="00915DF5" w:rsidRPr="00E05BCC" w14:paraId="252F8715" w14:textId="77777777" w:rsidTr="006E67A3">
        <w:tc>
          <w:tcPr>
            <w:tcW w:w="1427" w:type="dxa"/>
          </w:tcPr>
          <w:p w14:paraId="28D55725" w14:textId="13142A2D" w:rsidR="00915DF5" w:rsidRDefault="00915DF5" w:rsidP="00416ED6">
            <w:pPr>
              <w:spacing w:before="60" w:after="60"/>
              <w:rPr>
                <w:rFonts w:ascii="Arial" w:eastAsia="Yu Mincho" w:hAnsi="Arial" w:cs="Arial" w:hint="eastAsia"/>
              </w:rPr>
            </w:pPr>
            <w:r>
              <w:rPr>
                <w:rFonts w:ascii="Arial" w:eastAsia="Yu Mincho" w:hAnsi="Arial" w:cs="Arial"/>
              </w:rPr>
              <w:t>Interdigital</w:t>
            </w:r>
          </w:p>
        </w:tc>
        <w:tc>
          <w:tcPr>
            <w:tcW w:w="2170" w:type="dxa"/>
          </w:tcPr>
          <w:p w14:paraId="1B7CE934" w14:textId="71215438" w:rsidR="00915DF5" w:rsidRDefault="00915DF5" w:rsidP="00416ED6">
            <w:pPr>
              <w:spacing w:before="60" w:after="60"/>
              <w:rPr>
                <w:rFonts w:ascii="Arial" w:eastAsia="Yu Mincho" w:hAnsi="Arial" w:cs="Arial" w:hint="eastAsia"/>
              </w:rPr>
            </w:pPr>
            <w:r>
              <w:rPr>
                <w:rFonts w:ascii="Arial" w:eastAsia="Yu Mincho" w:hAnsi="Arial" w:cs="Arial"/>
              </w:rPr>
              <w:t>Agree</w:t>
            </w:r>
          </w:p>
        </w:tc>
        <w:tc>
          <w:tcPr>
            <w:tcW w:w="5782" w:type="dxa"/>
          </w:tcPr>
          <w:p w14:paraId="220B43AA" w14:textId="41BCB647" w:rsidR="00915DF5" w:rsidRDefault="00915DF5" w:rsidP="00416ED6">
            <w:pPr>
              <w:spacing w:before="60" w:after="60"/>
              <w:rPr>
                <w:rFonts w:ascii="Arial" w:hAnsi="Arial" w:cs="Arial"/>
                <w:lang w:val="en-GB"/>
              </w:rPr>
            </w:pPr>
            <w:r>
              <w:rPr>
                <w:rFonts w:ascii="Arial" w:hAnsi="Arial" w:cs="Arial"/>
                <w:lang w:val="en-GB"/>
              </w:rPr>
              <w:t xml:space="preserve">With smaller cells and UEs being placed frequently in INACTIVE, we see this as necessary so that the network can know/configure the </w:t>
            </w:r>
            <w:r w:rsidR="00EF6734">
              <w:rPr>
                <w:rFonts w:ascii="Arial" w:hAnsi="Arial" w:cs="Arial"/>
                <w:lang w:val="en-GB"/>
              </w:rPr>
              <w:t>early measurements for these UEs.</w:t>
            </w:r>
            <w:r>
              <w:rPr>
                <w:rFonts w:ascii="Arial" w:hAnsi="Arial" w:cs="Arial"/>
                <w:lang w:val="en-GB"/>
              </w:rPr>
              <w:t xml:space="preserve"> </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r>
              <w:rPr>
                <w:lang w:val="en-GB"/>
              </w:rPr>
              <w:t xml:space="preserve">this is related TEI16 addition where it was agreed that one can only indicate longer SMTC2 for idle mode </w:t>
            </w:r>
            <w:proofErr w:type="gramStart"/>
            <w:r>
              <w:rPr>
                <w:lang w:val="en-GB"/>
              </w:rPr>
              <w:t>and also</w:t>
            </w:r>
            <w:proofErr w:type="gramEnd"/>
            <w:r>
              <w:rPr>
                <w:lang w:val="en-GB"/>
              </w:rPr>
              <w:t xml:space="preserve">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lastRenderedPageBreak/>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spellStart"/>
            <w:proofErr w:type="gramStart"/>
            <w:r>
              <w:rPr>
                <w:rFonts w:ascii="Arial" w:hAnsi="Arial" w:cs="Arial"/>
                <w:lang w:val="en-GB"/>
              </w:rPr>
              <w:t>SCell</w:t>
            </w:r>
            <w:proofErr w:type="spellEnd"/>
            <w:r>
              <w:rPr>
                <w:rFonts w:ascii="Arial" w:hAnsi="Arial" w:cs="Arial"/>
                <w:lang w:val="en-GB"/>
              </w:rPr>
              <w:t xml:space="preserve"> ?</w:t>
            </w:r>
            <w:proofErr w:type="gramEnd"/>
            <w:r>
              <w:rPr>
                <w:rFonts w:ascii="Arial" w:hAnsi="Arial" w:cs="Arial"/>
                <w:lang w:val="en-GB"/>
              </w:rPr>
              <w:t xml:space="preserve">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w:t>
            </w:r>
            <w:proofErr w:type="spellStart"/>
            <w:r>
              <w:rPr>
                <w:rFonts w:ascii="Arial" w:hAnsi="Arial" w:cs="Arial"/>
                <w:lang w:val="en-GB"/>
              </w:rPr>
              <w:t>SCells</w:t>
            </w:r>
            <w:proofErr w:type="spellEnd"/>
            <w:r>
              <w:rPr>
                <w:rFonts w:ascii="Arial" w:hAnsi="Arial" w:cs="Arial"/>
                <w:lang w:val="en-GB"/>
              </w:rPr>
              <w:t xml:space="preserve">.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w:t>
            </w:r>
            <w:proofErr w:type="gramStart"/>
            <w:r>
              <w:rPr>
                <w:rFonts w:ascii="Arial" w:hAnsi="Arial" w:cs="Arial"/>
                <w:lang w:val="en-GB"/>
              </w:rPr>
              <w:t>these kind of cells</w:t>
            </w:r>
            <w:proofErr w:type="gramEnd"/>
            <w:r>
              <w:rPr>
                <w:rFonts w:ascii="Arial" w:hAnsi="Arial" w:cs="Arial"/>
                <w:lang w:val="en-GB"/>
              </w:rPr>
              <w:t xml:space="preserve"> will really be excluded from early measurement, and cannot be used for fast </w:t>
            </w:r>
            <w:proofErr w:type="spellStart"/>
            <w:r>
              <w:rPr>
                <w:rFonts w:ascii="Arial" w:hAnsi="Arial" w:cs="Arial"/>
                <w:lang w:val="en-GB"/>
              </w:rPr>
              <w:t>SCell</w:t>
            </w:r>
            <w:proofErr w:type="spellEnd"/>
            <w:r>
              <w:rPr>
                <w:rFonts w:ascii="Arial" w:hAnsi="Arial" w:cs="Arial"/>
                <w:lang w:val="en-GB"/>
              </w:rPr>
              <w:t xml:space="preserve">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 xml:space="preserve">Our understanding on SMTC2-LP is to support “sleeping cells” which is for network power saving. As MediaTek mentioned, we need to clarify how the “sleeping cells” are used. If they are mainly used for data boosting as </w:t>
            </w:r>
            <w:proofErr w:type="spellStart"/>
            <w:r>
              <w:rPr>
                <w:rFonts w:ascii="Arial" w:eastAsia="Malgun Gothic" w:hAnsi="Arial" w:cs="Arial"/>
              </w:rPr>
              <w:t>SCell</w:t>
            </w:r>
            <w:proofErr w:type="spellEnd"/>
            <w:r>
              <w:rPr>
                <w:rFonts w:ascii="Arial" w:eastAsia="Malgun Gothic" w:hAnsi="Arial" w:cs="Arial"/>
              </w:rPr>
              <w:t xml:space="preserve">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r w:rsidR="005C464B" w14:paraId="16E21C39" w14:textId="77777777" w:rsidTr="006E67A3">
        <w:tc>
          <w:tcPr>
            <w:tcW w:w="1416" w:type="dxa"/>
          </w:tcPr>
          <w:p w14:paraId="4DF3AEF6" w14:textId="065E24AA" w:rsidR="005C464B" w:rsidRPr="005C464B" w:rsidRDefault="005C464B" w:rsidP="003B416B">
            <w:pPr>
              <w:spacing w:before="60" w:after="60"/>
              <w:rPr>
                <w:rFonts w:ascii="Arial" w:eastAsia="Yu Mincho" w:hAnsi="Arial" w:cs="Arial"/>
              </w:rPr>
            </w:pPr>
            <w:r>
              <w:rPr>
                <w:rFonts w:ascii="Arial" w:eastAsia="Yu Mincho" w:hAnsi="Arial" w:cs="Arial" w:hint="eastAsia"/>
              </w:rPr>
              <w:lastRenderedPageBreak/>
              <w:t>NEC</w:t>
            </w:r>
          </w:p>
        </w:tc>
        <w:tc>
          <w:tcPr>
            <w:tcW w:w="2162" w:type="dxa"/>
          </w:tcPr>
          <w:p w14:paraId="188BE68A" w14:textId="61052FE1" w:rsidR="005C464B" w:rsidRPr="005C464B" w:rsidRDefault="005C464B" w:rsidP="003B416B">
            <w:pPr>
              <w:spacing w:before="60" w:after="60"/>
              <w:rPr>
                <w:rFonts w:ascii="Arial" w:eastAsia="Yu Mincho" w:hAnsi="Arial" w:cs="Arial"/>
              </w:rPr>
            </w:pPr>
            <w:r>
              <w:rPr>
                <w:rFonts w:ascii="Arial" w:eastAsia="Yu Mincho" w:hAnsi="Arial" w:cs="Arial" w:hint="eastAsia"/>
              </w:rPr>
              <w:t>Disagree</w:t>
            </w:r>
          </w:p>
        </w:tc>
        <w:tc>
          <w:tcPr>
            <w:tcW w:w="5801" w:type="dxa"/>
          </w:tcPr>
          <w:p w14:paraId="4A18076F" w14:textId="7A02FD51" w:rsidR="005C464B" w:rsidRPr="005C464B" w:rsidRDefault="005C464B" w:rsidP="003B416B">
            <w:pPr>
              <w:spacing w:before="60" w:after="60"/>
              <w:rPr>
                <w:rFonts w:ascii="Arial" w:eastAsia="Yu Mincho" w:hAnsi="Arial" w:cs="Arial"/>
              </w:rPr>
            </w:pPr>
            <w:r>
              <w:rPr>
                <w:rFonts w:ascii="Arial" w:eastAsia="Yu Mincho" w:hAnsi="Arial" w:cs="Arial" w:hint="eastAsia"/>
              </w:rPr>
              <w:t xml:space="preserve">this is not essential for early measurement </w:t>
            </w:r>
          </w:p>
        </w:tc>
      </w:tr>
      <w:tr w:rsidR="00EF6734" w14:paraId="227E0CD9" w14:textId="77777777" w:rsidTr="006E67A3">
        <w:tc>
          <w:tcPr>
            <w:tcW w:w="1416" w:type="dxa"/>
          </w:tcPr>
          <w:p w14:paraId="6896484E" w14:textId="153261CE" w:rsidR="00EF6734" w:rsidRDefault="00EF6734" w:rsidP="003B416B">
            <w:pPr>
              <w:spacing w:before="60" w:after="60"/>
              <w:rPr>
                <w:rFonts w:ascii="Arial" w:eastAsia="Yu Mincho" w:hAnsi="Arial" w:cs="Arial" w:hint="eastAsia"/>
              </w:rPr>
            </w:pPr>
            <w:r>
              <w:rPr>
                <w:rFonts w:ascii="Arial" w:eastAsia="Yu Mincho" w:hAnsi="Arial" w:cs="Arial"/>
              </w:rPr>
              <w:t>Interdigital</w:t>
            </w:r>
          </w:p>
        </w:tc>
        <w:tc>
          <w:tcPr>
            <w:tcW w:w="2162" w:type="dxa"/>
          </w:tcPr>
          <w:p w14:paraId="6860D1F1" w14:textId="4781799E" w:rsidR="00EF6734" w:rsidRDefault="00EF6734" w:rsidP="003B416B">
            <w:pPr>
              <w:spacing w:before="60" w:after="60"/>
              <w:rPr>
                <w:rFonts w:ascii="Arial" w:eastAsia="Yu Mincho" w:hAnsi="Arial" w:cs="Arial" w:hint="eastAsia"/>
              </w:rPr>
            </w:pPr>
            <w:r>
              <w:rPr>
                <w:rFonts w:ascii="Arial" w:eastAsia="Yu Mincho" w:hAnsi="Arial" w:cs="Arial"/>
              </w:rPr>
              <w:t>Agree</w:t>
            </w:r>
          </w:p>
        </w:tc>
        <w:tc>
          <w:tcPr>
            <w:tcW w:w="5801" w:type="dxa"/>
          </w:tcPr>
          <w:p w14:paraId="6563032F" w14:textId="6220ECB7" w:rsidR="00EF6734" w:rsidRDefault="00EF6734" w:rsidP="003B416B">
            <w:pPr>
              <w:spacing w:before="60" w:after="60"/>
              <w:rPr>
                <w:rFonts w:ascii="Arial" w:eastAsia="Yu Mincho" w:hAnsi="Arial" w:cs="Arial" w:hint="eastAsia"/>
              </w:rPr>
            </w:pPr>
            <w:r>
              <w:rPr>
                <w:rFonts w:ascii="Arial" w:eastAsia="Yu Mincho" w:hAnsi="Arial" w:cs="Arial"/>
              </w:rPr>
              <w:t>Agree with ZTE.</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w:t>
            </w:r>
            <w:proofErr w:type="spellStart"/>
            <w:r>
              <w:rPr>
                <w:rFonts w:ascii="Arial" w:eastAsia="Malgun Gothic" w:hAnsi="Arial" w:cs="Arial"/>
              </w:rPr>
              <w:t>PCell</w:t>
            </w:r>
            <w:proofErr w:type="spellEnd"/>
            <w:r>
              <w:rPr>
                <w:rFonts w:ascii="Arial" w:eastAsia="Malgun Gothic" w:hAnsi="Arial" w:cs="Arial"/>
              </w:rPr>
              <w:t xml:space="preserve">, we are okay not to change the </w:t>
            </w:r>
            <w:proofErr w:type="spellStart"/>
            <w:r w:rsidRPr="00154252">
              <w:rPr>
                <w:rFonts w:ascii="Arial" w:eastAsia="Malgun Gothic" w:hAnsi="Arial" w:cs="Arial"/>
                <w:i/>
              </w:rPr>
              <w:t>qualityThreshold</w:t>
            </w:r>
            <w:proofErr w:type="spellEnd"/>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r w:rsidR="005C464B" w:rsidRPr="00CA5ED8" w14:paraId="201052CD" w14:textId="77777777" w:rsidTr="006E67A3">
        <w:tc>
          <w:tcPr>
            <w:tcW w:w="1435" w:type="dxa"/>
          </w:tcPr>
          <w:p w14:paraId="172A3188" w14:textId="5EEAFAC1"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89" w:type="dxa"/>
          </w:tcPr>
          <w:p w14:paraId="48BADA04" w14:textId="493E955D"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55" w:type="dxa"/>
          </w:tcPr>
          <w:p w14:paraId="434A9A5A" w14:textId="77777777" w:rsidR="005C464B" w:rsidRDefault="005C464B" w:rsidP="003B416B">
            <w:pPr>
              <w:spacing w:before="60" w:after="60"/>
              <w:rPr>
                <w:rFonts w:ascii="Arial" w:hAnsi="Arial" w:cs="Arial"/>
              </w:rPr>
            </w:pPr>
          </w:p>
        </w:tc>
      </w:tr>
      <w:tr w:rsidR="00EF6734" w:rsidRPr="00CA5ED8" w14:paraId="26E45918" w14:textId="77777777" w:rsidTr="006E67A3">
        <w:tc>
          <w:tcPr>
            <w:tcW w:w="1435" w:type="dxa"/>
          </w:tcPr>
          <w:p w14:paraId="67B02506" w14:textId="653EDFE4" w:rsidR="00EF6734" w:rsidRDefault="00EF6734" w:rsidP="003B416B">
            <w:pPr>
              <w:spacing w:before="60" w:after="60"/>
              <w:rPr>
                <w:rFonts w:ascii="Arial" w:eastAsia="Yu Mincho" w:hAnsi="Arial" w:cs="Arial" w:hint="eastAsia"/>
              </w:rPr>
            </w:pPr>
            <w:r>
              <w:rPr>
                <w:rFonts w:ascii="Arial" w:eastAsia="Yu Mincho" w:hAnsi="Arial" w:cs="Arial"/>
              </w:rPr>
              <w:t>Interdigital</w:t>
            </w:r>
          </w:p>
        </w:tc>
        <w:tc>
          <w:tcPr>
            <w:tcW w:w="2189" w:type="dxa"/>
          </w:tcPr>
          <w:p w14:paraId="6B89532F" w14:textId="465621F9" w:rsidR="00EF6734" w:rsidRDefault="00EF6734" w:rsidP="003B416B">
            <w:pPr>
              <w:spacing w:before="60" w:after="60"/>
              <w:rPr>
                <w:rFonts w:ascii="Arial" w:eastAsia="Yu Mincho" w:hAnsi="Arial" w:cs="Arial" w:hint="eastAsia"/>
              </w:rPr>
            </w:pPr>
            <w:r>
              <w:rPr>
                <w:rFonts w:ascii="Arial" w:eastAsia="Yu Mincho" w:hAnsi="Arial" w:cs="Arial"/>
              </w:rPr>
              <w:t>Agree</w:t>
            </w:r>
          </w:p>
        </w:tc>
        <w:tc>
          <w:tcPr>
            <w:tcW w:w="5755" w:type="dxa"/>
          </w:tcPr>
          <w:p w14:paraId="0E492385" w14:textId="77777777" w:rsidR="00EF6734" w:rsidRDefault="00EF6734" w:rsidP="003B416B">
            <w:pPr>
              <w:spacing w:before="60" w:after="60"/>
              <w:rPr>
                <w:rFonts w:ascii="Arial" w:hAnsi="Arial" w:cs="Arial"/>
              </w:rPr>
            </w:pPr>
          </w:p>
        </w:tc>
      </w:tr>
    </w:tbl>
    <w:p w14:paraId="115EC545" w14:textId="07A9AF6D" w:rsidR="00512718" w:rsidRDefault="00512718" w:rsidP="00421973">
      <w:pPr>
        <w:rPr>
          <w:rFonts w:ascii="Arial" w:hAnsi="Arial" w:cs="Arial"/>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rPr>
      </w:pPr>
    </w:p>
    <w:p w14:paraId="035D6BDD" w14:textId="0AAFB27B" w:rsidR="00421973" w:rsidRPr="00CA5ED8" w:rsidRDefault="00886BB6" w:rsidP="00421973">
      <w:pPr>
        <w:rPr>
          <w:rFonts w:ascii="Arial" w:hAnsi="Arial" w:cs="Arial"/>
        </w:rPr>
      </w:pPr>
      <w:r w:rsidRPr="00CA5ED8">
        <w:rPr>
          <w:rFonts w:ascii="Arial" w:hAnsi="Arial" w:cs="Arial"/>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it is pointed out that if “need S” is used for ss-</w:t>
      </w:r>
      <w:proofErr w:type="spellStart"/>
      <w:r w:rsidRPr="00CA5ED8">
        <w:rPr>
          <w:rFonts w:ascii="Arial" w:hAnsi="Arial" w:cs="Arial"/>
        </w:rPr>
        <w:t>MeasConfig</w:t>
      </w:r>
      <w:proofErr w:type="spellEnd"/>
      <w:r w:rsidRPr="00CA5ED8">
        <w:rPr>
          <w:rFonts w:ascii="Arial" w:hAnsi="Arial" w:cs="Arial"/>
        </w:rPr>
        <w:t xml:space="preserve"> IEs, there will be a need to consider the cases that one IE is configured in only SIB but not in RRC release, or only in RRC release but not in SIB, resulting in complex UE </w:t>
      </w:r>
      <w:proofErr w:type="spellStart"/>
      <w:r w:rsidRPr="00CA5ED8">
        <w:rPr>
          <w:rFonts w:ascii="Arial" w:hAnsi="Arial" w:cs="Arial"/>
        </w:rPr>
        <w:t>behaviour</w:t>
      </w:r>
      <w:proofErr w:type="spellEnd"/>
      <w:r w:rsidRPr="00CA5ED8">
        <w:rPr>
          <w:rFonts w:ascii="Arial" w:hAnsi="Arial" w:cs="Arial"/>
        </w:rPr>
        <w:t xml:space="preserve"> and specification complexity. It was thus proposed to define the simplest UE </w:t>
      </w:r>
      <w:proofErr w:type="spellStart"/>
      <w:r w:rsidRPr="00CA5ED8">
        <w:rPr>
          <w:rFonts w:ascii="Arial" w:hAnsi="Arial" w:cs="Arial"/>
        </w:rPr>
        <w:t>behaviour</w:t>
      </w:r>
      <w:proofErr w:type="spellEnd"/>
      <w:r w:rsidRPr="00CA5ED8">
        <w:rPr>
          <w:rFonts w:ascii="Arial" w:hAnsi="Arial" w:cs="Arial"/>
        </w:rPr>
        <w:t xml:space="preserve">: all these IEs use “Need R”, i.e. when these IEs are </w:t>
      </w:r>
      <w:r w:rsidRPr="00CA5ED8">
        <w:rPr>
          <w:rFonts w:ascii="Arial" w:hAnsi="Arial" w:cs="Arial"/>
        </w:rPr>
        <w:lastRenderedPageBreak/>
        <w:t xml:space="preserve">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w:t>
      </w:r>
      <w:proofErr w:type="spellStart"/>
      <w:r w:rsidRPr="00CA5ED8">
        <w:rPr>
          <w:rFonts w:ascii="Arial" w:hAnsi="Arial" w:cs="Arial"/>
        </w:rPr>
        <w:t>behaviour</w:t>
      </w:r>
      <w:proofErr w:type="spellEnd"/>
      <w:r w:rsidRPr="00CA5ED8">
        <w:rPr>
          <w:rFonts w:ascii="Arial" w:hAnsi="Arial" w:cs="Arial"/>
        </w:rPr>
        <w:t xml:space="preserve"> in case of absence in dedicated signaling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w:t>
      </w:r>
      <w:proofErr w:type="gramStart"/>
      <w:r w:rsidRPr="00CA5ED8">
        <w:rPr>
          <w:rFonts w:ascii="Arial" w:hAnsi="Arial" w:cs="Arial"/>
        </w:rPr>
        <w:t>the  SSB</w:t>
      </w:r>
      <w:proofErr w:type="gramEnd"/>
      <w:r w:rsidRPr="00CA5ED8">
        <w:rPr>
          <w:rFonts w:ascii="Arial" w:hAnsi="Arial" w:cs="Arial"/>
        </w:rPr>
        <w:t xml:space="preserve"> measurement is configured via SIB and all other parameters are provided by dedicated signaling,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t>
        </w:r>
        <w:r w:rsidRPr="00CA5ED8">
          <w:rPr>
            <w:rFonts w:ascii="Arial" w:hAnsi="Arial" w:cs="Arial"/>
            <w:lang w:eastAsia="zh-CN"/>
          </w:rPr>
          <w:t xml:space="preserve">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lastRenderedPageBreak/>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 xml:space="preserve">Since these IEs are specified as Need S in SIB4, it looks incompatible to use Need R in </w:t>
            </w:r>
            <w:proofErr w:type="spellStart"/>
            <w:r w:rsidRPr="00E05BCC">
              <w:rPr>
                <w:rFonts w:ascii="Arial" w:hAnsi="Arial" w:cs="Arial"/>
                <w:i/>
                <w:iCs/>
                <w:sz w:val="20"/>
                <w:szCs w:val="20"/>
              </w:rPr>
              <w:t>SIBx</w:t>
            </w:r>
            <w:proofErr w:type="spellEnd"/>
            <w:r w:rsidRPr="00E05BCC">
              <w:rPr>
                <w:rFonts w:ascii="Arial" w:hAnsi="Arial" w:cs="Arial"/>
                <w:i/>
                <w:iCs/>
                <w:sz w:val="20"/>
                <w:szCs w:val="20"/>
              </w:rPr>
              <w:t>.”</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w:t>
            </w:r>
            <w:proofErr w:type="spellStart"/>
            <w:r w:rsidRPr="00E05BCC">
              <w:rPr>
                <w:rFonts w:ascii="Arial" w:hAnsi="Arial" w:cs="Arial"/>
                <w:sz w:val="20"/>
                <w:szCs w:val="20"/>
              </w:rPr>
              <w:t>SIBx</w:t>
            </w:r>
            <w:proofErr w:type="spellEnd"/>
            <w:r w:rsidRPr="00E05BCC">
              <w:rPr>
                <w:rFonts w:ascii="Arial" w:hAnsi="Arial" w:cs="Arial"/>
                <w:sz w:val="20"/>
                <w:szCs w:val="20"/>
              </w:rPr>
              <w:t xml:space="preserve">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Then we are not sure why “incompatible to use different Need Code” can be an issue? For case 1, there is no ambiguity case since SSB config is always absent in </w:t>
            </w:r>
            <w:proofErr w:type="spellStart"/>
            <w:r w:rsidRPr="00E05BCC">
              <w:rPr>
                <w:rFonts w:ascii="Arial" w:hAnsi="Arial" w:cs="Arial"/>
                <w:sz w:val="20"/>
                <w:szCs w:val="20"/>
              </w:rPr>
              <w:t>RRCRelease</w:t>
            </w:r>
            <w:proofErr w:type="spellEnd"/>
            <w:r w:rsidRPr="00E05BCC">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Need S to configure a </w:t>
            </w:r>
            <w:proofErr w:type="spellStart"/>
            <w:r w:rsidRPr="001605F0">
              <w:t>specific</w:t>
            </w:r>
            <w:proofErr w:type="spellEnd"/>
            <w:r w:rsidRPr="001605F0">
              <w:t xml:space="preserve"> value </w:t>
            </w:r>
            <w:proofErr w:type="spellStart"/>
            <w:r>
              <w:t>when</w:t>
            </w:r>
            <w:proofErr w:type="spellEnd"/>
            <w:r>
              <w:t xml:space="preserve"> the </w:t>
            </w:r>
            <w:proofErr w:type="spellStart"/>
            <w:r>
              <w:t>field</w:t>
            </w:r>
            <w:proofErr w:type="spellEnd"/>
            <w:r>
              <w:t xml:space="preserve"> </w:t>
            </w:r>
            <w:proofErr w:type="spellStart"/>
            <w:r>
              <w:t>is</w:t>
            </w:r>
            <w:proofErr w:type="spellEnd"/>
            <w:r>
              <w:t xml:space="preserve"> absent </w:t>
            </w:r>
            <w:proofErr w:type="spellStart"/>
            <w:r w:rsidRPr="001605F0">
              <w:t>should</w:t>
            </w:r>
            <w:proofErr w:type="spellEnd"/>
            <w:r w:rsidRPr="001605F0">
              <w:t xml:space="preserve"> </w:t>
            </w:r>
            <w:proofErr w:type="spellStart"/>
            <w:r w:rsidRPr="001605F0">
              <w:t>be</w:t>
            </w:r>
            <w:proofErr w:type="spellEnd"/>
            <w:r w:rsidRPr="001605F0">
              <w:t xml:space="preserve"> </w:t>
            </w:r>
            <w:proofErr w:type="spellStart"/>
            <w:r>
              <w:t>minimised</w:t>
            </w:r>
            <w:proofErr w:type="spellEnd"/>
            <w:r w:rsidRPr="001605F0">
              <w:t xml:space="preserve">.  There are scenarios </w:t>
            </w:r>
            <w:proofErr w:type="spellStart"/>
            <w:r w:rsidRPr="001605F0">
              <w:t>where</w:t>
            </w:r>
            <w:proofErr w:type="spellEnd"/>
            <w:r w:rsidRPr="001605F0">
              <w:t xml:space="preserve"> Need S </w:t>
            </w:r>
            <w:proofErr w:type="spellStart"/>
            <w:r w:rsidRPr="001605F0">
              <w:t>is</w:t>
            </w:r>
            <w:proofErr w:type="spellEnd"/>
            <w:r w:rsidRPr="001605F0">
              <w:t xml:space="preserve"> </w:t>
            </w:r>
            <w:proofErr w:type="spellStart"/>
            <w:r w:rsidRPr="001605F0">
              <w:t>useful</w:t>
            </w:r>
            <w:proofErr w:type="spellEnd"/>
            <w:r w:rsidRPr="001605F0">
              <w:t xml:space="preserve"> and </w:t>
            </w:r>
            <w:proofErr w:type="spellStart"/>
            <w:r w:rsidRPr="001605F0">
              <w:t>hence</w:t>
            </w:r>
            <w:proofErr w:type="spellEnd"/>
            <w:r w:rsidRPr="001605F0">
              <w:t xml:space="preserve"> </w:t>
            </w:r>
            <w:proofErr w:type="spellStart"/>
            <w:r w:rsidRPr="001605F0">
              <w:t>this</w:t>
            </w:r>
            <w:proofErr w:type="spellEnd"/>
            <w:r w:rsidRPr="001605F0">
              <w:t xml:space="preserve"> </w:t>
            </w:r>
            <w:proofErr w:type="spellStart"/>
            <w:r w:rsidRPr="001605F0">
              <w:t>requires</w:t>
            </w:r>
            <w:proofErr w:type="spellEnd"/>
            <w:r w:rsidRPr="001605F0">
              <w:t xml:space="preserve"> </w:t>
            </w:r>
            <w:proofErr w:type="spellStart"/>
            <w:r w:rsidRPr="001605F0">
              <w:t>careful</w:t>
            </w:r>
            <w:proofErr w:type="spellEnd"/>
            <w:r w:rsidRPr="001605F0">
              <w:t xml:space="preserve"> </w:t>
            </w:r>
            <w:proofErr w:type="spellStart"/>
            <w:r w:rsidRPr="001605F0">
              <w:t>evaluation</w:t>
            </w:r>
            <w:proofErr w:type="spellEnd"/>
            <w:r w:rsidRPr="001605F0">
              <w:t xml:space="preserve">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 xml:space="preserve">Need </w:t>
            </w:r>
            <w:proofErr w:type="gramStart"/>
            <w:r>
              <w:rPr>
                <w:rFonts w:ascii="Arial" w:hAnsi="Arial" w:cs="Arial"/>
              </w:rPr>
              <w:t>N ?</w:t>
            </w:r>
            <w:proofErr w:type="gramEnd"/>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 xml:space="preserve">That said: it may be better in procedure text to clarify "store or replace X", e.g. first step "delete X in </w:t>
            </w:r>
            <w:proofErr w:type="spellStart"/>
            <w:r>
              <w:rPr>
                <w:rFonts w:ascii="Arial" w:hAnsi="Arial" w:cs="Arial"/>
                <w:sz w:val="20"/>
                <w:szCs w:val="20"/>
              </w:rPr>
              <w:t>VarMeasIdleConfig</w:t>
            </w:r>
            <w:proofErr w:type="spellEnd"/>
            <w:r>
              <w:rPr>
                <w:rFonts w:ascii="Arial" w:hAnsi="Arial" w:cs="Arial"/>
                <w:sz w:val="20"/>
                <w:szCs w:val="20"/>
              </w:rPr>
              <w:t xml:space="preserve">", second step "store X from SI in X in </w:t>
            </w:r>
            <w:proofErr w:type="spellStart"/>
            <w:r>
              <w:rPr>
                <w:rFonts w:ascii="Arial" w:hAnsi="Arial" w:cs="Arial"/>
                <w:sz w:val="20"/>
                <w:szCs w:val="20"/>
              </w:rPr>
              <w:t>VarMeasIdleConfig</w:t>
            </w:r>
            <w:proofErr w:type="spellEnd"/>
            <w:r>
              <w:rPr>
                <w:rFonts w:ascii="Arial" w:hAnsi="Arial" w:cs="Arial"/>
                <w:sz w:val="20"/>
                <w:szCs w:val="20"/>
              </w:rPr>
              <w:t xml:space="preserve">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lastRenderedPageBreak/>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Regarding the comments from Qualcomm, our understanding is that “case1” principle only applies to the cell which sends the </w:t>
            </w:r>
            <w:proofErr w:type="spellStart"/>
            <w:r>
              <w:rPr>
                <w:rFonts w:ascii="Arial" w:hAnsi="Arial" w:cs="Arial"/>
                <w:sz w:val="20"/>
                <w:szCs w:val="20"/>
              </w:rPr>
              <w:t>RRCRelease</w:t>
            </w:r>
            <w:proofErr w:type="spellEnd"/>
            <w:r>
              <w:rPr>
                <w:rFonts w:ascii="Arial" w:hAnsi="Arial" w:cs="Arial"/>
                <w:sz w:val="20"/>
                <w:szCs w:val="20"/>
              </w:rPr>
              <w:t xml:space="preserv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Regarding the agreements indicated by MTK, we think it only applies to newly “designed” fields, for SSB configuration, we reuse the ones in SIB/</w:t>
            </w:r>
            <w:proofErr w:type="spellStart"/>
            <w:r>
              <w:rPr>
                <w:rFonts w:ascii="Arial" w:hAnsi="Arial" w:cs="Arial"/>
                <w:sz w:val="20"/>
                <w:szCs w:val="20"/>
              </w:rPr>
              <w:t>MeasObject</w:t>
            </w:r>
            <w:proofErr w:type="spellEnd"/>
            <w:r>
              <w:rPr>
                <w:rFonts w:ascii="Arial" w:hAnsi="Arial" w:cs="Arial"/>
                <w:sz w:val="20"/>
                <w:szCs w:val="20"/>
              </w:rPr>
              <w:t xml:space="preserve">,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 xml:space="preserve">and enough to express UE </w:t>
            </w:r>
            <w:proofErr w:type="spellStart"/>
            <w:r>
              <w:rPr>
                <w:rFonts w:ascii="Arial" w:eastAsia="Malgun Gothic" w:hAnsi="Arial" w:cs="Arial"/>
                <w:szCs w:val="20"/>
              </w:rPr>
              <w:t>behaviour</w:t>
            </w:r>
            <w:proofErr w:type="spellEnd"/>
            <w:r>
              <w:rPr>
                <w:rFonts w:ascii="Arial" w:eastAsia="Malgun Gothic" w:hAnsi="Arial" w:cs="Arial"/>
                <w:szCs w:val="20"/>
              </w:rPr>
              <w:t>.</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proofErr w:type="spellStart"/>
            <w:r w:rsidRPr="00E03A8F">
              <w:rPr>
                <w:rFonts w:ascii="Arial" w:hAnsi="Arial" w:cs="Arial"/>
                <w:sz w:val="20"/>
                <w:szCs w:val="20"/>
              </w:rPr>
              <w:t>ssb-MeasConfig</w:t>
            </w:r>
            <w:proofErr w:type="spellEnd"/>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sz w:val="20"/>
                <w:szCs w:val="20"/>
              </w:rPr>
            </w:pPr>
            <w:r>
              <w:rPr>
                <w:rFonts w:ascii="Arial" w:eastAsiaTheme="minorEastAsia" w:hAnsi="Arial" w:cs="Arial"/>
                <w:sz w:val="20"/>
                <w:szCs w:val="20"/>
              </w:rPr>
              <w:t>We prefer using need OR code.</w:t>
            </w:r>
          </w:p>
        </w:tc>
      </w:tr>
      <w:tr w:rsidR="005C464B" w:rsidRPr="00D2319D" w14:paraId="6C88A263" w14:textId="77777777" w:rsidTr="006E67A3">
        <w:tc>
          <w:tcPr>
            <w:tcW w:w="1439" w:type="dxa"/>
          </w:tcPr>
          <w:p w14:paraId="6762A128" w14:textId="7C769302"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99" w:type="dxa"/>
          </w:tcPr>
          <w:p w14:paraId="4DCD7C7B" w14:textId="04B16B1C"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41" w:type="dxa"/>
          </w:tcPr>
          <w:p w14:paraId="5F2D6BAD" w14:textId="160DEB83" w:rsidR="005C464B" w:rsidRPr="00AD6DEF" w:rsidRDefault="00AD6DEF" w:rsidP="003B416B">
            <w:pPr>
              <w:spacing w:before="60" w:after="60"/>
              <w:rPr>
                <w:rFonts w:ascii="Arial" w:eastAsia="Yu Mincho" w:hAnsi="Arial" w:cs="Arial"/>
                <w:sz w:val="20"/>
                <w:szCs w:val="20"/>
              </w:rPr>
            </w:pPr>
            <w:r>
              <w:rPr>
                <w:rFonts w:ascii="Arial" w:eastAsia="Yu Mincho" w:hAnsi="Arial" w:cs="Arial" w:hint="eastAsia"/>
                <w:sz w:val="20"/>
                <w:szCs w:val="20"/>
              </w:rPr>
              <w:t>we prefer to avoid inconsistency for the same IE which can used for same/similar purpose.</w:t>
            </w:r>
          </w:p>
        </w:tc>
      </w:tr>
      <w:tr w:rsidR="00FC5379" w:rsidRPr="00D2319D" w14:paraId="5B622BCC" w14:textId="77777777" w:rsidTr="006E67A3">
        <w:tc>
          <w:tcPr>
            <w:tcW w:w="1439" w:type="dxa"/>
          </w:tcPr>
          <w:p w14:paraId="2C8E0F8B" w14:textId="69D8B3E6" w:rsidR="00FC5379" w:rsidRDefault="00FC5379" w:rsidP="003B416B">
            <w:pPr>
              <w:spacing w:before="60" w:after="60"/>
              <w:rPr>
                <w:rFonts w:ascii="Arial" w:eastAsia="Yu Mincho" w:hAnsi="Arial" w:cs="Arial" w:hint="eastAsia"/>
              </w:rPr>
            </w:pPr>
            <w:r>
              <w:rPr>
                <w:rFonts w:ascii="Arial" w:eastAsia="Yu Mincho" w:hAnsi="Arial" w:cs="Arial"/>
              </w:rPr>
              <w:t>Interdigital</w:t>
            </w:r>
          </w:p>
        </w:tc>
        <w:tc>
          <w:tcPr>
            <w:tcW w:w="2199" w:type="dxa"/>
          </w:tcPr>
          <w:p w14:paraId="60F71618" w14:textId="7645324D" w:rsidR="00FC5379" w:rsidRDefault="00FC5379" w:rsidP="003B416B">
            <w:pPr>
              <w:spacing w:before="60" w:after="60"/>
              <w:rPr>
                <w:rFonts w:ascii="Arial" w:eastAsia="Yu Mincho" w:hAnsi="Arial" w:cs="Arial" w:hint="eastAsia"/>
              </w:rPr>
            </w:pPr>
            <w:r>
              <w:rPr>
                <w:rFonts w:ascii="Arial" w:eastAsia="Yu Mincho" w:hAnsi="Arial" w:cs="Arial"/>
              </w:rPr>
              <w:t>Agree</w:t>
            </w:r>
          </w:p>
        </w:tc>
        <w:tc>
          <w:tcPr>
            <w:tcW w:w="5741" w:type="dxa"/>
          </w:tcPr>
          <w:p w14:paraId="02178551" w14:textId="1B111925" w:rsidR="00FC5379" w:rsidRDefault="00FC5379" w:rsidP="003B416B">
            <w:pPr>
              <w:spacing w:before="60" w:after="60"/>
              <w:rPr>
                <w:rFonts w:ascii="Arial" w:eastAsia="Yu Mincho" w:hAnsi="Arial" w:cs="Arial" w:hint="eastAsia"/>
                <w:sz w:val="20"/>
                <w:szCs w:val="20"/>
              </w:rPr>
            </w:pPr>
            <w:r>
              <w:rPr>
                <w:rFonts w:ascii="Arial" w:eastAsia="Yu Mincho" w:hAnsi="Arial" w:cs="Arial"/>
                <w:sz w:val="20"/>
                <w:szCs w:val="20"/>
              </w:rPr>
              <w:t>The specification text is already quite clear</w:t>
            </w:r>
            <w:r w:rsidR="003240A8">
              <w:rPr>
                <w:rFonts w:ascii="Arial" w:eastAsia="Yu Mincho" w:hAnsi="Arial" w:cs="Arial"/>
                <w:sz w:val="20"/>
                <w:szCs w:val="20"/>
              </w:rPr>
              <w:t xml:space="preserve">, so need </w:t>
            </w:r>
            <w:proofErr w:type="spellStart"/>
            <w:r w:rsidR="003240A8">
              <w:rPr>
                <w:rFonts w:ascii="Arial" w:eastAsia="Yu Mincho" w:hAnsi="Arial" w:cs="Arial"/>
                <w:sz w:val="20"/>
                <w:szCs w:val="20"/>
              </w:rPr>
              <w:t>S can</w:t>
            </w:r>
            <w:proofErr w:type="spellEnd"/>
            <w:r w:rsidR="003240A8">
              <w:rPr>
                <w:rFonts w:ascii="Arial" w:eastAsia="Yu Mincho" w:hAnsi="Arial" w:cs="Arial"/>
                <w:sz w:val="20"/>
                <w:szCs w:val="20"/>
              </w:rPr>
              <w:t xml:space="preserve"> avoid different need codes across SIBs.</w:t>
            </w:r>
            <w:r>
              <w:rPr>
                <w:rFonts w:ascii="Arial" w:eastAsia="Yu Mincho" w:hAnsi="Arial" w:cs="Arial"/>
                <w:sz w:val="20"/>
                <w:szCs w:val="20"/>
              </w:rPr>
              <w:t xml:space="preserve"> </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w:t>
      </w:r>
      <w:proofErr w:type="spellStart"/>
      <w:r w:rsidRPr="00CA5ED8">
        <w:rPr>
          <w:rFonts w:ascii="Arial" w:hAnsi="Arial" w:cs="Arial"/>
        </w:rPr>
        <w:t>signalling</w:t>
      </w:r>
      <w:proofErr w:type="spellEnd"/>
      <w:r w:rsidRPr="00CA5ED8">
        <w:rPr>
          <w:rFonts w:ascii="Arial" w:hAnsi="Arial" w:cs="Arial"/>
        </w:rPr>
        <w:t xml:space="preserve">,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proofErr w:type="spellStart"/>
      <w:ins w:id="24" w:author="Ericsson" w:date="2020-04-15T22:52:00Z">
        <w:r w:rsidRPr="00CA5ED8">
          <w:rPr>
            <w:rFonts w:ascii="Arial" w:hAnsi="Arial" w:cs="Arial"/>
            <w:i/>
            <w:iCs/>
            <w:highlight w:val="yellow"/>
          </w:rPr>
          <w:t>signalling</w:t>
        </w:r>
        <w:proofErr w:type="spellEnd"/>
        <w:r w:rsidRPr="00CA5ED8">
          <w:rPr>
            <w:rFonts w:ascii="Arial" w:hAnsi="Arial" w:cs="Arial"/>
            <w:i/>
            <w:iCs/>
            <w:highlight w:val="yellow"/>
          </w:rPr>
          <w:t xml:space="preserve">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lastRenderedPageBreak/>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r w:rsidR="004128E2" w:rsidRPr="005A245C" w14:paraId="27317236" w14:textId="77777777" w:rsidTr="006E67A3">
        <w:tc>
          <w:tcPr>
            <w:tcW w:w="1434" w:type="dxa"/>
          </w:tcPr>
          <w:p w14:paraId="7E73CAE1" w14:textId="41F62AAA" w:rsidR="004128E2" w:rsidRPr="004128E2" w:rsidRDefault="004128E2" w:rsidP="003B416B">
            <w:pPr>
              <w:spacing w:before="60" w:after="60"/>
              <w:rPr>
                <w:rFonts w:ascii="Arial" w:eastAsia="Yu Mincho" w:hAnsi="Arial" w:cs="Arial"/>
              </w:rPr>
            </w:pPr>
            <w:r>
              <w:rPr>
                <w:rFonts w:ascii="Arial" w:eastAsia="Yu Mincho" w:hAnsi="Arial" w:cs="Arial" w:hint="eastAsia"/>
              </w:rPr>
              <w:t>NEC</w:t>
            </w:r>
          </w:p>
        </w:tc>
        <w:tc>
          <w:tcPr>
            <w:tcW w:w="2187" w:type="dxa"/>
          </w:tcPr>
          <w:p w14:paraId="3B3B07F5" w14:textId="77777777" w:rsidR="004128E2" w:rsidRDefault="004128E2" w:rsidP="003B416B">
            <w:pPr>
              <w:spacing w:before="60" w:after="60"/>
              <w:rPr>
                <w:rFonts w:ascii="Arial" w:hAnsi="Arial" w:cs="Arial"/>
              </w:rPr>
            </w:pPr>
          </w:p>
        </w:tc>
        <w:tc>
          <w:tcPr>
            <w:tcW w:w="5758" w:type="dxa"/>
          </w:tcPr>
          <w:p w14:paraId="62AD2355" w14:textId="6FFF5662" w:rsidR="004128E2" w:rsidRPr="00C75A25" w:rsidRDefault="00C75A25" w:rsidP="003B416B">
            <w:pPr>
              <w:spacing w:before="60" w:after="60"/>
              <w:rPr>
                <w:rFonts w:ascii="Arial" w:eastAsia="Yu Mincho" w:hAnsi="Arial" w:cs="Arial"/>
              </w:rPr>
            </w:pPr>
            <w:r>
              <w:rPr>
                <w:rFonts w:ascii="Arial" w:eastAsia="Yu Mincho" w:hAnsi="Arial" w:cs="Arial" w:hint="eastAsia"/>
              </w:rPr>
              <w:t>original wording looks fine</w:t>
            </w:r>
          </w:p>
        </w:tc>
      </w:tr>
      <w:tr w:rsidR="003240A8" w:rsidRPr="005A245C" w14:paraId="2D8F44CC" w14:textId="77777777" w:rsidTr="006E67A3">
        <w:tc>
          <w:tcPr>
            <w:tcW w:w="1434" w:type="dxa"/>
          </w:tcPr>
          <w:p w14:paraId="071289B9" w14:textId="427F7C27" w:rsidR="003240A8" w:rsidRDefault="003240A8" w:rsidP="003B416B">
            <w:pPr>
              <w:spacing w:before="60" w:after="60"/>
              <w:rPr>
                <w:rFonts w:ascii="Arial" w:eastAsia="Yu Mincho" w:hAnsi="Arial" w:cs="Arial" w:hint="eastAsia"/>
              </w:rPr>
            </w:pPr>
            <w:r>
              <w:rPr>
                <w:rFonts w:ascii="Arial" w:eastAsia="Yu Mincho" w:hAnsi="Arial" w:cs="Arial"/>
              </w:rPr>
              <w:t>Interdigital</w:t>
            </w:r>
          </w:p>
        </w:tc>
        <w:tc>
          <w:tcPr>
            <w:tcW w:w="2187" w:type="dxa"/>
          </w:tcPr>
          <w:p w14:paraId="6D3A2518" w14:textId="334D1BAE" w:rsidR="003240A8" w:rsidRDefault="003240A8" w:rsidP="003B416B">
            <w:pPr>
              <w:spacing w:before="60" w:after="60"/>
              <w:rPr>
                <w:rFonts w:ascii="Arial" w:hAnsi="Arial" w:cs="Arial"/>
              </w:rPr>
            </w:pPr>
            <w:r>
              <w:rPr>
                <w:rFonts w:ascii="Arial" w:hAnsi="Arial" w:cs="Arial"/>
              </w:rPr>
              <w:t>Agree</w:t>
            </w:r>
          </w:p>
        </w:tc>
        <w:tc>
          <w:tcPr>
            <w:tcW w:w="5758" w:type="dxa"/>
          </w:tcPr>
          <w:p w14:paraId="6AADEDF8" w14:textId="661A626E" w:rsidR="003240A8" w:rsidRDefault="003240A8" w:rsidP="003B416B">
            <w:pPr>
              <w:spacing w:before="60" w:after="60"/>
              <w:rPr>
                <w:rFonts w:ascii="Arial" w:eastAsia="Yu Mincho" w:hAnsi="Arial" w:cs="Arial" w:hint="eastAsia"/>
              </w:rPr>
            </w:pPr>
            <w:r>
              <w:rPr>
                <w:rFonts w:ascii="Arial" w:eastAsia="Yu Mincho" w:hAnsi="Arial" w:cs="Arial"/>
              </w:rPr>
              <w:t>We agree with the rapporteur that the value is what is important.</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w:t>
      </w:r>
      <w:r w:rsidRPr="00CA5ED8">
        <w:rPr>
          <w:rFonts w:ascii="Arial" w:hAnsi="Arial" w:cs="Arial"/>
        </w:rPr>
        <w:lastRenderedPageBreak/>
        <w:t xml:space="preserve">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 xml:space="preserve">Add at the </w:t>
            </w:r>
            <w:proofErr w:type="spellStart"/>
            <w:r>
              <w:rPr>
                <w:rFonts w:ascii="Arial" w:hAnsi="Arial" w:cs="Arial"/>
              </w:rPr>
              <w:t>begining</w:t>
            </w:r>
            <w:proofErr w:type="spellEnd"/>
            <w:r>
              <w:rPr>
                <w:rFonts w:ascii="Arial" w:hAnsi="Arial" w:cs="Arial"/>
              </w:rPr>
              <w:t>:</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rPr>
            </w:pPr>
            <w:ins w:id="34" w:author="Huawei" w:date="2020-04-13T18:23:00Z">
              <w:r w:rsidRPr="000D1D29">
                <w:rPr>
                  <w:rFonts w:ascii="Times New Roman" w:eastAsia="Times New Roman" w:hAnsi="Times New Roman" w:cs="Times New Roman"/>
                  <w:sz w:val="20"/>
                  <w:szCs w:val="20"/>
                </w:rPr>
                <w:t>5&gt;</w:t>
              </w:r>
              <w:r w:rsidRPr="000D1D29">
                <w:rPr>
                  <w:rFonts w:ascii="Times New Roman" w:eastAsia="Times New Roman" w:hAnsi="Times New Roman" w:cs="Times New Roman"/>
                  <w:sz w:val="20"/>
                  <w:szCs w:val="20"/>
                </w:rPr>
                <w:tab/>
              </w:r>
            </w:ins>
            <w:ins w:id="35" w:author="Huawei" w:date="2020-04-13T18:30:00Z">
              <w:r w:rsidRPr="000D1D29">
                <w:rPr>
                  <w:rFonts w:ascii="Times New Roman" w:eastAsia="Times New Roman" w:hAnsi="Times New Roman" w:cs="Times New Roman"/>
                  <w:sz w:val="20"/>
                  <w:szCs w:val="20"/>
                </w:rPr>
                <w:t>for all cells applicable for idle/inactive measurement reporting</w:t>
              </w:r>
            </w:ins>
            <w:ins w:id="36" w:author="Huawei" w:date="2020-04-13T18:23:00Z">
              <w:r w:rsidRPr="000D1D29">
                <w:rPr>
                  <w:rFonts w:ascii="Times New Roman" w:eastAsia="Times New Roman" w:hAnsi="Times New Roman" w:cs="Times New Roman"/>
                  <w:sz w:val="20"/>
                  <w:szCs w:val="20"/>
                </w:rPr>
                <w:t xml:space="preserve">, derive the </w:t>
              </w:r>
            </w:ins>
            <w:ins w:id="37" w:author="Huawei" w:date="2020-04-13T19:08:00Z">
              <w:r w:rsidRPr="000D1D29">
                <w:rPr>
                  <w:rFonts w:ascii="Times New Roman" w:eastAsia="Times New Roman" w:hAnsi="Times New Roman" w:cs="Times New Roman"/>
                  <w:sz w:val="20"/>
                  <w:szCs w:val="20"/>
                </w:rPr>
                <w:t xml:space="preserve">cell measurement </w:t>
              </w:r>
            </w:ins>
            <w:ins w:id="38" w:author="Huawei" w:date="2020-04-13T18:23:00Z">
              <w:r w:rsidRPr="000D1D29">
                <w:rPr>
                  <w:rFonts w:ascii="Times New Roman" w:eastAsia="Times New Roman" w:hAnsi="Times New Roman" w:cs="Times New Roman"/>
                  <w:sz w:val="20"/>
                  <w:szCs w:val="20"/>
                </w:rPr>
                <w:t xml:space="preserve">results of the quantities indicated by </w:t>
              </w:r>
              <w:proofErr w:type="spellStart"/>
              <w:r w:rsidRPr="000D1D29">
                <w:rPr>
                  <w:rFonts w:ascii="Times New Roman" w:eastAsia="Times New Roman" w:hAnsi="Times New Roman" w:cs="Times New Roman"/>
                  <w:i/>
                  <w:sz w:val="20"/>
                  <w:szCs w:val="20"/>
                </w:rPr>
                <w:t>reportQuantities</w:t>
              </w:r>
              <w:r w:rsidRPr="000D1D29">
                <w:rPr>
                  <w:rFonts w:ascii="Times New Roman" w:eastAsia="Times New Roman" w:hAnsi="Times New Roman" w:cs="Times New Roman"/>
                  <w:i/>
                  <w:sz w:val="20"/>
                  <w:szCs w:val="20"/>
                  <w:highlight w:val="yellow"/>
                </w:rPr>
                <w:t>NR</w:t>
              </w:r>
              <w:proofErr w:type="spellEnd"/>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lastRenderedPageBreak/>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r w:rsidR="00C75A25" w:rsidRPr="005A245C" w14:paraId="0CE063E8" w14:textId="77777777" w:rsidTr="006E67A3">
        <w:tc>
          <w:tcPr>
            <w:tcW w:w="1411" w:type="dxa"/>
          </w:tcPr>
          <w:p w14:paraId="48083C3A" w14:textId="7AB0F504" w:rsidR="00C75A25" w:rsidRPr="00C75A25" w:rsidRDefault="00C75A25" w:rsidP="003B416B">
            <w:pPr>
              <w:spacing w:before="60" w:after="60"/>
              <w:rPr>
                <w:rFonts w:ascii="Arial" w:eastAsia="Yu Mincho" w:hAnsi="Arial" w:cs="Arial"/>
              </w:rPr>
            </w:pPr>
            <w:r>
              <w:rPr>
                <w:rFonts w:ascii="Arial" w:eastAsia="Yu Mincho" w:hAnsi="Arial" w:cs="Arial" w:hint="eastAsia"/>
              </w:rPr>
              <w:t>NEC</w:t>
            </w:r>
          </w:p>
        </w:tc>
        <w:tc>
          <w:tcPr>
            <w:tcW w:w="2201" w:type="dxa"/>
          </w:tcPr>
          <w:p w14:paraId="7EFB5901" w14:textId="78D70086" w:rsidR="00C75A25" w:rsidRPr="003233C0" w:rsidRDefault="003233C0" w:rsidP="003B416B">
            <w:pPr>
              <w:spacing w:before="60" w:after="60"/>
              <w:rPr>
                <w:rFonts w:ascii="Arial" w:eastAsia="Yu Mincho" w:hAnsi="Arial" w:cs="Arial"/>
              </w:rPr>
            </w:pPr>
            <w:r>
              <w:rPr>
                <w:rFonts w:ascii="Arial" w:eastAsia="Yu Mincho" w:hAnsi="Arial" w:cs="Arial" w:hint="eastAsia"/>
              </w:rPr>
              <w:t>Agree</w:t>
            </w:r>
          </w:p>
        </w:tc>
        <w:tc>
          <w:tcPr>
            <w:tcW w:w="5767" w:type="dxa"/>
          </w:tcPr>
          <w:p w14:paraId="0B9276B3" w14:textId="77777777" w:rsidR="00C75A25" w:rsidRDefault="00C75A25" w:rsidP="003B416B">
            <w:pPr>
              <w:spacing w:before="60" w:after="60"/>
              <w:rPr>
                <w:rFonts w:ascii="Arial" w:hAnsi="Arial" w:cs="Arial"/>
                <w:noProof/>
                <w:sz w:val="20"/>
                <w:szCs w:val="28"/>
              </w:rPr>
            </w:pPr>
          </w:p>
        </w:tc>
      </w:tr>
      <w:tr w:rsidR="000B1075" w:rsidRPr="005A245C" w14:paraId="313876AB" w14:textId="77777777" w:rsidTr="006E67A3">
        <w:tc>
          <w:tcPr>
            <w:tcW w:w="1411" w:type="dxa"/>
          </w:tcPr>
          <w:p w14:paraId="59A45A93" w14:textId="227BE94D" w:rsidR="000B1075" w:rsidRDefault="000B1075" w:rsidP="003B416B">
            <w:pPr>
              <w:spacing w:before="60" w:after="60"/>
              <w:rPr>
                <w:rFonts w:ascii="Arial" w:eastAsia="Yu Mincho" w:hAnsi="Arial" w:cs="Arial" w:hint="eastAsia"/>
              </w:rPr>
            </w:pPr>
            <w:r>
              <w:rPr>
                <w:rFonts w:ascii="Arial" w:eastAsia="Yu Mincho" w:hAnsi="Arial" w:cs="Arial"/>
              </w:rPr>
              <w:t>Interdigital</w:t>
            </w:r>
          </w:p>
        </w:tc>
        <w:tc>
          <w:tcPr>
            <w:tcW w:w="2201" w:type="dxa"/>
          </w:tcPr>
          <w:p w14:paraId="11339CC3" w14:textId="4F6B6CDF" w:rsidR="000B1075" w:rsidRDefault="000B1075" w:rsidP="003B416B">
            <w:pPr>
              <w:spacing w:before="60" w:after="60"/>
              <w:rPr>
                <w:rFonts w:ascii="Arial" w:eastAsia="Yu Mincho" w:hAnsi="Arial" w:cs="Arial" w:hint="eastAsia"/>
              </w:rPr>
            </w:pPr>
            <w:r>
              <w:rPr>
                <w:rFonts w:ascii="Arial" w:eastAsia="Yu Mincho" w:hAnsi="Arial" w:cs="Arial"/>
              </w:rPr>
              <w:t>Agree</w:t>
            </w:r>
          </w:p>
        </w:tc>
        <w:tc>
          <w:tcPr>
            <w:tcW w:w="5767" w:type="dxa"/>
          </w:tcPr>
          <w:p w14:paraId="041192C6" w14:textId="77777777" w:rsidR="000B1075" w:rsidRDefault="000B1075" w:rsidP="003B416B">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proofErr w:type="gramStart"/>
      <w:r w:rsidRPr="00CA5ED8">
        <w:rPr>
          <w:rFonts w:ascii="Arial" w:hAnsi="Arial" w:cs="Arial"/>
          <w:b/>
          <w:bCs/>
          <w:color w:val="212529"/>
          <w:lang w:eastAsia="en-GB"/>
        </w:rPr>
        <w:t>9  When</w:t>
      </w:r>
      <w:proofErr w:type="gramEnd"/>
      <w:r w:rsidRPr="00CA5ED8">
        <w:rPr>
          <w:rFonts w:ascii="Arial" w:hAnsi="Arial" w:cs="Arial"/>
          <w:b/>
          <w:bCs/>
          <w:color w:val="212529"/>
          <w:lang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w:t>
            </w:r>
            <w:proofErr w:type="spellStart"/>
            <w:r>
              <w:rPr>
                <w:rFonts w:ascii="Arial" w:hAnsi="Arial" w:cs="Arial"/>
              </w:rPr>
              <w:t>RRC_Connected</w:t>
            </w:r>
            <w:proofErr w:type="spellEnd"/>
            <w:r>
              <w:rPr>
                <w:rFonts w:ascii="Arial" w:hAnsi="Arial" w:cs="Arial"/>
              </w:rPr>
              <w:t xml:space="preserve"> mode measurement, there is proposal </w:t>
            </w:r>
            <w:r>
              <w:rPr>
                <w:rFonts w:ascii="Arial" w:hAnsi="Arial" w:cs="Arial"/>
              </w:rPr>
              <w:lastRenderedPageBreak/>
              <w:t xml:space="preserve">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W</w:t>
            </w:r>
            <w:r>
              <w:rPr>
                <w:rFonts w:ascii="Arial" w:eastAsiaTheme="minorEastAsia" w:hAnsi="Arial" w:cs="Arial"/>
              </w:rPr>
              <w:t>e agree with ZTE.</w:t>
            </w:r>
          </w:p>
        </w:tc>
      </w:tr>
      <w:tr w:rsidR="00615998" w:rsidRPr="005A245C" w14:paraId="7211A267" w14:textId="77777777" w:rsidTr="006E67A3">
        <w:tc>
          <w:tcPr>
            <w:tcW w:w="1405" w:type="dxa"/>
          </w:tcPr>
          <w:p w14:paraId="6A32F556" w14:textId="4E3CA862"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2189" w:type="dxa"/>
          </w:tcPr>
          <w:p w14:paraId="3FFAD29D" w14:textId="05990E95" w:rsidR="00615998" w:rsidRPr="00615998" w:rsidRDefault="00615998" w:rsidP="003B416B">
            <w:pPr>
              <w:spacing w:before="60" w:after="60"/>
              <w:rPr>
                <w:rFonts w:ascii="Arial" w:eastAsia="Yu Mincho" w:hAnsi="Arial" w:cs="Arial"/>
              </w:rPr>
            </w:pPr>
            <w:r>
              <w:rPr>
                <w:rFonts w:ascii="Arial" w:eastAsia="Yu Mincho" w:hAnsi="Arial" w:cs="Arial" w:hint="eastAsia"/>
              </w:rPr>
              <w:t>Agree</w:t>
            </w:r>
          </w:p>
        </w:tc>
        <w:tc>
          <w:tcPr>
            <w:tcW w:w="5785" w:type="dxa"/>
          </w:tcPr>
          <w:p w14:paraId="146E99DE" w14:textId="59AFEC0B" w:rsidR="00615998" w:rsidRPr="00615998" w:rsidRDefault="00615998" w:rsidP="003B416B">
            <w:pPr>
              <w:spacing w:before="60" w:after="60"/>
              <w:rPr>
                <w:rFonts w:ascii="Arial" w:eastAsia="Yu Mincho" w:hAnsi="Arial" w:cs="Arial"/>
              </w:rPr>
            </w:pPr>
          </w:p>
        </w:tc>
      </w:tr>
      <w:tr w:rsidR="000B1075" w:rsidRPr="005A245C" w14:paraId="2FA8A888" w14:textId="77777777" w:rsidTr="006E67A3">
        <w:tc>
          <w:tcPr>
            <w:tcW w:w="1405" w:type="dxa"/>
          </w:tcPr>
          <w:p w14:paraId="4A297448" w14:textId="7B67D57D" w:rsidR="000B1075" w:rsidRDefault="000B1075" w:rsidP="003B416B">
            <w:pPr>
              <w:spacing w:before="60" w:after="60"/>
              <w:rPr>
                <w:rFonts w:ascii="Arial" w:eastAsia="Yu Mincho" w:hAnsi="Arial" w:cs="Arial" w:hint="eastAsia"/>
              </w:rPr>
            </w:pPr>
            <w:r>
              <w:rPr>
                <w:rFonts w:ascii="Arial" w:eastAsia="Yu Mincho" w:hAnsi="Arial" w:cs="Arial"/>
              </w:rPr>
              <w:t>Interdigital</w:t>
            </w:r>
          </w:p>
        </w:tc>
        <w:tc>
          <w:tcPr>
            <w:tcW w:w="2189" w:type="dxa"/>
          </w:tcPr>
          <w:p w14:paraId="335ECC7E" w14:textId="4263C183" w:rsidR="000B1075" w:rsidRDefault="000B1075" w:rsidP="003B416B">
            <w:pPr>
              <w:spacing w:before="60" w:after="60"/>
              <w:rPr>
                <w:rFonts w:ascii="Arial" w:eastAsia="Yu Mincho" w:hAnsi="Arial" w:cs="Arial" w:hint="eastAsia"/>
              </w:rPr>
            </w:pPr>
            <w:r>
              <w:rPr>
                <w:rFonts w:ascii="Arial" w:eastAsia="Yu Mincho" w:hAnsi="Arial" w:cs="Arial"/>
              </w:rPr>
              <w:t>Agree</w:t>
            </w:r>
          </w:p>
        </w:tc>
        <w:tc>
          <w:tcPr>
            <w:tcW w:w="5785" w:type="dxa"/>
          </w:tcPr>
          <w:p w14:paraId="56D7CB8C" w14:textId="77777777" w:rsidR="000B1075" w:rsidRPr="00615998" w:rsidRDefault="000B1075" w:rsidP="003B416B">
            <w:pPr>
              <w:spacing w:before="60" w:after="60"/>
              <w:rPr>
                <w:rFonts w:ascii="Arial" w:eastAsia="Yu Mincho" w:hAnsi="Arial" w:cs="Arial"/>
              </w:rPr>
            </w:pP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We don’t see strong necessity for this. Whether the provided results to SN is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4814" w:type="dxa"/>
          </w:tcPr>
          <w:p w14:paraId="25533DB4" w14:textId="77777777" w:rsidR="00122FE0" w:rsidRDefault="00122FE0" w:rsidP="003B416B">
            <w:pPr>
              <w:spacing w:before="60" w:after="60"/>
              <w:rPr>
                <w:rFonts w:ascii="Arial" w:hAnsi="Arial" w:cs="Arial"/>
                <w:lang w:val="en-GB"/>
              </w:rPr>
            </w:pPr>
          </w:p>
        </w:tc>
      </w:tr>
      <w:tr w:rsidR="00615998" w:rsidRPr="005A245C" w14:paraId="3EED2C8F" w14:textId="77777777" w:rsidTr="006E67A3">
        <w:trPr>
          <w:trHeight w:val="388"/>
        </w:trPr>
        <w:tc>
          <w:tcPr>
            <w:tcW w:w="1505" w:type="dxa"/>
          </w:tcPr>
          <w:p w14:paraId="5A3FD604" w14:textId="49A99EA1"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3060" w:type="dxa"/>
          </w:tcPr>
          <w:p w14:paraId="5E02321D" w14:textId="339897BC" w:rsidR="00615998" w:rsidRPr="00615998" w:rsidRDefault="00615998" w:rsidP="003B416B">
            <w:pPr>
              <w:spacing w:before="60" w:after="60"/>
              <w:rPr>
                <w:rFonts w:ascii="Arial" w:eastAsia="Yu Mincho" w:hAnsi="Arial" w:cs="Arial"/>
              </w:rPr>
            </w:pPr>
            <w:r>
              <w:rPr>
                <w:rFonts w:ascii="Arial" w:eastAsia="Yu Mincho" w:hAnsi="Arial" w:cs="Arial" w:hint="eastAsia"/>
              </w:rPr>
              <w:t>Disagree</w:t>
            </w:r>
          </w:p>
        </w:tc>
        <w:tc>
          <w:tcPr>
            <w:tcW w:w="4814" w:type="dxa"/>
          </w:tcPr>
          <w:p w14:paraId="15497A80" w14:textId="348CB14F" w:rsidR="00615998" w:rsidRPr="00615998" w:rsidRDefault="00615998" w:rsidP="003B416B">
            <w:pPr>
              <w:spacing w:before="60" w:after="60"/>
              <w:rPr>
                <w:rFonts w:ascii="Arial" w:eastAsia="Yu Mincho" w:hAnsi="Arial" w:cs="Arial"/>
              </w:rPr>
            </w:pPr>
            <w:r>
              <w:rPr>
                <w:rFonts w:ascii="Arial" w:eastAsia="Yu Mincho" w:hAnsi="Arial" w:cs="Arial" w:hint="eastAsia"/>
              </w:rPr>
              <w:t>we do not see sufficient reason to introduce this so far</w:t>
            </w:r>
          </w:p>
        </w:tc>
      </w:tr>
      <w:tr w:rsidR="000B1075" w:rsidRPr="005A245C" w14:paraId="73FC411A" w14:textId="77777777" w:rsidTr="006E67A3">
        <w:trPr>
          <w:trHeight w:val="388"/>
        </w:trPr>
        <w:tc>
          <w:tcPr>
            <w:tcW w:w="1505" w:type="dxa"/>
          </w:tcPr>
          <w:p w14:paraId="44EB18C6" w14:textId="62766774" w:rsidR="000B1075" w:rsidRDefault="000B1075" w:rsidP="003B416B">
            <w:pPr>
              <w:spacing w:before="60" w:after="60"/>
              <w:rPr>
                <w:rFonts w:ascii="Arial" w:eastAsia="Yu Mincho" w:hAnsi="Arial" w:cs="Arial" w:hint="eastAsia"/>
              </w:rPr>
            </w:pPr>
            <w:r>
              <w:rPr>
                <w:rFonts w:ascii="Arial" w:eastAsia="Yu Mincho" w:hAnsi="Arial" w:cs="Arial"/>
              </w:rPr>
              <w:t>Interdigital</w:t>
            </w:r>
          </w:p>
        </w:tc>
        <w:tc>
          <w:tcPr>
            <w:tcW w:w="3060" w:type="dxa"/>
          </w:tcPr>
          <w:p w14:paraId="0A222AE4" w14:textId="6B91B5E5" w:rsidR="000B1075" w:rsidRDefault="000B1075" w:rsidP="003B416B">
            <w:pPr>
              <w:spacing w:before="60" w:after="60"/>
              <w:rPr>
                <w:rFonts w:ascii="Arial" w:eastAsia="Yu Mincho" w:hAnsi="Arial" w:cs="Arial" w:hint="eastAsia"/>
              </w:rPr>
            </w:pPr>
            <w:r>
              <w:rPr>
                <w:rFonts w:ascii="Arial" w:eastAsia="Yu Mincho" w:hAnsi="Arial" w:cs="Arial"/>
              </w:rPr>
              <w:t>Disagree</w:t>
            </w:r>
          </w:p>
        </w:tc>
        <w:tc>
          <w:tcPr>
            <w:tcW w:w="4814" w:type="dxa"/>
          </w:tcPr>
          <w:p w14:paraId="5BD420D4" w14:textId="71C1C984" w:rsidR="000B1075" w:rsidRDefault="005D6A06" w:rsidP="003B416B">
            <w:pPr>
              <w:spacing w:before="60" w:after="60"/>
              <w:rPr>
                <w:rFonts w:ascii="Arial" w:eastAsia="Yu Mincho" w:hAnsi="Arial" w:cs="Arial" w:hint="eastAsia"/>
              </w:rPr>
            </w:pPr>
            <w:r>
              <w:rPr>
                <w:rFonts w:ascii="Arial" w:eastAsia="Yu Mincho" w:hAnsi="Arial" w:cs="Arial"/>
              </w:rPr>
              <w:t>Perhaps this optimization is not critical at this stage.</w:t>
            </w:r>
            <w:bookmarkStart w:id="41" w:name="_GoBack"/>
            <w:bookmarkEnd w:id="41"/>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351AE7"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AE24A5">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AE24A5">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AE24A5">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lastRenderedPageBreak/>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w:t>
            </w:r>
            <w:proofErr w:type="spellStart"/>
            <w:r>
              <w:rPr>
                <w:rFonts w:ascii="Arial" w:hAnsi="Arial" w:cs="Arial"/>
              </w:rPr>
              <w:t>RRCRelease</w:t>
            </w:r>
            <w:proofErr w:type="spellEnd"/>
            <w:r>
              <w:rPr>
                <w:rFonts w:ascii="Arial" w:hAnsi="Arial" w:cs="Arial"/>
              </w:rPr>
              <w:t>, should be removed) and unclear, we propose to update as follows in 5.6.20</w:t>
            </w:r>
          </w:p>
          <w:p w14:paraId="2DA1FDCC" w14:textId="77777777" w:rsidR="00D66BD2" w:rsidRPr="00EF3601" w:rsidRDefault="00D66BD2" w:rsidP="00D66BD2">
            <w:pPr>
              <w:overflowPunct w:val="0"/>
              <w:adjustRightInd w:val="0"/>
              <w:spacing w:after="180"/>
              <w:rPr>
                <w:ins w:id="42" w:author="Huawei" w:date="2020-04-13T11:43:00Z"/>
                <w:rFonts w:ascii="Times New Roman" w:eastAsia="Times New Roman" w:hAnsi="Times New Roman" w:cs="Times New Roman"/>
                <w:sz w:val="20"/>
                <w:szCs w:val="20"/>
              </w:rPr>
            </w:pPr>
            <w:ins w:id="43" w:author="Huawei" w:date="2020-04-13T17:53:00Z">
              <w:r w:rsidRPr="00EF3601">
                <w:rPr>
                  <w:rFonts w:ascii="Times New Roman" w:eastAsia="Times New Roman" w:hAnsi="Times New Roman" w:cs="Times New Roman"/>
                  <w:sz w:val="20"/>
                  <w:szCs w:val="20"/>
                </w:rPr>
                <w:t xml:space="preserve">When T331is running, </w:t>
              </w:r>
            </w:ins>
            <w:ins w:id="44" w:author="Huawei" w:date="2020-04-13T11:42:00Z">
              <w:r w:rsidRPr="00EF3601">
                <w:rPr>
                  <w:rFonts w:ascii="Times New Roman" w:eastAsia="Times New Roman" w:hAnsi="Times New Roman" w:cs="Times New Roman"/>
                  <w:sz w:val="20"/>
                  <w:szCs w:val="20"/>
                </w:rPr>
                <w:t xml:space="preserve">the UE shall </w:t>
              </w:r>
            </w:ins>
            <w:ins w:id="45" w:author="Huawei" w:date="2020-04-13T11:43:00Z">
              <w:r w:rsidRPr="00EF3601">
                <w:rPr>
                  <w:rFonts w:ascii="Times New Roman" w:eastAsia="Times New Roman" w:hAnsi="Times New Roman" w:cs="Times New Roman"/>
                  <w:sz w:val="20"/>
                  <w:szCs w:val="20"/>
                </w:rPr>
                <w:t xml:space="preserve">initiate </w:t>
              </w:r>
            </w:ins>
            <w:ins w:id="46" w:author="Huawei" w:date="2020-04-13T17:53:00Z">
              <w:r w:rsidRPr="00EF3601">
                <w:rPr>
                  <w:rFonts w:ascii="Times New Roman" w:eastAsia="Times New Roman" w:hAnsi="Times New Roman" w:cs="Times New Roman"/>
                  <w:sz w:val="20"/>
                  <w:szCs w:val="20"/>
                </w:rPr>
                <w:t>this procedure</w:t>
              </w:r>
            </w:ins>
            <w:ins w:id="47"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48" w:author="Huawei" w:date="2020-04-13T11:43:00Z"/>
                <w:rFonts w:ascii="Times New Roman" w:eastAsia="SimSun" w:hAnsi="Times New Roman" w:cs="Times New Roman"/>
                <w:sz w:val="20"/>
                <w:szCs w:val="20"/>
                <w:lang w:eastAsia="en-GB"/>
              </w:rPr>
            </w:pPr>
            <w:ins w:id="49"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50" w:author="Huawei" w:date="2020-04-13T11:42:00Z">
              <w:r w:rsidRPr="00EF3601">
                <w:rPr>
                  <w:rFonts w:ascii="Times New Roman" w:eastAsia="SimSun" w:hAnsi="Times New Roman" w:cs="Times New Roman"/>
                  <w:sz w:val="20"/>
                  <w:szCs w:val="20"/>
                  <w:lang w:eastAsia="en-GB"/>
                </w:rPr>
                <w:t xml:space="preserve"> </w:t>
              </w:r>
            </w:ins>
            <w:ins w:id="51"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52"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53" w:author="Huawei" w:date="2020-04-13T11:47:00Z"/>
                <w:rFonts w:ascii="Times New Roman" w:eastAsia="SimSun" w:hAnsi="Times New Roman" w:cs="Times New Roman"/>
                <w:sz w:val="20"/>
                <w:szCs w:val="20"/>
                <w:lang w:eastAsia="en-GB"/>
              </w:rPr>
            </w:pPr>
            <w:ins w:id="54" w:author="Huawei" w:date="2020-04-13T11:47:00Z">
              <w:r w:rsidRPr="00EF3601">
                <w:rPr>
                  <w:rFonts w:ascii="Times New Roman" w:eastAsia="SimSun" w:hAnsi="Times New Roman" w:cs="Times New Roman"/>
                  <w:sz w:val="20"/>
                  <w:szCs w:val="20"/>
                  <w:lang w:eastAsia="en-GB"/>
                </w:rPr>
                <w:t>-</w:t>
              </w:r>
            </w:ins>
            <w:ins w:id="55" w:author="Huawei" w:date="2020-04-13T11:42:00Z">
              <w:r w:rsidRPr="00EF3601">
                <w:rPr>
                  <w:rFonts w:ascii="Times New Roman" w:eastAsia="SimSun" w:hAnsi="Times New Roman" w:cs="Times New Roman"/>
                  <w:sz w:val="20"/>
                  <w:szCs w:val="20"/>
                  <w:lang w:eastAsia="en-GB"/>
                </w:rPr>
                <w:tab/>
              </w:r>
            </w:ins>
            <w:ins w:id="56" w:author="Huawei" w:date="2020-04-13T11:47:00Z">
              <w:r w:rsidRPr="00EF3601">
                <w:rPr>
                  <w:rFonts w:ascii="Times New Roman" w:eastAsia="SimSun" w:hAnsi="Times New Roman" w:cs="Times New Roman"/>
                  <w:sz w:val="20"/>
                  <w:szCs w:val="20"/>
                  <w:lang w:eastAsia="en-GB"/>
                </w:rPr>
                <w:t>upon cell selection/reselection</w:t>
              </w:r>
            </w:ins>
            <w:ins w:id="57" w:author="Huawei" w:date="2020-04-13T17:53:00Z">
              <w:r w:rsidRPr="00EF3601">
                <w:rPr>
                  <w:rFonts w:ascii="Times New Roman" w:eastAsia="SimSun" w:hAnsi="Times New Roman" w:cs="Times New Roman"/>
                  <w:sz w:val="20"/>
                  <w:szCs w:val="20"/>
                  <w:lang w:eastAsia="en-GB"/>
                </w:rPr>
                <w:t xml:space="preserve"> while in </w:t>
              </w:r>
            </w:ins>
            <w:ins w:id="58" w:author="Huawei" w:date="2020-04-13T17:54:00Z">
              <w:r w:rsidRPr="00EF3601">
                <w:rPr>
                  <w:rFonts w:ascii="Times New Roman" w:eastAsia="SimSun" w:hAnsi="Times New Roman" w:cs="Times New Roman"/>
                  <w:sz w:val="20"/>
                  <w:szCs w:val="20"/>
                  <w:lang w:eastAsia="en-GB"/>
                </w:rPr>
                <w:t xml:space="preserve">RRC_IDLE or </w:t>
              </w:r>
            </w:ins>
            <w:ins w:id="59" w:author="Huawei" w:date="2020-04-13T17:53:00Z">
              <w:r w:rsidRPr="00EF3601">
                <w:rPr>
                  <w:rFonts w:ascii="Times New Roman" w:eastAsia="SimSun" w:hAnsi="Times New Roman" w:cs="Times New Roman"/>
                  <w:sz w:val="20"/>
                  <w:szCs w:val="20"/>
                  <w:lang w:eastAsia="en-GB"/>
                </w:rPr>
                <w:t>RRC_INACTIVE</w:t>
              </w:r>
            </w:ins>
            <w:ins w:id="60"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61" w:author="Huawei" w:date="2020-04-13T11:47:00Z"/>
                <w:rFonts w:ascii="Times New Roman" w:eastAsia="SimSun" w:hAnsi="Times New Roman" w:cs="Times New Roman"/>
                <w:sz w:val="20"/>
                <w:szCs w:val="20"/>
                <w:lang w:eastAsia="en-GB"/>
              </w:rPr>
            </w:pPr>
            <w:ins w:id="62" w:author="Huawei" w:date="2020-04-13T11:47:00Z">
              <w:r w:rsidRPr="00EF3601">
                <w:rPr>
                  <w:rFonts w:ascii="Times New Roman" w:eastAsia="SimSun" w:hAnsi="Times New Roman" w:cs="Times New Roman"/>
                  <w:sz w:val="20"/>
                  <w:szCs w:val="20"/>
                  <w:lang w:eastAsia="en-GB"/>
                </w:rPr>
                <w:t>-</w:t>
              </w:r>
            </w:ins>
            <w:ins w:id="63" w:author="Huawei" w:date="2020-04-13T17:39:00Z">
              <w:r w:rsidRPr="00EF3601">
                <w:rPr>
                  <w:rFonts w:ascii="Times New Roman" w:eastAsia="SimSun" w:hAnsi="Times New Roman" w:cs="Times New Roman"/>
                  <w:sz w:val="20"/>
                  <w:szCs w:val="20"/>
                  <w:lang w:eastAsia="en-GB"/>
                </w:rPr>
                <w:tab/>
                <w:t>upon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4" w:author="Huawei" w:date="2020-04-13T17:40:00Z">
              <w:r w:rsidRPr="00EF3601">
                <w:rPr>
                  <w:rFonts w:ascii="Times New Roman" w:eastAsia="Times New Roman" w:hAnsi="Times New Roman" w:cs="Times New Roman"/>
                  <w:sz w:val="20"/>
                  <w:szCs w:val="20"/>
                </w:rPr>
                <w:t>en the procedure is initiated</w:t>
              </w:r>
            </w:ins>
            <w:del w:id="65"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66" w:author="Huawei" w:date="2020-04-13T12:15:00Z"/>
                <w:rFonts w:ascii="Times New Roman" w:eastAsia="SimSun" w:hAnsi="Times New Roman" w:cs="Times New Roman"/>
                <w:sz w:val="20"/>
                <w:szCs w:val="20"/>
                <w:lang w:eastAsia="en-GB"/>
              </w:rPr>
            </w:pPr>
            <w:ins w:id="67"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68" w:author="Huawei" w:date="2020-04-13T17:24:00Z">
              <w:r w:rsidRPr="00EF3601">
                <w:rPr>
                  <w:rFonts w:ascii="Times New Roman" w:eastAsia="SimSun" w:hAnsi="Times New Roman" w:cs="Times New Roman"/>
                  <w:sz w:val="20"/>
                  <w:szCs w:val="20"/>
                  <w:lang w:eastAsia="en-GB"/>
                </w:rPr>
                <w:t xml:space="preserve">ensure having </w:t>
              </w:r>
            </w:ins>
            <w:ins w:id="69" w:author="Huawei" w:date="2020-04-13T12:15:00Z">
              <w:r w:rsidRPr="00EF3601">
                <w:rPr>
                  <w:rFonts w:ascii="Times New Roman" w:eastAsia="SimSun" w:hAnsi="Times New Roman" w:cs="Times New Roman"/>
                  <w:sz w:val="20"/>
                  <w:szCs w:val="20"/>
                  <w:lang w:eastAsia="en-GB"/>
                </w:rPr>
                <w:t>acquire</w:t>
              </w:r>
            </w:ins>
            <w:ins w:id="70" w:author="Huawei" w:date="2020-04-13T17:24:00Z">
              <w:r w:rsidRPr="00EF3601">
                <w:rPr>
                  <w:rFonts w:ascii="Times New Roman" w:eastAsia="SimSun" w:hAnsi="Times New Roman" w:cs="Times New Roman"/>
                  <w:sz w:val="20"/>
                  <w:szCs w:val="20"/>
                  <w:lang w:eastAsia="en-GB"/>
                </w:rPr>
                <w:t>d</w:t>
              </w:r>
            </w:ins>
            <w:ins w:id="71"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72"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 xml:space="preserve">4) 5.6.20.2, it is wrong that serving cell measurement inclusion is subject to </w:t>
            </w:r>
            <w:proofErr w:type="spellStart"/>
            <w:r w:rsidRPr="00F96597">
              <w:rPr>
                <w:rFonts w:ascii="Arial" w:hAnsi="Arial" w:cs="Arial"/>
                <w:b/>
              </w:rPr>
              <w:t>qualityThreshold</w:t>
            </w:r>
            <w:proofErr w:type="spellEnd"/>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proofErr w:type="spellStart"/>
            <w:r w:rsidRPr="00F96597">
              <w:rPr>
                <w:rFonts w:ascii="Times New Roman" w:eastAsia="Times New Roman" w:hAnsi="Times New Roman" w:cs="Times New Roman"/>
                <w:i/>
                <w:sz w:val="20"/>
                <w:szCs w:val="20"/>
                <w:lang w:eastAsia="en-GB"/>
              </w:rPr>
              <w:t>measCellList</w:t>
            </w:r>
            <w:proofErr w:type="spellEnd"/>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w:t>
            </w:r>
            <w:del w:id="73" w:author="Huawei" w:date="2020-04-13T18:28:00Z">
              <w:r w:rsidRPr="00F96597">
                <w:rPr>
                  <w:rFonts w:ascii="Times New Roman" w:eastAsia="Times New Roman" w:hAnsi="Times New Roman" w:cs="Times New Roman"/>
                  <w:sz w:val="20"/>
                  <w:szCs w:val="20"/>
                </w:rPr>
                <w:delText xml:space="preserve">the serving cell and </w:delText>
              </w:r>
            </w:del>
            <w:r w:rsidRPr="00F96597">
              <w:rPr>
                <w:rFonts w:ascii="Times New Roman" w:eastAsia="Times New Roman" w:hAnsi="Times New Roman" w:cs="Times New Roman"/>
                <w:sz w:val="20"/>
                <w:szCs w:val="20"/>
              </w:rPr>
              <w:t xml:space="preserve">cells </w:t>
            </w:r>
            <w:ins w:id="74" w:author="Huawei" w:date="2020-04-13T18:29:00Z">
              <w:r w:rsidRPr="00F96597">
                <w:rPr>
                  <w:rFonts w:ascii="Times New Roman" w:eastAsia="Times New Roman" w:hAnsi="Times New Roman" w:cs="Times New Roman"/>
                  <w:sz w:val="20"/>
                  <w:szCs w:val="20"/>
                </w:rPr>
                <w:t xml:space="preserve">on </w:t>
              </w:r>
            </w:ins>
            <w:ins w:id="75" w:author="Huawei" w:date="2020-04-13T18:32:00Z">
              <w:r w:rsidRPr="00F96597">
                <w:rPr>
                  <w:rFonts w:ascii="Times New Roman" w:eastAsia="Times New Roman" w:hAnsi="Times New Roman" w:cs="Times New Roman"/>
                  <w:sz w:val="20"/>
                  <w:szCs w:val="20"/>
                </w:rPr>
                <w:t>the measured</w:t>
              </w:r>
            </w:ins>
            <w:ins w:id="76" w:author="Huawei" w:date="2020-04-13T18:29:00Z">
              <w:r w:rsidRPr="00F96597">
                <w:rPr>
                  <w:rFonts w:ascii="Times New Roman" w:eastAsia="Times New Roman" w:hAnsi="Times New Roman" w:cs="Times New Roman"/>
                  <w:sz w:val="20"/>
                  <w:szCs w:val="20"/>
                </w:rPr>
                <w:t xml:space="preserve"> carrier </w:t>
              </w:r>
            </w:ins>
            <w:r w:rsidRPr="00F96597">
              <w:rPr>
                <w:rFonts w:ascii="Times New Roman" w:eastAsia="Times New Roman" w:hAnsi="Times New Roman" w:cs="Times New Roman"/>
                <w:sz w:val="20"/>
                <w:szCs w:val="20"/>
              </w:rPr>
              <w:t xml:space="preserve">identified by each entry within the </w:t>
            </w:r>
            <w:proofErr w:type="spellStart"/>
            <w:r w:rsidRPr="00F96597">
              <w:rPr>
                <w:rFonts w:ascii="Times New Roman" w:eastAsia="Times New Roman" w:hAnsi="Times New Roman" w:cs="Times New Roman"/>
                <w:i/>
                <w:sz w:val="20"/>
                <w:szCs w:val="20"/>
              </w:rPr>
              <w:t>measCellList</w:t>
            </w:r>
            <w:proofErr w:type="spellEnd"/>
            <w:r w:rsidRPr="00F96597">
              <w:rPr>
                <w:rFonts w:ascii="Times New Roman" w:eastAsia="Times New Roman" w:hAnsi="Times New Roman" w:cs="Times New Roman"/>
                <w:sz w:val="20"/>
                <w:szCs w:val="20"/>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the </w:t>
            </w:r>
            <w:del w:id="77" w:author="Huawei" w:date="2020-04-13T18:28: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proofErr w:type="spellStart"/>
            <w:r w:rsidRPr="00F96597">
              <w:rPr>
                <w:rFonts w:ascii="Times New Roman" w:eastAsia="Times New Roman" w:hAnsi="Times New Roman" w:cs="Times New Roman"/>
                <w:i/>
                <w:sz w:val="20"/>
                <w:szCs w:val="20"/>
              </w:rPr>
              <w:t>maxCellMeasIdle</w:t>
            </w:r>
            <w:proofErr w:type="spellEnd"/>
            <w:r w:rsidRPr="00F96597">
              <w:rPr>
                <w:rFonts w:ascii="Times New Roman" w:eastAsia="Times New Roman" w:hAnsi="Times New Roman" w:cs="Times New Roman"/>
                <w:sz w:val="20"/>
                <w:szCs w:val="20"/>
              </w:rPr>
              <w:t xml:space="preserve"> </w:t>
            </w:r>
            <w:del w:id="78" w:author="Huawei" w:date="2020-04-13T18:49:00Z">
              <w:r w:rsidRPr="00F96597">
                <w:rPr>
                  <w:rFonts w:ascii="Times New Roman" w:eastAsia="Times New Roman" w:hAnsi="Times New Roman" w:cs="Times New Roman"/>
                  <w:sz w:val="20"/>
                  <w:szCs w:val="20"/>
                </w:rPr>
                <w:delText xml:space="preserve">strongest </w:delText>
              </w:r>
            </w:del>
            <w:r w:rsidRPr="00F96597">
              <w:rPr>
                <w:rFonts w:ascii="Times New Roman" w:eastAsia="Times New Roman" w:hAnsi="Times New Roman" w:cs="Times New Roman"/>
                <w:sz w:val="20"/>
                <w:szCs w:val="20"/>
              </w:rPr>
              <w:t xml:space="preserve">identified cells </w:t>
            </w:r>
            <w:ins w:id="79" w:author="Huawei" w:date="2020-04-13T18:20:00Z">
              <w:r w:rsidRPr="00F96597">
                <w:rPr>
                  <w:rFonts w:ascii="Times New Roman" w:eastAsia="Times New Roman" w:hAnsi="Times New Roman" w:cs="Times New Roman"/>
                  <w:sz w:val="20"/>
                  <w:szCs w:val="20"/>
                </w:rPr>
                <w:t>on th</w:t>
              </w:r>
            </w:ins>
            <w:ins w:id="80" w:author="Huawei" w:date="2020-04-13T18:32:00Z">
              <w:r w:rsidRPr="00F96597">
                <w:rPr>
                  <w:rFonts w:ascii="Times New Roman" w:eastAsia="Times New Roman" w:hAnsi="Times New Roman" w:cs="Times New Roman"/>
                  <w:sz w:val="20"/>
                  <w:szCs w:val="20"/>
                </w:rPr>
                <w:t>e measured carrier</w:t>
              </w:r>
            </w:ins>
            <w:ins w:id="81" w:author="Huawei" w:date="2020-04-13T18:20:00Z">
              <w:r w:rsidRPr="00F96597">
                <w:rPr>
                  <w:rFonts w:ascii="Times New Roman" w:eastAsia="Times New Roman" w:hAnsi="Times New Roman" w:cs="Times New Roman"/>
                  <w:sz w:val="20"/>
                  <w:szCs w:val="20"/>
                </w:rPr>
                <w:t xml:space="preserve"> </w:t>
              </w:r>
            </w:ins>
            <w:ins w:id="82" w:author="Huawei" w:date="2020-04-13T18:49:00Z">
              <w:r w:rsidRPr="00F96597">
                <w:rPr>
                  <w:rFonts w:ascii="Times New Roman" w:eastAsia="Times New Roman" w:hAnsi="Times New Roman" w:cs="Times New Roman"/>
                  <w:sz w:val="20"/>
                  <w:szCs w:val="20"/>
                </w:rPr>
                <w:t xml:space="preserve">with the highest sorting quantity </w:t>
              </w:r>
            </w:ins>
            <w:r w:rsidRPr="00F96597">
              <w:rPr>
                <w:rFonts w:ascii="Times New Roman" w:eastAsia="Times New Roman" w:hAnsi="Times New Roman" w:cs="Times New Roman"/>
                <w:sz w:val="20"/>
                <w:szCs w:val="20"/>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83" w:author="Huawei" w:date="2020-04-13T18:18:00Z"/>
                <w:rFonts w:ascii="Times New Roman" w:eastAsia="Times New Roman" w:hAnsi="Times New Roman" w:cs="Times New Roman"/>
                <w:sz w:val="20"/>
                <w:szCs w:val="20"/>
                <w:lang w:eastAsia="en-GB"/>
              </w:rPr>
            </w:pPr>
            <w:ins w:id="84"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5" w:author="Huawei" w:date="2020-04-13T18:28:00Z">
              <w:r w:rsidRPr="00F96597">
                <w:rPr>
                  <w:rFonts w:ascii="Times New Roman" w:eastAsia="Times New Roman" w:hAnsi="Times New Roman" w:cs="Times New Roman"/>
                  <w:sz w:val="20"/>
                  <w:szCs w:val="20"/>
                  <w:lang w:eastAsia="en-GB"/>
                </w:rPr>
                <w:t xml:space="preserve"> </w:t>
              </w:r>
            </w:ins>
            <w:ins w:id="86"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7" w:author="Huawei" w:date="2020-04-13T18:28:00Z">
              <w:r w:rsidRPr="00F96597">
                <w:rPr>
                  <w:rFonts w:ascii="Times New Roman" w:eastAsia="Times New Roman" w:hAnsi="Times New Roman" w:cs="Times New Roman"/>
                  <w:sz w:val="20"/>
                  <w:szCs w:val="20"/>
                  <w:lang w:eastAsia="en-GB"/>
                </w:rPr>
                <w:t>and for the serving cell</w:t>
              </w:r>
            </w:ins>
            <w:ins w:id="88" w:author="Huawei" w:date="2020-04-13T18:18:00Z">
              <w:r w:rsidRPr="00F96597">
                <w:rPr>
                  <w:rFonts w:ascii="Times New Roman" w:eastAsia="Times New Roman" w:hAnsi="Times New Roman" w:cs="Times New Roman"/>
                  <w:sz w:val="20"/>
                  <w:szCs w:val="20"/>
                  <w:lang w:eastAsia="en-GB"/>
                </w:rPr>
                <w:t xml:space="preserve">, derive </w:t>
              </w:r>
            </w:ins>
            <w:ins w:id="89" w:author="Huawei" w:date="2020-04-13T18:51:00Z">
              <w:r w:rsidRPr="00F96597">
                <w:rPr>
                  <w:rFonts w:ascii="Times New Roman" w:eastAsia="Times New Roman" w:hAnsi="Times New Roman" w:cs="Times New Roman"/>
                  <w:sz w:val="20"/>
                  <w:szCs w:val="20"/>
                  <w:lang w:eastAsia="en-GB"/>
                </w:rPr>
                <w:t xml:space="preserve">measurement results for </w:t>
              </w:r>
            </w:ins>
            <w:ins w:id="90" w:author="Huawei" w:date="2020-04-13T18:18:00Z">
              <w:r w:rsidRPr="00F96597">
                <w:rPr>
                  <w:rFonts w:ascii="Times New Roman" w:eastAsia="Times New Roman" w:hAnsi="Times New Roman" w:cs="Times New Roman"/>
                  <w:sz w:val="20"/>
                  <w:szCs w:val="20"/>
                  <w:lang w:eastAsia="en-GB"/>
                </w:rPr>
                <w:t xml:space="preserve">the </w:t>
              </w:r>
            </w:ins>
            <w:ins w:id="91" w:author="Huawei" w:date="2020-04-13T18:30:00Z">
              <w:r w:rsidRPr="00F96597">
                <w:rPr>
                  <w:rFonts w:ascii="Times New Roman" w:eastAsia="Times New Roman" w:hAnsi="Times New Roman" w:cs="Times New Roman"/>
                  <w:sz w:val="20"/>
                  <w:szCs w:val="20"/>
                  <w:lang w:eastAsia="en-GB"/>
                </w:rPr>
                <w:t xml:space="preserve">measurement </w:t>
              </w:r>
            </w:ins>
            <w:ins w:id="92" w:author="Huawei" w:date="2020-04-13T18:18:00Z">
              <w:r w:rsidRPr="00F96597">
                <w:rPr>
                  <w:rFonts w:ascii="Times New Roman" w:eastAsia="Times New Roman" w:hAnsi="Times New Roman" w:cs="Times New Roman"/>
                  <w:sz w:val="20"/>
                  <w:szCs w:val="20"/>
                  <w:lang w:eastAsia="en-GB"/>
                </w:rPr>
                <w:t xml:space="preserve">quantities indicated by </w:t>
              </w:r>
              <w:proofErr w:type="spellStart"/>
              <w:r w:rsidRPr="00F96597">
                <w:rPr>
                  <w:rFonts w:ascii="Times New Roman" w:eastAsia="Times New Roman" w:hAnsi="Times New Roman" w:cs="Times New Roman"/>
                  <w:i/>
                  <w:sz w:val="20"/>
                  <w:szCs w:val="20"/>
                  <w:lang w:eastAsia="en-GB"/>
                </w:rPr>
                <w:t>reportQuantities</w:t>
              </w:r>
              <w:proofErr w:type="spellEnd"/>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if the </w:t>
            </w:r>
            <w:proofErr w:type="spellStart"/>
            <w:r w:rsidRPr="00F96597">
              <w:rPr>
                <w:rFonts w:ascii="Times New Roman" w:eastAsia="Times New Roman" w:hAnsi="Times New Roman" w:cs="Times New Roman"/>
                <w:i/>
                <w:sz w:val="20"/>
                <w:szCs w:val="20"/>
              </w:rPr>
              <w:t>measCellListNR</w:t>
            </w:r>
            <w:proofErr w:type="spellEnd"/>
            <w:r w:rsidRPr="00F96597">
              <w:rPr>
                <w:rFonts w:ascii="Times New Roman" w:eastAsia="Times New Roman" w:hAnsi="Times New Roman" w:cs="Times New Roman"/>
                <w:sz w:val="20"/>
                <w:szCs w:val="20"/>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w:t>
            </w:r>
            <w:del w:id="93" w:author="Huawei" w:date="2020-04-13T18:31:00Z">
              <w:r w:rsidRPr="00F96597">
                <w:rPr>
                  <w:rFonts w:ascii="Times New Roman" w:eastAsia="Times New Roman" w:hAnsi="Times New Roman" w:cs="Times New Roman"/>
                  <w:sz w:val="20"/>
                  <w:szCs w:val="20"/>
                </w:rPr>
                <w:delText>the serving cell and</w:delText>
              </w:r>
            </w:del>
            <w:r w:rsidRPr="00F96597">
              <w:rPr>
                <w:rFonts w:ascii="Times New Roman" w:eastAsia="Times New Roman" w:hAnsi="Times New Roman" w:cs="Times New Roman"/>
                <w:sz w:val="20"/>
                <w:szCs w:val="20"/>
              </w:rPr>
              <w:t xml:space="preserve"> cells </w:t>
            </w:r>
            <w:ins w:id="94" w:author="Huawei" w:date="2020-04-13T18:31:00Z">
              <w:r w:rsidRPr="00F96597">
                <w:rPr>
                  <w:rFonts w:ascii="Times New Roman" w:eastAsia="Times New Roman" w:hAnsi="Times New Roman" w:cs="Times New Roman"/>
                  <w:sz w:val="20"/>
                  <w:szCs w:val="20"/>
                </w:rPr>
                <w:t xml:space="preserve">on the measured carrier </w:t>
              </w:r>
            </w:ins>
            <w:r w:rsidRPr="00F96597">
              <w:rPr>
                <w:rFonts w:ascii="Times New Roman" w:eastAsia="Times New Roman" w:hAnsi="Times New Roman" w:cs="Times New Roman"/>
                <w:sz w:val="20"/>
                <w:szCs w:val="20"/>
              </w:rPr>
              <w:t xml:space="preserve">identified by each entry within the </w:t>
            </w:r>
            <w:proofErr w:type="spellStart"/>
            <w:r w:rsidRPr="00F96597">
              <w:rPr>
                <w:rFonts w:ascii="Times New Roman" w:eastAsia="Times New Roman" w:hAnsi="Times New Roman" w:cs="Times New Roman"/>
                <w:i/>
                <w:sz w:val="20"/>
                <w:szCs w:val="20"/>
              </w:rPr>
              <w:lastRenderedPageBreak/>
              <w:t>measCellListNR</w:t>
            </w:r>
            <w:proofErr w:type="spellEnd"/>
            <w:r w:rsidRPr="00F96597">
              <w:rPr>
                <w:rFonts w:ascii="Times New Roman" w:eastAsia="Times New Roman" w:hAnsi="Times New Roman" w:cs="Times New Roman"/>
                <w:sz w:val="20"/>
                <w:szCs w:val="20"/>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the </w:t>
            </w:r>
            <w:del w:id="95" w:author="Huawei" w:date="2020-04-13T19:03: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proofErr w:type="spellStart"/>
            <w:r w:rsidRPr="00F96597">
              <w:rPr>
                <w:rFonts w:ascii="Times New Roman" w:eastAsia="Times New Roman" w:hAnsi="Times New Roman" w:cs="Times New Roman"/>
                <w:i/>
                <w:sz w:val="20"/>
                <w:szCs w:val="20"/>
              </w:rPr>
              <w:t>maxCellMeasIdle</w:t>
            </w:r>
            <w:proofErr w:type="spellEnd"/>
            <w:del w:id="96" w:author="Huawei" w:date="2020-04-13T19:03:00Z">
              <w:r w:rsidRPr="00F96597">
                <w:rPr>
                  <w:rFonts w:ascii="Times New Roman" w:eastAsia="Times New Roman" w:hAnsi="Times New Roman" w:cs="Times New Roman"/>
                  <w:sz w:val="20"/>
                  <w:szCs w:val="20"/>
                </w:rPr>
                <w:delText xml:space="preserve"> strongest</w:delText>
              </w:r>
            </w:del>
            <w:r w:rsidRPr="00F96597">
              <w:rPr>
                <w:rFonts w:ascii="Times New Roman" w:eastAsia="Times New Roman" w:hAnsi="Times New Roman" w:cs="Times New Roman"/>
                <w:sz w:val="20"/>
                <w:szCs w:val="20"/>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SystemInformationBlockType5 ::=</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lateNonCriticalExtension</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OCTET STRING</w:t>
            </w:r>
            <w:r w:rsidRPr="00F96597">
              <w:rPr>
                <w:rFonts w:ascii="Courier New" w:eastAsia="Times New Roman" w:hAnsi="Courier New" w:cs="Times New Roman"/>
                <w:noProof/>
                <w:sz w:val="16"/>
                <w:szCs w:val="20"/>
              </w:rPr>
              <w:tab/>
              <w:t>(CONTAINING SystemInformationBlockType5-v8h0-IEs)</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scptm-FreqOffset-r14</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INTEGER (1..8)</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lastRenderedPageBreak/>
              <w:tab/>
              <w:t>[[</w:t>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7" w:author="Huawei" w:date="2020-04-13T21:20:00Z"/>
                <w:rFonts w:ascii="Courier New" w:eastAsia="Times New Roman" w:hAnsi="Courier New" w:cs="Times New Roman"/>
                <w:noProof/>
                <w:sz w:val="16"/>
                <w:szCs w:val="20"/>
              </w:rPr>
            </w:pPr>
            <w:ins w:id="98" w:author="Huawei" w:date="2020-04-13T21:20:00Z">
              <w:r w:rsidRPr="00F96597">
                <w:rPr>
                  <w:rFonts w:ascii="Courier New" w:eastAsia="Times New Roman" w:hAnsi="Courier New" w:cs="Times New Roman"/>
                  <w:noProof/>
                  <w:sz w:val="16"/>
                  <w:szCs w:val="20"/>
                </w:rPr>
                <w:tab/>
              </w:r>
            </w:ins>
            <w:r w:rsidRPr="00F96597">
              <w:rPr>
                <w:rFonts w:ascii="Courier New" w:eastAsia="Times New Roman" w:hAnsi="Courier New" w:cs="Times New Roman"/>
                <w:noProof/>
                <w:sz w:val="16"/>
                <w:szCs w:val="20"/>
              </w:rPr>
              <w:t>]]</w:t>
            </w:r>
            <w:ins w:id="99" w:author="Huawei" w:date="2020-04-13T21:19:00Z">
              <w:r w:rsidRPr="00F96597">
                <w:rPr>
                  <w:rFonts w:ascii="Courier New" w:eastAsia="Times New Roman" w:hAnsi="Courier New" w:cs="Times New Roman"/>
                  <w:noProof/>
                  <w:sz w:val="16"/>
                  <w:szCs w:val="20"/>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0" w:author="Huawei" w:date="2020-04-13T21:19:00Z"/>
                <w:rFonts w:ascii="Courier New" w:eastAsia="Times New Roman" w:hAnsi="Courier New" w:cs="Times New Roman"/>
                <w:noProof/>
                <w:sz w:val="16"/>
                <w:szCs w:val="20"/>
              </w:rPr>
            </w:pPr>
            <w:ins w:id="101" w:author="Huawei" w:date="2020-04-13T21:19:00Z">
              <w:r w:rsidRPr="00F96597">
                <w:rPr>
                  <w:rFonts w:ascii="Courier New" w:eastAsia="Times New Roman" w:hAnsi="Courier New" w:cs="Times New Roman"/>
                  <w:noProof/>
                  <w:sz w:val="16"/>
                  <w:szCs w:val="20"/>
                </w:rPr>
                <w:tab/>
              </w:r>
            </w:ins>
            <w:ins w:id="102" w:author="Huawei" w:date="2020-04-13T21:20:00Z">
              <w:r w:rsidRPr="00F96597">
                <w:rPr>
                  <w:rFonts w:ascii="Courier New" w:eastAsia="Times New Roman" w:hAnsi="Courier New" w:cs="Times New Roman"/>
                  <w:noProof/>
                  <w:sz w:val="16"/>
                  <w:szCs w:val="20"/>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3" w:author="Huawei" w:date="2020-04-13T21:20:00Z"/>
                <w:rFonts w:ascii="Courier New" w:eastAsia="Times New Roman" w:hAnsi="Courier New" w:cs="Times New Roman"/>
                <w:noProof/>
                <w:sz w:val="16"/>
                <w:szCs w:val="20"/>
              </w:rPr>
            </w:pPr>
            <w:ins w:id="104" w:author="Huawei" w:date="2020-04-13T21:20:00Z">
              <w:r w:rsidRPr="00F96597">
                <w:rPr>
                  <w:rFonts w:ascii="Courier New" w:eastAsia="Times New Roman" w:hAnsi="Courier New" w:cs="Times New Roman"/>
                  <w:noProof/>
                  <w:sz w:val="16"/>
                  <w:szCs w:val="20"/>
                </w:rPr>
                <w:tab/>
              </w:r>
            </w:ins>
            <w:ins w:id="105" w:author="Huawei" w:date="2020-04-13T21:19:00Z">
              <w:r w:rsidRPr="00F96597">
                <w:rPr>
                  <w:rFonts w:ascii="Courier New" w:eastAsia="Times New Roman" w:hAnsi="Courier New" w:cs="Times New Roman"/>
                  <w:noProof/>
                  <w:sz w:val="16"/>
                  <w:szCs w:val="20"/>
                </w:rPr>
                <w:tab/>
                <w:t>measIdleConfigSIB-NR-r16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ins>
            <w:ins w:id="106" w:author="Huawei" w:date="2020-04-13T21:20:00Z">
              <w:r w:rsidRPr="00F96597">
                <w:rPr>
                  <w:rFonts w:ascii="Courier New" w:eastAsia="Times New Roman" w:hAnsi="Courier New" w:cs="Times New Roman"/>
                  <w:noProof/>
                  <w:sz w:val="16"/>
                  <w:szCs w:val="20"/>
                </w:rPr>
                <w:t>NR-r</w:t>
              </w:r>
            </w:ins>
            <w:ins w:id="107" w:author="Huawei" w:date="2020-04-13T21:19:00Z">
              <w:r w:rsidRPr="00F96597">
                <w:rPr>
                  <w:rFonts w:ascii="Courier New" w:eastAsia="Times New Roman" w:hAnsi="Courier New" w:cs="Times New Roman"/>
                  <w:noProof/>
                  <w:sz w:val="16"/>
                  <w:szCs w:val="20"/>
                </w:rPr>
                <w:t>1</w:t>
              </w:r>
            </w:ins>
            <w:ins w:id="108" w:author="Huawei" w:date="2020-04-13T21:20:00Z">
              <w:r w:rsidRPr="00F96597">
                <w:rPr>
                  <w:rFonts w:ascii="Courier New" w:eastAsia="Times New Roman" w:hAnsi="Courier New" w:cs="Times New Roman"/>
                  <w:noProof/>
                  <w:sz w:val="16"/>
                  <w:szCs w:val="20"/>
                </w:rPr>
                <w:t>6</w:t>
              </w:r>
            </w:ins>
            <w:ins w:id="109" w:author="Huawei" w:date="2020-04-13T21:19:00Z">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ins w:id="110" w:author="Huawei" w:date="2020-04-13T21:20:00Z">
              <w:r w:rsidRPr="00F96597">
                <w:rPr>
                  <w:rFonts w:ascii="Courier New" w:eastAsia="Times New Roman" w:hAnsi="Courier New" w:cs="Times New Roman"/>
                  <w:noProof/>
                  <w:sz w:val="16"/>
                  <w:szCs w:val="20"/>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1" w:author="Huawei" w:date="2020-04-13T21:19:00Z"/>
                <w:rFonts w:ascii="Courier New" w:eastAsia="Times New Roman" w:hAnsi="Courier New" w:cs="Times New Roman"/>
                <w:noProof/>
                <w:sz w:val="16"/>
                <w:szCs w:val="20"/>
              </w:rPr>
            </w:pPr>
            <w:ins w:id="112" w:author="Huawei" w:date="2020-04-13T21:19:00Z">
              <w:r w:rsidRPr="00F96597">
                <w:rPr>
                  <w:rFonts w:ascii="Courier New" w:eastAsia="Times New Roman" w:hAnsi="Courier New" w:cs="Times New Roman"/>
                  <w:noProof/>
                  <w:sz w:val="16"/>
                  <w:szCs w:val="20"/>
                </w:rPr>
                <w:tab/>
              </w:r>
            </w:ins>
            <w:ins w:id="113" w:author="Huawei" w:date="2020-04-13T21:20:00Z">
              <w:r w:rsidRPr="00F96597">
                <w:rPr>
                  <w:rFonts w:ascii="Courier New" w:eastAsia="Times New Roman" w:hAnsi="Courier New" w:cs="Times New Roman"/>
                  <w:noProof/>
                  <w:sz w:val="16"/>
                  <w:szCs w:val="20"/>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measIdleCarrierListEUTRA-r15</w:t>
            </w:r>
            <w:r w:rsidRPr="00F96597">
              <w:rPr>
                <w:rFonts w:ascii="Courier New" w:eastAsia="Times New Roman" w:hAnsi="Courier New" w:cs="Times New Roman"/>
                <w:noProof/>
                <w:sz w:val="16"/>
                <w:szCs w:val="20"/>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4" w:author="Unknown"/>
                <w:rFonts w:ascii="Courier New" w:eastAsia="Times New Roman" w:hAnsi="Courier New" w:cs="Times New Roman"/>
                <w:noProof/>
                <w:sz w:val="16"/>
                <w:szCs w:val="20"/>
              </w:rPr>
            </w:pPr>
            <w:del w:id="115" w:author="Huawei" w:date="2020-04-13T21:21:00Z">
              <w:r w:rsidRPr="00F96597">
                <w:rPr>
                  <w:rFonts w:ascii="Courier New" w:eastAsia="Times New Roman" w:hAnsi="Courier New" w:cs="Times New Roman"/>
                  <w:noProof/>
                  <w:sz w:val="16"/>
                  <w:szCs w:val="20"/>
                </w:rPr>
                <w:tab/>
              </w:r>
            </w:del>
            <w:r w:rsidRPr="00F96597">
              <w:rPr>
                <w:rFonts w:ascii="Courier New" w:eastAsia="Times New Roman" w:hAnsi="Courier New" w:cs="Times New Roman"/>
                <w:noProof/>
                <w:sz w:val="16"/>
                <w:szCs w:val="20"/>
              </w:rPr>
              <w:t>...</w:t>
            </w:r>
            <w:ins w:id="116" w:author="Huawei" w:date="2020-04-13T21:21:00Z">
              <w:r w:rsidRPr="00F96597">
                <w:rPr>
                  <w:rFonts w:ascii="Courier New" w:eastAsia="Times New Roman" w:hAnsi="Courier New" w:cs="Times New Roman"/>
                  <w:noProof/>
                  <w:sz w:val="16"/>
                  <w:szCs w:val="20"/>
                </w:rPr>
                <w:t xml:space="preserve"> </w:t>
              </w:r>
            </w:ins>
            <w:del w:id="117" w:author="Huawei" w:date="2020-04-13T21:21:00Z">
              <w:r w:rsidRPr="00F96597">
                <w:rPr>
                  <w:rFonts w:ascii="Courier New" w:eastAsia="Times New Roman" w:hAnsi="Courier New" w:cs="Times New Roman"/>
                  <w:noProof/>
                  <w:sz w:val="16"/>
                  <w:szCs w:val="20"/>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8" w:author="Huawei" w:date="2020-04-13T21:21:00Z"/>
                <w:rFonts w:ascii="Courier New" w:eastAsia="Times New Roman" w:hAnsi="Courier New" w:cs="Times New Roman"/>
                <w:noProof/>
                <w:sz w:val="16"/>
                <w:szCs w:val="20"/>
              </w:rPr>
            </w:pPr>
            <w:bookmarkStart w:id="119" w:name="_Hlk30713757"/>
            <w:del w:id="120" w:author="Huawei" w:date="2020-04-13T21:21:00Z">
              <w:r w:rsidRPr="00F96597">
                <w:rPr>
                  <w:rFonts w:ascii="Courier New" w:eastAsia="Times New Roman" w:hAnsi="Courier New" w:cs="Times New Roman"/>
                  <w:noProof/>
                  <w:sz w:val="16"/>
                  <w:szCs w:val="20"/>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1" w:author="Huawei" w:date="2020-04-13T21:21:00Z"/>
                <w:rFonts w:ascii="Courier New" w:eastAsia="Times New Roman" w:hAnsi="Courier New" w:cs="Times New Roman"/>
                <w:noProof/>
                <w:sz w:val="16"/>
                <w:szCs w:val="20"/>
              </w:rPr>
            </w:pPr>
            <w:del w:id="122" w:author="Huawei" w:date="2020-04-13T21:21:00Z">
              <w:r w:rsidRPr="00F96597">
                <w:rPr>
                  <w:rFonts w:ascii="Courier New" w:eastAsia="Times New Roman" w:hAnsi="Courier New" w:cs="Times New Roman"/>
                  <w:noProof/>
                  <w:sz w:val="16"/>
                  <w:szCs w:val="20"/>
                </w:rPr>
                <w:tab/>
                <w:delText>measIdleCarrierListNR-r16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NR-CarrierList-r16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OPTIONAL</w:delText>
              </w:r>
              <w:r w:rsidRPr="00F96597">
                <w:rPr>
                  <w:rFonts w:ascii="Courier New" w:eastAsia="Times New Roman" w:hAnsi="Courier New" w:cs="Times New Roman"/>
                  <w:noProof/>
                  <w:sz w:val="16"/>
                  <w:szCs w:val="20"/>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3" w:author="Huawei" w:date="2020-04-13T21:21:00Z"/>
                <w:rFonts w:ascii="Courier New" w:eastAsia="Times New Roman" w:hAnsi="Courier New" w:cs="Times New Roman"/>
                <w:noProof/>
                <w:sz w:val="16"/>
                <w:szCs w:val="20"/>
              </w:rPr>
            </w:pPr>
            <w:del w:id="124" w:author="Huawei" w:date="2020-04-13T21:21:00Z">
              <w:r w:rsidRPr="00F96597">
                <w:rPr>
                  <w:rFonts w:ascii="Courier New" w:eastAsia="Times New Roman" w:hAnsi="Courier New" w:cs="Times New Roman"/>
                  <w:noProof/>
                  <w:sz w:val="16"/>
                  <w:szCs w:val="20"/>
                </w:rPr>
                <w:tab/>
                <w:delText>]]</w:delText>
              </w:r>
            </w:del>
          </w:p>
          <w:bookmarkEnd w:id="119"/>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5" w:author="Huawei" w:date="2020-04-13T21:21:00Z"/>
                <w:rFonts w:ascii="Courier New" w:eastAsia="Times New Roman" w:hAnsi="Courier New" w:cs="Times New Roman"/>
                <w:noProof/>
                <w:sz w:val="16"/>
                <w:szCs w:val="20"/>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6" w:author="Huawei" w:date="2020-04-13T21:21:00Z"/>
                <w:rFonts w:ascii="Courier New" w:eastAsia="Times New Roman" w:hAnsi="Courier New" w:cs="Times New Roman"/>
                <w:noProof/>
                <w:sz w:val="16"/>
                <w:szCs w:val="20"/>
              </w:rPr>
            </w:pPr>
            <w:ins w:id="127" w:author="Huawei" w:date="2020-04-13T21:21:00Z">
              <w:r w:rsidRPr="00F96597">
                <w:rPr>
                  <w:rFonts w:ascii="Courier New" w:eastAsia="Times New Roman" w:hAnsi="Courier New" w:cs="Times New Roman"/>
                  <w:noProof/>
                  <w:sz w:val="16"/>
                  <w:szCs w:val="20"/>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8" w:author="Huawei" w:date="2020-04-13T21:21:00Z"/>
                <w:rFonts w:ascii="Courier New" w:eastAsia="Times New Roman" w:hAnsi="Courier New" w:cs="Times New Roman"/>
                <w:noProof/>
                <w:sz w:val="16"/>
                <w:szCs w:val="20"/>
              </w:rPr>
            </w:pPr>
            <w:ins w:id="129" w:author="Huawei" w:date="2020-04-13T21:21:00Z">
              <w:r w:rsidRPr="00F96597">
                <w:rPr>
                  <w:rFonts w:ascii="Courier New" w:eastAsia="Times New Roman" w:hAnsi="Courier New" w:cs="Times New Roman"/>
                  <w:noProof/>
                  <w:sz w:val="16"/>
                  <w:szCs w:val="20"/>
                </w:rPr>
                <w:tab/>
                <w:t>measIdleCarrierListNR-r16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NR-CarrierList-r16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0" w:author="Huawei" w:date="2020-04-13T21:21:00Z"/>
                <w:rFonts w:ascii="Courier New" w:eastAsia="Times New Roman" w:hAnsi="Courier New" w:cs="Times New Roman"/>
                <w:noProof/>
                <w:sz w:val="16"/>
                <w:szCs w:val="20"/>
              </w:rPr>
            </w:pPr>
            <w:ins w:id="131" w:author="Huawei" w:date="2020-04-13T21:21:00Z">
              <w:r w:rsidRPr="00F96597">
                <w:rPr>
                  <w:rFonts w:ascii="Courier New" w:eastAsia="Times New Roman" w:hAnsi="Courier New" w:cs="Times New Roman"/>
                  <w:noProof/>
                  <w:sz w:val="16"/>
                  <w:szCs w:val="20"/>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2" w:author="Huawei" w:date="2020-04-13T21:21:00Z"/>
                <w:rFonts w:ascii="Courier New" w:eastAsia="Times New Roman" w:hAnsi="Courier New" w:cs="Times New Roman"/>
                <w:noProof/>
                <w:sz w:val="16"/>
                <w:szCs w:val="20"/>
              </w:rPr>
            </w:pPr>
            <w:ins w:id="133" w:author="Huawei" w:date="2020-04-13T21:21:00Z">
              <w:r w:rsidRPr="00F96597">
                <w:rPr>
                  <w:rFonts w:ascii="Courier New" w:eastAsia="Times New Roman" w:hAnsi="Courier New" w:cs="Times New Roman"/>
                  <w:noProof/>
                  <w:sz w:val="16"/>
                  <w:szCs w:val="20"/>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10E2B9D6" w14:textId="77777777" w:rsidR="00D66BD2" w:rsidRPr="00E05BCC" w:rsidRDefault="00D66BD2" w:rsidP="00D66BD2">
            <w:pPr>
              <w:spacing w:before="60" w:after="60"/>
              <w:rPr>
                <w:rFonts w:ascii="Arial" w:hAnsi="Arial" w:cs="Arial"/>
              </w:rPr>
            </w:pPr>
          </w:p>
        </w:tc>
      </w:tr>
      <w:tr w:rsidR="00793AAD" w:rsidRPr="00E05BCC" w14:paraId="02573C44"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454832FC" w14:textId="67AFBFC3" w:rsidR="00793AAD" w:rsidRDefault="00793AAD" w:rsidP="00D66BD2">
            <w:pPr>
              <w:spacing w:before="60" w:after="60"/>
              <w:rPr>
                <w:rFonts w:ascii="Arial" w:hAnsi="Arial" w:cs="Arial"/>
              </w:rPr>
            </w:pPr>
            <w:r>
              <w:rPr>
                <w:rFonts w:ascii="Arial" w:hAnsi="Arial" w:cs="Arial"/>
              </w:rPr>
              <w:lastRenderedPageBreak/>
              <w:t>Samsung</w:t>
            </w:r>
          </w:p>
        </w:tc>
        <w:tc>
          <w:tcPr>
            <w:tcW w:w="6634" w:type="dxa"/>
            <w:tcBorders>
              <w:top w:val="single" w:sz="4" w:space="0" w:color="auto"/>
              <w:left w:val="single" w:sz="4" w:space="0" w:color="auto"/>
              <w:bottom w:val="single" w:sz="4" w:space="0" w:color="auto"/>
              <w:right w:val="single" w:sz="4" w:space="0" w:color="auto"/>
            </w:tcBorders>
          </w:tcPr>
          <w:p w14:paraId="79604B16" w14:textId="7816C0CB" w:rsidR="00793AAD" w:rsidRPr="00793AAD" w:rsidRDefault="00793AAD" w:rsidP="00793AAD">
            <w:pPr>
              <w:spacing w:before="60" w:after="60"/>
              <w:rPr>
                <w:rFonts w:ascii="Arial" w:hAnsi="Arial" w:cs="Arial"/>
              </w:rPr>
            </w:pPr>
            <w:r>
              <w:rPr>
                <w:rFonts w:ascii="Arial" w:hAnsi="Arial" w:cs="Arial"/>
              </w:rPr>
              <w:t>We prop0se to m</w:t>
            </w:r>
            <w:r w:rsidRPr="00793AAD">
              <w:rPr>
                <w:rFonts w:ascii="Arial" w:hAnsi="Arial" w:cs="Arial"/>
              </w:rPr>
              <w:t xml:space="preserve">odify the structure of the procedural specification to align more with RRM </w:t>
            </w:r>
          </w:p>
          <w:p w14:paraId="7E2D77DC" w14:textId="44134418"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Update title of 5.6.20.1a to clarify it concerns handling of measurement configuration received on broadcast</w:t>
            </w:r>
          </w:p>
          <w:p w14:paraId="315C3047" w14:textId="34BA93EA"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Remove intra-RAT cell (re-) selection from the section defining handling of broadcast configuration i.e. move to/ merge with inter-RAT(re-) selection</w:t>
            </w:r>
          </w:p>
          <w:p w14:paraId="6A46A620" w14:textId="3064D44F"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Create a separate section to cover the reporting aspects i.e. aspects related to the setting of results (including ordering)</w:t>
            </w:r>
          </w:p>
          <w:p w14:paraId="7DD8D458" w14:textId="37133CF8" w:rsidR="00793AAD" w:rsidRDefault="00793AAD" w:rsidP="00793AAD">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2 (and TP in section 7 of the </w:t>
            </w:r>
            <w:proofErr w:type="spellStart"/>
            <w:r>
              <w:rPr>
                <w:rFonts w:ascii="Arial" w:hAnsi="Arial" w:cs="Arial"/>
              </w:rPr>
              <w:t>TDoc</w:t>
            </w:r>
            <w:proofErr w:type="spellEnd"/>
            <w:r>
              <w:rPr>
                <w:rFonts w:ascii="Arial" w:hAnsi="Arial" w:cs="Arial"/>
              </w:rPr>
              <w:t>)</w:t>
            </w:r>
          </w:p>
        </w:tc>
      </w:tr>
      <w:tr w:rsidR="00793AAD" w:rsidRPr="00E05BCC" w14:paraId="7EC83D89"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2ACF83A1" w14:textId="62ED9DF0" w:rsidR="00793AAD" w:rsidRDefault="00793AAD" w:rsidP="00D66BD2">
            <w:pPr>
              <w:spacing w:before="60" w:after="60"/>
              <w:rPr>
                <w:rFonts w:ascii="Arial" w:hAnsi="Arial" w:cs="Arial"/>
              </w:rPr>
            </w:pPr>
            <w:r>
              <w:rPr>
                <w:rFonts w:ascii="Arial" w:hAnsi="Arial" w:cs="Arial"/>
              </w:rPr>
              <w:t>Samsung</w:t>
            </w:r>
          </w:p>
        </w:tc>
        <w:tc>
          <w:tcPr>
            <w:tcW w:w="6634" w:type="dxa"/>
            <w:tcBorders>
              <w:top w:val="single" w:sz="4" w:space="0" w:color="auto"/>
              <w:left w:val="single" w:sz="4" w:space="0" w:color="auto"/>
              <w:bottom w:val="single" w:sz="4" w:space="0" w:color="auto"/>
              <w:right w:val="single" w:sz="4" w:space="0" w:color="auto"/>
            </w:tcBorders>
          </w:tcPr>
          <w:p w14:paraId="72BA210A" w14:textId="77777777" w:rsidR="00793AAD" w:rsidRDefault="00793AAD" w:rsidP="00793AAD">
            <w:pPr>
              <w:spacing w:before="60" w:after="60"/>
              <w:rPr>
                <w:rFonts w:ascii="Arial" w:hAnsi="Arial" w:cs="Arial"/>
              </w:rPr>
            </w:pPr>
            <w:r>
              <w:rPr>
                <w:rFonts w:ascii="Arial" w:hAnsi="Arial" w:cs="Arial"/>
              </w:rPr>
              <w:t xml:space="preserve">Capture the missing agreement </w:t>
            </w:r>
            <w:r w:rsidRPr="00793AAD">
              <w:rPr>
                <w:rFonts w:ascii="Arial" w:hAnsi="Arial" w:cs="Arial"/>
              </w:rPr>
              <w:t>previous agreement regarding selection of the frequency list</w:t>
            </w:r>
            <w:r>
              <w:rPr>
                <w:rFonts w:ascii="Arial" w:hAnsi="Arial" w:cs="Arial"/>
              </w:rPr>
              <w:t xml:space="preserve"> (i.e. that if UE receives a frequency list in Release, regardless which RAT it concerns, it will not use a frequency list from broadcast) by one of the options shown:</w:t>
            </w:r>
          </w:p>
          <w:p w14:paraId="528413F3" w14:textId="08648549" w:rsidR="00793AAD" w:rsidRPr="00793AAD" w:rsidRDefault="00793AAD" w:rsidP="00793AAD">
            <w:pPr>
              <w:spacing w:before="60" w:after="60"/>
              <w:rPr>
                <w:rFonts w:ascii="Arial" w:hAnsi="Arial" w:cs="Arial"/>
              </w:rPr>
            </w:pPr>
            <w:r w:rsidRPr="00793AAD">
              <w:rPr>
                <w:rFonts w:ascii="Arial" w:hAnsi="Arial" w:cs="Arial"/>
              </w:rPr>
              <w:lastRenderedPageBreak/>
              <w:t xml:space="preserve">Option 1: </w:t>
            </w:r>
            <w:r>
              <w:rPr>
                <w:rFonts w:ascii="Arial" w:hAnsi="Arial" w:cs="Arial"/>
              </w:rPr>
              <w:t>general/</w:t>
            </w:r>
            <w:r w:rsidRPr="00793AAD">
              <w:rPr>
                <w:rFonts w:ascii="Arial" w:hAnsi="Arial" w:cs="Arial"/>
              </w:rPr>
              <w:t xml:space="preserve"> descriptive </w:t>
            </w:r>
            <w:r>
              <w:rPr>
                <w:rFonts w:ascii="Arial" w:hAnsi="Arial" w:cs="Arial"/>
              </w:rPr>
              <w:t>statement in the procedural specification</w:t>
            </w:r>
          </w:p>
          <w:p w14:paraId="2FFE2E90" w14:textId="77777777" w:rsidR="00793AAD" w:rsidRPr="00793AAD" w:rsidRDefault="00793AAD" w:rsidP="00793AAD">
            <w:pPr>
              <w:spacing w:after="180" w:line="240" w:lineRule="auto"/>
              <w:ind w:left="568" w:hanging="284"/>
              <w:rPr>
                <w:rFonts w:ascii="Times New Roman" w:eastAsia="SimSun" w:hAnsi="Times New Roman" w:cs="Times New Roman"/>
                <w:sz w:val="20"/>
                <w:szCs w:val="20"/>
              </w:rPr>
            </w:pPr>
            <w:r w:rsidRPr="00793AAD">
              <w:rPr>
                <w:rFonts w:ascii="Times New Roman" w:eastAsia="SimSun" w:hAnsi="Times New Roman" w:cs="Times New Roman"/>
                <w:sz w:val="20"/>
                <w:szCs w:val="20"/>
              </w:rPr>
              <w:t xml:space="preserve">1&gt; if the list of frequencies to measure is not configured or was received from system information i.e. the </w:t>
            </w:r>
            <w:proofErr w:type="spellStart"/>
            <w:r w:rsidRPr="00793AAD">
              <w:rPr>
                <w:rFonts w:ascii="Times New Roman" w:eastAsia="SimSun" w:hAnsi="Times New Roman" w:cs="Times New Roman"/>
                <w:sz w:val="20"/>
                <w:szCs w:val="20"/>
              </w:rPr>
              <w:t>RRCRelease</w:t>
            </w:r>
            <w:proofErr w:type="spellEnd"/>
            <w:r w:rsidRPr="00793AAD">
              <w:rPr>
                <w:rFonts w:ascii="Times New Roman" w:eastAsia="SimSun" w:hAnsi="Times New Roman" w:cs="Times New Roman"/>
                <w:sz w:val="20"/>
                <w:szCs w:val="20"/>
              </w:rPr>
              <w:t xml:space="preserve"> message included neither </w:t>
            </w:r>
            <w:proofErr w:type="spellStart"/>
            <w:r w:rsidRPr="00793AAD">
              <w:rPr>
                <w:rFonts w:ascii="Times New Roman" w:eastAsia="SimSun" w:hAnsi="Times New Roman" w:cs="Times New Roman"/>
                <w:sz w:val="20"/>
                <w:szCs w:val="20"/>
              </w:rPr>
              <w:t>measIdleCarrierListEUTRA</w:t>
            </w:r>
            <w:proofErr w:type="spellEnd"/>
            <w:r w:rsidRPr="00793AAD">
              <w:rPr>
                <w:rFonts w:ascii="Times New Roman" w:eastAsia="SimSun" w:hAnsi="Times New Roman" w:cs="Times New Roman"/>
                <w:sz w:val="20"/>
                <w:szCs w:val="20"/>
              </w:rPr>
              <w:t xml:space="preserve"> nor </w:t>
            </w:r>
            <w:proofErr w:type="spellStart"/>
            <w:r w:rsidRPr="00793AAD">
              <w:rPr>
                <w:rFonts w:ascii="Times New Roman" w:eastAsia="SimSun" w:hAnsi="Times New Roman" w:cs="Times New Roman"/>
                <w:sz w:val="20"/>
                <w:szCs w:val="20"/>
              </w:rPr>
              <w:t>measIdleCarrierListNR</w:t>
            </w:r>
            <w:proofErr w:type="spellEnd"/>
            <w:r w:rsidRPr="00793AAD">
              <w:rPr>
                <w:rFonts w:ascii="Times New Roman" w:eastAsia="SimSun" w:hAnsi="Times New Roman" w:cs="Times New Roman"/>
                <w:sz w:val="20"/>
                <w:szCs w:val="20"/>
              </w:rPr>
              <w:t>:</w:t>
            </w:r>
          </w:p>
          <w:p w14:paraId="1359F227" w14:textId="77777777" w:rsidR="00793AAD" w:rsidRDefault="00793AAD" w:rsidP="00793AAD">
            <w:pPr>
              <w:spacing w:before="60" w:after="60"/>
              <w:rPr>
                <w:rFonts w:ascii="Arial" w:hAnsi="Arial" w:cs="Arial"/>
              </w:rPr>
            </w:pPr>
            <w:r w:rsidRPr="00793AAD">
              <w:rPr>
                <w:rFonts w:ascii="Arial" w:hAnsi="Arial" w:cs="Arial"/>
              </w:rPr>
              <w:t>Option 2: more precise approach using a field in the UE variable</w:t>
            </w:r>
          </w:p>
          <w:p w14:paraId="615E776F" w14:textId="47273C1E" w:rsidR="00793AAD" w:rsidRPr="006778E8" w:rsidRDefault="006778E8" w:rsidP="006778E8">
            <w:pPr>
              <w:spacing w:before="60" w:after="60"/>
              <w:ind w:left="567"/>
              <w:rPr>
                <w:rFonts w:ascii="Times New Roman" w:eastAsia="SimSun" w:hAnsi="Times New Roman" w:cs="Times New Roman"/>
                <w:sz w:val="20"/>
                <w:szCs w:val="20"/>
              </w:rPr>
            </w:pPr>
            <w:r w:rsidRPr="006778E8">
              <w:rPr>
                <w:rFonts w:ascii="Times New Roman" w:eastAsia="SimSun" w:hAnsi="Times New Roman" w:cs="Times New Roman"/>
                <w:sz w:val="20"/>
                <w:szCs w:val="20"/>
              </w:rPr>
              <w:t>I</w:t>
            </w:r>
            <w:r w:rsidR="00793AAD" w:rsidRPr="006778E8">
              <w:rPr>
                <w:rFonts w:ascii="Times New Roman" w:eastAsia="SimSun" w:hAnsi="Times New Roman" w:cs="Times New Roman"/>
                <w:sz w:val="20"/>
                <w:szCs w:val="20"/>
              </w:rPr>
              <w:t xml:space="preserve">.e. upon receiving a frequency list in Release UE set a field </w:t>
            </w:r>
            <w:proofErr w:type="spellStart"/>
            <w:r w:rsidR="00793AAD" w:rsidRPr="006778E8">
              <w:rPr>
                <w:rFonts w:ascii="Times New Roman" w:eastAsia="SimSun" w:hAnsi="Times New Roman" w:cs="Times New Roman"/>
                <w:sz w:val="20"/>
                <w:szCs w:val="20"/>
              </w:rPr>
              <w:t>freqListdedicated</w:t>
            </w:r>
            <w:proofErr w:type="spellEnd"/>
            <w:r w:rsidR="00793AAD" w:rsidRPr="006778E8">
              <w:rPr>
                <w:rFonts w:ascii="Times New Roman" w:eastAsia="SimSun" w:hAnsi="Times New Roman" w:cs="Times New Roman"/>
                <w:sz w:val="20"/>
                <w:szCs w:val="20"/>
              </w:rPr>
              <w:t xml:space="preserve"> which it evaluates when handling the SIB (TP shown)</w:t>
            </w:r>
          </w:p>
          <w:p w14:paraId="75F979F2" w14:textId="00FB4705" w:rsidR="00793AAD" w:rsidRDefault="00793AAD" w:rsidP="006778E8">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w:t>
            </w:r>
            <w:r w:rsidR="006778E8">
              <w:rPr>
                <w:rFonts w:ascii="Arial" w:hAnsi="Arial" w:cs="Arial"/>
              </w:rPr>
              <w:t>4</w:t>
            </w:r>
          </w:p>
        </w:tc>
      </w:tr>
    </w:tbl>
    <w:p w14:paraId="7EF9A81A" w14:textId="69926887" w:rsidR="00886BB6" w:rsidRPr="00E05BCC" w:rsidRDefault="00886BB6" w:rsidP="00421973">
      <w:pPr>
        <w:rPr>
          <w:rFonts w:ascii="Arial" w:hAnsi="Arial" w:cs="Arial"/>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BodyText"/>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BodyText"/>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4A7BF7" w:rsidP="00EB3C5E">
      <w:pPr>
        <w:pStyle w:val="Reference"/>
        <w:rPr>
          <w:rFonts w:cs="Arial"/>
        </w:rPr>
      </w:pPr>
      <w:hyperlink r:id="rId13">
        <w:r w:rsidR="00EB3C5E" w:rsidRPr="00CA5ED8">
          <w:rPr>
            <w:rStyle w:val="Hyperlink"/>
            <w:rFonts w:cs="Arial"/>
            <w:color w:val="0563C1" w:themeColor="hyperlink"/>
          </w:rPr>
          <w:t>R2-2003383</w:t>
        </w:r>
      </w:hyperlink>
      <w:r w:rsidR="00EB3C5E" w:rsidRPr="00CA5ED8">
        <w:rPr>
          <w:rStyle w:val="Hyperlink"/>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4A7BF7" w:rsidP="00EB3C5E">
      <w:pPr>
        <w:pStyle w:val="Reference"/>
        <w:rPr>
          <w:rFonts w:cs="Arial"/>
        </w:rPr>
      </w:pPr>
      <w:hyperlink r:id="rId14" w:history="1">
        <w:r w:rsidR="00EB3C5E" w:rsidRPr="00CA5ED8">
          <w:rPr>
            <w:rStyle w:val="Hyperlink"/>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4A7BF7" w:rsidP="00EB3C5E">
      <w:pPr>
        <w:pStyle w:val="Reference"/>
        <w:rPr>
          <w:rFonts w:cs="Arial"/>
        </w:rPr>
      </w:pPr>
      <w:hyperlink r:id="rId15" w:history="1">
        <w:r w:rsidR="00EB3C5E" w:rsidRPr="00CA5ED8">
          <w:rPr>
            <w:rStyle w:val="Hyperlink"/>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4A7BF7" w:rsidP="00EB3C5E">
      <w:pPr>
        <w:pStyle w:val="Reference"/>
        <w:rPr>
          <w:rFonts w:cs="Arial"/>
        </w:rPr>
      </w:pPr>
      <w:hyperlink r:id="rId16">
        <w:r w:rsidR="00EB3C5E" w:rsidRPr="00CA5ED8">
          <w:rPr>
            <w:rStyle w:val="Hyperlink"/>
            <w:rFonts w:cs="Arial"/>
            <w:color w:val="0563C1" w:themeColor="hyperlink"/>
          </w:rPr>
          <w:t>R2-2003385</w:t>
        </w:r>
      </w:hyperlink>
      <w:r w:rsidR="00EB3C5E" w:rsidRPr="00CA5ED8">
        <w:rPr>
          <w:rFonts w:cs="Arial"/>
        </w:rPr>
        <w:t xml:space="preserve">, Granular reporting of early measurement results, Ericsson, MediaTek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S.p.A, RAN2#109bis_e, Electronic meeting, 20th April to 24th April 2020</w:t>
      </w:r>
    </w:p>
    <w:p w14:paraId="48041C61" w14:textId="77777777" w:rsidR="00EB3C5E" w:rsidRPr="00CA5ED8" w:rsidRDefault="004A7BF7" w:rsidP="00EB3C5E">
      <w:pPr>
        <w:pStyle w:val="Reference"/>
        <w:rPr>
          <w:rFonts w:cs="Arial"/>
        </w:rPr>
      </w:pPr>
      <w:hyperlink r:id="rId17">
        <w:r w:rsidR="00EB3C5E" w:rsidRPr="00CA5ED8">
          <w:rPr>
            <w:rStyle w:val="Hyperlink"/>
            <w:rFonts w:cs="Arial"/>
            <w:color w:val="0563C1" w:themeColor="hyperlink"/>
          </w:rPr>
          <w:t>R2-2003395</w:t>
        </w:r>
      </w:hyperlink>
      <w:r w:rsidR="00EB3C5E" w:rsidRPr="00CA5ED8">
        <w:rPr>
          <w:rStyle w:val="Hyperlink"/>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4A7BF7" w:rsidP="00EB3C5E">
      <w:pPr>
        <w:pStyle w:val="Reference"/>
        <w:rPr>
          <w:rFonts w:cs="Arial"/>
        </w:rPr>
      </w:pPr>
      <w:hyperlink r:id="rId18">
        <w:r w:rsidR="00EB3C5E" w:rsidRPr="00CA5ED8">
          <w:rPr>
            <w:rStyle w:val="Hyperlink"/>
            <w:rFonts w:cs="Arial"/>
            <w:color w:val="0563C1" w:themeColor="hyperlink"/>
          </w:rPr>
          <w:t>R2-2002644</w:t>
        </w:r>
      </w:hyperlink>
      <w:r w:rsidR="00EB3C5E" w:rsidRPr="00CA5ED8">
        <w:rPr>
          <w:rStyle w:val="Hyperlink"/>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4A7BF7" w:rsidP="00EB3C5E">
      <w:pPr>
        <w:pStyle w:val="Reference"/>
        <w:rPr>
          <w:rFonts w:cs="Arial"/>
        </w:rPr>
      </w:pPr>
      <w:hyperlink r:id="rId19">
        <w:r w:rsidR="00EB3C5E" w:rsidRPr="00CA5ED8">
          <w:rPr>
            <w:rStyle w:val="Hyperlink"/>
            <w:rFonts w:cs="Arial"/>
            <w:color w:val="0563C1" w:themeColor="hyperlink"/>
          </w:rPr>
          <w:t>R2-2002701</w:t>
        </w:r>
      </w:hyperlink>
      <w:r w:rsidR="00EB3C5E" w:rsidRPr="00CA5ED8">
        <w:rPr>
          <w:rStyle w:val="Hyperlink"/>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4A7BF7" w:rsidP="00EB3C5E">
      <w:pPr>
        <w:pStyle w:val="Reference"/>
        <w:rPr>
          <w:rFonts w:cs="Arial"/>
        </w:rPr>
      </w:pPr>
      <w:hyperlink r:id="rId20">
        <w:r w:rsidR="00EB3C5E" w:rsidRPr="00CA5ED8">
          <w:rPr>
            <w:rStyle w:val="Hyperlink"/>
            <w:rFonts w:cs="Arial"/>
            <w:color w:val="0563C1" w:themeColor="hyperlink"/>
          </w:rPr>
          <w:t>R2-2003221</w:t>
        </w:r>
      </w:hyperlink>
      <w:r w:rsidR="00EB3C5E" w:rsidRPr="00CA5ED8">
        <w:rPr>
          <w:rStyle w:val="Hyperlink"/>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4A7BF7" w:rsidP="00EB3C5E">
      <w:pPr>
        <w:pStyle w:val="Reference"/>
        <w:rPr>
          <w:rFonts w:cs="Arial"/>
        </w:rPr>
      </w:pPr>
      <w:hyperlink r:id="rId21" w:history="1">
        <w:r w:rsidR="00EB3C5E" w:rsidRPr="00CA5ED8">
          <w:rPr>
            <w:rStyle w:val="Hyperlink"/>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4A7BF7" w:rsidP="00EB3C5E">
      <w:pPr>
        <w:pStyle w:val="Reference"/>
        <w:rPr>
          <w:rFonts w:cs="Arial"/>
        </w:rPr>
      </w:pPr>
      <w:hyperlink r:id="rId22" w:history="1">
        <w:r w:rsidR="00EB3C5E" w:rsidRPr="00CA5ED8">
          <w:rPr>
            <w:rStyle w:val="Hyperlink"/>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4A7BF7" w:rsidP="00EB3C5E">
      <w:pPr>
        <w:pStyle w:val="Reference"/>
        <w:rPr>
          <w:rFonts w:cs="Arial"/>
        </w:rPr>
      </w:pPr>
      <w:hyperlink r:id="rId23">
        <w:r w:rsidR="00EB3C5E" w:rsidRPr="00CA5ED8">
          <w:rPr>
            <w:rStyle w:val="Hyperlink"/>
            <w:rFonts w:cs="Arial"/>
            <w:color w:val="0563C1" w:themeColor="hyperlink"/>
          </w:rPr>
          <w:t>R2-2003200</w:t>
        </w:r>
      </w:hyperlink>
      <w:r w:rsidR="00EB3C5E" w:rsidRPr="00CA5ED8">
        <w:rPr>
          <w:rStyle w:val="Hyperlink"/>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4A7BF7" w:rsidP="00D64346">
      <w:pPr>
        <w:pStyle w:val="Reference"/>
        <w:rPr>
          <w:rFonts w:cs="Arial"/>
        </w:rPr>
      </w:pPr>
      <w:hyperlink r:id="rId24">
        <w:r w:rsidR="00D64346" w:rsidRPr="00CA5ED8">
          <w:rPr>
            <w:rStyle w:val="Hyperlink"/>
            <w:rFonts w:cs="Arial"/>
            <w:color w:val="0563C1" w:themeColor="hyperlink"/>
          </w:rPr>
          <w:t>R2-2003384</w:t>
        </w:r>
      </w:hyperlink>
      <w:r w:rsidR="00D64346" w:rsidRPr="00CA5ED8">
        <w:rPr>
          <w:rStyle w:val="Hyperlink"/>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4A7BF7" w:rsidP="00D64346">
      <w:pPr>
        <w:pStyle w:val="Reference"/>
        <w:rPr>
          <w:rFonts w:cs="Arial"/>
        </w:rPr>
      </w:pPr>
      <w:hyperlink r:id="rId25">
        <w:r w:rsidR="00D64346" w:rsidRPr="00CA5ED8">
          <w:rPr>
            <w:rStyle w:val="Hyperlink"/>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4A7BF7" w:rsidP="00EB3C5E">
      <w:pPr>
        <w:pStyle w:val="Reference"/>
        <w:rPr>
          <w:rFonts w:cs="Arial"/>
        </w:rPr>
      </w:pPr>
      <w:hyperlink r:id="rId26">
        <w:r w:rsidR="00EB3C5E" w:rsidRPr="00CA5ED8">
          <w:rPr>
            <w:rStyle w:val="Hyperlink"/>
            <w:rFonts w:cs="Arial"/>
            <w:color w:val="0563C1" w:themeColor="hyperlink"/>
          </w:rPr>
          <w:t>R2-2003220</w:t>
        </w:r>
      </w:hyperlink>
      <w:r w:rsidR="00EB3C5E" w:rsidRPr="00CA5ED8">
        <w:rPr>
          <w:rStyle w:val="Hyperlink"/>
          <w:rFonts w:cs="Arial"/>
          <w:color w:val="0563C1" w:themeColor="hyperlink"/>
        </w:rPr>
        <w:t xml:space="preserve">, </w:t>
      </w:r>
      <w:r w:rsidR="00EB3C5E" w:rsidRPr="00CA5ED8">
        <w:rPr>
          <w:rFonts w:cs="Arial"/>
        </w:rPr>
        <w:t>Consideration on conditions for cells to be reported</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BodyText"/>
        <w:rPr>
          <w:rFonts w:cs="Arial"/>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91BD" w14:textId="77777777" w:rsidR="0086257A" w:rsidRDefault="0086257A">
      <w:r>
        <w:separator/>
      </w:r>
    </w:p>
  </w:endnote>
  <w:endnote w:type="continuationSeparator" w:id="0">
    <w:p w14:paraId="372873CE" w14:textId="77777777" w:rsidR="0086257A" w:rsidRDefault="0086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F981665" w:rsidR="004A7BF7" w:rsidRDefault="004A7BF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5DA9" w14:textId="77777777" w:rsidR="0086257A" w:rsidRDefault="0086257A">
      <w:r>
        <w:separator/>
      </w:r>
    </w:p>
  </w:footnote>
  <w:footnote w:type="continuationSeparator" w:id="0">
    <w:p w14:paraId="47CE4034" w14:textId="77777777" w:rsidR="0086257A" w:rsidRDefault="0086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4A7BF7" w:rsidRDefault="004A7B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31887"/>
    <w:multiLevelType w:val="hybridMultilevel"/>
    <w:tmpl w:val="59D47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3"/>
  </w:num>
  <w:num w:numId="17">
    <w:abstractNumId w:val="6"/>
  </w:num>
  <w:num w:numId="18">
    <w:abstractNumId w:val="7"/>
  </w:num>
  <w:num w:numId="19">
    <w:abstractNumId w:val="4"/>
  </w:num>
  <w:num w:numId="20">
    <w:abstractNumId w:val="27"/>
  </w:num>
  <w:num w:numId="21">
    <w:abstractNumId w:val="11"/>
  </w:num>
  <w:num w:numId="22">
    <w:abstractNumId w:val="24"/>
  </w:num>
  <w:num w:numId="23">
    <w:abstractNumId w:val="20"/>
  </w:num>
  <w:num w:numId="24">
    <w:abstractNumId w:val="25"/>
  </w:num>
  <w:num w:numId="25">
    <w:abstractNumId w:val="22"/>
  </w:num>
  <w:num w:numId="26">
    <w:abstractNumId w:val="5"/>
  </w:num>
  <w:num w:numId="27">
    <w:abstractNumId w:val="26"/>
  </w:num>
  <w:num w:numId="2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1075"/>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28F4"/>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33C0"/>
    <w:rsid w:val="003240A8"/>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8E2"/>
    <w:rsid w:val="00413AAC"/>
    <w:rsid w:val="00413E92"/>
    <w:rsid w:val="00416ED6"/>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A6B8F"/>
    <w:rsid w:val="004A7BF7"/>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555EE"/>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464B"/>
    <w:rsid w:val="005C74FB"/>
    <w:rsid w:val="005D1602"/>
    <w:rsid w:val="005D48EF"/>
    <w:rsid w:val="005D6A06"/>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15998"/>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778E8"/>
    <w:rsid w:val="00681003"/>
    <w:rsid w:val="006817C9"/>
    <w:rsid w:val="00683ECE"/>
    <w:rsid w:val="00684904"/>
    <w:rsid w:val="00695FC2"/>
    <w:rsid w:val="00696949"/>
    <w:rsid w:val="00697052"/>
    <w:rsid w:val="006A46FB"/>
    <w:rsid w:val="006A47C9"/>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AAD"/>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257A"/>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5DF5"/>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D6DEF"/>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A25"/>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EF6734"/>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3621"/>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5379"/>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B78D083-63F5-49D2-9537-F3DEE2C4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5EE"/>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555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5E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4.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5.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63A44F-9351-4B91-ACD7-998594F5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7073</Words>
  <Characters>40322</Characters>
  <Application>Microsoft Office Word</Application>
  <DocSecurity>0</DocSecurity>
  <Lines>336</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47301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Interdigital</cp:lastModifiedBy>
  <cp:revision>3</cp:revision>
  <cp:lastPrinted>2008-01-31T07:09:00Z</cp:lastPrinted>
  <dcterms:created xsi:type="dcterms:W3CDTF">2020-04-23T17:02:00Z</dcterms:created>
  <dcterms:modified xsi:type="dcterms:W3CDTF">2020-04-23T18:52:00Z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E6D716CA2F46F58179637BF23FA5DFAB5C2749C55248ABD794CFB4B87194603D</vt:lpwstr>
  </property>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ies>
</file>