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9633" w14:textId="39CECB62" w:rsidR="00E90E49" w:rsidRPr="00E05BCC" w:rsidRDefault="00E90E49" w:rsidP="00E35559">
      <w:pPr>
        <w:pStyle w:val="3GPPHeader"/>
        <w:spacing w:after="60"/>
        <w:rPr>
          <w:rFonts w:cs="Arial"/>
          <w:sz w:val="32"/>
          <w:szCs w:val="32"/>
          <w:highlight w:val="yellow"/>
          <w:lang w:val="de-DE"/>
        </w:rPr>
      </w:pPr>
      <w:r w:rsidRPr="00E05BCC">
        <w:rPr>
          <w:rFonts w:cs="Arial"/>
          <w:lang w:val="de-DE"/>
        </w:rPr>
        <w:t>3GPP TSG-RAN WG</w:t>
      </w:r>
      <w:r w:rsidR="00F20F5C" w:rsidRPr="00E05BCC">
        <w:rPr>
          <w:rFonts w:cs="Arial"/>
          <w:lang w:val="de-DE"/>
        </w:rPr>
        <w:t>2</w:t>
      </w:r>
      <w:r w:rsidRPr="00E05BCC">
        <w:rPr>
          <w:rFonts w:cs="Arial"/>
          <w:lang w:val="de-DE"/>
        </w:rPr>
        <w:t xml:space="preserve"> #</w:t>
      </w:r>
      <w:r w:rsidR="00F20F5C" w:rsidRPr="00E05BCC">
        <w:rPr>
          <w:rFonts w:cs="Arial"/>
          <w:lang w:val="de-DE"/>
        </w:rPr>
        <w:t>109</w:t>
      </w:r>
      <w:r w:rsidR="006B4E9D" w:rsidRPr="00E05BCC">
        <w:rPr>
          <w:rFonts w:cs="Arial"/>
          <w:lang w:val="de-DE"/>
        </w:rPr>
        <w:t>bis-</w:t>
      </w:r>
      <w:r w:rsidR="00F20F5C" w:rsidRPr="00E05BCC">
        <w:rPr>
          <w:rFonts w:cs="Arial"/>
          <w:lang w:val="de-DE"/>
        </w:rPr>
        <w:t>e</w:t>
      </w:r>
      <w:r w:rsidRPr="00E05BCC">
        <w:rPr>
          <w:rFonts w:cs="Arial"/>
          <w:lang w:val="de-DE"/>
        </w:rPr>
        <w:tab/>
      </w:r>
      <w:r w:rsidR="00091557" w:rsidRPr="00E05BCC">
        <w:rPr>
          <w:rFonts w:cs="Arial"/>
          <w:sz w:val="32"/>
          <w:szCs w:val="32"/>
          <w:lang w:val="de-DE"/>
        </w:rPr>
        <w:t>R2-</w:t>
      </w:r>
      <w:r w:rsidR="00F20F5C" w:rsidRPr="00E05BCC">
        <w:rPr>
          <w:rFonts w:cs="Arial"/>
          <w:sz w:val="32"/>
          <w:szCs w:val="32"/>
          <w:lang w:val="de-DE"/>
        </w:rPr>
        <w:t>20</w:t>
      </w:r>
      <w:r w:rsidR="00311702" w:rsidRPr="00E05BCC">
        <w:rPr>
          <w:rFonts w:cs="Arial"/>
          <w:sz w:val="32"/>
          <w:szCs w:val="32"/>
          <w:highlight w:val="yellow"/>
          <w:lang w:val="de-DE"/>
        </w:rPr>
        <w:t>x</w:t>
      </w:r>
      <w:r w:rsidR="00C744FE" w:rsidRPr="00E05BCC">
        <w:rPr>
          <w:rFonts w:cs="Arial"/>
          <w:sz w:val="32"/>
          <w:szCs w:val="32"/>
          <w:highlight w:val="yellow"/>
          <w:lang w:val="de-DE"/>
        </w:rPr>
        <w:t>x</w:t>
      </w:r>
      <w:r w:rsidR="00311702" w:rsidRPr="00E05BCC">
        <w:rPr>
          <w:rFonts w:cs="Arial"/>
          <w:sz w:val="32"/>
          <w:szCs w:val="32"/>
          <w:highlight w:val="yellow"/>
          <w:lang w:val="de-DE"/>
        </w:rPr>
        <w:t>xxx</w:t>
      </w:r>
    </w:p>
    <w:p w14:paraId="33F602E3" w14:textId="0C93FC95" w:rsidR="00E90E49" w:rsidRPr="00B64021" w:rsidRDefault="006B4E9D" w:rsidP="00311702">
      <w:pPr>
        <w:pStyle w:val="3GPPHeader"/>
        <w:rPr>
          <w:rFonts w:cs="Arial"/>
        </w:rPr>
      </w:pPr>
      <w:r w:rsidRPr="00B64021">
        <w:rPr>
          <w:rFonts w:cs="Arial"/>
        </w:rPr>
        <w:t>Electronic Meeting</w:t>
      </w:r>
      <w:r w:rsidR="0027144F" w:rsidRPr="00B64021">
        <w:rPr>
          <w:rFonts w:cs="Arial"/>
        </w:rPr>
        <w:t xml:space="preserve">, </w:t>
      </w:r>
      <w:r w:rsidR="00F20F5C" w:rsidRPr="00B64021">
        <w:rPr>
          <w:rFonts w:cs="Arial"/>
        </w:rPr>
        <w:t>April</w:t>
      </w:r>
      <w:r w:rsidR="0027144F" w:rsidRPr="00B64021">
        <w:rPr>
          <w:rFonts w:cs="Arial"/>
        </w:rPr>
        <w:t xml:space="preserve"> </w:t>
      </w:r>
      <w:r w:rsidR="00F20F5C" w:rsidRPr="00B64021">
        <w:rPr>
          <w:rFonts w:cs="Arial"/>
        </w:rPr>
        <w:t>20</w:t>
      </w:r>
      <w:r w:rsidR="001D53E7" w:rsidRPr="00B64021">
        <w:rPr>
          <w:rFonts w:cs="Arial"/>
          <w:vertAlign w:val="superscript"/>
        </w:rPr>
        <w:t>th</w:t>
      </w:r>
      <w:r w:rsidR="00F20F5C" w:rsidRPr="00B64021">
        <w:rPr>
          <w:rFonts w:cs="Arial"/>
        </w:rPr>
        <w:t xml:space="preserve"> </w:t>
      </w:r>
      <w:r w:rsidR="001D53E7" w:rsidRPr="00B64021">
        <w:rPr>
          <w:rFonts w:cs="Arial"/>
        </w:rPr>
        <w:t xml:space="preserve">– </w:t>
      </w:r>
      <w:r w:rsidR="00F20F5C" w:rsidRPr="00B64021">
        <w:rPr>
          <w:rFonts w:cs="Arial"/>
        </w:rPr>
        <w:t>30</w:t>
      </w:r>
      <w:r w:rsidR="001D53E7" w:rsidRPr="00B64021">
        <w:rPr>
          <w:rFonts w:cs="Arial"/>
          <w:vertAlign w:val="superscript"/>
        </w:rPr>
        <w:t>th</w:t>
      </w:r>
      <w:r w:rsidR="00F20F5C" w:rsidRPr="00B64021">
        <w:rPr>
          <w:rFonts w:cs="Arial"/>
        </w:rPr>
        <w:t xml:space="preserve"> </w:t>
      </w:r>
      <w:r w:rsidR="0027144F" w:rsidRPr="00B64021">
        <w:rPr>
          <w:rFonts w:cs="Arial"/>
        </w:rPr>
        <w:t>20</w:t>
      </w:r>
      <w:r w:rsidR="00F20F5C" w:rsidRPr="00B64021">
        <w:rPr>
          <w:rFonts w:cs="Arial"/>
        </w:rPr>
        <w:t>20</w:t>
      </w:r>
    </w:p>
    <w:p w14:paraId="7FD98891" w14:textId="77777777" w:rsidR="00E90E49" w:rsidRPr="00B64021" w:rsidRDefault="00E90E49" w:rsidP="00357380">
      <w:pPr>
        <w:pStyle w:val="3GPPHeader"/>
        <w:rPr>
          <w:rFonts w:cs="Arial"/>
        </w:rPr>
      </w:pPr>
    </w:p>
    <w:p w14:paraId="5759152A" w14:textId="42EC44BA" w:rsidR="00E90E49" w:rsidRPr="00B64021" w:rsidRDefault="00E90E49" w:rsidP="00311702">
      <w:pPr>
        <w:pStyle w:val="3GPPHeader"/>
        <w:rPr>
          <w:rFonts w:cs="Arial"/>
          <w:sz w:val="22"/>
        </w:rPr>
      </w:pPr>
      <w:r w:rsidRPr="00B64021">
        <w:rPr>
          <w:rFonts w:cs="Arial"/>
          <w:sz w:val="22"/>
        </w:rPr>
        <w:t>Agenda Item:</w:t>
      </w:r>
      <w:r w:rsidRPr="00B64021">
        <w:rPr>
          <w:rFonts w:cs="Arial"/>
          <w:sz w:val="22"/>
        </w:rPr>
        <w:tab/>
      </w:r>
      <w:r w:rsidR="00F926C7" w:rsidRPr="00B64021">
        <w:rPr>
          <w:rFonts w:cs="Arial"/>
          <w:sz w:val="22"/>
        </w:rPr>
        <w:t>6.</w:t>
      </w:r>
      <w:r w:rsidR="00227C51" w:rsidRPr="00B64021">
        <w:rPr>
          <w:rFonts w:cs="Arial"/>
          <w:sz w:val="22"/>
        </w:rPr>
        <w:t>10.</w:t>
      </w:r>
      <w:r w:rsidR="00324745" w:rsidRPr="00B64021">
        <w:rPr>
          <w:rFonts w:cs="Arial"/>
          <w:sz w:val="22"/>
        </w:rPr>
        <w:t>1</w:t>
      </w:r>
    </w:p>
    <w:p w14:paraId="0F8DDB14" w14:textId="2EF611EC" w:rsidR="00E90E49" w:rsidRPr="00B64021" w:rsidRDefault="003D3C45" w:rsidP="00F64C2B">
      <w:pPr>
        <w:pStyle w:val="3GPPHeader"/>
        <w:rPr>
          <w:rFonts w:cs="Arial"/>
          <w:sz w:val="22"/>
        </w:rPr>
      </w:pPr>
      <w:r w:rsidRPr="00B64021">
        <w:rPr>
          <w:rFonts w:cs="Arial"/>
          <w:sz w:val="22"/>
        </w:rPr>
        <w:t>Source:</w:t>
      </w:r>
      <w:r w:rsidR="00E90E49" w:rsidRPr="00B64021">
        <w:rPr>
          <w:rFonts w:cs="Arial"/>
          <w:sz w:val="22"/>
        </w:rPr>
        <w:tab/>
      </w:r>
      <w:r w:rsidR="00F64C2B" w:rsidRPr="00B64021">
        <w:rPr>
          <w:rFonts w:cs="Arial"/>
          <w:sz w:val="22"/>
        </w:rPr>
        <w:t>Ericsson</w:t>
      </w:r>
    </w:p>
    <w:p w14:paraId="501A5A8B" w14:textId="71626DA1" w:rsidR="00E90E49" w:rsidRPr="00B64021" w:rsidRDefault="003D3C45" w:rsidP="00311702">
      <w:pPr>
        <w:pStyle w:val="3GPPHeader"/>
        <w:rPr>
          <w:rFonts w:cs="Arial"/>
          <w:sz w:val="22"/>
        </w:rPr>
      </w:pPr>
      <w:r w:rsidRPr="00B64021">
        <w:rPr>
          <w:rFonts w:cs="Arial"/>
          <w:sz w:val="22"/>
        </w:rPr>
        <w:t>Title:</w:t>
      </w:r>
      <w:r w:rsidR="00E90E49" w:rsidRPr="00B64021">
        <w:rPr>
          <w:rFonts w:cs="Arial"/>
          <w:sz w:val="22"/>
        </w:rPr>
        <w:tab/>
      </w:r>
      <w:r w:rsidR="00227C51" w:rsidRPr="00B64021">
        <w:rPr>
          <w:rFonts w:cs="Arial"/>
          <w:sz w:val="22"/>
        </w:rPr>
        <w:t>[AT109bis-e</w:t>
      </w:r>
      <w:proofErr w:type="gramStart"/>
      <w:r w:rsidR="00227C51" w:rsidRPr="00B64021">
        <w:rPr>
          <w:rFonts w:cs="Arial"/>
          <w:sz w:val="22"/>
        </w:rPr>
        <w:t>][</w:t>
      </w:r>
      <w:proofErr w:type="gramEnd"/>
      <w:r w:rsidR="00227C51" w:rsidRPr="00B64021">
        <w:rPr>
          <w:rFonts w:cs="Arial"/>
          <w:sz w:val="22"/>
        </w:rPr>
        <w:t>03</w:t>
      </w:r>
      <w:r w:rsidR="008D02B7" w:rsidRPr="00B64021">
        <w:rPr>
          <w:rFonts w:cs="Arial"/>
          <w:sz w:val="22"/>
        </w:rPr>
        <w:t>2</w:t>
      </w:r>
      <w:r w:rsidR="00227C51" w:rsidRPr="00B64021">
        <w:rPr>
          <w:rFonts w:cs="Arial"/>
          <w:sz w:val="22"/>
        </w:rPr>
        <w:t xml:space="preserve">][DCCA] </w:t>
      </w:r>
      <w:r w:rsidR="008D02B7" w:rsidRPr="00B64021">
        <w:rPr>
          <w:rFonts w:cs="Arial"/>
          <w:sz w:val="22"/>
        </w:rPr>
        <w:t>RRC</w:t>
      </w:r>
      <w:r w:rsidR="002A74D7" w:rsidRPr="00B64021">
        <w:rPr>
          <w:rFonts w:cs="Arial"/>
          <w:sz w:val="22"/>
        </w:rPr>
        <w:t xml:space="preserve"> (Ericsson)</w:t>
      </w:r>
    </w:p>
    <w:p w14:paraId="1E105CE4" w14:textId="77777777" w:rsidR="00E90E49" w:rsidRPr="00B64021" w:rsidRDefault="00E90E49" w:rsidP="00D546FF">
      <w:pPr>
        <w:pStyle w:val="3GPPHeader"/>
        <w:rPr>
          <w:rFonts w:cs="Arial"/>
          <w:sz w:val="22"/>
        </w:rPr>
      </w:pPr>
      <w:r w:rsidRPr="00B64021">
        <w:rPr>
          <w:rFonts w:cs="Arial"/>
          <w:sz w:val="22"/>
        </w:rPr>
        <w:t>Document for:</w:t>
      </w:r>
      <w:r w:rsidRPr="00B64021">
        <w:rPr>
          <w:rFonts w:cs="Arial"/>
          <w:sz w:val="22"/>
        </w:rPr>
        <w:tab/>
        <w:t>Discussion, Decision</w:t>
      </w:r>
    </w:p>
    <w:p w14:paraId="74C85ADC" w14:textId="77777777" w:rsidR="00E90E49" w:rsidRPr="00B64021" w:rsidRDefault="00E90E49" w:rsidP="00E90E49">
      <w:pPr>
        <w:rPr>
          <w:rFonts w:ascii="Arial" w:hAnsi="Arial" w:cs="Arial"/>
        </w:rPr>
      </w:pPr>
    </w:p>
    <w:p w14:paraId="4552A76D" w14:textId="77777777" w:rsidR="00E90E49" w:rsidRPr="00D2319D" w:rsidRDefault="00230D18" w:rsidP="00CE0424">
      <w:pPr>
        <w:pStyle w:val="Heading1"/>
        <w:rPr>
          <w:rFonts w:cs="Arial"/>
          <w:lang w:val="en-US"/>
        </w:rPr>
      </w:pPr>
      <w:r w:rsidRPr="00D2319D">
        <w:rPr>
          <w:rFonts w:cs="Arial"/>
          <w:lang w:val="en-US"/>
        </w:rPr>
        <w:t>1</w:t>
      </w:r>
      <w:r w:rsidRPr="00D2319D">
        <w:rPr>
          <w:rFonts w:cs="Arial"/>
          <w:lang w:val="en-US"/>
        </w:rPr>
        <w:tab/>
      </w:r>
      <w:r w:rsidR="00E90E49" w:rsidRPr="00D2319D">
        <w:rPr>
          <w:rFonts w:cs="Arial"/>
          <w:lang w:val="en-US"/>
        </w:rPr>
        <w:t>Introduction</w:t>
      </w:r>
    </w:p>
    <w:p w14:paraId="0EEDE408" w14:textId="178B2C34" w:rsidR="00477768" w:rsidRPr="00B64021" w:rsidRDefault="006B4E9D" w:rsidP="00CE0424">
      <w:pPr>
        <w:pStyle w:val="BodyText"/>
        <w:rPr>
          <w:rFonts w:cs="Arial"/>
        </w:rPr>
      </w:pPr>
      <w:r w:rsidRPr="00B64021">
        <w:rPr>
          <w:rFonts w:cs="Arial"/>
        </w:rPr>
        <w:t>This document is to kick off the following email discussion:</w:t>
      </w:r>
    </w:p>
    <w:p w14:paraId="7BCFC4BB" w14:textId="77777777" w:rsidR="001F330B" w:rsidRPr="00B64021" w:rsidRDefault="001F330B" w:rsidP="001F330B">
      <w:pPr>
        <w:pStyle w:val="EmailDiscussion"/>
        <w:tabs>
          <w:tab w:val="clear" w:pos="1619"/>
          <w:tab w:val="num" w:pos="1710"/>
        </w:tabs>
        <w:ind w:left="1710"/>
        <w:rPr>
          <w:rFonts w:cs="Arial"/>
        </w:rPr>
      </w:pPr>
      <w:bookmarkStart w:id="0" w:name="_Ref178064866"/>
      <w:r w:rsidRPr="00B64021">
        <w:rPr>
          <w:rFonts w:cs="Arial"/>
        </w:rPr>
        <w:t>[AT109bis-e][032][DCCA] RRC (Ericsson)</w:t>
      </w:r>
    </w:p>
    <w:p w14:paraId="6CBB2D9F" w14:textId="40657ADB" w:rsidR="001F330B" w:rsidRPr="00D2319D" w:rsidRDefault="001F330B" w:rsidP="001F330B">
      <w:pPr>
        <w:pStyle w:val="EmailDiscussion2"/>
        <w:rPr>
          <w:rFonts w:cs="Arial"/>
          <w:lang w:val="en-US"/>
        </w:rPr>
      </w:pPr>
      <w:r w:rsidRPr="00D2319D">
        <w:rPr>
          <w:rFonts w:cs="Arial"/>
          <w:lang w:val="en-US"/>
        </w:rPr>
        <w:t xml:space="preserve">Scope: Treat topics in 6.10.1, based on R2-2003383, R2-2003789, R2-2003381, R2-2003382 and comments. Discussion on non-controversial issues/proposals that might not need to be treated on-line can start immediately. </w:t>
      </w:r>
    </w:p>
    <w:p w14:paraId="63D217FB" w14:textId="77777777" w:rsidR="001F330B" w:rsidRPr="00D2319D" w:rsidRDefault="001F330B" w:rsidP="001F330B">
      <w:pPr>
        <w:pStyle w:val="EmailDiscussion2"/>
        <w:rPr>
          <w:rFonts w:cs="Arial"/>
          <w:lang w:val="en-US"/>
        </w:rPr>
      </w:pPr>
      <w:r w:rsidRPr="00D2319D">
        <w:rPr>
          <w:rFonts w:cs="Arial"/>
          <w:lang w:val="en-US"/>
        </w:rPr>
        <w:t xml:space="preserve">Part 1: Determine which issues that need resolution, find agreeable proposals. Deadline: April 24 0700 UTC.  </w:t>
      </w:r>
    </w:p>
    <w:p w14:paraId="103D0C2F" w14:textId="26045C9F" w:rsidR="00421973" w:rsidRPr="00D2319D" w:rsidRDefault="001F330B" w:rsidP="00421973">
      <w:pPr>
        <w:pStyle w:val="EmailDiscussion2"/>
        <w:rPr>
          <w:rFonts w:cs="Arial"/>
          <w:lang w:val="en-US"/>
        </w:rPr>
      </w:pPr>
      <w:r w:rsidRPr="00D2319D">
        <w:rPr>
          <w:rFonts w:cs="Arial"/>
          <w:lang w:val="en-US"/>
        </w:rPr>
        <w:t>Part 2: CRs capturing agreements from this meeting (</w:t>
      </w:r>
      <w:proofErr w:type="spellStart"/>
      <w:r w:rsidRPr="00D2319D">
        <w:rPr>
          <w:rFonts w:cs="Arial"/>
          <w:lang w:val="en-US"/>
        </w:rPr>
        <w:t>incl</w:t>
      </w:r>
      <w:proofErr w:type="spellEnd"/>
      <w:r w:rsidRPr="00D2319D">
        <w:rPr>
          <w:rFonts w:cs="Arial"/>
          <w:lang w:val="en-US"/>
        </w:rPr>
        <w:t xml:space="preserve"> results from other discussions). </w:t>
      </w:r>
    </w:p>
    <w:p w14:paraId="1061F796" w14:textId="2E4C190D" w:rsidR="00421973" w:rsidRPr="00D2319D" w:rsidRDefault="00421973" w:rsidP="00421973">
      <w:pPr>
        <w:pStyle w:val="EmailDiscussion2"/>
        <w:ind w:left="0"/>
        <w:rPr>
          <w:rFonts w:cs="Arial"/>
          <w:lang w:val="en-US"/>
        </w:rPr>
      </w:pPr>
    </w:p>
    <w:p w14:paraId="3869E229" w14:textId="1EFCE354" w:rsidR="00421973" w:rsidRPr="00D2319D" w:rsidRDefault="00421973" w:rsidP="00421973">
      <w:pPr>
        <w:pStyle w:val="EmailDiscussion2"/>
        <w:ind w:left="0"/>
        <w:rPr>
          <w:rFonts w:cs="Arial"/>
          <w:lang w:val="en-US"/>
        </w:rPr>
      </w:pPr>
      <w:r w:rsidRPr="00D2319D">
        <w:rPr>
          <w:rFonts w:cs="Arial"/>
          <w:lang w:val="en-US"/>
        </w:rPr>
        <w:t xml:space="preserve">Since all the remaining proposals from </w:t>
      </w:r>
      <w:r w:rsidR="00EB3C5E" w:rsidRPr="00D2319D">
        <w:rPr>
          <w:rFonts w:cs="Arial"/>
          <w:lang w:val="en-US"/>
        </w:rPr>
        <w:t>[1]</w:t>
      </w:r>
      <w:r w:rsidRPr="00D2319D">
        <w:rPr>
          <w:rFonts w:cs="Arial"/>
          <w:lang w:val="en-US"/>
        </w:rPr>
        <w:t xml:space="preserve"> that were not agreed during the online session deal with early measurements, this email </w:t>
      </w:r>
      <w:proofErr w:type="gramStart"/>
      <w:r w:rsidRPr="00D2319D">
        <w:rPr>
          <w:rFonts w:cs="Arial"/>
          <w:lang w:val="en-US"/>
        </w:rPr>
        <w:t>discussion  has</w:t>
      </w:r>
      <w:proofErr w:type="gramEnd"/>
      <w:r w:rsidRPr="00D2319D">
        <w:rPr>
          <w:rFonts w:cs="Arial"/>
          <w:lang w:val="en-US"/>
        </w:rPr>
        <w:t xml:space="preserve"> been merged with:</w:t>
      </w:r>
    </w:p>
    <w:p w14:paraId="27BA39E7" w14:textId="77777777" w:rsidR="00421973" w:rsidRPr="00D2319D" w:rsidRDefault="00421973" w:rsidP="00421973">
      <w:pPr>
        <w:pStyle w:val="EmailDiscussion2"/>
        <w:rPr>
          <w:rFonts w:cs="Arial"/>
          <w:lang w:val="en-US"/>
        </w:rPr>
      </w:pPr>
    </w:p>
    <w:p w14:paraId="1F1F9850" w14:textId="77777777" w:rsidR="001510E7" w:rsidRPr="00B64021" w:rsidRDefault="001510E7" w:rsidP="001510E7">
      <w:pPr>
        <w:pStyle w:val="EmailDiscussion"/>
        <w:tabs>
          <w:tab w:val="clear" w:pos="1619"/>
          <w:tab w:val="num" w:pos="1710"/>
        </w:tabs>
        <w:ind w:left="1710"/>
        <w:rPr>
          <w:rFonts w:cs="Arial"/>
        </w:rPr>
      </w:pPr>
      <w:r w:rsidRPr="00B64021">
        <w:rPr>
          <w:rFonts w:cs="Arial"/>
        </w:rPr>
        <w:t>[AT109bis-e][035][DCCA] Early Measurement Reporting (Ericsson)</w:t>
      </w:r>
    </w:p>
    <w:p w14:paraId="1A22EFA9" w14:textId="198B9FE1" w:rsidR="001510E7" w:rsidRPr="00D2319D" w:rsidRDefault="001510E7" w:rsidP="001510E7">
      <w:pPr>
        <w:pStyle w:val="EmailDiscussion2"/>
        <w:rPr>
          <w:rFonts w:cs="Arial"/>
        </w:rPr>
      </w:pPr>
      <w:r w:rsidRPr="00D2319D">
        <w:rPr>
          <w:rFonts w:cs="Arial"/>
        </w:rPr>
        <w:t xml:space="preserve">Scope: Treat topics in 6.10.4, based on R2-2003790 and comments, and other papers if needed). Start non-controversial proposals immediately. Wait for on-line discussion for others. </w:t>
      </w:r>
      <w:proofErr w:type="gramStart"/>
      <w:r w:rsidRPr="00D2319D">
        <w:rPr>
          <w:rFonts w:cs="Arial"/>
        </w:rPr>
        <w:t>Can also have an immediate round of comments to clarify better the scope of on-line discussions.</w:t>
      </w:r>
      <w:proofErr w:type="gramEnd"/>
      <w:r w:rsidRPr="00D2319D">
        <w:rPr>
          <w:rFonts w:cs="Arial"/>
        </w:rPr>
        <w:t xml:space="preserve"> </w:t>
      </w:r>
    </w:p>
    <w:p w14:paraId="4950DB85" w14:textId="77777777" w:rsidR="001510E7" w:rsidRPr="00D2319D" w:rsidRDefault="001510E7" w:rsidP="001510E7">
      <w:pPr>
        <w:pStyle w:val="EmailDiscussion2"/>
        <w:rPr>
          <w:rFonts w:cs="Arial"/>
        </w:rPr>
      </w:pPr>
      <w:r w:rsidRPr="00D2319D">
        <w:rPr>
          <w:rFonts w:cs="Arial"/>
        </w:rPr>
        <w:t xml:space="preserve">Part 1: Determine which issues that need resolution, find agreeable proposals. Deadline: April 24 0700 UTC </w:t>
      </w:r>
    </w:p>
    <w:p w14:paraId="3C954343" w14:textId="5919C033" w:rsidR="001510E7" w:rsidRPr="00D2319D" w:rsidRDefault="001510E7" w:rsidP="00421973">
      <w:pPr>
        <w:pStyle w:val="EmailDiscussion2"/>
        <w:ind w:left="0"/>
        <w:rPr>
          <w:rFonts w:cs="Arial"/>
          <w:lang w:val="en-US"/>
        </w:rPr>
      </w:pPr>
    </w:p>
    <w:p w14:paraId="4BEF4C87" w14:textId="77777777" w:rsidR="00421973" w:rsidRPr="00D2319D" w:rsidRDefault="00421973" w:rsidP="00421973">
      <w:pPr>
        <w:pStyle w:val="EmailDiscussion2"/>
        <w:ind w:left="0"/>
        <w:rPr>
          <w:rFonts w:cs="Arial"/>
          <w:lang w:val="en-US"/>
        </w:rPr>
      </w:pPr>
    </w:p>
    <w:p w14:paraId="5751BBCE" w14:textId="77777777" w:rsidR="004000E8" w:rsidRPr="00D2319D" w:rsidRDefault="00230D18" w:rsidP="00CE0424">
      <w:pPr>
        <w:pStyle w:val="Heading1"/>
        <w:rPr>
          <w:rFonts w:cs="Arial"/>
          <w:lang w:val="en-US"/>
        </w:rPr>
      </w:pPr>
      <w:r w:rsidRPr="00D2319D">
        <w:rPr>
          <w:rFonts w:cs="Arial"/>
          <w:lang w:val="en-US"/>
        </w:rPr>
        <w:lastRenderedPageBreak/>
        <w:t>2</w:t>
      </w:r>
      <w:r w:rsidRPr="00D2319D">
        <w:rPr>
          <w:rFonts w:cs="Arial"/>
          <w:lang w:val="en-US"/>
        </w:rPr>
        <w:tab/>
      </w:r>
      <w:r w:rsidR="004000E8" w:rsidRPr="00D2319D">
        <w:rPr>
          <w:rFonts w:cs="Arial"/>
          <w:lang w:val="en-US"/>
        </w:rPr>
        <w:t>Discussion</w:t>
      </w:r>
      <w:bookmarkEnd w:id="0"/>
    </w:p>
    <w:p w14:paraId="0F4AFFE2" w14:textId="7566066C" w:rsidR="00E57271" w:rsidRPr="00D2319D" w:rsidRDefault="00E57271" w:rsidP="00E57271">
      <w:pPr>
        <w:pStyle w:val="Heading2"/>
        <w:rPr>
          <w:rFonts w:cs="Arial"/>
          <w:sz w:val="28"/>
          <w:szCs w:val="18"/>
          <w:lang w:val="en-US"/>
        </w:rPr>
      </w:pPr>
      <w:r w:rsidRPr="00D2319D">
        <w:rPr>
          <w:rFonts w:cs="Arial"/>
          <w:sz w:val="28"/>
          <w:szCs w:val="18"/>
          <w:lang w:val="en-US"/>
        </w:rPr>
        <w:t xml:space="preserve">2.1        Summary of online discussion on </w:t>
      </w:r>
      <w:r w:rsidR="00EB3C5E" w:rsidRPr="00D2319D">
        <w:rPr>
          <w:rFonts w:cs="Arial"/>
          <w:sz w:val="28"/>
          <w:szCs w:val="18"/>
          <w:lang w:val="en-US"/>
        </w:rPr>
        <w:t xml:space="preserve">[1] </w:t>
      </w:r>
      <w:r w:rsidRPr="00D2319D">
        <w:rPr>
          <w:rFonts w:cs="Arial"/>
          <w:sz w:val="28"/>
          <w:szCs w:val="18"/>
          <w:lang w:val="en-US"/>
        </w:rPr>
        <w:t xml:space="preserve">and </w:t>
      </w:r>
      <w:r w:rsidR="00EB3C5E" w:rsidRPr="00D2319D">
        <w:rPr>
          <w:rFonts w:cs="Arial"/>
          <w:sz w:val="28"/>
          <w:szCs w:val="18"/>
          <w:lang w:val="en-US"/>
        </w:rPr>
        <w:t>[2]</w:t>
      </w:r>
    </w:p>
    <w:p w14:paraId="5B2DD587" w14:textId="03F2B89E" w:rsidR="007D41CC" w:rsidRPr="00B64021" w:rsidRDefault="007D41CC" w:rsidP="006B4E9D">
      <w:pPr>
        <w:pStyle w:val="BodyText"/>
        <w:rPr>
          <w:rFonts w:cs="Arial"/>
        </w:rPr>
      </w:pPr>
      <w:r w:rsidRPr="00B64021">
        <w:rPr>
          <w:rFonts w:cs="Arial"/>
        </w:rPr>
        <w:t xml:space="preserve">During the online session, </w:t>
      </w:r>
      <w:r w:rsidR="00EB3C5E" w:rsidRPr="00B64021">
        <w:rPr>
          <w:rFonts w:cs="Arial"/>
        </w:rPr>
        <w:t>[1] and [2]</w:t>
      </w:r>
      <w:r w:rsidRPr="00B64021">
        <w:rPr>
          <w:rFonts w:cs="Arial"/>
        </w:rPr>
        <w:t xml:space="preserve"> were discussed and the following agreements have been made:</w:t>
      </w:r>
    </w:p>
    <w:p w14:paraId="656BEF57" w14:textId="77777777" w:rsidR="007D41CC" w:rsidRPr="00D2319D" w:rsidRDefault="007D41CC" w:rsidP="007D41CC">
      <w:pPr>
        <w:pStyle w:val="Agreement"/>
        <w:rPr>
          <w:rFonts w:cs="Arial"/>
          <w:lang w:val="en-US"/>
        </w:rPr>
      </w:pPr>
      <w:r w:rsidRPr="00D2319D">
        <w:rPr>
          <w:rFonts w:cs="Arial"/>
          <w:lang w:val="en-US"/>
        </w:rPr>
        <w:t xml:space="preserve">Two IEs: </w:t>
      </w:r>
      <w:proofErr w:type="spellStart"/>
      <w:r w:rsidRPr="00D2319D">
        <w:rPr>
          <w:rFonts w:cs="Arial"/>
          <w:lang w:val="en-US"/>
        </w:rPr>
        <w:t>idleModeMeasurementsNR</w:t>
      </w:r>
      <w:proofErr w:type="spellEnd"/>
      <w:r w:rsidRPr="00D2319D">
        <w:rPr>
          <w:rFonts w:cs="Arial"/>
          <w:lang w:val="en-US"/>
        </w:rPr>
        <w:t xml:space="preserve"> and </w:t>
      </w:r>
      <w:proofErr w:type="spellStart"/>
      <w:r w:rsidRPr="00D2319D">
        <w:rPr>
          <w:rFonts w:cs="Arial"/>
          <w:lang w:val="en-US"/>
        </w:rPr>
        <w:t>idleModeMeasurementsEUTRA</w:t>
      </w:r>
      <w:proofErr w:type="spellEnd"/>
      <w:r w:rsidRPr="00D2319D">
        <w:rPr>
          <w:rFonts w:cs="Arial"/>
          <w:lang w:val="en-US"/>
        </w:rPr>
        <w:t xml:space="preserve"> to be used in NR SIB1 to indicate whether the UE performs EUTRA and NR early measurements</w:t>
      </w:r>
    </w:p>
    <w:p w14:paraId="78C9B744" w14:textId="77777777" w:rsidR="007D41CC" w:rsidRPr="00D2319D" w:rsidRDefault="007D41CC" w:rsidP="007D41CC">
      <w:pPr>
        <w:pStyle w:val="Agreement"/>
        <w:rPr>
          <w:rFonts w:cs="Arial"/>
          <w:lang w:val="en-US"/>
        </w:rPr>
      </w:pPr>
      <w:r w:rsidRPr="00D2319D">
        <w:rPr>
          <w:rFonts w:cs="Arial"/>
          <w:lang w:val="en-US"/>
        </w:rPr>
        <w:t xml:space="preserve">The cell quality derivation parameters (NR: </w:t>
      </w:r>
      <w:r w:rsidRPr="00D2319D">
        <w:rPr>
          <w:rFonts w:cs="Arial"/>
          <w:i/>
          <w:iCs/>
          <w:lang w:val="en-US"/>
        </w:rPr>
        <w:t>nrofSS-BlocksToAverage-r16</w:t>
      </w:r>
      <w:r w:rsidRPr="00D2319D">
        <w:rPr>
          <w:rFonts w:cs="Arial"/>
          <w:lang w:val="en-US"/>
        </w:rPr>
        <w:t xml:space="preserve"> and </w:t>
      </w:r>
      <w:r w:rsidRPr="00D2319D">
        <w:rPr>
          <w:rFonts w:cs="Arial"/>
          <w:i/>
          <w:iCs/>
          <w:lang w:val="en-US"/>
        </w:rPr>
        <w:t>absThreshSS-BlocksConsolidation-r16</w:t>
      </w:r>
      <w:r w:rsidRPr="00D2319D">
        <w:rPr>
          <w:rFonts w:cs="Arial"/>
          <w:lang w:val="en-US"/>
        </w:rPr>
        <w:t xml:space="preserve">; LTE: </w:t>
      </w:r>
      <w:proofErr w:type="spellStart"/>
      <w:r w:rsidRPr="00D2319D">
        <w:rPr>
          <w:rFonts w:cs="Arial"/>
          <w:i/>
          <w:iCs/>
          <w:lang w:val="en-US"/>
        </w:rPr>
        <w:t>maxRS-IndexCellQual</w:t>
      </w:r>
      <w:proofErr w:type="spellEnd"/>
      <w:r w:rsidRPr="00D2319D">
        <w:rPr>
          <w:rFonts w:cs="Arial"/>
          <w:i/>
          <w:iCs/>
          <w:lang w:val="en-US"/>
        </w:rPr>
        <w:t xml:space="preserve"> </w:t>
      </w:r>
      <w:r w:rsidRPr="00D2319D">
        <w:rPr>
          <w:rFonts w:cs="Arial"/>
          <w:lang w:val="en-US"/>
        </w:rPr>
        <w:t xml:space="preserve">and </w:t>
      </w:r>
      <w:proofErr w:type="spellStart"/>
      <w:r w:rsidRPr="00D2319D">
        <w:rPr>
          <w:rFonts w:cs="Arial"/>
          <w:i/>
          <w:iCs/>
          <w:lang w:val="en-US"/>
        </w:rPr>
        <w:t>threshRS</w:t>
      </w:r>
      <w:proofErr w:type="spellEnd"/>
      <w:r w:rsidRPr="00D2319D">
        <w:rPr>
          <w:rFonts w:cs="Arial"/>
          <w:i/>
          <w:iCs/>
          <w:lang w:val="en-US"/>
        </w:rPr>
        <w:t>-Index</w:t>
      </w:r>
      <w:r w:rsidRPr="00D2319D">
        <w:rPr>
          <w:rFonts w:cs="Arial"/>
          <w:lang w:val="en-US"/>
        </w:rPr>
        <w:t xml:space="preserve">) will be kept under the </w:t>
      </w:r>
      <w:proofErr w:type="spellStart"/>
      <w:r w:rsidRPr="00D2319D">
        <w:rPr>
          <w:rFonts w:cs="Arial"/>
          <w:lang w:val="en-US"/>
        </w:rPr>
        <w:t>ssb-MeasConfig</w:t>
      </w:r>
      <w:proofErr w:type="spellEnd"/>
      <w:r w:rsidRPr="00D2319D">
        <w:rPr>
          <w:rFonts w:cs="Arial"/>
          <w:lang w:val="en-US"/>
        </w:rPr>
        <w:t>.</w:t>
      </w:r>
    </w:p>
    <w:p w14:paraId="6D88A3A9" w14:textId="77777777" w:rsidR="007D41CC" w:rsidRPr="00D2319D" w:rsidRDefault="007D41CC" w:rsidP="007D41CC">
      <w:pPr>
        <w:pStyle w:val="Agreement"/>
        <w:rPr>
          <w:rFonts w:cs="Arial"/>
          <w:lang w:val="en-US"/>
        </w:rPr>
      </w:pPr>
      <w:r w:rsidRPr="00D2319D">
        <w:rPr>
          <w:rFonts w:cs="Arial"/>
          <w:lang w:val="en-US"/>
        </w:rPr>
        <w:t>A maximum of 8 cells per carrier can be reported for early measurements in LTE/NR rel-16.</w:t>
      </w:r>
    </w:p>
    <w:p w14:paraId="2DFB8341" w14:textId="77777777" w:rsidR="007D41CC" w:rsidRPr="00D2319D" w:rsidRDefault="007D41CC" w:rsidP="007D41CC">
      <w:pPr>
        <w:pStyle w:val="Agreement"/>
        <w:rPr>
          <w:rFonts w:cs="Arial"/>
          <w:lang w:val="en-US"/>
        </w:rPr>
      </w:pPr>
      <w:r w:rsidRPr="00D2319D">
        <w:rPr>
          <w:rFonts w:cs="Arial"/>
          <w:lang w:val="en-US"/>
        </w:rPr>
        <w:t xml:space="preserve">In LTE, a need code of “Need OR” to be used for the following IEs inside </w:t>
      </w:r>
      <w:proofErr w:type="spellStart"/>
      <w:r w:rsidRPr="00D2319D">
        <w:rPr>
          <w:rFonts w:cs="Arial"/>
          <w:lang w:val="en-US"/>
        </w:rPr>
        <w:t>ssb-MeasConfig</w:t>
      </w:r>
      <w:proofErr w:type="spellEnd"/>
      <w:r w:rsidRPr="00D2319D">
        <w:rPr>
          <w:rFonts w:cs="Arial"/>
          <w:lang w:val="en-US"/>
        </w:rPr>
        <w:t xml:space="preserve"> of </w:t>
      </w:r>
      <w:proofErr w:type="spellStart"/>
      <w:r w:rsidRPr="00D2319D">
        <w:rPr>
          <w:rFonts w:cs="Arial"/>
          <w:lang w:val="en-US"/>
        </w:rPr>
        <w:t>MeasIdleCarrierListNR</w:t>
      </w:r>
      <w:proofErr w:type="spellEnd"/>
      <w:r w:rsidRPr="00D2319D">
        <w:rPr>
          <w:rFonts w:cs="Arial"/>
          <w:lang w:val="en-US"/>
        </w:rPr>
        <w:t>: measTimingConfig-r15, maxRS-IndexCellQual-r15, threshRS-Index-r15 and ssb-ToMeasure</w:t>
      </w:r>
      <w:r w:rsidRPr="00D2319D">
        <w:rPr>
          <w:rFonts w:eastAsia="SimSun" w:cs="Arial"/>
          <w:lang w:val="en-US"/>
        </w:rPr>
        <w:t>-r15</w:t>
      </w:r>
      <w:r w:rsidRPr="00D2319D">
        <w:rPr>
          <w:rFonts w:cs="Arial"/>
          <w:lang w:val="en-US"/>
        </w:rPr>
        <w:t>.</w:t>
      </w:r>
    </w:p>
    <w:p w14:paraId="24E72E01" w14:textId="77777777" w:rsidR="007D41CC" w:rsidRPr="00D2319D" w:rsidRDefault="007D41CC" w:rsidP="007D41CC">
      <w:pPr>
        <w:pStyle w:val="Agreement"/>
        <w:rPr>
          <w:rFonts w:cs="Arial"/>
          <w:lang w:val="en-US"/>
        </w:rPr>
      </w:pPr>
      <w:r w:rsidRPr="00D2319D">
        <w:rPr>
          <w:rFonts w:cs="Arial"/>
          <w:lang w:val="en-US"/>
        </w:rPr>
        <w:t>To use a new rel-16 IE (in 36.331) to enable the reporting of up to 8 EUTRA carriers in early measurement results</w:t>
      </w:r>
    </w:p>
    <w:p w14:paraId="53DCAA96" w14:textId="77777777" w:rsidR="007D41CC" w:rsidRPr="00D2319D" w:rsidRDefault="007D41CC" w:rsidP="007D41CC">
      <w:pPr>
        <w:pStyle w:val="Doc-text2"/>
        <w:rPr>
          <w:rFonts w:cs="Arial"/>
          <w:lang w:val="en-US"/>
        </w:rPr>
      </w:pPr>
    </w:p>
    <w:p w14:paraId="53892E9B" w14:textId="77777777" w:rsidR="007D41CC" w:rsidRPr="00D2319D" w:rsidRDefault="007D41CC" w:rsidP="007D41CC">
      <w:pPr>
        <w:pStyle w:val="Agreement"/>
        <w:rPr>
          <w:rFonts w:cs="Arial"/>
          <w:i/>
          <w:iCs/>
          <w:lang w:val="en-US"/>
        </w:rPr>
      </w:pPr>
      <w:r w:rsidRPr="00D2319D">
        <w:rPr>
          <w:rFonts w:cs="Arial"/>
          <w:lang w:val="en-US"/>
        </w:rPr>
        <w:t xml:space="preserve">Confirm the use of the new rel-16 IE </w:t>
      </w:r>
      <w:proofErr w:type="spellStart"/>
      <w:r w:rsidRPr="00D2319D">
        <w:rPr>
          <w:rFonts w:cs="Arial"/>
          <w:i/>
          <w:iCs/>
          <w:lang w:val="en-US"/>
        </w:rPr>
        <w:t>SCellToAddModList</w:t>
      </w:r>
      <w:proofErr w:type="spellEnd"/>
      <w:r w:rsidRPr="00D2319D">
        <w:rPr>
          <w:rFonts w:cs="Arial"/>
          <w:lang w:val="en-US"/>
        </w:rPr>
        <w:t xml:space="preserve"> IE (included in latest 36.331 DCCA CR) for </w:t>
      </w:r>
      <w:proofErr w:type="spellStart"/>
      <w:r w:rsidRPr="00D2319D">
        <w:rPr>
          <w:rFonts w:cs="Arial"/>
          <w:lang w:val="en-US"/>
        </w:rPr>
        <w:t>SCell</w:t>
      </w:r>
      <w:proofErr w:type="spellEnd"/>
      <w:r w:rsidRPr="00D2319D">
        <w:rPr>
          <w:rFonts w:cs="Arial"/>
          <w:lang w:val="en-US"/>
        </w:rPr>
        <w:t xml:space="preserve"> addition/modification in </w:t>
      </w:r>
      <w:proofErr w:type="spellStart"/>
      <w:r w:rsidRPr="00D2319D">
        <w:rPr>
          <w:rFonts w:cs="Arial"/>
          <w:i/>
          <w:iCs/>
          <w:lang w:val="en-US"/>
        </w:rPr>
        <w:t>RRCConnectionResume</w:t>
      </w:r>
      <w:proofErr w:type="spellEnd"/>
      <w:r w:rsidRPr="00D2319D">
        <w:rPr>
          <w:rFonts w:cs="Arial"/>
          <w:i/>
          <w:iCs/>
          <w:lang w:val="en-US"/>
        </w:rPr>
        <w:t>.</w:t>
      </w:r>
    </w:p>
    <w:p w14:paraId="50CDE2A6" w14:textId="77777777" w:rsidR="007D41CC" w:rsidRPr="00D2319D" w:rsidRDefault="007D41CC" w:rsidP="007D41CC">
      <w:pPr>
        <w:pStyle w:val="Agreement"/>
        <w:rPr>
          <w:rFonts w:cs="Arial"/>
          <w:lang w:val="en-US"/>
        </w:rPr>
      </w:pPr>
      <w:r w:rsidRPr="00D2319D">
        <w:rPr>
          <w:rFonts w:cs="Arial"/>
          <w:lang w:val="en-US"/>
        </w:rPr>
        <w:t xml:space="preserve">The </w:t>
      </w:r>
      <w:proofErr w:type="spellStart"/>
      <w:r w:rsidRPr="00D2319D">
        <w:rPr>
          <w:rFonts w:cs="Arial"/>
          <w:i/>
          <w:iCs/>
          <w:lang w:val="en-US"/>
        </w:rPr>
        <w:t>sPCellCommonConfig</w:t>
      </w:r>
      <w:proofErr w:type="spellEnd"/>
      <w:r w:rsidRPr="00D2319D">
        <w:rPr>
          <w:rFonts w:cs="Arial"/>
          <w:i/>
          <w:iCs/>
          <w:lang w:val="en-US"/>
        </w:rPr>
        <w:t xml:space="preserve"> </w:t>
      </w:r>
      <w:r w:rsidRPr="00D2319D">
        <w:rPr>
          <w:rFonts w:cs="Arial"/>
          <w:lang w:val="en-US"/>
        </w:rPr>
        <w:t xml:space="preserve">for the </w:t>
      </w:r>
      <w:proofErr w:type="spellStart"/>
      <w:r w:rsidRPr="00D2319D">
        <w:rPr>
          <w:rFonts w:cs="Arial"/>
          <w:lang w:val="en-US"/>
        </w:rPr>
        <w:t>PSCell</w:t>
      </w:r>
      <w:proofErr w:type="spellEnd"/>
      <w:r w:rsidRPr="00D2319D">
        <w:rPr>
          <w:rFonts w:cs="Arial"/>
          <w:lang w:val="en-US"/>
        </w:rPr>
        <w:t xml:space="preserve"> is saved as part of the UE AS Inactive AS context.</w:t>
      </w:r>
    </w:p>
    <w:p w14:paraId="4BEC50A6" w14:textId="77777777" w:rsidR="007D41CC" w:rsidRPr="00D2319D" w:rsidRDefault="007D41CC" w:rsidP="007D41CC">
      <w:pPr>
        <w:pStyle w:val="Agreement"/>
        <w:rPr>
          <w:rFonts w:cs="Arial"/>
          <w:lang w:val="en-US"/>
        </w:rPr>
      </w:pPr>
      <w:bookmarkStart w:id="1" w:name="_Toc37879991"/>
      <w:r w:rsidRPr="00D2319D">
        <w:rPr>
          <w:rFonts w:cs="Arial"/>
          <w:lang w:val="en-US"/>
        </w:rPr>
        <w:t xml:space="preserve">Add </w:t>
      </w:r>
      <w:r w:rsidRPr="00D2319D">
        <w:rPr>
          <w:rFonts w:cs="Arial"/>
          <w:i/>
          <w:iCs/>
          <w:lang w:val="en-US"/>
        </w:rPr>
        <w:t>p-</w:t>
      </w:r>
      <w:proofErr w:type="spellStart"/>
      <w:r w:rsidRPr="00D2319D">
        <w:rPr>
          <w:rFonts w:cs="Arial"/>
          <w:i/>
          <w:iCs/>
          <w:lang w:val="en-US"/>
        </w:rPr>
        <w:t>maxEUTRA</w:t>
      </w:r>
      <w:proofErr w:type="spellEnd"/>
      <w:r w:rsidRPr="00D2319D">
        <w:rPr>
          <w:rFonts w:cs="Arial"/>
          <w:i/>
          <w:iCs/>
          <w:lang w:val="en-US"/>
        </w:rPr>
        <w:t xml:space="preserve">, p-maxUE-FR1, </w:t>
      </w:r>
      <w:r w:rsidRPr="00D2319D">
        <w:rPr>
          <w:rFonts w:cs="Arial"/>
          <w:lang w:val="en-US"/>
        </w:rPr>
        <w:t>and</w:t>
      </w:r>
      <w:r w:rsidRPr="00D2319D">
        <w:rPr>
          <w:rFonts w:cs="Arial"/>
          <w:i/>
          <w:iCs/>
          <w:lang w:val="en-US"/>
        </w:rPr>
        <w:t xml:space="preserve"> </w:t>
      </w:r>
      <w:proofErr w:type="spellStart"/>
      <w:r w:rsidRPr="00D2319D">
        <w:rPr>
          <w:rFonts w:cs="Arial"/>
          <w:i/>
          <w:iCs/>
          <w:lang w:val="en-US"/>
        </w:rPr>
        <w:t>tdm-patternConfig</w:t>
      </w:r>
      <w:proofErr w:type="spellEnd"/>
      <w:r w:rsidRPr="00D2319D">
        <w:rPr>
          <w:rFonts w:cs="Arial"/>
          <w:lang w:val="en-US"/>
        </w:rPr>
        <w:t xml:space="preserve"> in the </w:t>
      </w:r>
      <w:proofErr w:type="spellStart"/>
      <w:r w:rsidRPr="00D2319D">
        <w:rPr>
          <w:rFonts w:cs="Arial"/>
          <w:i/>
          <w:iCs/>
          <w:lang w:val="en-US"/>
        </w:rPr>
        <w:t>RRCConnectionResume</w:t>
      </w:r>
      <w:proofErr w:type="spellEnd"/>
      <w:r w:rsidRPr="00D2319D">
        <w:rPr>
          <w:rFonts w:cs="Arial"/>
          <w:lang w:val="en-US"/>
        </w:rPr>
        <w:t xml:space="preserve"> message. We allow the network to release these configurations when the UE is resumed without SCG.</w:t>
      </w:r>
      <w:bookmarkEnd w:id="1"/>
      <w:r w:rsidRPr="00D2319D">
        <w:rPr>
          <w:rFonts w:cs="Arial"/>
          <w:lang w:val="en-US"/>
        </w:rPr>
        <w:t xml:space="preserve"> TBD if need codes is “Need OR” </w:t>
      </w:r>
      <w:proofErr w:type="spellStart"/>
      <w:r w:rsidRPr="00D2319D">
        <w:rPr>
          <w:rFonts w:cs="Arial"/>
          <w:lang w:val="en-US"/>
        </w:rPr>
        <w:t>etc</w:t>
      </w:r>
      <w:proofErr w:type="spellEnd"/>
    </w:p>
    <w:p w14:paraId="43DEBB62" w14:textId="77777777" w:rsidR="007D41CC" w:rsidRPr="00D2319D" w:rsidRDefault="007D41CC" w:rsidP="007D41CC">
      <w:pPr>
        <w:pStyle w:val="Agreement"/>
        <w:rPr>
          <w:rFonts w:cs="Arial"/>
          <w:lang w:val="en-US"/>
        </w:rPr>
      </w:pPr>
      <w:bookmarkStart w:id="2" w:name="_Toc37879992"/>
      <w:r w:rsidRPr="00D2319D">
        <w:rPr>
          <w:rFonts w:cs="Arial"/>
          <w:lang w:val="en-US"/>
        </w:rPr>
        <w:t xml:space="preserve"> Field descriptions of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 xml:space="preserve">,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SpatialBundlingPUCCH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and </w:t>
      </w:r>
      <w:proofErr w:type="spellStart"/>
      <w:r w:rsidRPr="00D2319D">
        <w:rPr>
          <w:rFonts w:cs="Arial"/>
          <w:lang w:val="en-US"/>
        </w:rPr>
        <w:t>harq</w:t>
      </w:r>
      <w:proofErr w:type="spellEnd"/>
      <w:r w:rsidRPr="00D2319D">
        <w:rPr>
          <w:rFonts w:cs="Arial"/>
          <w:lang w:val="en-US"/>
        </w:rPr>
        <w:t>-ACK-</w:t>
      </w:r>
      <w:proofErr w:type="spellStart"/>
      <w:r w:rsidRPr="00D2319D">
        <w:rPr>
          <w:rFonts w:cs="Arial"/>
          <w:lang w:val="en-US"/>
        </w:rPr>
        <w:t>SpatialBundlingPUSCH</w:t>
      </w:r>
      <w:proofErr w:type="spellEnd"/>
      <w:r w:rsidRPr="00D2319D">
        <w:rPr>
          <w:rFonts w:cs="Arial"/>
          <w:lang w:val="en-US"/>
        </w:rPr>
        <w:t>-</w:t>
      </w:r>
      <w:proofErr w:type="spellStart"/>
      <w:r w:rsidRPr="00D2319D">
        <w:rPr>
          <w:rFonts w:cs="Arial"/>
          <w:lang w:val="en-US"/>
        </w:rPr>
        <w:t>secondaryPUCCHgroup</w:t>
      </w:r>
      <w:proofErr w:type="spellEnd"/>
      <w:r w:rsidRPr="00D2319D">
        <w:rPr>
          <w:rFonts w:cs="Arial"/>
          <w:lang w:val="en-US"/>
        </w:rPr>
        <w:t xml:space="preserve"> to be updated as shown above to clarify the spatial bundling for the primary and secondary PUCCH can be </w:t>
      </w:r>
      <w:proofErr w:type="gramStart"/>
      <w:r w:rsidRPr="00D2319D">
        <w:rPr>
          <w:rFonts w:cs="Arial"/>
          <w:lang w:val="en-US"/>
        </w:rPr>
        <w:t>disabled/enabled</w:t>
      </w:r>
      <w:proofErr w:type="gramEnd"/>
      <w:r w:rsidRPr="00D2319D">
        <w:rPr>
          <w:rFonts w:cs="Arial"/>
          <w:lang w:val="en-US"/>
        </w:rPr>
        <w:t xml:space="preserve"> independently.</w:t>
      </w:r>
      <w:bookmarkEnd w:id="2"/>
    </w:p>
    <w:p w14:paraId="09318046" w14:textId="001B94B5" w:rsidR="007D41CC" w:rsidRPr="00CA5ED8" w:rsidRDefault="007D41CC" w:rsidP="006B4E9D">
      <w:pPr>
        <w:pStyle w:val="BodyText"/>
        <w:rPr>
          <w:rFonts w:cs="Arial"/>
        </w:rPr>
      </w:pPr>
    </w:p>
    <w:p w14:paraId="7F5FAEB5" w14:textId="13A622BC" w:rsidR="00E57271" w:rsidRPr="00D2319D" w:rsidRDefault="00E57271" w:rsidP="00E57271">
      <w:pPr>
        <w:pStyle w:val="Heading2"/>
        <w:rPr>
          <w:rFonts w:cs="Arial"/>
          <w:sz w:val="28"/>
          <w:szCs w:val="18"/>
          <w:lang w:val="en-US"/>
        </w:rPr>
      </w:pPr>
      <w:r w:rsidRPr="00D2319D">
        <w:rPr>
          <w:rFonts w:cs="Arial"/>
          <w:sz w:val="28"/>
          <w:szCs w:val="18"/>
          <w:lang w:val="en-US"/>
        </w:rPr>
        <w:t xml:space="preserve">2.2        Remaining issues </w:t>
      </w:r>
    </w:p>
    <w:p w14:paraId="4CBDE278" w14:textId="667C2241" w:rsidR="00E57271" w:rsidRPr="00CA5ED8" w:rsidRDefault="00E57271" w:rsidP="00E57271">
      <w:pPr>
        <w:rPr>
          <w:rFonts w:ascii="Arial" w:hAnsi="Arial" w:cs="Arial"/>
        </w:rPr>
      </w:pPr>
      <w:r w:rsidRPr="00CA5ED8">
        <w:rPr>
          <w:rFonts w:ascii="Arial" w:hAnsi="Arial" w:cs="Arial"/>
        </w:rPr>
        <w:t xml:space="preserve">In </w:t>
      </w:r>
      <w:r w:rsidR="00EB3C5E" w:rsidRPr="00CA5ED8">
        <w:rPr>
          <w:rFonts w:ascii="Arial" w:hAnsi="Arial" w:cs="Arial"/>
        </w:rPr>
        <w:t>[1]</w:t>
      </w:r>
      <w:r w:rsidRPr="00CA5ED8">
        <w:rPr>
          <w:rFonts w:ascii="Arial" w:hAnsi="Arial" w:cs="Arial"/>
        </w:rPr>
        <w:t>, the following were proposed for further discussion:</w:t>
      </w:r>
    </w:p>
    <w:p w14:paraId="224BAD47" w14:textId="38151AD3" w:rsidR="00E57271" w:rsidRPr="00CA5ED8" w:rsidRDefault="00E57271" w:rsidP="00E57271">
      <w:pPr>
        <w:ind w:left="567"/>
        <w:rPr>
          <w:rFonts w:ascii="Arial" w:hAnsi="Arial" w:cs="Arial"/>
          <w:i/>
          <w:iCs/>
        </w:rPr>
      </w:pPr>
      <w:r w:rsidRPr="00CA5ED8">
        <w:rPr>
          <w:rFonts w:ascii="Arial" w:hAnsi="Arial" w:cs="Arial"/>
          <w:i/>
          <w:iCs/>
        </w:rPr>
        <w:lastRenderedPageBreak/>
        <w:t>Proposal 1:  RAN2 to decide which of the following options should be adopted for the network to request early measurements and for the UE to indicate early measurement availability:</w:t>
      </w:r>
    </w:p>
    <w:p w14:paraId="4C908B58" w14:textId="77777777" w:rsidR="00E57271" w:rsidRPr="00CA5ED8" w:rsidRDefault="00E57271" w:rsidP="00E57271">
      <w:pPr>
        <w:ind w:left="1276"/>
        <w:rPr>
          <w:rFonts w:ascii="Arial" w:hAnsi="Arial" w:cs="Arial"/>
          <w:i/>
          <w:iCs/>
        </w:rPr>
      </w:pPr>
      <w:r w:rsidRPr="00CA5ED8">
        <w:rPr>
          <w:rFonts w:ascii="Arial" w:hAnsi="Arial" w:cs="Arial"/>
          <w:i/>
          <w:iCs/>
        </w:rPr>
        <w:t>1.</w:t>
      </w:r>
      <w:r w:rsidRPr="00CA5ED8">
        <w:rPr>
          <w:rFonts w:ascii="Arial" w:hAnsi="Arial" w:cs="Arial"/>
          <w:i/>
          <w:iCs/>
        </w:rPr>
        <w:tab/>
        <w:t xml:space="preserve">UE indicates the measurements it has (in </w:t>
      </w:r>
      <w:proofErr w:type="gramStart"/>
      <w:r w:rsidRPr="00CA5ED8">
        <w:rPr>
          <w:rFonts w:ascii="Arial" w:hAnsi="Arial" w:cs="Arial"/>
          <w:i/>
          <w:iCs/>
        </w:rPr>
        <w:t>RRC(</w:t>
      </w:r>
      <w:proofErr w:type="gramEnd"/>
      <w:r w:rsidRPr="00CA5ED8">
        <w:rPr>
          <w:rFonts w:ascii="Arial" w:hAnsi="Arial" w:cs="Arial"/>
          <w:i/>
          <w:iCs/>
        </w:rPr>
        <w:t>connection)</w:t>
      </w:r>
      <w:proofErr w:type="spellStart"/>
      <w:r w:rsidRPr="00CA5ED8">
        <w:rPr>
          <w:rFonts w:ascii="Arial" w:hAnsi="Arial" w:cs="Arial"/>
          <w:i/>
          <w:iCs/>
        </w:rPr>
        <w:t>SetupComplete</w:t>
      </w:r>
      <w:proofErr w:type="spellEnd"/>
      <w:r w:rsidRPr="00CA5ED8">
        <w:rPr>
          <w:rFonts w:ascii="Arial" w:hAnsi="Arial" w:cs="Arial"/>
          <w:i/>
          <w:iCs/>
        </w:rPr>
        <w:t>, RRC(Connection)</w:t>
      </w:r>
      <w:proofErr w:type="spellStart"/>
      <w:r w:rsidRPr="00CA5ED8">
        <w:rPr>
          <w:rFonts w:ascii="Arial" w:hAnsi="Arial" w:cs="Arial"/>
          <w:i/>
          <w:iCs/>
        </w:rPr>
        <w:t>ResumeComplete</w:t>
      </w:r>
      <w:proofErr w:type="spellEnd"/>
      <w:r w:rsidRPr="00CA5ED8">
        <w:rPr>
          <w:rFonts w:ascii="Arial" w:hAnsi="Arial" w:cs="Arial"/>
          <w:i/>
          <w:iCs/>
        </w:rPr>
        <w:t xml:space="preserve">) and network indicates the measurements it wants (in </w:t>
      </w:r>
      <w:proofErr w:type="spellStart"/>
      <w:r w:rsidRPr="00CA5ED8">
        <w:rPr>
          <w:rFonts w:ascii="Arial" w:hAnsi="Arial" w:cs="Arial"/>
          <w:i/>
          <w:iCs/>
        </w:rPr>
        <w:t>UEInformationRequest</w:t>
      </w:r>
      <w:proofErr w:type="spellEnd"/>
      <w:r w:rsidRPr="00CA5ED8">
        <w:rPr>
          <w:rFonts w:ascii="Arial" w:hAnsi="Arial" w:cs="Arial"/>
          <w:i/>
          <w:iCs/>
        </w:rPr>
        <w:t xml:space="preserve">, RRC(Connection)Resume)  </w:t>
      </w:r>
    </w:p>
    <w:p w14:paraId="603E93AC" w14:textId="77777777" w:rsidR="00E57271" w:rsidRPr="00CA5ED8" w:rsidRDefault="00E57271" w:rsidP="00E57271">
      <w:pPr>
        <w:ind w:left="1276"/>
        <w:rPr>
          <w:rFonts w:ascii="Arial" w:hAnsi="Arial" w:cs="Arial"/>
          <w:i/>
          <w:iCs/>
        </w:rPr>
      </w:pPr>
      <w:r w:rsidRPr="00CA5ED8">
        <w:rPr>
          <w:rFonts w:ascii="Arial" w:hAnsi="Arial" w:cs="Arial"/>
          <w:i/>
          <w:iCs/>
        </w:rPr>
        <w:t>2.</w:t>
      </w:r>
      <w:r w:rsidRPr="00CA5ED8">
        <w:rPr>
          <w:rFonts w:ascii="Arial" w:hAnsi="Arial" w:cs="Arial"/>
          <w:i/>
          <w:iCs/>
        </w:rPr>
        <w:tab/>
        <w:t xml:space="preserve">The </w:t>
      </w:r>
      <w:proofErr w:type="spellStart"/>
      <w:r w:rsidRPr="00CA5ED8">
        <w:rPr>
          <w:rFonts w:ascii="Arial" w:hAnsi="Arial" w:cs="Arial"/>
          <w:i/>
          <w:iCs/>
        </w:rPr>
        <w:t>idleModeMeasurements</w:t>
      </w:r>
      <w:proofErr w:type="spellEnd"/>
      <w:r w:rsidRPr="00CA5ED8">
        <w:rPr>
          <w:rFonts w:ascii="Arial" w:hAnsi="Arial" w:cs="Arial"/>
          <w:i/>
          <w:iCs/>
        </w:rPr>
        <w:t xml:space="preserve"> in SIB (SIB2 in LTE, SIB1 in NR) indicates what measurements the network wants to be reported</w:t>
      </w:r>
    </w:p>
    <w:p w14:paraId="2541C48D" w14:textId="15B2A2C5" w:rsidR="00E57271" w:rsidRPr="00CA5ED8" w:rsidRDefault="00E57271" w:rsidP="00E57271">
      <w:pPr>
        <w:ind w:left="567"/>
        <w:rPr>
          <w:rFonts w:ascii="Arial" w:hAnsi="Arial" w:cs="Arial"/>
          <w:i/>
          <w:iCs/>
        </w:rPr>
      </w:pPr>
      <w:r w:rsidRPr="00CA5ED8">
        <w:rPr>
          <w:rFonts w:ascii="Arial" w:hAnsi="Arial" w:cs="Arial"/>
          <w:i/>
          <w:iCs/>
        </w:rPr>
        <w:t xml:space="preserve">Proposal 6: In NR, the need codes for the following IEs in NR inside </w:t>
      </w:r>
      <w:proofErr w:type="spellStart"/>
      <w:r w:rsidRPr="00CA5ED8">
        <w:rPr>
          <w:rFonts w:ascii="Arial" w:hAnsi="Arial" w:cs="Arial"/>
          <w:i/>
          <w:iCs/>
        </w:rPr>
        <w:t>ssb-MeasConfig</w:t>
      </w:r>
      <w:proofErr w:type="spellEnd"/>
      <w:r w:rsidRPr="00CA5ED8">
        <w:rPr>
          <w:rFonts w:ascii="Arial" w:hAnsi="Arial" w:cs="Arial"/>
          <w:i/>
          <w:iCs/>
        </w:rPr>
        <w:t xml:space="preserve"> of </w:t>
      </w:r>
      <w:proofErr w:type="spellStart"/>
      <w:r w:rsidRPr="00CA5ED8">
        <w:rPr>
          <w:rFonts w:ascii="Arial" w:hAnsi="Arial" w:cs="Arial"/>
          <w:i/>
          <w:iCs/>
        </w:rPr>
        <w:t>MeasIdleCarrierListNR</w:t>
      </w:r>
      <w:proofErr w:type="spellEnd"/>
      <w:r w:rsidRPr="00CA5ED8">
        <w:rPr>
          <w:rFonts w:ascii="Arial" w:hAnsi="Arial" w:cs="Arial"/>
          <w:i/>
          <w:iCs/>
        </w:rPr>
        <w:t xml:space="preserve"> to be further discussed: </w:t>
      </w:r>
      <w:proofErr w:type="spellStart"/>
      <w:r w:rsidRPr="00CA5ED8">
        <w:rPr>
          <w:rFonts w:ascii="Arial" w:hAnsi="Arial" w:cs="Arial"/>
          <w:i/>
          <w:iCs/>
        </w:rPr>
        <w:t>nrofSS-BlocksToAverage</w:t>
      </w:r>
      <w:proofErr w:type="spellEnd"/>
      <w:r w:rsidRPr="00CA5ED8">
        <w:rPr>
          <w:rFonts w:ascii="Arial" w:hAnsi="Arial" w:cs="Arial"/>
          <w:i/>
          <w:iCs/>
        </w:rPr>
        <w:t xml:space="preserve">, </w:t>
      </w:r>
      <w:proofErr w:type="spellStart"/>
      <w:r w:rsidRPr="00CA5ED8">
        <w:rPr>
          <w:rFonts w:ascii="Arial" w:hAnsi="Arial" w:cs="Arial"/>
          <w:i/>
          <w:iCs/>
        </w:rPr>
        <w:t>absThreshSS-BlocksConsolidation</w:t>
      </w:r>
      <w:proofErr w:type="spellEnd"/>
      <w:proofErr w:type="gramStart"/>
      <w:r w:rsidRPr="00CA5ED8">
        <w:rPr>
          <w:rFonts w:ascii="Arial" w:hAnsi="Arial" w:cs="Arial"/>
          <w:i/>
          <w:iCs/>
        </w:rPr>
        <w:t xml:space="preserve">,  </w:t>
      </w:r>
      <w:proofErr w:type="spellStart"/>
      <w:r w:rsidRPr="00CA5ED8">
        <w:rPr>
          <w:rFonts w:ascii="Arial" w:hAnsi="Arial" w:cs="Arial"/>
          <w:i/>
          <w:iCs/>
        </w:rPr>
        <w:t>smtc</w:t>
      </w:r>
      <w:proofErr w:type="spellEnd"/>
      <w:proofErr w:type="gramEnd"/>
      <w:r w:rsidRPr="00CA5ED8">
        <w:rPr>
          <w:rFonts w:ascii="Arial" w:hAnsi="Arial" w:cs="Arial"/>
          <w:i/>
          <w:iCs/>
        </w:rPr>
        <w:t xml:space="preserve">, and </w:t>
      </w:r>
      <w:proofErr w:type="spellStart"/>
      <w:r w:rsidRPr="00CA5ED8">
        <w:rPr>
          <w:rFonts w:ascii="Arial" w:hAnsi="Arial" w:cs="Arial"/>
          <w:i/>
          <w:iCs/>
        </w:rPr>
        <w:t>ssb-ToMeasure</w:t>
      </w:r>
      <w:proofErr w:type="spellEnd"/>
      <w:r w:rsidRPr="00CA5ED8">
        <w:rPr>
          <w:rFonts w:ascii="Arial" w:hAnsi="Arial" w:cs="Arial"/>
          <w:i/>
          <w:iCs/>
        </w:rPr>
        <w:t xml:space="preserve"> </w:t>
      </w:r>
    </w:p>
    <w:p w14:paraId="06E74534" w14:textId="0703FB2E" w:rsidR="00E57271" w:rsidRPr="00CA5ED8" w:rsidRDefault="00E57271" w:rsidP="00E57271">
      <w:pPr>
        <w:ind w:left="567"/>
        <w:rPr>
          <w:rFonts w:ascii="Arial" w:hAnsi="Arial" w:cs="Arial"/>
          <w:i/>
          <w:iCs/>
        </w:rPr>
      </w:pPr>
      <w:r w:rsidRPr="00CA5ED8">
        <w:rPr>
          <w:rFonts w:ascii="Arial" w:hAnsi="Arial" w:cs="Arial"/>
          <w:i/>
          <w:iCs/>
        </w:rPr>
        <w:t>Proposal 8b: RAN2 to discuss further enhancements to the cell quality derivation and beam result handling procedures (to clarify and if possible, reuse existing measurement procedures in 331 or 304 specs).</w:t>
      </w:r>
    </w:p>
    <w:p w14:paraId="55328967" w14:textId="11B2B3CB" w:rsidR="00E57271" w:rsidRPr="00CA5ED8" w:rsidRDefault="00E57271" w:rsidP="00E57271">
      <w:pPr>
        <w:ind w:left="567"/>
        <w:rPr>
          <w:rFonts w:ascii="Arial" w:hAnsi="Arial" w:cs="Arial"/>
          <w:i/>
          <w:iCs/>
        </w:rPr>
      </w:pPr>
      <w:r w:rsidRPr="00CA5ED8">
        <w:rPr>
          <w:rFonts w:ascii="Arial" w:hAnsi="Arial" w:cs="Arial"/>
          <w:i/>
          <w:iCs/>
        </w:rPr>
        <w:t>Proposal 9b: RAN2 to discuss the ASN.1 and procedural impact of supporting 8 E-UTRA carriers in rel-16 early measurements in LTE.</w:t>
      </w:r>
    </w:p>
    <w:p w14:paraId="2D16F96E" w14:textId="3C767717" w:rsidR="00E57271" w:rsidRPr="00CA5ED8" w:rsidRDefault="00421973" w:rsidP="00E57271">
      <w:pPr>
        <w:rPr>
          <w:rFonts w:ascii="Arial" w:hAnsi="Arial" w:cs="Arial"/>
        </w:rPr>
      </w:pPr>
      <w:r w:rsidRPr="00CA5ED8">
        <w:rPr>
          <w:rFonts w:ascii="Arial" w:hAnsi="Arial" w:cs="Arial"/>
        </w:rPr>
        <w:t>T</w:t>
      </w:r>
      <w:r w:rsidR="00E57271" w:rsidRPr="00CA5ED8">
        <w:rPr>
          <w:rFonts w:ascii="Arial" w:hAnsi="Arial" w:cs="Arial"/>
        </w:rPr>
        <w:t xml:space="preserve">he contributions regarding early measurement were summarized in </w:t>
      </w:r>
      <w:r w:rsidR="00EB3C5E" w:rsidRPr="00CA5ED8">
        <w:rPr>
          <w:rFonts w:ascii="Arial" w:hAnsi="Arial" w:cs="Arial"/>
        </w:rPr>
        <w:t>[3]</w:t>
      </w:r>
      <w:r w:rsidR="00E57271" w:rsidRPr="00CA5ED8">
        <w:rPr>
          <w:rFonts w:ascii="Arial" w:hAnsi="Arial" w:cs="Arial"/>
        </w:rPr>
        <w:t>, and the following were proposed</w:t>
      </w:r>
      <w:r w:rsidRPr="00CA5ED8">
        <w:rPr>
          <w:rFonts w:ascii="Arial" w:hAnsi="Arial" w:cs="Arial"/>
        </w:rPr>
        <w:t xml:space="preserve"> (prefix “A” added to differentiate from the proposals </w:t>
      </w:r>
      <w:r w:rsidR="00EB3C5E" w:rsidRPr="00CA5ED8">
        <w:rPr>
          <w:rFonts w:ascii="Arial" w:hAnsi="Arial" w:cs="Arial"/>
        </w:rPr>
        <w:t>from [1]</w:t>
      </w:r>
      <w:r w:rsidRPr="00CA5ED8">
        <w:rPr>
          <w:rFonts w:ascii="Arial" w:hAnsi="Arial" w:cs="Arial"/>
        </w:rPr>
        <w:t xml:space="preserve"> listed above)</w:t>
      </w:r>
      <w:r w:rsidR="00E57271" w:rsidRPr="00CA5ED8">
        <w:rPr>
          <w:rFonts w:ascii="Arial" w:hAnsi="Arial" w:cs="Arial"/>
        </w:rPr>
        <w:t>:</w:t>
      </w:r>
    </w:p>
    <w:p w14:paraId="6D5642C4" w14:textId="77777777" w:rsidR="00E57271" w:rsidRPr="00CA5ED8" w:rsidRDefault="00E57271" w:rsidP="00E57271">
      <w:pPr>
        <w:ind w:left="567"/>
        <w:rPr>
          <w:rFonts w:ascii="Arial" w:hAnsi="Arial" w:cs="Arial"/>
        </w:rPr>
      </w:pPr>
      <w:r w:rsidRPr="00CA5ED8">
        <w:rPr>
          <w:rFonts w:ascii="Arial" w:hAnsi="Arial" w:cs="Arial"/>
        </w:rPr>
        <w:t>Proposals for easy agreement:</w:t>
      </w:r>
    </w:p>
    <w:p w14:paraId="214C3FC9" w14:textId="17B3895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w:t>
      </w:r>
      <w:r w:rsidRPr="00CA5ED8">
        <w:rPr>
          <w:rFonts w:ascii="Arial" w:hAnsi="Arial" w:cs="Arial"/>
          <w:i/>
          <w:iCs/>
        </w:rPr>
        <w:tab/>
        <w:t xml:space="preserve">Granular request of early measurements (i.e. EUTRA, NR, or both) to be supported in </w:t>
      </w:r>
      <w:proofErr w:type="gramStart"/>
      <w:r w:rsidRPr="00CA5ED8">
        <w:rPr>
          <w:rFonts w:ascii="Arial" w:hAnsi="Arial" w:cs="Arial"/>
          <w:i/>
          <w:iCs/>
        </w:rPr>
        <w:t>RRC(</w:t>
      </w:r>
      <w:proofErr w:type="gramEnd"/>
      <w:r w:rsidRPr="00CA5ED8">
        <w:rPr>
          <w:rFonts w:ascii="Arial" w:hAnsi="Arial" w:cs="Arial"/>
          <w:i/>
          <w:iCs/>
        </w:rPr>
        <w:t xml:space="preserve">Connection)Resume and </w:t>
      </w:r>
      <w:proofErr w:type="spellStart"/>
      <w:r w:rsidRPr="00CA5ED8">
        <w:rPr>
          <w:rFonts w:ascii="Arial" w:hAnsi="Arial" w:cs="Arial"/>
          <w:i/>
          <w:iCs/>
        </w:rPr>
        <w:t>UEInformation</w:t>
      </w:r>
      <w:proofErr w:type="spellEnd"/>
      <w:r w:rsidRPr="00CA5ED8">
        <w:rPr>
          <w:rFonts w:ascii="Arial" w:hAnsi="Arial" w:cs="Arial"/>
          <w:i/>
          <w:iCs/>
        </w:rPr>
        <w:t xml:space="preserve"> messages. TP proposed in [</w:t>
      </w:r>
      <w:r w:rsidR="00EB3C5E" w:rsidRPr="00CA5ED8">
        <w:rPr>
          <w:rFonts w:ascii="Arial" w:hAnsi="Arial" w:cs="Arial"/>
          <w:i/>
          <w:iCs/>
        </w:rPr>
        <w:t>4</w:t>
      </w:r>
      <w:r w:rsidRPr="00CA5ED8">
        <w:rPr>
          <w:rFonts w:ascii="Arial" w:hAnsi="Arial" w:cs="Arial"/>
          <w:i/>
          <w:iCs/>
        </w:rPr>
        <w:t>] to be captured in 36/38.331.</w:t>
      </w:r>
    </w:p>
    <w:p w14:paraId="0537BFB0" w14:textId="3A4DE610"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2</w:t>
      </w:r>
      <w:r w:rsidRPr="00CA5ED8">
        <w:rPr>
          <w:rFonts w:ascii="Arial" w:hAnsi="Arial" w:cs="Arial"/>
          <w:i/>
          <w:iCs/>
        </w:rPr>
        <w:tab/>
        <w:t xml:space="preserve">Granular availability indication of early measurements (i.e. EUTRA, NR, or both) to be supported in </w:t>
      </w:r>
      <w:proofErr w:type="gramStart"/>
      <w:r w:rsidRPr="00CA5ED8">
        <w:rPr>
          <w:rFonts w:ascii="Arial" w:hAnsi="Arial" w:cs="Arial"/>
          <w:i/>
          <w:iCs/>
        </w:rPr>
        <w:t>RRC(</w:t>
      </w:r>
      <w:proofErr w:type="gramEnd"/>
      <w:r w:rsidRPr="00CA5ED8">
        <w:rPr>
          <w:rFonts w:ascii="Arial" w:hAnsi="Arial" w:cs="Arial"/>
          <w:i/>
          <w:iCs/>
        </w:rPr>
        <w:t>Connection)</w:t>
      </w:r>
      <w:proofErr w:type="spellStart"/>
      <w:r w:rsidRPr="00CA5ED8">
        <w:rPr>
          <w:rFonts w:ascii="Arial" w:hAnsi="Arial" w:cs="Arial"/>
          <w:i/>
          <w:iCs/>
        </w:rPr>
        <w:t>ResumeComplete</w:t>
      </w:r>
      <w:proofErr w:type="spellEnd"/>
      <w:r w:rsidRPr="00CA5ED8">
        <w:rPr>
          <w:rFonts w:ascii="Arial" w:hAnsi="Arial" w:cs="Arial"/>
          <w:i/>
          <w:iCs/>
        </w:rPr>
        <w:t xml:space="preserve"> and RRC(Connection)</w:t>
      </w:r>
      <w:proofErr w:type="spellStart"/>
      <w:r w:rsidRPr="00CA5ED8">
        <w:rPr>
          <w:rFonts w:ascii="Arial" w:hAnsi="Arial" w:cs="Arial"/>
          <w:i/>
          <w:iCs/>
        </w:rPr>
        <w:t>SetupComplete</w:t>
      </w:r>
      <w:proofErr w:type="spellEnd"/>
      <w:r w:rsidRPr="00CA5ED8">
        <w:rPr>
          <w:rFonts w:ascii="Arial" w:hAnsi="Arial" w:cs="Arial"/>
          <w:i/>
          <w:iCs/>
        </w:rPr>
        <w:t xml:space="preserve"> messages. TP proposed in [</w:t>
      </w:r>
      <w:r w:rsidR="00EB3C5E" w:rsidRPr="00CA5ED8">
        <w:rPr>
          <w:rFonts w:ascii="Arial" w:hAnsi="Arial" w:cs="Arial"/>
          <w:i/>
          <w:iCs/>
        </w:rPr>
        <w:t>4</w:t>
      </w:r>
      <w:r w:rsidRPr="00CA5ED8">
        <w:rPr>
          <w:rFonts w:ascii="Arial" w:hAnsi="Arial" w:cs="Arial"/>
          <w:i/>
          <w:iCs/>
        </w:rPr>
        <w:t>] to be captured in 36/38.331.</w:t>
      </w:r>
    </w:p>
    <w:p w14:paraId="46C18938" w14:textId="3DF57D07"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7</w:t>
      </w:r>
      <w:r w:rsidRPr="00CA5ED8">
        <w:rPr>
          <w:rFonts w:ascii="Arial" w:hAnsi="Arial" w:cs="Arial"/>
          <w:i/>
          <w:iCs/>
        </w:rPr>
        <w:tab/>
        <w:t xml:space="preserve">In LTE/NR rel-16, the </w:t>
      </w:r>
      <w:proofErr w:type="spellStart"/>
      <w:r w:rsidRPr="00CA5ED8">
        <w:rPr>
          <w:rFonts w:ascii="Arial" w:hAnsi="Arial" w:cs="Arial"/>
          <w:i/>
          <w:iCs/>
        </w:rPr>
        <w:t>measIdleConfig</w:t>
      </w:r>
      <w:proofErr w:type="spellEnd"/>
      <w:r w:rsidRPr="00CA5ED8">
        <w:rPr>
          <w:rFonts w:ascii="Arial" w:hAnsi="Arial" w:cs="Arial"/>
          <w:i/>
          <w:iCs/>
        </w:rPr>
        <w:t xml:space="preserve"> is included in the AS-</w:t>
      </w:r>
      <w:proofErr w:type="spellStart"/>
      <w:r w:rsidRPr="00CA5ED8">
        <w:rPr>
          <w:rFonts w:ascii="Arial" w:hAnsi="Arial" w:cs="Arial"/>
          <w:i/>
          <w:iCs/>
        </w:rPr>
        <w:t>Config</w:t>
      </w:r>
      <w:proofErr w:type="spellEnd"/>
      <w:r w:rsidRPr="00CA5ED8">
        <w:rPr>
          <w:rFonts w:ascii="Arial" w:hAnsi="Arial" w:cs="Arial"/>
          <w:i/>
          <w:iCs/>
        </w:rPr>
        <w:t xml:space="preserve"> IE to enable early measurement configuration available during UE context retrieval.</w:t>
      </w:r>
    </w:p>
    <w:p w14:paraId="09BA11B9" w14:textId="2540152E" w:rsidR="00E57271" w:rsidRPr="00CA5ED8" w:rsidRDefault="00E57271" w:rsidP="00E57271">
      <w:pPr>
        <w:ind w:left="567"/>
        <w:rPr>
          <w:rFonts w:ascii="Arial" w:hAnsi="Arial" w:cs="Arial"/>
          <w:i/>
          <w:iCs/>
        </w:rPr>
      </w:pPr>
      <w:proofErr w:type="gramStart"/>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8</w:t>
      </w:r>
      <w:r w:rsidRPr="00CA5ED8">
        <w:rPr>
          <w:rFonts w:ascii="Arial" w:hAnsi="Arial" w:cs="Arial"/>
          <w:i/>
          <w:iCs/>
        </w:rPr>
        <w:tab/>
        <w:t xml:space="preserve">Add SMTC2-LP in NR </w:t>
      </w:r>
      <w:proofErr w:type="spellStart"/>
      <w:r w:rsidRPr="00CA5ED8">
        <w:rPr>
          <w:rFonts w:ascii="Arial" w:hAnsi="Arial" w:cs="Arial"/>
          <w:i/>
          <w:iCs/>
        </w:rPr>
        <w:t>ssb-MeasConfig</w:t>
      </w:r>
      <w:proofErr w:type="spellEnd"/>
      <w:r w:rsidRPr="00CA5ED8">
        <w:rPr>
          <w:rFonts w:ascii="Arial" w:hAnsi="Arial" w:cs="Arial"/>
          <w:i/>
          <w:iCs/>
        </w:rPr>
        <w:t xml:space="preserve"> for early measurement configuration.</w:t>
      </w:r>
      <w:proofErr w:type="gramEnd"/>
    </w:p>
    <w:p w14:paraId="42469AA8" w14:textId="17D52719"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9</w:t>
      </w:r>
      <w:r w:rsidRPr="00CA5ED8">
        <w:rPr>
          <w:rFonts w:ascii="Arial" w:hAnsi="Arial" w:cs="Arial"/>
          <w:i/>
          <w:iCs/>
        </w:rPr>
        <w:tab/>
        <w:t xml:space="preserve">No changes required regarding the </w:t>
      </w:r>
      <w:proofErr w:type="spellStart"/>
      <w:r w:rsidRPr="00CA5ED8">
        <w:rPr>
          <w:rFonts w:ascii="Arial" w:hAnsi="Arial" w:cs="Arial"/>
          <w:i/>
          <w:iCs/>
        </w:rPr>
        <w:t>qualityThreshold</w:t>
      </w:r>
      <w:proofErr w:type="spellEnd"/>
      <w:r w:rsidRPr="00CA5ED8">
        <w:rPr>
          <w:rFonts w:ascii="Arial" w:hAnsi="Arial" w:cs="Arial"/>
          <w:i/>
          <w:iCs/>
        </w:rPr>
        <w:t xml:space="preserve"> field description.</w:t>
      </w:r>
    </w:p>
    <w:p w14:paraId="29A7FE91" w14:textId="77777777" w:rsidR="00E57271" w:rsidRPr="00CA5ED8" w:rsidRDefault="00E57271" w:rsidP="00E57271">
      <w:pPr>
        <w:ind w:left="567"/>
        <w:rPr>
          <w:rFonts w:ascii="Arial" w:hAnsi="Arial" w:cs="Arial"/>
        </w:rPr>
      </w:pPr>
    </w:p>
    <w:p w14:paraId="2CDDCADB" w14:textId="77777777" w:rsidR="00E57271" w:rsidRPr="00CA5ED8" w:rsidRDefault="00E57271" w:rsidP="00E57271">
      <w:pPr>
        <w:ind w:left="567"/>
        <w:rPr>
          <w:rFonts w:ascii="Arial" w:hAnsi="Arial" w:cs="Arial"/>
        </w:rPr>
      </w:pPr>
      <w:r w:rsidRPr="00CA5ED8">
        <w:rPr>
          <w:rFonts w:ascii="Arial" w:hAnsi="Arial" w:cs="Arial"/>
        </w:rPr>
        <w:t>Proposals for further discussion:</w:t>
      </w:r>
    </w:p>
    <w:p w14:paraId="53BC06A7" w14:textId="0FC39664"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3</w:t>
      </w:r>
      <w:r w:rsidRPr="00CA5ED8">
        <w:rPr>
          <w:rFonts w:ascii="Arial" w:hAnsi="Arial" w:cs="Arial"/>
          <w:i/>
          <w:iCs/>
        </w:rPr>
        <w:tab/>
        <w:t>In NR, use “need S” for SSB related configurations in MeasIdleCarrierNR-r16 (including nrofSS-BlocksToAverage-r16, absThreshSS-BlocksConsolidation-r16, smtc-r16 and ssb-ToMeasure-r16).</w:t>
      </w:r>
    </w:p>
    <w:p w14:paraId="6F581F5D" w14:textId="3F9A33FC"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4</w:t>
      </w:r>
      <w:r w:rsidRPr="00CA5ED8">
        <w:rPr>
          <w:rFonts w:ascii="Arial" w:hAnsi="Arial" w:cs="Arial"/>
          <w:i/>
          <w:iCs/>
        </w:rPr>
        <w:tab/>
        <w:t xml:space="preserve">The NOTE regarding UE </w:t>
      </w:r>
      <w:proofErr w:type="spellStart"/>
      <w:r w:rsidRPr="00CA5ED8">
        <w:rPr>
          <w:rFonts w:ascii="Arial" w:hAnsi="Arial" w:cs="Arial"/>
          <w:i/>
          <w:iCs/>
        </w:rPr>
        <w:t>behaviour</w:t>
      </w:r>
      <w:proofErr w:type="spellEnd"/>
      <w:r w:rsidRPr="00CA5ED8">
        <w:rPr>
          <w:rFonts w:ascii="Arial" w:hAnsi="Arial" w:cs="Arial"/>
          <w:i/>
          <w:iCs/>
        </w:rPr>
        <w:t xml:space="preserve"> on SSB configuration differences between dedicated and broadcasted </w:t>
      </w:r>
      <w:proofErr w:type="spellStart"/>
      <w:r w:rsidRPr="00CA5ED8">
        <w:rPr>
          <w:rFonts w:ascii="Arial" w:hAnsi="Arial" w:cs="Arial"/>
          <w:i/>
          <w:iCs/>
        </w:rPr>
        <w:t>signalling</w:t>
      </w:r>
      <w:proofErr w:type="spellEnd"/>
      <w:r w:rsidRPr="00CA5ED8">
        <w:rPr>
          <w:rFonts w:ascii="Arial" w:hAnsi="Arial" w:cs="Arial"/>
          <w:i/>
          <w:iCs/>
        </w:rPr>
        <w:t xml:space="preserve"> to be updated as: The UE is not required to perform idle/inactive measurements on a given carrier if the SSB configuration of that carrier </w:t>
      </w:r>
      <w:r w:rsidRPr="00CA5ED8">
        <w:rPr>
          <w:rFonts w:ascii="Arial" w:hAnsi="Arial" w:cs="Arial"/>
          <w:i/>
          <w:iCs/>
        </w:rPr>
        <w:lastRenderedPageBreak/>
        <w:t xml:space="preserve">provided according to dedicated signaling is different from the SSB configuration according to broadcasted </w:t>
      </w:r>
      <w:proofErr w:type="spellStart"/>
      <w:r w:rsidRPr="00CA5ED8">
        <w:rPr>
          <w:rFonts w:ascii="Arial" w:hAnsi="Arial" w:cs="Arial"/>
          <w:i/>
          <w:iCs/>
        </w:rPr>
        <w:t>signalling</w:t>
      </w:r>
      <w:proofErr w:type="spellEnd"/>
      <w:r w:rsidRPr="00CA5ED8">
        <w:rPr>
          <w:rFonts w:ascii="Arial" w:hAnsi="Arial" w:cs="Arial"/>
          <w:i/>
          <w:iCs/>
        </w:rPr>
        <w:t xml:space="preserve"> in the serving cell, if any.</w:t>
      </w:r>
    </w:p>
    <w:p w14:paraId="22B825CD" w14:textId="52BCB03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5</w:t>
      </w:r>
      <w:r w:rsidRPr="00CA5ED8">
        <w:rPr>
          <w:rFonts w:ascii="Arial" w:hAnsi="Arial" w:cs="Arial"/>
          <w:i/>
          <w:iCs/>
        </w:rPr>
        <w:tab/>
        <w:t>When the UE is configured to measure more frequencies than it is configured to report, it is left up to UE implementation on which frequencies to include in the early measurement report.</w:t>
      </w:r>
    </w:p>
    <w:p w14:paraId="0D8EFC6C" w14:textId="10BB794C" w:rsidR="00E57271" w:rsidRPr="00CA5ED8" w:rsidRDefault="00E57271" w:rsidP="00E57271">
      <w:pPr>
        <w:ind w:left="567"/>
        <w:rPr>
          <w:rFonts w:ascii="Arial" w:hAnsi="Arial" w:cs="Arial"/>
          <w:i/>
          <w:iCs/>
        </w:rPr>
      </w:pPr>
      <w:proofErr w:type="gramStart"/>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6</w:t>
      </w:r>
      <w:r w:rsidRPr="00CA5ED8">
        <w:rPr>
          <w:rFonts w:ascii="Arial" w:hAnsi="Arial" w:cs="Arial"/>
          <w:i/>
          <w:iCs/>
        </w:rPr>
        <w:tab/>
        <w:t>RAN2 to discuss if early measurements can be explicitly forwarded to the SN via new IEs in CG-</w:t>
      </w:r>
      <w:proofErr w:type="spellStart"/>
      <w:r w:rsidRPr="00CA5ED8">
        <w:rPr>
          <w:rFonts w:ascii="Arial" w:hAnsi="Arial" w:cs="Arial"/>
          <w:i/>
          <w:iCs/>
        </w:rPr>
        <w:t>ConfigInfo</w:t>
      </w:r>
      <w:proofErr w:type="spellEnd"/>
      <w:r w:rsidRPr="00CA5ED8">
        <w:rPr>
          <w:rFonts w:ascii="Arial" w:hAnsi="Arial" w:cs="Arial"/>
          <w:i/>
          <w:iCs/>
        </w:rPr>
        <w:t>.</w:t>
      </w:r>
      <w:proofErr w:type="gramEnd"/>
    </w:p>
    <w:p w14:paraId="4ED18EC2" w14:textId="7733E3A3" w:rsidR="00E57271" w:rsidRPr="00CA5ED8" w:rsidRDefault="00E57271" w:rsidP="00E57271">
      <w:pPr>
        <w:ind w:left="567"/>
        <w:rPr>
          <w:rFonts w:ascii="Arial" w:hAnsi="Arial" w:cs="Arial"/>
          <w:i/>
          <w:iCs/>
        </w:rPr>
      </w:pPr>
      <w:r w:rsidRPr="00CA5ED8">
        <w:rPr>
          <w:rFonts w:ascii="Arial" w:hAnsi="Arial" w:cs="Arial"/>
          <w:i/>
          <w:iCs/>
        </w:rPr>
        <w:t xml:space="preserve">Proposal </w:t>
      </w:r>
      <w:r w:rsidR="00421973" w:rsidRPr="00CA5ED8">
        <w:rPr>
          <w:rFonts w:ascii="Arial" w:hAnsi="Arial" w:cs="Arial"/>
          <w:i/>
          <w:iCs/>
        </w:rPr>
        <w:t>A_</w:t>
      </w:r>
      <w:r w:rsidRPr="00CA5ED8">
        <w:rPr>
          <w:rFonts w:ascii="Arial" w:hAnsi="Arial" w:cs="Arial"/>
          <w:i/>
          <w:iCs/>
        </w:rPr>
        <w:t>10</w:t>
      </w:r>
      <w:r w:rsidRPr="00CA5ED8">
        <w:rPr>
          <w:rFonts w:ascii="Arial" w:hAnsi="Arial" w:cs="Arial"/>
          <w:i/>
          <w:iCs/>
        </w:rPr>
        <w:tab/>
        <w:t>The proposals in [</w:t>
      </w:r>
      <w:r w:rsidR="00EB3C5E" w:rsidRPr="00CA5ED8">
        <w:rPr>
          <w:rFonts w:ascii="Arial" w:hAnsi="Arial" w:cs="Arial"/>
        </w:rPr>
        <w:t>5</w:t>
      </w:r>
      <w:r w:rsidRPr="00CA5ED8">
        <w:rPr>
          <w:rFonts w:ascii="Arial" w:hAnsi="Arial" w:cs="Arial"/>
          <w:i/>
          <w:iCs/>
        </w:rPr>
        <w:t>] to be considered during RAN2-109bis-e offline discussion (or subsequent RRC ASN.1 review)</w:t>
      </w:r>
    </w:p>
    <w:p w14:paraId="776E66C1" w14:textId="77ACB10B" w:rsidR="00421973" w:rsidRPr="00CA5ED8" w:rsidRDefault="00421973" w:rsidP="00421973">
      <w:pPr>
        <w:rPr>
          <w:rFonts w:ascii="Arial" w:hAnsi="Arial" w:cs="Arial"/>
        </w:rPr>
      </w:pPr>
    </w:p>
    <w:p w14:paraId="3710F7EB" w14:textId="44BEE5B2" w:rsidR="00421973" w:rsidRPr="00CA5ED8" w:rsidRDefault="00421973" w:rsidP="00421973">
      <w:pPr>
        <w:rPr>
          <w:rFonts w:ascii="Arial" w:hAnsi="Arial" w:cs="Arial"/>
        </w:rPr>
      </w:pPr>
      <w:r w:rsidRPr="00CA5ED8">
        <w:rPr>
          <w:rFonts w:ascii="Arial" w:hAnsi="Arial" w:cs="Arial"/>
        </w:rPr>
        <w:t xml:space="preserve">Consolidating the proposals from the two summaries and taking into consideration that the proposals in </w:t>
      </w:r>
      <w:r w:rsidR="00EB3C5E" w:rsidRPr="00CA5ED8">
        <w:rPr>
          <w:rFonts w:ascii="Arial" w:hAnsi="Arial" w:cs="Arial"/>
        </w:rPr>
        <w:t>[3]</w:t>
      </w:r>
      <w:r w:rsidRPr="00CA5ED8">
        <w:rPr>
          <w:rFonts w:ascii="Arial" w:hAnsi="Arial" w:cs="Arial"/>
        </w:rPr>
        <w:t xml:space="preserve"> take the contributions to this meeting into account</w:t>
      </w:r>
      <w:r w:rsidR="00D64346" w:rsidRPr="00CA5ED8">
        <w:rPr>
          <w:rFonts w:ascii="Arial" w:hAnsi="Arial" w:cs="Arial"/>
        </w:rPr>
        <w:t xml:space="preserve"> ([4], [12], [13], </w:t>
      </w:r>
      <w:proofErr w:type="gramStart"/>
      <w:r w:rsidR="00D64346" w:rsidRPr="00CA5ED8">
        <w:rPr>
          <w:rFonts w:ascii="Arial" w:hAnsi="Arial" w:cs="Arial"/>
        </w:rPr>
        <w:t>[</w:t>
      </w:r>
      <w:proofErr w:type="gramEnd"/>
      <w:r w:rsidR="00D64346" w:rsidRPr="00CA5ED8">
        <w:rPr>
          <w:rFonts w:ascii="Arial" w:hAnsi="Arial" w:cs="Arial"/>
        </w:rPr>
        <w:t>14]</w:t>
      </w:r>
      <w:r w:rsidRPr="00CA5ED8">
        <w:rPr>
          <w:rFonts w:ascii="Arial" w:hAnsi="Arial" w:cs="Arial"/>
        </w:rPr>
        <w:t xml:space="preserve">), the </w:t>
      </w:r>
      <w:r w:rsidR="00D2319D" w:rsidRPr="00CA5ED8">
        <w:rPr>
          <w:rFonts w:ascii="Arial" w:hAnsi="Arial" w:cs="Arial"/>
        </w:rPr>
        <w:t>easy agreement proposals in [3] are also suggested here</w:t>
      </w:r>
      <w:r w:rsidRPr="00CA5ED8">
        <w:rPr>
          <w:rFonts w:ascii="Arial" w:hAnsi="Arial" w:cs="Arial"/>
        </w:rPr>
        <w:t>:</w:t>
      </w:r>
    </w:p>
    <w:p w14:paraId="53EC1828" w14:textId="7F60C3FE"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1   Granular request of early measurements (i.e. EUTRA, NR, or both) to be supported in </w:t>
      </w:r>
      <w:proofErr w:type="gramStart"/>
      <w:r w:rsidRPr="00CA5ED8">
        <w:rPr>
          <w:rFonts w:ascii="Arial" w:hAnsi="Arial" w:cs="Arial"/>
          <w:b/>
          <w:bCs/>
          <w:i/>
          <w:iCs/>
          <w:color w:val="212529"/>
          <w:lang w:eastAsia="en-GB"/>
        </w:rPr>
        <w:t>RRC(</w:t>
      </w:r>
      <w:proofErr w:type="gramEnd"/>
      <w:r w:rsidRPr="00CA5ED8">
        <w:rPr>
          <w:rFonts w:ascii="Arial" w:hAnsi="Arial" w:cs="Arial"/>
          <w:b/>
          <w:bCs/>
          <w:i/>
          <w:iCs/>
          <w:color w:val="212529"/>
          <w:lang w:eastAsia="en-GB"/>
        </w:rPr>
        <w:t>Connection)Resume</w:t>
      </w:r>
      <w:r w:rsidRPr="00CA5ED8">
        <w:rPr>
          <w:rFonts w:ascii="Arial" w:hAnsi="Arial" w:cs="Arial"/>
          <w:b/>
          <w:bCs/>
          <w:color w:val="212529"/>
          <w:lang w:eastAsia="en-GB"/>
        </w:rPr>
        <w:t xml:space="preserve"> and </w:t>
      </w:r>
      <w:proofErr w:type="spellStart"/>
      <w:r w:rsidRPr="00CA5ED8">
        <w:rPr>
          <w:rFonts w:ascii="Arial" w:hAnsi="Arial" w:cs="Arial"/>
          <w:b/>
          <w:bCs/>
          <w:i/>
          <w:iCs/>
          <w:color w:val="212529"/>
          <w:lang w:eastAsia="en-GB"/>
        </w:rPr>
        <w:t>UEInformation</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p w14:paraId="4ED4F715" w14:textId="43E2A890"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2   Granular availability indication of early measurements (i.e. EUTRA, NR, or both) to be supported in </w:t>
      </w:r>
      <w:proofErr w:type="gramStart"/>
      <w:r w:rsidRPr="00CA5ED8">
        <w:rPr>
          <w:rFonts w:ascii="Arial" w:hAnsi="Arial" w:cs="Arial"/>
          <w:b/>
          <w:bCs/>
          <w:i/>
          <w:iCs/>
          <w:color w:val="212529"/>
          <w:lang w:eastAsia="en-GB"/>
        </w:rPr>
        <w:t>RRC(</w:t>
      </w:r>
      <w:proofErr w:type="gramEnd"/>
      <w:r w:rsidRPr="00CA5ED8">
        <w:rPr>
          <w:rFonts w:ascii="Arial" w:hAnsi="Arial" w:cs="Arial"/>
          <w:b/>
          <w:bCs/>
          <w:i/>
          <w:iCs/>
          <w:color w:val="212529"/>
          <w:lang w:eastAsia="en-GB"/>
        </w:rPr>
        <w:t>Connection)</w:t>
      </w:r>
      <w:proofErr w:type="spellStart"/>
      <w:r w:rsidRPr="00CA5ED8">
        <w:rPr>
          <w:rFonts w:ascii="Arial" w:hAnsi="Arial" w:cs="Arial"/>
          <w:b/>
          <w:bCs/>
          <w:i/>
          <w:iCs/>
          <w:color w:val="212529"/>
          <w:lang w:eastAsia="en-GB"/>
        </w:rPr>
        <w:t>ResumeComplete</w:t>
      </w:r>
      <w:proofErr w:type="spellEnd"/>
      <w:r w:rsidRPr="00CA5ED8">
        <w:rPr>
          <w:rFonts w:ascii="Arial" w:hAnsi="Arial" w:cs="Arial"/>
          <w:b/>
          <w:bCs/>
          <w:color w:val="212529"/>
          <w:lang w:eastAsia="en-GB"/>
        </w:rPr>
        <w:t xml:space="preserve"> and </w:t>
      </w:r>
      <w:r w:rsidRPr="00CA5ED8">
        <w:rPr>
          <w:rFonts w:ascii="Arial" w:hAnsi="Arial" w:cs="Arial"/>
          <w:b/>
          <w:bCs/>
          <w:i/>
          <w:iCs/>
          <w:color w:val="212529"/>
          <w:lang w:eastAsia="en-GB"/>
        </w:rPr>
        <w:t>RRC(Connection)</w:t>
      </w:r>
      <w:proofErr w:type="spellStart"/>
      <w:r w:rsidRPr="00CA5ED8">
        <w:rPr>
          <w:rFonts w:ascii="Arial" w:hAnsi="Arial" w:cs="Arial"/>
          <w:b/>
          <w:bCs/>
          <w:i/>
          <w:iCs/>
          <w:color w:val="212529"/>
          <w:lang w:eastAsia="en-GB"/>
        </w:rPr>
        <w:t>SetupComplete</w:t>
      </w:r>
      <w:proofErr w:type="spellEnd"/>
      <w:r w:rsidRPr="00CA5ED8">
        <w:rPr>
          <w:rFonts w:ascii="Arial" w:hAnsi="Arial" w:cs="Arial"/>
          <w:b/>
          <w:bCs/>
          <w:color w:val="212529"/>
          <w:lang w:eastAsia="en-GB"/>
        </w:rPr>
        <w:t xml:space="preserve"> messages. TP proposed in </w:t>
      </w:r>
      <w:r w:rsidR="00EB3C5E" w:rsidRPr="00CA5ED8">
        <w:rPr>
          <w:rFonts w:ascii="Arial" w:hAnsi="Arial" w:cs="Arial"/>
          <w:b/>
          <w:bCs/>
          <w:color w:val="212529"/>
          <w:lang w:eastAsia="en-GB"/>
        </w:rPr>
        <w:t>[4</w:t>
      </w:r>
      <w:r w:rsidRPr="00CA5ED8">
        <w:rPr>
          <w:rFonts w:ascii="Arial" w:hAnsi="Arial" w:cs="Arial"/>
          <w:b/>
          <w:bCs/>
          <w:color w:val="212529"/>
          <w:lang w:eastAsia="en-GB"/>
        </w:rPr>
        <w:t>] to be captured in 36/38.331.</w:t>
      </w:r>
    </w:p>
    <w:tbl>
      <w:tblPr>
        <w:tblStyle w:val="TableGrid"/>
        <w:tblW w:w="0" w:type="auto"/>
        <w:tblInd w:w="250" w:type="dxa"/>
        <w:tblLook w:val="04A0" w:firstRow="1" w:lastRow="0" w:firstColumn="1" w:lastColumn="0" w:noHBand="0" w:noVBand="1"/>
      </w:tblPr>
      <w:tblGrid>
        <w:gridCol w:w="1434"/>
        <w:gridCol w:w="2187"/>
        <w:gridCol w:w="5758"/>
      </w:tblGrid>
      <w:tr w:rsidR="00CA5ED8" w:rsidRPr="00D2319D" w14:paraId="25918C71"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17C5B35A"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167E3CA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03E93B38"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6C21E57" w14:textId="77777777" w:rsidTr="006E67A3">
        <w:tc>
          <w:tcPr>
            <w:tcW w:w="1434" w:type="dxa"/>
            <w:tcBorders>
              <w:top w:val="single" w:sz="4" w:space="0" w:color="auto"/>
              <w:left w:val="single" w:sz="4" w:space="0" w:color="auto"/>
              <w:bottom w:val="single" w:sz="4" w:space="0" w:color="auto"/>
              <w:right w:val="single" w:sz="4" w:space="0" w:color="auto"/>
            </w:tcBorders>
          </w:tcPr>
          <w:p w14:paraId="5BC58E43" w14:textId="77777777" w:rsidR="00CA5ED8" w:rsidRPr="00D2319D" w:rsidRDefault="00CA5ED8"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44EF778E" w14:textId="3259EA69" w:rsidR="00CA5ED8" w:rsidRPr="00D2319D" w:rsidRDefault="00CA5ED8"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31CA6CE9"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EC99767" w14:textId="7CD08842" w:rsidR="00CA5ED8" w:rsidRPr="00CA5ED8" w:rsidRDefault="00CA5ED8" w:rsidP="00CA5ED8">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4E6712" w:rsidRPr="00E05BCC" w14:paraId="54E52636" w14:textId="77777777" w:rsidTr="006E67A3">
        <w:tc>
          <w:tcPr>
            <w:tcW w:w="1434" w:type="dxa"/>
            <w:tcBorders>
              <w:top w:val="single" w:sz="4" w:space="0" w:color="auto"/>
              <w:left w:val="single" w:sz="4" w:space="0" w:color="auto"/>
              <w:bottom w:val="single" w:sz="4" w:space="0" w:color="auto"/>
              <w:right w:val="single" w:sz="4" w:space="0" w:color="auto"/>
            </w:tcBorders>
          </w:tcPr>
          <w:p w14:paraId="78092D41" w14:textId="1DF1C0A2" w:rsidR="004E6712" w:rsidRDefault="004E6712"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131A0A3B" w14:textId="7606023F" w:rsidR="004E6712" w:rsidRDefault="004E6712"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38BB9AD" w14:textId="77777777" w:rsidR="00A2487F" w:rsidRPr="00E05BCC" w:rsidRDefault="008A3237" w:rsidP="00AE24A5">
            <w:pPr>
              <w:spacing w:before="60" w:after="60"/>
              <w:rPr>
                <w:rFonts w:ascii="Arial" w:hAnsi="Arial" w:cs="Arial"/>
              </w:rPr>
            </w:pPr>
            <w:r w:rsidRPr="00E05BCC">
              <w:rPr>
                <w:rFonts w:ascii="Arial" w:hAnsi="Arial" w:cs="Arial"/>
              </w:rPr>
              <w:t>As indicated in our contribution [6], we</w:t>
            </w:r>
            <w:r w:rsidR="00684904" w:rsidRPr="00E05BCC">
              <w:rPr>
                <w:rFonts w:ascii="Arial" w:hAnsi="Arial" w:cs="Arial"/>
              </w:rPr>
              <w:t xml:space="preserve"> </w:t>
            </w:r>
            <w:r w:rsidRPr="00E05BCC">
              <w:rPr>
                <w:rFonts w:ascii="Arial" w:hAnsi="Arial" w:cs="Arial"/>
              </w:rPr>
              <w:t>think the</w:t>
            </w:r>
            <w:r w:rsidR="00684904" w:rsidRPr="00E05BCC">
              <w:rPr>
                <w:rFonts w:ascii="Arial" w:hAnsi="Arial" w:cs="Arial"/>
              </w:rPr>
              <w:t>se 2 proposals</w:t>
            </w:r>
            <w:r w:rsidRPr="00E05BCC">
              <w:rPr>
                <w:rFonts w:ascii="Arial" w:hAnsi="Arial" w:cs="Arial"/>
              </w:rPr>
              <w:t xml:space="preserve"> are </w:t>
            </w:r>
            <w:r w:rsidR="00684904" w:rsidRPr="00E05BCC">
              <w:rPr>
                <w:rFonts w:ascii="Arial" w:hAnsi="Arial" w:cs="Arial"/>
              </w:rPr>
              <w:t>non-</w:t>
            </w:r>
            <w:r w:rsidRPr="00E05BCC">
              <w:rPr>
                <w:rFonts w:ascii="Arial" w:hAnsi="Arial" w:cs="Arial"/>
              </w:rPr>
              <w:t xml:space="preserve">essential </w:t>
            </w:r>
            <w:r w:rsidR="00684904" w:rsidRPr="00E05BCC">
              <w:rPr>
                <w:rFonts w:ascii="Arial" w:hAnsi="Arial" w:cs="Arial"/>
              </w:rPr>
              <w:t>optimization</w:t>
            </w:r>
            <w:r w:rsidR="00732584" w:rsidRPr="00E05BCC">
              <w:rPr>
                <w:rFonts w:ascii="Arial" w:hAnsi="Arial" w:cs="Arial"/>
              </w:rPr>
              <w:t xml:space="preserve">, especially considering RAN2 has introduced per-RAT indication (LTE or NR or both) in SIB. In our understanding, it can bring marginal benefit signaling reduction in corner case (i.e. </w:t>
            </w:r>
            <w:proofErr w:type="spellStart"/>
            <w:r w:rsidR="00732584" w:rsidRPr="00E05BCC">
              <w:rPr>
                <w:rFonts w:ascii="Arial" w:hAnsi="Arial" w:cs="Arial"/>
              </w:rPr>
              <w:t>gNB</w:t>
            </w:r>
            <w:proofErr w:type="spellEnd"/>
            <w:r w:rsidR="00732584" w:rsidRPr="00E05BCC">
              <w:rPr>
                <w:rFonts w:ascii="Arial" w:hAnsi="Arial" w:cs="Arial"/>
              </w:rPr>
              <w:t xml:space="preserve"> indicates ‘both’ in SIB, but only wants NR measurements for one particular UE for some reason)</w:t>
            </w:r>
            <w:r w:rsidR="00D4591B" w:rsidRPr="00E05BCC">
              <w:rPr>
                <w:rFonts w:ascii="Arial" w:hAnsi="Arial" w:cs="Arial"/>
              </w:rPr>
              <w:t>.</w:t>
            </w:r>
            <w:r w:rsidR="00732584" w:rsidRPr="00E05BCC">
              <w:rPr>
                <w:rFonts w:ascii="Arial" w:hAnsi="Arial" w:cs="Arial"/>
              </w:rPr>
              <w:t xml:space="preserve">   </w:t>
            </w:r>
            <w:r w:rsidR="00684904" w:rsidRPr="00E05BCC">
              <w:rPr>
                <w:rFonts w:ascii="Arial" w:hAnsi="Arial" w:cs="Arial"/>
              </w:rPr>
              <w:t xml:space="preserve"> </w:t>
            </w:r>
          </w:p>
          <w:p w14:paraId="69073766" w14:textId="25CC5FB8" w:rsidR="004E6712" w:rsidRPr="00E05BCC" w:rsidRDefault="00A2487F" w:rsidP="00AE24A5">
            <w:pPr>
              <w:spacing w:before="60" w:after="60"/>
              <w:rPr>
                <w:rFonts w:ascii="Arial" w:hAnsi="Arial" w:cs="Arial"/>
              </w:rPr>
            </w:pPr>
            <w:r w:rsidRPr="00E05BCC">
              <w:rPr>
                <w:rFonts w:ascii="Arial" w:hAnsi="Arial" w:cs="Arial"/>
              </w:rPr>
              <w:t>Thus, we agree with Nokia that we should solve critical issue first and should avoid discussing optimization</w:t>
            </w:r>
            <w:r w:rsidR="008A3237" w:rsidRPr="00E05BCC">
              <w:rPr>
                <w:rFonts w:ascii="Arial" w:hAnsi="Arial" w:cs="Arial"/>
              </w:rPr>
              <w:t xml:space="preserve"> at this late Rel-16 stage</w:t>
            </w:r>
            <w:r w:rsidRPr="00E05BCC">
              <w:rPr>
                <w:rFonts w:ascii="Arial" w:hAnsi="Arial" w:cs="Arial"/>
              </w:rPr>
              <w:t>.</w:t>
            </w:r>
          </w:p>
        </w:tc>
      </w:tr>
      <w:tr w:rsidR="00C231A3" w:rsidRPr="00E05BCC" w14:paraId="09EC94E9" w14:textId="77777777" w:rsidTr="006E67A3">
        <w:tc>
          <w:tcPr>
            <w:tcW w:w="1434" w:type="dxa"/>
            <w:tcBorders>
              <w:top w:val="single" w:sz="4" w:space="0" w:color="auto"/>
              <w:left w:val="single" w:sz="4" w:space="0" w:color="auto"/>
              <w:bottom w:val="single" w:sz="4" w:space="0" w:color="auto"/>
              <w:right w:val="single" w:sz="4" w:space="0" w:color="auto"/>
            </w:tcBorders>
          </w:tcPr>
          <w:p w14:paraId="6F143EE7" w14:textId="15B01D79"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76BE1E1F" w14:textId="762EEE9F" w:rsidR="00C231A3" w:rsidRDefault="00C231A3" w:rsidP="00AE24A5">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7696955A" w14:textId="110925C3" w:rsidR="00C231A3" w:rsidRPr="00E05BCC" w:rsidRDefault="00C231A3" w:rsidP="00AE24A5">
            <w:pPr>
              <w:spacing w:before="60" w:after="60"/>
              <w:rPr>
                <w:rFonts w:ascii="Arial" w:eastAsiaTheme="minorEastAsia" w:hAnsi="Arial" w:cs="Arial"/>
              </w:rPr>
            </w:pPr>
            <w:r w:rsidRPr="00E05BCC">
              <w:rPr>
                <w:rFonts w:ascii="Arial" w:eastAsiaTheme="minorEastAsia" w:hAnsi="Arial" w:cs="Arial"/>
              </w:rPr>
              <w:t>Agree with Nokia and QC.</w:t>
            </w:r>
          </w:p>
        </w:tc>
      </w:tr>
      <w:tr w:rsidR="005E06C4" w:rsidRPr="00CA5ED8" w14:paraId="0376BC35" w14:textId="77777777" w:rsidTr="006E67A3">
        <w:tc>
          <w:tcPr>
            <w:tcW w:w="1434" w:type="dxa"/>
            <w:tcBorders>
              <w:top w:val="single" w:sz="4" w:space="0" w:color="auto"/>
              <w:left w:val="single" w:sz="4" w:space="0" w:color="auto"/>
              <w:bottom w:val="single" w:sz="4" w:space="0" w:color="auto"/>
              <w:right w:val="single" w:sz="4" w:space="0" w:color="auto"/>
            </w:tcBorders>
          </w:tcPr>
          <w:p w14:paraId="3BDA8889" w14:textId="40FF18F2" w:rsidR="005E06C4" w:rsidRDefault="005E06C4"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49B4CC75" w14:textId="732956C5" w:rsidR="005E06C4" w:rsidRDefault="005E06C4"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814726E" w14:textId="16D02136" w:rsidR="005E06C4" w:rsidRDefault="005E06C4" w:rsidP="005E06C4">
            <w:pPr>
              <w:spacing w:before="60" w:after="60"/>
              <w:rPr>
                <w:rFonts w:ascii="Arial" w:hAnsi="Arial" w:cs="Arial"/>
              </w:rPr>
            </w:pPr>
          </w:p>
        </w:tc>
      </w:tr>
      <w:tr w:rsidR="00E05BCC" w:rsidRPr="00E05BCC" w14:paraId="4F2DF773" w14:textId="77777777" w:rsidTr="006E67A3">
        <w:tc>
          <w:tcPr>
            <w:tcW w:w="1434" w:type="dxa"/>
            <w:tcBorders>
              <w:top w:val="single" w:sz="4" w:space="0" w:color="auto"/>
              <w:left w:val="single" w:sz="4" w:space="0" w:color="auto"/>
              <w:bottom w:val="single" w:sz="4" w:space="0" w:color="auto"/>
              <w:right w:val="single" w:sz="4" w:space="0" w:color="auto"/>
            </w:tcBorders>
          </w:tcPr>
          <w:p w14:paraId="1C4FD7EB" w14:textId="6458F6F3" w:rsidR="00E05BCC" w:rsidRDefault="00E05BCC" w:rsidP="00AE24A5">
            <w:pPr>
              <w:spacing w:before="60" w:after="60"/>
              <w:rPr>
                <w:rFonts w:ascii="Arial" w:hAnsi="Arial" w:cs="Arial"/>
              </w:rPr>
            </w:pPr>
            <w:r>
              <w:rPr>
                <w:rFonts w:ascii="Arial" w:hAnsi="Arial" w:cs="Arial"/>
              </w:rPr>
              <w:t>Telecom Italia</w:t>
            </w:r>
          </w:p>
        </w:tc>
        <w:tc>
          <w:tcPr>
            <w:tcW w:w="2187" w:type="dxa"/>
            <w:tcBorders>
              <w:top w:val="single" w:sz="4" w:space="0" w:color="auto"/>
              <w:left w:val="single" w:sz="4" w:space="0" w:color="auto"/>
              <w:bottom w:val="single" w:sz="4" w:space="0" w:color="auto"/>
              <w:right w:val="single" w:sz="4" w:space="0" w:color="auto"/>
            </w:tcBorders>
          </w:tcPr>
          <w:p w14:paraId="3E1B1788" w14:textId="27003594" w:rsidR="00E05BCC" w:rsidRDefault="00E05BCC" w:rsidP="00AE24A5">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306288FC" w14:textId="55E8E719" w:rsidR="00E05BCC" w:rsidRPr="00E05BCC" w:rsidRDefault="00E05BCC" w:rsidP="005E06C4">
            <w:pPr>
              <w:spacing w:before="60" w:after="60"/>
              <w:rPr>
                <w:rFonts w:ascii="Arial" w:hAnsi="Arial" w:cs="Arial"/>
              </w:rPr>
            </w:pPr>
            <w:r>
              <w:rPr>
                <w:rFonts w:ascii="Arial" w:eastAsiaTheme="minorEastAsia" w:hAnsi="Arial" w:cs="Arial"/>
              </w:rPr>
              <w:t xml:space="preserve">Our understanding is that the per-RAT indication in SIB is just for indicating the network support of early </w:t>
            </w:r>
            <w:r>
              <w:rPr>
                <w:rFonts w:ascii="Arial" w:eastAsiaTheme="minorEastAsia" w:hAnsi="Arial" w:cs="Arial"/>
              </w:rPr>
              <w:lastRenderedPageBreak/>
              <w:t>measurements and which RAT(s) have to be considered by UEs. Hence, we think that without these improvements there might be misbehaviors at UE side because it won’t be clear to the UE which RAT(s) (LTE, NR or both) have to be effectively included in the early measurement reporting</w:t>
            </w:r>
          </w:p>
        </w:tc>
      </w:tr>
      <w:tr w:rsidR="00D66BD2" w:rsidRPr="00E05BCC" w14:paraId="5664254E" w14:textId="77777777" w:rsidTr="006E67A3">
        <w:tc>
          <w:tcPr>
            <w:tcW w:w="1434" w:type="dxa"/>
            <w:tcBorders>
              <w:top w:val="single" w:sz="4" w:space="0" w:color="auto"/>
              <w:left w:val="single" w:sz="4" w:space="0" w:color="auto"/>
              <w:bottom w:val="single" w:sz="4" w:space="0" w:color="auto"/>
              <w:right w:val="single" w:sz="4" w:space="0" w:color="auto"/>
            </w:tcBorders>
          </w:tcPr>
          <w:p w14:paraId="0F69B643" w14:textId="2E4C9493" w:rsidR="00D66BD2" w:rsidRDefault="00D66BD2" w:rsidP="00D66BD2">
            <w:pPr>
              <w:spacing w:before="60" w:after="60"/>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581E52E" w14:textId="4AEC9FD9" w:rsidR="00D66BD2" w:rsidRDefault="00D66BD2" w:rsidP="00D66BD2">
            <w:pPr>
              <w:spacing w:before="60" w:after="60"/>
              <w:rPr>
                <w:rFonts w:ascii="Arial" w:hAnsi="Arial" w:cs="Arial"/>
              </w:rPr>
            </w:pPr>
            <w:r>
              <w:rPr>
                <w:rFonts w:ascii="Arial" w:hAnsi="Arial" w:cs="Arial"/>
              </w:rPr>
              <w:t>Disagree</w:t>
            </w:r>
          </w:p>
        </w:tc>
        <w:tc>
          <w:tcPr>
            <w:tcW w:w="5758" w:type="dxa"/>
            <w:tcBorders>
              <w:top w:val="single" w:sz="4" w:space="0" w:color="auto"/>
              <w:left w:val="single" w:sz="4" w:space="0" w:color="auto"/>
              <w:bottom w:val="single" w:sz="4" w:space="0" w:color="auto"/>
              <w:right w:val="single" w:sz="4" w:space="0" w:color="auto"/>
            </w:tcBorders>
          </w:tcPr>
          <w:p w14:paraId="69DDD061" w14:textId="1B1EA1E2" w:rsidR="00D66BD2" w:rsidRDefault="00D66BD2" w:rsidP="00D66BD2">
            <w:pPr>
              <w:spacing w:before="60" w:after="60"/>
              <w:rPr>
                <w:rFonts w:ascii="Arial" w:hAnsi="Arial" w:cs="Arial"/>
              </w:rPr>
            </w:pPr>
            <w:r>
              <w:rPr>
                <w:rFonts w:ascii="Arial" w:hAnsi="Arial" w:cs="Arial"/>
              </w:rPr>
              <w:t>As explained before, according to current procedures, if the network only indicates "LTE" in SI, then the UE will only measure LTE.</w:t>
            </w:r>
          </w:p>
          <w:p w14:paraId="5B6DC0F7" w14:textId="746D2198" w:rsidR="00D66BD2" w:rsidRDefault="00D66BD2" w:rsidP="00D66BD2">
            <w:pPr>
              <w:spacing w:before="60" w:after="60"/>
              <w:rPr>
                <w:rFonts w:ascii="Arial" w:hAnsi="Arial" w:cs="Arial"/>
              </w:rPr>
            </w:pPr>
            <w:r>
              <w:rPr>
                <w:rFonts w:ascii="Arial" w:hAnsi="Arial" w:cs="Arial"/>
              </w:rPr>
              <w:t>Then the only available results will be LTE results, so there is no use to repeat an indication.</w:t>
            </w:r>
          </w:p>
          <w:p w14:paraId="4342026F" w14:textId="0DE6D93E" w:rsidR="00D66BD2" w:rsidRDefault="00D66BD2" w:rsidP="00D66BD2">
            <w:pPr>
              <w:spacing w:before="60" w:after="60"/>
              <w:rPr>
                <w:rFonts w:ascii="Arial" w:hAnsi="Arial" w:cs="Arial"/>
              </w:rPr>
            </w:pPr>
          </w:p>
        </w:tc>
      </w:tr>
      <w:tr w:rsidR="00AE24A5" w:rsidRPr="00E05BCC" w14:paraId="3CE724CD" w14:textId="77777777" w:rsidTr="006E67A3">
        <w:tc>
          <w:tcPr>
            <w:tcW w:w="1434" w:type="dxa"/>
            <w:tcBorders>
              <w:top w:val="single" w:sz="4" w:space="0" w:color="auto"/>
              <w:left w:val="single" w:sz="4" w:space="0" w:color="auto"/>
              <w:bottom w:val="single" w:sz="4" w:space="0" w:color="auto"/>
              <w:right w:val="single" w:sz="4" w:space="0" w:color="auto"/>
            </w:tcBorders>
          </w:tcPr>
          <w:p w14:paraId="133C8230" w14:textId="11DE8D96" w:rsidR="00AE24A5" w:rsidRDefault="00AE24A5" w:rsidP="00D66BD2">
            <w:pPr>
              <w:spacing w:before="60" w:after="60"/>
              <w:rPr>
                <w:rFonts w:ascii="Arial" w:hAnsi="Arial" w:cs="Arial"/>
              </w:rPr>
            </w:pPr>
            <w:r>
              <w:rPr>
                <w:rFonts w:ascii="Arial" w:hAnsi="Arial" w:cs="Arial"/>
              </w:rPr>
              <w:t>ZTE</w:t>
            </w:r>
          </w:p>
        </w:tc>
        <w:tc>
          <w:tcPr>
            <w:tcW w:w="2187" w:type="dxa"/>
            <w:tcBorders>
              <w:top w:val="single" w:sz="4" w:space="0" w:color="auto"/>
              <w:left w:val="single" w:sz="4" w:space="0" w:color="auto"/>
              <w:bottom w:val="single" w:sz="4" w:space="0" w:color="auto"/>
              <w:right w:val="single" w:sz="4" w:space="0" w:color="auto"/>
            </w:tcBorders>
          </w:tcPr>
          <w:p w14:paraId="135B3A31" w14:textId="294DA50D"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2DD4199B" w14:textId="525573DC" w:rsidR="00AE24A5" w:rsidRDefault="00AE24A5" w:rsidP="00D66BD2">
            <w:pPr>
              <w:spacing w:before="60" w:after="60"/>
              <w:rPr>
                <w:rFonts w:ascii="Arial" w:hAnsi="Arial" w:cs="Arial"/>
              </w:rPr>
            </w:pPr>
            <w:r>
              <w:rPr>
                <w:rFonts w:ascii="Arial" w:hAnsi="Arial" w:cs="Arial"/>
              </w:rPr>
              <w:t>Considering NR and LTE measurement results are used for different scenarios, we think it is beneficial to allow network to require the one that really cares. We don’t think this is kind of optimization.</w:t>
            </w:r>
          </w:p>
        </w:tc>
      </w:tr>
      <w:tr w:rsidR="00A02E63" w:rsidRPr="00E05BCC" w14:paraId="18ECD7F5" w14:textId="77777777" w:rsidTr="006E67A3">
        <w:tc>
          <w:tcPr>
            <w:tcW w:w="1434" w:type="dxa"/>
            <w:tcBorders>
              <w:top w:val="single" w:sz="4" w:space="0" w:color="auto"/>
              <w:left w:val="single" w:sz="4" w:space="0" w:color="auto"/>
              <w:bottom w:val="single" w:sz="4" w:space="0" w:color="auto"/>
              <w:right w:val="single" w:sz="4" w:space="0" w:color="auto"/>
            </w:tcBorders>
          </w:tcPr>
          <w:p w14:paraId="4A05DD75" w14:textId="1E956D1D"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5E0DBE00" w14:textId="6587A3A9" w:rsidR="00A02E63" w:rsidRDefault="00A02E63" w:rsidP="00A02E63">
            <w:pPr>
              <w:spacing w:before="60" w:after="60"/>
              <w:rPr>
                <w:rFonts w:ascii="Arial" w:hAnsi="Arial" w:cs="Arial"/>
              </w:rPr>
            </w:pPr>
            <w:r>
              <w:rPr>
                <w:rFonts w:ascii="Arial" w:eastAsia="Malgun Gothic" w:hAnsi="Arial" w:cs="Arial" w:hint="eastAsia"/>
              </w:rPr>
              <w:t>Agree</w:t>
            </w:r>
          </w:p>
        </w:tc>
        <w:tc>
          <w:tcPr>
            <w:tcW w:w="5758" w:type="dxa"/>
            <w:tcBorders>
              <w:top w:val="single" w:sz="4" w:space="0" w:color="auto"/>
              <w:left w:val="single" w:sz="4" w:space="0" w:color="auto"/>
              <w:bottom w:val="single" w:sz="4" w:space="0" w:color="auto"/>
              <w:right w:val="single" w:sz="4" w:space="0" w:color="auto"/>
            </w:tcBorders>
          </w:tcPr>
          <w:p w14:paraId="1F9E7818" w14:textId="77777777" w:rsidR="00A02E63" w:rsidRDefault="00A02E63" w:rsidP="00A02E63">
            <w:pPr>
              <w:spacing w:before="60" w:after="60"/>
              <w:rPr>
                <w:rFonts w:ascii="Arial" w:eastAsia="Malgun Gothic" w:hAnsi="Arial" w:cs="Arial"/>
              </w:rPr>
            </w:pPr>
            <w:r>
              <w:rPr>
                <w:rFonts w:ascii="Arial" w:eastAsia="Malgun Gothic" w:hAnsi="Arial" w:cs="Arial"/>
              </w:rPr>
              <w:t>P</w:t>
            </w:r>
            <w:r>
              <w:rPr>
                <w:rFonts w:ascii="Arial" w:eastAsia="Malgun Gothic" w:hAnsi="Arial" w:cs="Arial" w:hint="eastAsia"/>
              </w:rPr>
              <w:t xml:space="preserve">er-RAT indication in SIB </w:t>
            </w:r>
            <w:r>
              <w:rPr>
                <w:rFonts w:ascii="Arial" w:eastAsia="Malgun Gothic" w:hAnsi="Arial" w:cs="Arial"/>
              </w:rPr>
              <w:t>just indicates which RAT to measure and it is cell-specific. In many cases NR and LTE frequencies are co-</w:t>
            </w:r>
            <w:proofErr w:type="gramStart"/>
            <w:r>
              <w:rPr>
                <w:rFonts w:ascii="Arial" w:eastAsia="Malgun Gothic" w:hAnsi="Arial" w:cs="Arial"/>
              </w:rPr>
              <w:t>located,</w:t>
            </w:r>
            <w:proofErr w:type="gramEnd"/>
            <w:r>
              <w:rPr>
                <w:rFonts w:ascii="Arial" w:eastAsia="Malgun Gothic" w:hAnsi="Arial" w:cs="Arial"/>
              </w:rPr>
              <w:t xml:space="preserve"> the network may configure the SIB indication ‘both’. Then, regarding each UE’s CA/DC capability, it is essential to enable the request/availability per-UE. </w:t>
            </w:r>
          </w:p>
          <w:p w14:paraId="503EEBE7" w14:textId="1D71E133" w:rsidR="00A02E63" w:rsidRDefault="00A02E63" w:rsidP="00A02E63">
            <w:pPr>
              <w:spacing w:before="60" w:after="60"/>
              <w:rPr>
                <w:rFonts w:ascii="Arial" w:hAnsi="Arial" w:cs="Arial"/>
              </w:rPr>
            </w:pPr>
            <w:r>
              <w:rPr>
                <w:rFonts w:ascii="Arial" w:eastAsia="Malgun Gothic" w:hAnsi="Arial" w:cs="Arial"/>
              </w:rPr>
              <w:t xml:space="preserve"> Furthermore, the UE may have measurement results of not-indicated RAT from previous serving cell. In this case, granular request is needed to avoid unnecessary reporting.</w:t>
            </w:r>
          </w:p>
        </w:tc>
      </w:tr>
      <w:tr w:rsidR="006E67A3" w:rsidRPr="00E05BCC" w14:paraId="6EA23902" w14:textId="77777777" w:rsidTr="006E67A3">
        <w:tc>
          <w:tcPr>
            <w:tcW w:w="1434" w:type="dxa"/>
          </w:tcPr>
          <w:p w14:paraId="5F317FDF" w14:textId="77777777" w:rsidR="006E67A3" w:rsidRDefault="006E67A3" w:rsidP="003B416B">
            <w:pPr>
              <w:spacing w:before="60" w:after="60"/>
              <w:rPr>
                <w:rFonts w:ascii="Arial" w:hAnsi="Arial" w:cs="Arial"/>
              </w:rPr>
            </w:pPr>
            <w:r>
              <w:rPr>
                <w:rFonts w:ascii="Arial" w:hAnsi="Arial" w:cs="Arial"/>
              </w:rPr>
              <w:t>Samsung</w:t>
            </w:r>
          </w:p>
        </w:tc>
        <w:tc>
          <w:tcPr>
            <w:tcW w:w="2187" w:type="dxa"/>
          </w:tcPr>
          <w:p w14:paraId="09036CF2" w14:textId="77777777" w:rsidR="006E67A3" w:rsidRDefault="006E67A3" w:rsidP="003B416B">
            <w:pPr>
              <w:spacing w:before="60" w:after="60"/>
              <w:rPr>
                <w:rFonts w:ascii="Arial" w:hAnsi="Arial" w:cs="Arial"/>
              </w:rPr>
            </w:pPr>
            <w:r>
              <w:rPr>
                <w:rFonts w:ascii="Arial" w:hAnsi="Arial" w:cs="Arial"/>
              </w:rPr>
              <w:t>Disagree</w:t>
            </w:r>
          </w:p>
        </w:tc>
        <w:tc>
          <w:tcPr>
            <w:tcW w:w="5758" w:type="dxa"/>
          </w:tcPr>
          <w:p w14:paraId="63773111" w14:textId="77777777" w:rsidR="006E67A3" w:rsidRDefault="006E67A3" w:rsidP="003B416B">
            <w:pPr>
              <w:spacing w:before="60" w:after="60"/>
              <w:rPr>
                <w:rFonts w:ascii="Arial" w:hAnsi="Arial" w:cs="Arial"/>
              </w:rPr>
            </w:pPr>
            <w:r>
              <w:rPr>
                <w:rFonts w:ascii="Arial" w:hAnsi="Arial" w:cs="Arial"/>
                <w:lang w:val="en-GB"/>
              </w:rPr>
              <w:t xml:space="preserve">As indicated in </w:t>
            </w:r>
            <w:r w:rsidRPr="00906B81">
              <w:rPr>
                <w:rFonts w:ascii="Arial" w:hAnsi="Arial" w:cs="Arial"/>
                <w:lang w:val="en-GB"/>
              </w:rPr>
              <w:t>R2-2003395</w:t>
            </w:r>
            <w:r>
              <w:rPr>
                <w:rFonts w:ascii="Arial" w:hAnsi="Arial" w:cs="Arial"/>
                <w:lang w:val="en-GB"/>
              </w:rPr>
              <w:t>, we think there is no need for additional signalling i.e. seems a small optimisation that is not needed, at least not in R16.</w:t>
            </w:r>
          </w:p>
        </w:tc>
      </w:tr>
      <w:tr w:rsidR="003B416B" w:rsidRPr="00E05BCC" w14:paraId="1A8DDB65" w14:textId="77777777" w:rsidTr="006E67A3">
        <w:tc>
          <w:tcPr>
            <w:tcW w:w="1434" w:type="dxa"/>
          </w:tcPr>
          <w:p w14:paraId="74A31EBB" w14:textId="2254EAA4"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30DEEA90" w14:textId="2FC0EF5B"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58" w:type="dxa"/>
          </w:tcPr>
          <w:p w14:paraId="72D96F40" w14:textId="33752DBA" w:rsidR="003B416B" w:rsidRPr="003B416B" w:rsidRDefault="003B416B" w:rsidP="003B416B">
            <w:pPr>
              <w:spacing w:before="60" w:after="60"/>
              <w:rPr>
                <w:rFonts w:ascii="Arial" w:eastAsiaTheme="minorEastAsia" w:hAnsi="Arial" w:cs="Arial"/>
                <w:lang w:val="en-GB"/>
              </w:rPr>
            </w:pPr>
            <w:r>
              <w:rPr>
                <w:rFonts w:ascii="Arial" w:eastAsiaTheme="minorEastAsia" w:hAnsi="Arial" w:cs="Arial"/>
                <w:lang w:val="en-GB"/>
              </w:rPr>
              <w:t xml:space="preserve">It is a clear method. </w:t>
            </w:r>
          </w:p>
        </w:tc>
      </w:tr>
      <w:tr w:rsidR="00416ED6" w:rsidRPr="00E05BCC" w14:paraId="1B6EAC1A" w14:textId="77777777" w:rsidTr="006E67A3">
        <w:tc>
          <w:tcPr>
            <w:tcW w:w="1434" w:type="dxa"/>
          </w:tcPr>
          <w:p w14:paraId="6710CAC4" w14:textId="15C72043" w:rsidR="00416ED6" w:rsidRPr="00416ED6" w:rsidRDefault="00416ED6" w:rsidP="003B416B">
            <w:pPr>
              <w:spacing w:before="60" w:after="60"/>
              <w:rPr>
                <w:rFonts w:ascii="Arial" w:eastAsia="Yu Mincho" w:hAnsi="Arial" w:cs="Arial"/>
              </w:rPr>
            </w:pPr>
            <w:r>
              <w:rPr>
                <w:rFonts w:ascii="Arial" w:eastAsia="Yu Mincho" w:hAnsi="Arial" w:cs="Arial" w:hint="eastAsia"/>
              </w:rPr>
              <w:t>NEC</w:t>
            </w:r>
          </w:p>
        </w:tc>
        <w:tc>
          <w:tcPr>
            <w:tcW w:w="2187" w:type="dxa"/>
          </w:tcPr>
          <w:p w14:paraId="0A3FAF34" w14:textId="6E6089A0" w:rsidR="00416ED6" w:rsidRPr="00416ED6" w:rsidRDefault="00416ED6" w:rsidP="003B416B">
            <w:pPr>
              <w:spacing w:before="60" w:after="60"/>
              <w:rPr>
                <w:rFonts w:ascii="Arial" w:eastAsia="Yu Mincho" w:hAnsi="Arial" w:cs="Arial"/>
              </w:rPr>
            </w:pPr>
            <w:r>
              <w:rPr>
                <w:rFonts w:ascii="Arial" w:eastAsia="Yu Mincho" w:hAnsi="Arial" w:cs="Arial" w:hint="eastAsia"/>
              </w:rPr>
              <w:t>Disagree</w:t>
            </w:r>
          </w:p>
        </w:tc>
        <w:tc>
          <w:tcPr>
            <w:tcW w:w="5758" w:type="dxa"/>
          </w:tcPr>
          <w:p w14:paraId="483103E1" w14:textId="0E25AC69" w:rsidR="00416ED6" w:rsidRPr="00416ED6" w:rsidRDefault="00416ED6" w:rsidP="003B416B">
            <w:pPr>
              <w:spacing w:before="60" w:after="60"/>
              <w:rPr>
                <w:rFonts w:ascii="Arial" w:eastAsia="Yu Mincho" w:hAnsi="Arial" w:cs="Arial"/>
              </w:rPr>
            </w:pPr>
            <w:proofErr w:type="gramStart"/>
            <w:r>
              <w:rPr>
                <w:rFonts w:ascii="Arial" w:eastAsia="Yu Mincho" w:hAnsi="Arial" w:cs="Arial" w:hint="eastAsia"/>
              </w:rPr>
              <w:t>agree</w:t>
            </w:r>
            <w:proofErr w:type="gramEnd"/>
            <w:r>
              <w:rPr>
                <w:rFonts w:ascii="Arial" w:eastAsia="Yu Mincho" w:hAnsi="Arial" w:cs="Arial" w:hint="eastAsia"/>
              </w:rPr>
              <w:t xml:space="preserve"> with Qualcomm that the SIB indication is sufficient.</w:t>
            </w:r>
          </w:p>
        </w:tc>
      </w:tr>
    </w:tbl>
    <w:p w14:paraId="3C2E008A" w14:textId="443119E3" w:rsidR="004E6712" w:rsidRDefault="004E6712" w:rsidP="00421973">
      <w:pPr>
        <w:spacing w:line="225" w:lineRule="atLeast"/>
        <w:ind w:left="1276" w:hanging="1276"/>
        <w:rPr>
          <w:rFonts w:ascii="Arial" w:hAnsi="Arial" w:cs="Arial"/>
          <w:b/>
          <w:bCs/>
          <w:color w:val="212529"/>
          <w:lang w:eastAsia="en-GB"/>
        </w:rPr>
      </w:pPr>
    </w:p>
    <w:p w14:paraId="0357E140" w14:textId="75F7BD81"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3   In LTE/NR rel-16, the </w:t>
      </w:r>
      <w:proofErr w:type="spellStart"/>
      <w:r w:rsidRPr="00CA5ED8">
        <w:rPr>
          <w:rFonts w:ascii="Arial" w:hAnsi="Arial" w:cs="Arial"/>
          <w:b/>
          <w:bCs/>
          <w:i/>
          <w:iCs/>
          <w:color w:val="212529"/>
          <w:lang w:eastAsia="en-GB"/>
        </w:rPr>
        <w:t>measIdleConfig</w:t>
      </w:r>
      <w:proofErr w:type="spellEnd"/>
      <w:r w:rsidRPr="00CA5ED8">
        <w:rPr>
          <w:rFonts w:ascii="Arial" w:hAnsi="Arial" w:cs="Arial"/>
          <w:b/>
          <w:bCs/>
          <w:color w:val="212529"/>
          <w:lang w:eastAsia="en-GB"/>
        </w:rPr>
        <w:t xml:space="preserve"> is included in the AS-</w:t>
      </w:r>
      <w:proofErr w:type="spellStart"/>
      <w:r w:rsidRPr="00CA5ED8">
        <w:rPr>
          <w:rFonts w:ascii="Arial" w:hAnsi="Arial" w:cs="Arial"/>
          <w:b/>
          <w:bCs/>
          <w:color w:val="212529"/>
          <w:lang w:eastAsia="en-GB"/>
        </w:rPr>
        <w:t>Config</w:t>
      </w:r>
      <w:proofErr w:type="spellEnd"/>
      <w:r w:rsidRPr="00CA5ED8">
        <w:rPr>
          <w:rFonts w:ascii="Arial" w:hAnsi="Arial" w:cs="Arial"/>
          <w:b/>
          <w:bCs/>
          <w:color w:val="212529"/>
          <w:lang w:eastAsia="en-GB"/>
        </w:rPr>
        <w:t xml:space="preserve"> IE to enable early measurement configuration available during UE context retrieval.</w:t>
      </w:r>
    </w:p>
    <w:tbl>
      <w:tblPr>
        <w:tblStyle w:val="TableGrid"/>
        <w:tblW w:w="0" w:type="auto"/>
        <w:tblInd w:w="250" w:type="dxa"/>
        <w:tblLook w:val="04A0" w:firstRow="1" w:lastRow="0" w:firstColumn="1" w:lastColumn="0" w:noHBand="0" w:noVBand="1"/>
      </w:tblPr>
      <w:tblGrid>
        <w:gridCol w:w="1427"/>
        <w:gridCol w:w="2170"/>
        <w:gridCol w:w="5782"/>
      </w:tblGrid>
      <w:tr w:rsidR="00CA5ED8" w:rsidRPr="00D2319D" w14:paraId="0F08006F" w14:textId="77777777" w:rsidTr="006E67A3">
        <w:tc>
          <w:tcPr>
            <w:tcW w:w="1427" w:type="dxa"/>
            <w:tcBorders>
              <w:top w:val="single" w:sz="4" w:space="0" w:color="auto"/>
              <w:left w:val="single" w:sz="4" w:space="0" w:color="auto"/>
              <w:bottom w:val="single" w:sz="4" w:space="0" w:color="auto"/>
              <w:right w:val="single" w:sz="4" w:space="0" w:color="auto"/>
            </w:tcBorders>
            <w:hideMark/>
          </w:tcPr>
          <w:p w14:paraId="6012B3DD"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70" w:type="dxa"/>
            <w:tcBorders>
              <w:top w:val="single" w:sz="4" w:space="0" w:color="auto"/>
              <w:left w:val="single" w:sz="4" w:space="0" w:color="auto"/>
              <w:bottom w:val="single" w:sz="4" w:space="0" w:color="auto"/>
              <w:right w:val="single" w:sz="4" w:space="0" w:color="auto"/>
            </w:tcBorders>
            <w:hideMark/>
          </w:tcPr>
          <w:p w14:paraId="488B115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82" w:type="dxa"/>
            <w:tcBorders>
              <w:top w:val="single" w:sz="4" w:space="0" w:color="auto"/>
              <w:left w:val="single" w:sz="4" w:space="0" w:color="auto"/>
              <w:bottom w:val="single" w:sz="4" w:space="0" w:color="auto"/>
              <w:right w:val="single" w:sz="4" w:space="0" w:color="auto"/>
            </w:tcBorders>
            <w:hideMark/>
          </w:tcPr>
          <w:p w14:paraId="1A24C0E0"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CA5ED8" w14:paraId="0706586D" w14:textId="77777777" w:rsidTr="006E67A3">
        <w:tc>
          <w:tcPr>
            <w:tcW w:w="1427" w:type="dxa"/>
            <w:tcBorders>
              <w:top w:val="single" w:sz="4" w:space="0" w:color="auto"/>
              <w:left w:val="single" w:sz="4" w:space="0" w:color="auto"/>
              <w:bottom w:val="single" w:sz="4" w:space="0" w:color="auto"/>
              <w:right w:val="single" w:sz="4" w:space="0" w:color="auto"/>
            </w:tcBorders>
          </w:tcPr>
          <w:p w14:paraId="4105587F" w14:textId="77777777" w:rsidR="00CA5ED8" w:rsidRPr="00D2319D" w:rsidRDefault="00CA5ED8" w:rsidP="00AE24A5">
            <w:pPr>
              <w:spacing w:before="60" w:after="60"/>
              <w:rPr>
                <w:rFonts w:ascii="Arial" w:hAnsi="Arial" w:cs="Arial"/>
              </w:rPr>
            </w:pPr>
            <w:r>
              <w:rPr>
                <w:rFonts w:ascii="Arial" w:hAnsi="Arial" w:cs="Arial"/>
              </w:rPr>
              <w:t>Nokia</w:t>
            </w:r>
          </w:p>
        </w:tc>
        <w:tc>
          <w:tcPr>
            <w:tcW w:w="2170" w:type="dxa"/>
            <w:tcBorders>
              <w:top w:val="single" w:sz="4" w:space="0" w:color="auto"/>
              <w:left w:val="single" w:sz="4" w:space="0" w:color="auto"/>
              <w:bottom w:val="single" w:sz="4" w:space="0" w:color="auto"/>
              <w:right w:val="single" w:sz="4" w:space="0" w:color="auto"/>
            </w:tcBorders>
          </w:tcPr>
          <w:p w14:paraId="0520E67E" w14:textId="07788AEE" w:rsidR="00CA5ED8" w:rsidRPr="00D2319D" w:rsidRDefault="00CA5ED8" w:rsidP="00AE24A5">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5A3727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110257E8" w14:textId="77777777" w:rsidR="00CA5ED8" w:rsidRDefault="00CA5ED8" w:rsidP="00AE24A5">
            <w:pPr>
              <w:spacing w:before="60" w:after="60"/>
              <w:rPr>
                <w:rFonts w:ascii="Arial" w:hAnsi="Arial" w:cs="Arial"/>
                <w:lang w:val="en-GB"/>
              </w:rPr>
            </w:pPr>
          </w:p>
          <w:p w14:paraId="21F31F59" w14:textId="6A6FF4D3" w:rsidR="00CA5ED8" w:rsidRPr="00CA5ED8" w:rsidRDefault="00CA5ED8" w:rsidP="00AE24A5">
            <w:pPr>
              <w:spacing w:before="60" w:after="60"/>
              <w:rPr>
                <w:rFonts w:ascii="Arial" w:hAnsi="Arial" w:cs="Arial"/>
                <w:lang w:val="en-GB"/>
              </w:rPr>
            </w:pPr>
            <w:r>
              <w:rPr>
                <w:rFonts w:ascii="Arial" w:hAnsi="Arial" w:cs="Arial"/>
                <w:lang w:val="en-GB"/>
              </w:rPr>
              <w:t>This is not really anything that would be needed for early measurements to work. We would rather propose not to even discuss this as this is purely optimizing extremely small corner case. We should solve critical issues first</w:t>
            </w:r>
          </w:p>
        </w:tc>
      </w:tr>
      <w:tr w:rsidR="00FA1D64" w:rsidRPr="00E05BCC" w14:paraId="74240D61" w14:textId="77777777" w:rsidTr="006E67A3">
        <w:tc>
          <w:tcPr>
            <w:tcW w:w="1427" w:type="dxa"/>
            <w:tcBorders>
              <w:top w:val="single" w:sz="4" w:space="0" w:color="auto"/>
              <w:left w:val="single" w:sz="4" w:space="0" w:color="auto"/>
              <w:bottom w:val="single" w:sz="4" w:space="0" w:color="auto"/>
              <w:right w:val="single" w:sz="4" w:space="0" w:color="auto"/>
            </w:tcBorders>
          </w:tcPr>
          <w:p w14:paraId="7FD49F83" w14:textId="5FA5EDD8" w:rsidR="00FA1D64" w:rsidRDefault="00FA1D64" w:rsidP="00AE24A5">
            <w:pPr>
              <w:spacing w:before="60" w:after="60"/>
              <w:rPr>
                <w:rFonts w:ascii="Arial" w:hAnsi="Arial" w:cs="Arial"/>
              </w:rPr>
            </w:pPr>
            <w:r>
              <w:rPr>
                <w:rFonts w:ascii="Arial" w:hAnsi="Arial" w:cs="Arial"/>
              </w:rPr>
              <w:lastRenderedPageBreak/>
              <w:t>Qualcomm</w:t>
            </w:r>
          </w:p>
        </w:tc>
        <w:tc>
          <w:tcPr>
            <w:tcW w:w="2170" w:type="dxa"/>
            <w:tcBorders>
              <w:top w:val="single" w:sz="4" w:space="0" w:color="auto"/>
              <w:left w:val="single" w:sz="4" w:space="0" w:color="auto"/>
              <w:bottom w:val="single" w:sz="4" w:space="0" w:color="auto"/>
              <w:right w:val="single" w:sz="4" w:space="0" w:color="auto"/>
            </w:tcBorders>
          </w:tcPr>
          <w:p w14:paraId="1AF865FE" w14:textId="51531D27" w:rsidR="00FA1D64" w:rsidRDefault="00FA1D64" w:rsidP="00AE24A5">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466D8F6C" w14:textId="6CCB2875" w:rsidR="00FA1D64" w:rsidRPr="00CA5ED8" w:rsidRDefault="00FA1D64" w:rsidP="00AE24A5">
            <w:pPr>
              <w:spacing w:before="60" w:after="60"/>
              <w:rPr>
                <w:rFonts w:ascii="Arial" w:hAnsi="Arial" w:cs="Arial"/>
                <w:lang w:val="en-GB"/>
              </w:rPr>
            </w:pPr>
            <w:r>
              <w:rPr>
                <w:rFonts w:ascii="Arial" w:hAnsi="Arial" w:cs="Arial"/>
                <w:lang w:val="en-GB"/>
              </w:rPr>
              <w:t>Unlike granular availability/request, we think this proposal applies to</w:t>
            </w:r>
            <w:r w:rsidR="00392C61">
              <w:rPr>
                <w:rFonts w:ascii="Arial" w:hAnsi="Arial" w:cs="Arial"/>
                <w:lang w:val="en-GB"/>
              </w:rPr>
              <w:t xml:space="preserve"> more</w:t>
            </w:r>
            <w:r>
              <w:rPr>
                <w:rFonts w:ascii="Arial" w:hAnsi="Arial" w:cs="Arial"/>
                <w:lang w:val="en-GB"/>
              </w:rPr>
              <w:t xml:space="preserve"> </w:t>
            </w:r>
            <w:r w:rsidR="0082644F">
              <w:rPr>
                <w:rFonts w:ascii="Arial" w:hAnsi="Arial" w:cs="Arial"/>
                <w:lang w:val="en-GB"/>
              </w:rPr>
              <w:t xml:space="preserve">useful </w:t>
            </w:r>
            <w:r>
              <w:rPr>
                <w:rFonts w:ascii="Arial" w:hAnsi="Arial" w:cs="Arial"/>
                <w:lang w:val="en-GB"/>
              </w:rPr>
              <w:t>scenario</w:t>
            </w:r>
            <w:r w:rsidR="00137C93">
              <w:rPr>
                <w:rFonts w:ascii="Arial" w:hAnsi="Arial" w:cs="Arial"/>
                <w:lang w:val="en-GB"/>
              </w:rPr>
              <w:t>, i.e.</w:t>
            </w:r>
            <w:r w:rsidR="00392C61">
              <w:rPr>
                <w:rFonts w:ascii="Arial" w:hAnsi="Arial" w:cs="Arial"/>
                <w:lang w:val="en-GB"/>
              </w:rPr>
              <w:t xml:space="preserve"> </w:t>
            </w:r>
            <w:r>
              <w:rPr>
                <w:rFonts w:ascii="Arial" w:hAnsi="Arial" w:cs="Arial"/>
                <w:lang w:val="en-GB"/>
              </w:rPr>
              <w:t xml:space="preserve">the UE initializes 2-step resume in different cell. </w:t>
            </w:r>
            <w:r w:rsidR="00392C61">
              <w:rPr>
                <w:rFonts w:ascii="Arial" w:hAnsi="Arial" w:cs="Arial"/>
                <w:lang w:val="en-GB"/>
              </w:rPr>
              <w:t xml:space="preserve">We think this scenario is quite likely to happen in real deployment. </w:t>
            </w:r>
            <w:r w:rsidR="00D27B63">
              <w:rPr>
                <w:rFonts w:ascii="Arial" w:hAnsi="Arial" w:cs="Arial"/>
                <w:lang w:val="en-GB"/>
              </w:rPr>
              <w:t>I</w:t>
            </w:r>
            <w:r w:rsidR="00392C61">
              <w:rPr>
                <w:rFonts w:ascii="Arial" w:hAnsi="Arial" w:cs="Arial"/>
                <w:lang w:val="en-GB"/>
              </w:rPr>
              <w:t xml:space="preserve">f w/o this proposal, the resume cell will not know whether previous cell has configured the UE early measurement, and </w:t>
            </w:r>
            <w:r w:rsidR="006125CE">
              <w:rPr>
                <w:rFonts w:ascii="Arial" w:hAnsi="Arial" w:cs="Arial"/>
                <w:lang w:val="en-GB"/>
              </w:rPr>
              <w:t xml:space="preserve">thereby </w:t>
            </w:r>
            <w:r w:rsidR="00392C61">
              <w:rPr>
                <w:rFonts w:ascii="Arial" w:hAnsi="Arial" w:cs="Arial"/>
                <w:lang w:val="en-GB"/>
              </w:rPr>
              <w:t xml:space="preserve">can only send a new </w:t>
            </w:r>
            <w:proofErr w:type="spellStart"/>
            <w:r w:rsidR="00392C61">
              <w:rPr>
                <w:rFonts w:ascii="Arial" w:hAnsi="Arial" w:cs="Arial"/>
                <w:lang w:val="en-GB"/>
              </w:rPr>
              <w:t>measIdleConfig</w:t>
            </w:r>
            <w:proofErr w:type="spellEnd"/>
            <w:r w:rsidR="00392C61">
              <w:rPr>
                <w:rFonts w:ascii="Arial" w:hAnsi="Arial" w:cs="Arial"/>
                <w:lang w:val="en-GB"/>
              </w:rPr>
              <w:t xml:space="preserve"> in new </w:t>
            </w:r>
            <w:proofErr w:type="spellStart"/>
            <w:r w:rsidR="00392C61">
              <w:rPr>
                <w:rFonts w:ascii="Arial" w:hAnsi="Arial" w:cs="Arial"/>
                <w:lang w:val="en-GB"/>
              </w:rPr>
              <w:t>RRCrelease</w:t>
            </w:r>
            <w:proofErr w:type="spellEnd"/>
            <w:r w:rsidR="00392C61">
              <w:rPr>
                <w:rFonts w:ascii="Arial" w:hAnsi="Arial" w:cs="Arial"/>
                <w:lang w:val="en-GB"/>
              </w:rPr>
              <w:t xml:space="preserve"> message</w:t>
            </w:r>
            <w:r w:rsidR="006125CE">
              <w:rPr>
                <w:rFonts w:ascii="Arial" w:hAnsi="Arial" w:cs="Arial"/>
                <w:lang w:val="en-GB"/>
              </w:rPr>
              <w:t xml:space="preserve">, although UE’s old configuration and stored measurement result </w:t>
            </w:r>
            <w:r w:rsidR="00DF0B0F">
              <w:rPr>
                <w:rFonts w:ascii="Arial" w:hAnsi="Arial" w:cs="Arial"/>
                <w:lang w:val="en-GB"/>
              </w:rPr>
              <w:t>are</w:t>
            </w:r>
            <w:r w:rsidR="006125CE">
              <w:rPr>
                <w:rFonts w:ascii="Arial" w:hAnsi="Arial" w:cs="Arial"/>
                <w:lang w:val="en-GB"/>
              </w:rPr>
              <w:t xml:space="preserve"> still valid.</w:t>
            </w:r>
            <w:r w:rsidR="00392C61">
              <w:rPr>
                <w:rFonts w:ascii="Arial" w:hAnsi="Arial" w:cs="Arial"/>
                <w:lang w:val="en-GB"/>
              </w:rPr>
              <w:t xml:space="preserve"> </w:t>
            </w:r>
          </w:p>
        </w:tc>
      </w:tr>
      <w:tr w:rsidR="00C231A3" w:rsidRPr="00FA1D64" w14:paraId="17653410" w14:textId="77777777" w:rsidTr="006E67A3">
        <w:tc>
          <w:tcPr>
            <w:tcW w:w="1427" w:type="dxa"/>
            <w:tcBorders>
              <w:top w:val="single" w:sz="4" w:space="0" w:color="auto"/>
              <w:left w:val="single" w:sz="4" w:space="0" w:color="auto"/>
              <w:bottom w:val="single" w:sz="4" w:space="0" w:color="auto"/>
              <w:right w:val="single" w:sz="4" w:space="0" w:color="auto"/>
            </w:tcBorders>
          </w:tcPr>
          <w:p w14:paraId="76583F8B" w14:textId="7398304B"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70" w:type="dxa"/>
            <w:tcBorders>
              <w:top w:val="single" w:sz="4" w:space="0" w:color="auto"/>
              <w:left w:val="single" w:sz="4" w:space="0" w:color="auto"/>
              <w:bottom w:val="single" w:sz="4" w:space="0" w:color="auto"/>
              <w:right w:val="single" w:sz="4" w:space="0" w:color="auto"/>
            </w:tcBorders>
          </w:tcPr>
          <w:p w14:paraId="328ABB5F" w14:textId="4E4BDA64"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782" w:type="dxa"/>
            <w:tcBorders>
              <w:top w:val="single" w:sz="4" w:space="0" w:color="auto"/>
              <w:left w:val="single" w:sz="4" w:space="0" w:color="auto"/>
              <w:bottom w:val="single" w:sz="4" w:space="0" w:color="auto"/>
              <w:right w:val="single" w:sz="4" w:space="0" w:color="auto"/>
            </w:tcBorders>
          </w:tcPr>
          <w:p w14:paraId="0F42F95E" w14:textId="77777777" w:rsidR="00C231A3" w:rsidRDefault="00C231A3" w:rsidP="00AE24A5">
            <w:pPr>
              <w:spacing w:before="60" w:after="60"/>
              <w:rPr>
                <w:rFonts w:ascii="Arial" w:hAnsi="Arial" w:cs="Arial"/>
                <w:lang w:val="en-GB"/>
              </w:rPr>
            </w:pPr>
          </w:p>
        </w:tc>
      </w:tr>
      <w:tr w:rsidR="005E06C4" w:rsidRPr="00E05BCC" w14:paraId="0ED253A5" w14:textId="77777777" w:rsidTr="006E67A3">
        <w:tc>
          <w:tcPr>
            <w:tcW w:w="1427" w:type="dxa"/>
            <w:tcBorders>
              <w:top w:val="single" w:sz="4" w:space="0" w:color="auto"/>
              <w:left w:val="single" w:sz="4" w:space="0" w:color="auto"/>
              <w:bottom w:val="single" w:sz="4" w:space="0" w:color="auto"/>
              <w:right w:val="single" w:sz="4" w:space="0" w:color="auto"/>
            </w:tcBorders>
          </w:tcPr>
          <w:p w14:paraId="05CE890A" w14:textId="4090A238" w:rsidR="005E06C4" w:rsidRDefault="005E06C4" w:rsidP="005E06C4">
            <w:pPr>
              <w:spacing w:before="60" w:after="60"/>
              <w:rPr>
                <w:rFonts w:ascii="Arial" w:hAnsi="Arial" w:cs="Arial"/>
              </w:rPr>
            </w:pPr>
            <w:r>
              <w:rPr>
                <w:rFonts w:ascii="Arial" w:hAnsi="Arial" w:cs="Arial"/>
              </w:rPr>
              <w:t>MediaTek</w:t>
            </w:r>
          </w:p>
        </w:tc>
        <w:tc>
          <w:tcPr>
            <w:tcW w:w="2170" w:type="dxa"/>
            <w:tcBorders>
              <w:top w:val="single" w:sz="4" w:space="0" w:color="auto"/>
              <w:left w:val="single" w:sz="4" w:space="0" w:color="auto"/>
              <w:bottom w:val="single" w:sz="4" w:space="0" w:color="auto"/>
              <w:right w:val="single" w:sz="4" w:space="0" w:color="auto"/>
            </w:tcBorders>
          </w:tcPr>
          <w:p w14:paraId="5F6BFD0D" w14:textId="7000568E" w:rsidR="005E06C4" w:rsidRDefault="005E06C4" w:rsidP="005E06C4">
            <w:pPr>
              <w:spacing w:before="60" w:after="60"/>
              <w:rPr>
                <w:rFonts w:ascii="Arial" w:hAnsi="Arial" w:cs="Arial"/>
              </w:rPr>
            </w:pPr>
            <w:r>
              <w:rPr>
                <w:rFonts w:ascii="Arial" w:hAnsi="Arial" w:cs="Arial"/>
              </w:rPr>
              <w:t>No strong view</w:t>
            </w:r>
          </w:p>
        </w:tc>
        <w:tc>
          <w:tcPr>
            <w:tcW w:w="5782" w:type="dxa"/>
            <w:tcBorders>
              <w:top w:val="single" w:sz="4" w:space="0" w:color="auto"/>
              <w:left w:val="single" w:sz="4" w:space="0" w:color="auto"/>
              <w:bottom w:val="single" w:sz="4" w:space="0" w:color="auto"/>
              <w:right w:val="single" w:sz="4" w:space="0" w:color="auto"/>
            </w:tcBorders>
          </w:tcPr>
          <w:p w14:paraId="4CD7D34F" w14:textId="5805724E" w:rsidR="005E06C4" w:rsidRDefault="005E06C4" w:rsidP="005E06C4">
            <w:pPr>
              <w:spacing w:before="60" w:after="60"/>
              <w:rPr>
                <w:rFonts w:ascii="Arial" w:hAnsi="Arial" w:cs="Arial"/>
                <w:lang w:val="en-GB"/>
              </w:rPr>
            </w:pPr>
            <w:r>
              <w:rPr>
                <w:rFonts w:ascii="Arial" w:hAnsi="Arial" w:cs="Arial"/>
                <w:lang w:val="en-GB"/>
              </w:rPr>
              <w:t xml:space="preserve">But we would like to suggest some compromised version and try to close this open issue. Maybe not entire </w:t>
            </w:r>
            <w:proofErr w:type="spellStart"/>
            <w:r w:rsidRPr="006846E0">
              <w:rPr>
                <w:rFonts w:ascii="Arial" w:hAnsi="Arial" w:cs="Arial"/>
                <w:i/>
                <w:lang w:val="en-GB"/>
              </w:rPr>
              <w:t>measIdleConfig</w:t>
            </w:r>
            <w:proofErr w:type="spellEnd"/>
            <w:r>
              <w:rPr>
                <w:rFonts w:ascii="Arial" w:hAnsi="Arial" w:cs="Arial"/>
                <w:lang w:val="en-GB"/>
              </w:rPr>
              <w:t xml:space="preserve"> is needed to be exchange. Could companies accept to use just single indicator to indicate whether the early measurement is configured? </w:t>
            </w:r>
          </w:p>
        </w:tc>
      </w:tr>
      <w:tr w:rsidR="00E05BCC" w:rsidRPr="00E05BCC" w14:paraId="7B9B97E3" w14:textId="77777777" w:rsidTr="006E67A3">
        <w:tc>
          <w:tcPr>
            <w:tcW w:w="1427" w:type="dxa"/>
            <w:tcBorders>
              <w:top w:val="single" w:sz="4" w:space="0" w:color="auto"/>
              <w:left w:val="single" w:sz="4" w:space="0" w:color="auto"/>
              <w:bottom w:val="single" w:sz="4" w:space="0" w:color="auto"/>
              <w:right w:val="single" w:sz="4" w:space="0" w:color="auto"/>
            </w:tcBorders>
          </w:tcPr>
          <w:p w14:paraId="00736C06" w14:textId="37B2C78A" w:rsidR="00E05BCC" w:rsidRDefault="00E05BCC" w:rsidP="005E06C4">
            <w:pPr>
              <w:spacing w:before="60" w:after="60"/>
              <w:rPr>
                <w:rFonts w:ascii="Arial" w:hAnsi="Arial" w:cs="Arial"/>
              </w:rPr>
            </w:pPr>
            <w:r>
              <w:rPr>
                <w:rFonts w:ascii="Arial" w:hAnsi="Arial" w:cs="Arial"/>
              </w:rPr>
              <w:t>Telecom Italia</w:t>
            </w:r>
          </w:p>
        </w:tc>
        <w:tc>
          <w:tcPr>
            <w:tcW w:w="2170" w:type="dxa"/>
            <w:tcBorders>
              <w:top w:val="single" w:sz="4" w:space="0" w:color="auto"/>
              <w:left w:val="single" w:sz="4" w:space="0" w:color="auto"/>
              <w:bottom w:val="single" w:sz="4" w:space="0" w:color="auto"/>
              <w:right w:val="single" w:sz="4" w:space="0" w:color="auto"/>
            </w:tcBorders>
          </w:tcPr>
          <w:p w14:paraId="6703E2EA" w14:textId="6FC28CE1" w:rsidR="00E05BCC" w:rsidRDefault="00E05BCC" w:rsidP="005E06C4">
            <w:pPr>
              <w:spacing w:before="60" w:after="60"/>
              <w:rPr>
                <w:rFonts w:ascii="Arial" w:hAnsi="Arial" w:cs="Arial"/>
              </w:rPr>
            </w:pPr>
            <w:r>
              <w:rPr>
                <w:rFonts w:ascii="Arial" w:hAnsi="Arial" w:cs="Arial"/>
              </w:rPr>
              <w:t>Agree</w:t>
            </w:r>
          </w:p>
        </w:tc>
        <w:tc>
          <w:tcPr>
            <w:tcW w:w="5782" w:type="dxa"/>
            <w:tcBorders>
              <w:top w:val="single" w:sz="4" w:space="0" w:color="auto"/>
              <w:left w:val="single" w:sz="4" w:space="0" w:color="auto"/>
              <w:bottom w:val="single" w:sz="4" w:space="0" w:color="auto"/>
              <w:right w:val="single" w:sz="4" w:space="0" w:color="auto"/>
            </w:tcBorders>
          </w:tcPr>
          <w:p w14:paraId="1B2528D1" w14:textId="1C8707D2" w:rsidR="00E05BCC" 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 on the network after UE resumes in a different cell as pointed out by Qualcomm</w:t>
            </w:r>
          </w:p>
        </w:tc>
      </w:tr>
      <w:tr w:rsidR="00D66BD2" w:rsidRPr="00E05BCC" w14:paraId="73308A6F" w14:textId="77777777" w:rsidTr="006E67A3">
        <w:tc>
          <w:tcPr>
            <w:tcW w:w="1427" w:type="dxa"/>
            <w:tcBorders>
              <w:top w:val="single" w:sz="4" w:space="0" w:color="auto"/>
              <w:left w:val="single" w:sz="4" w:space="0" w:color="auto"/>
              <w:bottom w:val="single" w:sz="4" w:space="0" w:color="auto"/>
              <w:right w:val="single" w:sz="4" w:space="0" w:color="auto"/>
            </w:tcBorders>
          </w:tcPr>
          <w:p w14:paraId="521DFD8E" w14:textId="696B84A2"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70" w:type="dxa"/>
            <w:tcBorders>
              <w:top w:val="single" w:sz="4" w:space="0" w:color="auto"/>
              <w:left w:val="single" w:sz="4" w:space="0" w:color="auto"/>
              <w:bottom w:val="single" w:sz="4" w:space="0" w:color="auto"/>
              <w:right w:val="single" w:sz="4" w:space="0" w:color="auto"/>
            </w:tcBorders>
          </w:tcPr>
          <w:p w14:paraId="63950028" w14:textId="5CCC3C54" w:rsidR="00D66BD2" w:rsidRDefault="00D66BD2"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149A0E99" w14:textId="77777777" w:rsidR="00D66BD2" w:rsidRDefault="00D66BD2" w:rsidP="00D66BD2">
            <w:pPr>
              <w:spacing w:before="60" w:after="60"/>
              <w:rPr>
                <w:rFonts w:ascii="Arial" w:hAnsi="Arial" w:cs="Arial"/>
              </w:rPr>
            </w:pPr>
            <w:r>
              <w:rPr>
                <w:rFonts w:ascii="Arial" w:hAnsi="Arial" w:cs="Arial"/>
              </w:rPr>
              <w:t>In the 2-step resume (</w:t>
            </w:r>
            <w:proofErr w:type="spellStart"/>
            <w:r>
              <w:rPr>
                <w:rFonts w:ascii="Arial" w:hAnsi="Arial" w:cs="Arial"/>
              </w:rPr>
              <w:t>unfrequent</w:t>
            </w:r>
            <w:proofErr w:type="spellEnd"/>
            <w:r>
              <w:rPr>
                <w:rFonts w:ascii="Arial" w:hAnsi="Arial" w:cs="Arial"/>
              </w:rPr>
              <w:t>), the timer may be expired or about to expire, so if the new node does not provide the configuration, the UE will stop measuring. Then it is not good to rely on the existing configuration.</w:t>
            </w:r>
          </w:p>
          <w:p w14:paraId="7ABFB33C" w14:textId="4841C66A" w:rsidR="00D66BD2" w:rsidRDefault="00D66BD2" w:rsidP="00D66BD2">
            <w:pPr>
              <w:spacing w:before="60" w:after="60"/>
              <w:rPr>
                <w:rFonts w:ascii="Arial" w:hAnsi="Arial" w:cs="Arial"/>
              </w:rPr>
            </w:pPr>
            <w:r>
              <w:rPr>
                <w:rFonts w:ascii="Arial" w:hAnsi="Arial" w:cs="Arial"/>
              </w:rPr>
              <w:t>For grant allocation, the whole configuration is a total overkill. Besides, AS-</w:t>
            </w:r>
            <w:proofErr w:type="spellStart"/>
            <w:r>
              <w:rPr>
                <w:rFonts w:ascii="Arial" w:hAnsi="Arial" w:cs="Arial"/>
              </w:rPr>
              <w:t>Config</w:t>
            </w:r>
            <w:proofErr w:type="spellEnd"/>
            <w:r>
              <w:rPr>
                <w:rFonts w:ascii="Arial" w:hAnsi="Arial" w:cs="Arial"/>
              </w:rPr>
              <w:t xml:space="preserve"> is for handover, it is not suitable for resume.</w:t>
            </w:r>
          </w:p>
          <w:p w14:paraId="6633FAFC" w14:textId="388D84DF" w:rsidR="00D66BD2" w:rsidRDefault="00D66BD2" w:rsidP="00D66BD2">
            <w:pPr>
              <w:spacing w:before="60" w:after="60"/>
              <w:rPr>
                <w:rFonts w:ascii="Arial" w:hAnsi="Arial" w:cs="Arial"/>
              </w:rPr>
            </w:pPr>
            <w:r>
              <w:rPr>
                <w:rFonts w:ascii="Arial" w:hAnsi="Arial" w:cs="Arial"/>
              </w:rPr>
              <w:t>If anything would be done to optimize the grant allocation, it could be 1 bit in X2/</w:t>
            </w:r>
            <w:proofErr w:type="spellStart"/>
            <w:r>
              <w:rPr>
                <w:rFonts w:ascii="Arial" w:hAnsi="Arial" w:cs="Arial"/>
              </w:rPr>
              <w:t>Xn</w:t>
            </w:r>
            <w:proofErr w:type="spellEnd"/>
            <w:r>
              <w:rPr>
                <w:rFonts w:ascii="Arial" w:hAnsi="Arial" w:cs="Arial"/>
              </w:rPr>
              <w:t xml:space="preserve"> </w:t>
            </w:r>
            <w:proofErr w:type="spellStart"/>
            <w:r>
              <w:rPr>
                <w:rFonts w:ascii="Arial" w:hAnsi="Arial" w:cs="Arial"/>
              </w:rPr>
              <w:t>signalling</w:t>
            </w:r>
            <w:proofErr w:type="spellEnd"/>
            <w:r>
              <w:rPr>
                <w:rFonts w:ascii="Arial" w:hAnsi="Arial" w:cs="Arial"/>
              </w:rPr>
              <w:t>, nothing more. But we think it is very minor optimization.</w:t>
            </w:r>
          </w:p>
        </w:tc>
      </w:tr>
      <w:tr w:rsidR="00AE24A5" w:rsidRPr="00E05BCC" w14:paraId="5B1980F1" w14:textId="77777777" w:rsidTr="006E67A3">
        <w:tc>
          <w:tcPr>
            <w:tcW w:w="1427" w:type="dxa"/>
            <w:tcBorders>
              <w:top w:val="single" w:sz="4" w:space="0" w:color="auto"/>
              <w:left w:val="single" w:sz="4" w:space="0" w:color="auto"/>
              <w:bottom w:val="single" w:sz="4" w:space="0" w:color="auto"/>
              <w:right w:val="single" w:sz="4" w:space="0" w:color="auto"/>
            </w:tcBorders>
          </w:tcPr>
          <w:p w14:paraId="23EFB658" w14:textId="7EEF12FC" w:rsidR="00AE24A5" w:rsidRDefault="00AE24A5" w:rsidP="00D66BD2">
            <w:pPr>
              <w:spacing w:before="60" w:after="60"/>
              <w:rPr>
                <w:rFonts w:ascii="Arial" w:hAnsi="Arial" w:cs="Arial"/>
              </w:rPr>
            </w:pPr>
            <w:r>
              <w:rPr>
                <w:rFonts w:ascii="Arial" w:hAnsi="Arial" w:cs="Arial"/>
              </w:rPr>
              <w:t>ZTE</w:t>
            </w:r>
          </w:p>
        </w:tc>
        <w:tc>
          <w:tcPr>
            <w:tcW w:w="2170" w:type="dxa"/>
            <w:tcBorders>
              <w:top w:val="single" w:sz="4" w:space="0" w:color="auto"/>
              <w:left w:val="single" w:sz="4" w:space="0" w:color="auto"/>
              <w:bottom w:val="single" w:sz="4" w:space="0" w:color="auto"/>
              <w:right w:val="single" w:sz="4" w:space="0" w:color="auto"/>
            </w:tcBorders>
          </w:tcPr>
          <w:p w14:paraId="3E3301BF" w14:textId="1C11DCC6" w:rsidR="00AE24A5" w:rsidRDefault="00AE24A5" w:rsidP="00D66BD2">
            <w:pPr>
              <w:spacing w:before="60" w:after="60"/>
              <w:rPr>
                <w:rFonts w:ascii="Arial" w:hAnsi="Arial" w:cs="Arial"/>
              </w:rPr>
            </w:pPr>
            <w:r>
              <w:rPr>
                <w:rFonts w:ascii="Arial" w:hAnsi="Arial" w:cs="Arial"/>
              </w:rPr>
              <w:t>Disagree</w:t>
            </w:r>
          </w:p>
        </w:tc>
        <w:tc>
          <w:tcPr>
            <w:tcW w:w="5782" w:type="dxa"/>
            <w:tcBorders>
              <w:top w:val="single" w:sz="4" w:space="0" w:color="auto"/>
              <w:left w:val="single" w:sz="4" w:space="0" w:color="auto"/>
              <w:bottom w:val="single" w:sz="4" w:space="0" w:color="auto"/>
              <w:right w:val="single" w:sz="4" w:space="0" w:color="auto"/>
            </w:tcBorders>
          </w:tcPr>
          <w:p w14:paraId="45D6C392" w14:textId="07263E1B" w:rsidR="00AE24A5" w:rsidRDefault="00AE24A5" w:rsidP="00AE24A5">
            <w:pPr>
              <w:spacing w:before="60" w:after="60"/>
              <w:rPr>
                <w:rFonts w:ascii="Arial" w:hAnsi="Arial" w:cs="Arial"/>
              </w:rPr>
            </w:pPr>
            <w:r>
              <w:rPr>
                <w:rFonts w:ascii="Arial" w:hAnsi="Arial" w:cs="Arial"/>
                <w:lang w:val="en-GB"/>
              </w:rPr>
              <w:t xml:space="preserve">As we commented before, we think this causes complexity without clear benefit.  </w:t>
            </w:r>
          </w:p>
        </w:tc>
      </w:tr>
      <w:tr w:rsidR="00A02E63" w:rsidRPr="00E05BCC" w14:paraId="09E26F36" w14:textId="77777777" w:rsidTr="006E67A3">
        <w:tc>
          <w:tcPr>
            <w:tcW w:w="1427" w:type="dxa"/>
            <w:tcBorders>
              <w:top w:val="single" w:sz="4" w:space="0" w:color="auto"/>
              <w:left w:val="single" w:sz="4" w:space="0" w:color="auto"/>
              <w:bottom w:val="single" w:sz="4" w:space="0" w:color="auto"/>
              <w:right w:val="single" w:sz="4" w:space="0" w:color="auto"/>
            </w:tcBorders>
          </w:tcPr>
          <w:p w14:paraId="29867E13" w14:textId="3508D0D6" w:rsidR="00A02E63" w:rsidRDefault="00A02E63" w:rsidP="00A02E63">
            <w:pPr>
              <w:spacing w:before="60" w:after="60"/>
              <w:rPr>
                <w:rFonts w:ascii="Arial" w:hAnsi="Arial" w:cs="Arial"/>
              </w:rPr>
            </w:pPr>
            <w:r>
              <w:rPr>
                <w:rFonts w:ascii="Arial" w:eastAsia="Malgun Gothic" w:hAnsi="Arial" w:cs="Arial" w:hint="eastAsia"/>
              </w:rPr>
              <w:t>LG</w:t>
            </w:r>
          </w:p>
        </w:tc>
        <w:tc>
          <w:tcPr>
            <w:tcW w:w="2170" w:type="dxa"/>
            <w:tcBorders>
              <w:top w:val="single" w:sz="4" w:space="0" w:color="auto"/>
              <w:left w:val="single" w:sz="4" w:space="0" w:color="auto"/>
              <w:bottom w:val="single" w:sz="4" w:space="0" w:color="auto"/>
              <w:right w:val="single" w:sz="4" w:space="0" w:color="auto"/>
            </w:tcBorders>
          </w:tcPr>
          <w:p w14:paraId="279F711A" w14:textId="2E40748A" w:rsidR="00A02E63" w:rsidRDefault="00A02E63" w:rsidP="00A02E63">
            <w:pPr>
              <w:spacing w:before="60" w:after="60"/>
              <w:rPr>
                <w:rFonts w:ascii="Arial" w:hAnsi="Arial" w:cs="Arial"/>
              </w:rPr>
            </w:pPr>
            <w:r>
              <w:rPr>
                <w:rFonts w:ascii="Arial" w:eastAsia="Malgun Gothic" w:hAnsi="Arial" w:cs="Arial" w:hint="eastAsia"/>
              </w:rPr>
              <w:t>Agree</w:t>
            </w:r>
          </w:p>
        </w:tc>
        <w:tc>
          <w:tcPr>
            <w:tcW w:w="5782" w:type="dxa"/>
            <w:tcBorders>
              <w:top w:val="single" w:sz="4" w:space="0" w:color="auto"/>
              <w:left w:val="single" w:sz="4" w:space="0" w:color="auto"/>
              <w:bottom w:val="single" w:sz="4" w:space="0" w:color="auto"/>
              <w:right w:val="single" w:sz="4" w:space="0" w:color="auto"/>
            </w:tcBorders>
          </w:tcPr>
          <w:p w14:paraId="2AC2AFE3" w14:textId="79C3A0F4" w:rsidR="00A02E63" w:rsidRDefault="00A02E63" w:rsidP="00A02E63">
            <w:pPr>
              <w:spacing w:before="60" w:after="60"/>
              <w:rPr>
                <w:rFonts w:ascii="Arial" w:hAnsi="Arial" w:cs="Arial"/>
                <w:lang w:val="en-GB"/>
              </w:rPr>
            </w:pPr>
            <w:r>
              <w:rPr>
                <w:rFonts w:ascii="Arial" w:eastAsia="Malgun Gothic" w:hAnsi="Arial" w:cs="Arial" w:hint="eastAsia"/>
              </w:rPr>
              <w:t xml:space="preserve">Same </w:t>
            </w:r>
            <w:proofErr w:type="gramStart"/>
            <w:r>
              <w:rPr>
                <w:rFonts w:ascii="Arial" w:eastAsia="Malgun Gothic" w:hAnsi="Arial" w:cs="Arial" w:hint="eastAsia"/>
              </w:rPr>
              <w:t xml:space="preserve">understanding with companies </w:t>
            </w:r>
            <w:r>
              <w:rPr>
                <w:rFonts w:ascii="Arial" w:eastAsia="Malgun Gothic" w:hAnsi="Arial" w:cs="Arial"/>
              </w:rPr>
              <w:t>agree</w:t>
            </w:r>
            <w:proofErr w:type="gramEnd"/>
            <w:r>
              <w:rPr>
                <w:rFonts w:ascii="Arial" w:eastAsia="Malgun Gothic" w:hAnsi="Arial" w:cs="Arial"/>
              </w:rPr>
              <w:t xml:space="preserve"> this proposal.</w:t>
            </w:r>
          </w:p>
        </w:tc>
      </w:tr>
      <w:tr w:rsidR="006E67A3" w:rsidRPr="00E05BCC" w14:paraId="35D059F8" w14:textId="77777777" w:rsidTr="006E67A3">
        <w:tc>
          <w:tcPr>
            <w:tcW w:w="1427" w:type="dxa"/>
          </w:tcPr>
          <w:p w14:paraId="37A9084C" w14:textId="77777777" w:rsidR="006E67A3" w:rsidRDefault="006E67A3" w:rsidP="003B416B">
            <w:pPr>
              <w:spacing w:before="60" w:after="60"/>
              <w:rPr>
                <w:rFonts w:ascii="Arial" w:hAnsi="Arial" w:cs="Arial"/>
              </w:rPr>
            </w:pPr>
            <w:r>
              <w:rPr>
                <w:rFonts w:ascii="Arial" w:eastAsiaTheme="minorEastAsia" w:hAnsi="Arial" w:cs="Arial"/>
              </w:rPr>
              <w:t>Samsung</w:t>
            </w:r>
          </w:p>
        </w:tc>
        <w:tc>
          <w:tcPr>
            <w:tcW w:w="2170" w:type="dxa"/>
          </w:tcPr>
          <w:p w14:paraId="6AB02FDC" w14:textId="77777777" w:rsidR="006E67A3" w:rsidRDefault="006E67A3" w:rsidP="003B416B">
            <w:pPr>
              <w:spacing w:before="60" w:after="60"/>
              <w:rPr>
                <w:rFonts w:ascii="Arial" w:hAnsi="Arial" w:cs="Arial"/>
              </w:rPr>
            </w:pPr>
            <w:r>
              <w:rPr>
                <w:rFonts w:ascii="Arial" w:eastAsiaTheme="minorEastAsia" w:hAnsi="Arial" w:cs="Arial"/>
              </w:rPr>
              <w:t>Disagree</w:t>
            </w:r>
          </w:p>
        </w:tc>
        <w:tc>
          <w:tcPr>
            <w:tcW w:w="5782" w:type="dxa"/>
          </w:tcPr>
          <w:p w14:paraId="04290C7A" w14:textId="77777777" w:rsidR="006E67A3" w:rsidRDefault="006E67A3" w:rsidP="003B416B">
            <w:pPr>
              <w:spacing w:before="60" w:after="60"/>
              <w:rPr>
                <w:rFonts w:ascii="Arial" w:hAnsi="Arial" w:cs="Arial"/>
                <w:lang w:val="en-GB"/>
              </w:rPr>
            </w:pPr>
            <w:r>
              <w:rPr>
                <w:rFonts w:ascii="Arial" w:hAnsi="Arial" w:cs="Arial"/>
                <w:lang w:val="en-GB"/>
              </w:rPr>
              <w:t>Similar view as indicated by Nokia</w:t>
            </w:r>
          </w:p>
        </w:tc>
      </w:tr>
      <w:tr w:rsidR="003B416B" w:rsidRPr="00E05BCC" w14:paraId="3CA1F592" w14:textId="77777777" w:rsidTr="006E67A3">
        <w:tc>
          <w:tcPr>
            <w:tcW w:w="1427" w:type="dxa"/>
          </w:tcPr>
          <w:p w14:paraId="590A49CA" w14:textId="1413F3B3"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70" w:type="dxa"/>
          </w:tcPr>
          <w:p w14:paraId="7ABDB155" w14:textId="2D572821" w:rsidR="003B416B" w:rsidRDefault="003B416B" w:rsidP="003B416B">
            <w:pPr>
              <w:spacing w:before="60" w:after="60"/>
              <w:rPr>
                <w:rFonts w:ascii="Arial" w:hAnsi="Arial" w:cs="Arial"/>
              </w:rPr>
            </w:pPr>
            <w:r>
              <w:rPr>
                <w:rFonts w:ascii="Arial" w:eastAsiaTheme="minorEastAsia" w:hAnsi="Arial" w:cs="Arial"/>
              </w:rPr>
              <w:t>Disagree</w:t>
            </w:r>
          </w:p>
        </w:tc>
        <w:tc>
          <w:tcPr>
            <w:tcW w:w="5782" w:type="dxa"/>
          </w:tcPr>
          <w:p w14:paraId="5A48F9BF" w14:textId="03AB582D" w:rsidR="003B416B" w:rsidRDefault="003B416B" w:rsidP="003B416B">
            <w:pPr>
              <w:spacing w:before="60" w:after="60"/>
              <w:rPr>
                <w:rFonts w:ascii="Arial" w:hAnsi="Arial" w:cs="Arial"/>
                <w:lang w:val="en-GB"/>
              </w:rPr>
            </w:pPr>
            <w:r>
              <w:rPr>
                <w:rFonts w:ascii="Arial" w:hAnsi="Arial" w:cs="Arial"/>
                <w:lang w:val="en-GB"/>
              </w:rPr>
              <w:t>Similar view as indicated by Nokia</w:t>
            </w:r>
          </w:p>
        </w:tc>
      </w:tr>
      <w:tr w:rsidR="00416ED6" w:rsidRPr="00E05BCC" w14:paraId="5177749D" w14:textId="77777777" w:rsidTr="006E67A3">
        <w:tc>
          <w:tcPr>
            <w:tcW w:w="1427" w:type="dxa"/>
          </w:tcPr>
          <w:p w14:paraId="634E58F1" w14:textId="4C0779A1" w:rsidR="00416ED6" w:rsidRPr="00416ED6" w:rsidRDefault="00416ED6" w:rsidP="00416ED6">
            <w:pPr>
              <w:spacing w:before="60" w:after="60"/>
              <w:rPr>
                <w:rFonts w:ascii="Arial" w:eastAsia="Yu Mincho" w:hAnsi="Arial" w:cs="Arial"/>
              </w:rPr>
            </w:pPr>
            <w:r>
              <w:rPr>
                <w:rFonts w:ascii="Arial" w:eastAsia="Yu Mincho" w:hAnsi="Arial" w:cs="Arial" w:hint="eastAsia"/>
              </w:rPr>
              <w:t>NEC</w:t>
            </w:r>
          </w:p>
        </w:tc>
        <w:tc>
          <w:tcPr>
            <w:tcW w:w="2170" w:type="dxa"/>
          </w:tcPr>
          <w:p w14:paraId="4FB6F8D5" w14:textId="391D4F41" w:rsidR="00416ED6" w:rsidRPr="00416ED6" w:rsidRDefault="00416ED6" w:rsidP="00416ED6">
            <w:pPr>
              <w:spacing w:before="60" w:after="60"/>
              <w:rPr>
                <w:rFonts w:ascii="Arial" w:eastAsia="Yu Mincho" w:hAnsi="Arial" w:cs="Arial"/>
              </w:rPr>
            </w:pPr>
            <w:r>
              <w:rPr>
                <w:rFonts w:ascii="Arial" w:eastAsia="Yu Mincho" w:hAnsi="Arial" w:cs="Arial" w:hint="eastAsia"/>
              </w:rPr>
              <w:t>Disagree</w:t>
            </w:r>
          </w:p>
        </w:tc>
        <w:tc>
          <w:tcPr>
            <w:tcW w:w="5782" w:type="dxa"/>
          </w:tcPr>
          <w:p w14:paraId="3974D0B5" w14:textId="0B6E9AB0" w:rsidR="00416ED6" w:rsidRDefault="00416ED6" w:rsidP="00416ED6">
            <w:pPr>
              <w:spacing w:before="60" w:after="60"/>
              <w:rPr>
                <w:rFonts w:ascii="Arial" w:hAnsi="Arial" w:cs="Arial"/>
              </w:rPr>
            </w:pPr>
            <w:r>
              <w:rPr>
                <w:rFonts w:ascii="Arial" w:hAnsi="Arial" w:cs="Arial"/>
                <w:lang w:val="en-GB"/>
              </w:rPr>
              <w:t>Similar view as indicated by Nokia</w:t>
            </w:r>
          </w:p>
        </w:tc>
      </w:tr>
    </w:tbl>
    <w:p w14:paraId="557A6660" w14:textId="3AE9452A" w:rsidR="00FA1D64" w:rsidRDefault="00FA1D64" w:rsidP="00421973">
      <w:pPr>
        <w:spacing w:line="225" w:lineRule="atLeast"/>
        <w:ind w:left="1276" w:hanging="1276"/>
        <w:rPr>
          <w:rFonts w:ascii="Arial" w:hAnsi="Arial" w:cs="Arial"/>
          <w:b/>
          <w:bCs/>
          <w:color w:val="212529"/>
          <w:lang w:eastAsia="en-GB"/>
        </w:rPr>
      </w:pPr>
    </w:p>
    <w:p w14:paraId="67AB4C46" w14:textId="3556940C" w:rsidR="00421973" w:rsidRPr="00CA5ED8" w:rsidRDefault="00421973" w:rsidP="00421973">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4   Add </w:t>
      </w:r>
      <w:r w:rsidRPr="00CA5ED8">
        <w:rPr>
          <w:rFonts w:ascii="Arial" w:hAnsi="Arial" w:cs="Arial"/>
          <w:b/>
          <w:bCs/>
          <w:i/>
          <w:iCs/>
          <w:color w:val="212529"/>
          <w:lang w:eastAsia="en-GB"/>
        </w:rPr>
        <w:t>SMTC2-LP</w:t>
      </w:r>
      <w:r w:rsidRPr="00CA5ED8">
        <w:rPr>
          <w:rFonts w:ascii="Arial" w:hAnsi="Arial" w:cs="Arial"/>
          <w:b/>
          <w:bCs/>
          <w:color w:val="212529"/>
          <w:lang w:eastAsia="en-GB"/>
        </w:rPr>
        <w:t xml:space="preserve"> in NR </w:t>
      </w:r>
      <w:proofErr w:type="spellStart"/>
      <w:r w:rsidRPr="00CA5ED8">
        <w:rPr>
          <w:rFonts w:ascii="Arial" w:hAnsi="Arial" w:cs="Arial"/>
          <w:b/>
          <w:bCs/>
          <w:i/>
          <w:iCs/>
          <w:color w:val="212529"/>
          <w:lang w:eastAsia="en-GB"/>
        </w:rPr>
        <w:t>ssb-MeasConfig</w:t>
      </w:r>
      <w:proofErr w:type="spellEnd"/>
      <w:r w:rsidRPr="00CA5ED8">
        <w:rPr>
          <w:rFonts w:ascii="Arial" w:hAnsi="Arial" w:cs="Arial"/>
          <w:b/>
          <w:bCs/>
          <w:color w:val="212529"/>
          <w:lang w:eastAsia="en-GB"/>
        </w:rPr>
        <w:t xml:space="preserve"> for early measurements.</w:t>
      </w:r>
    </w:p>
    <w:tbl>
      <w:tblPr>
        <w:tblStyle w:val="TableGrid"/>
        <w:tblW w:w="0" w:type="auto"/>
        <w:tblInd w:w="250" w:type="dxa"/>
        <w:tblLook w:val="04A0" w:firstRow="1" w:lastRow="0" w:firstColumn="1" w:lastColumn="0" w:noHBand="0" w:noVBand="1"/>
      </w:tblPr>
      <w:tblGrid>
        <w:gridCol w:w="1416"/>
        <w:gridCol w:w="2162"/>
        <w:gridCol w:w="5801"/>
      </w:tblGrid>
      <w:tr w:rsidR="00CA5ED8" w:rsidRPr="00D2319D" w14:paraId="5222B2E3" w14:textId="77777777" w:rsidTr="006E67A3">
        <w:tc>
          <w:tcPr>
            <w:tcW w:w="1416" w:type="dxa"/>
            <w:tcBorders>
              <w:top w:val="single" w:sz="4" w:space="0" w:color="auto"/>
              <w:left w:val="single" w:sz="4" w:space="0" w:color="auto"/>
              <w:bottom w:val="single" w:sz="4" w:space="0" w:color="auto"/>
              <w:right w:val="single" w:sz="4" w:space="0" w:color="auto"/>
            </w:tcBorders>
            <w:hideMark/>
          </w:tcPr>
          <w:p w14:paraId="197AFED4"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62" w:type="dxa"/>
            <w:tcBorders>
              <w:top w:val="single" w:sz="4" w:space="0" w:color="auto"/>
              <w:left w:val="single" w:sz="4" w:space="0" w:color="auto"/>
              <w:bottom w:val="single" w:sz="4" w:space="0" w:color="auto"/>
              <w:right w:val="single" w:sz="4" w:space="0" w:color="auto"/>
            </w:tcBorders>
            <w:hideMark/>
          </w:tcPr>
          <w:p w14:paraId="1E8ECB7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801" w:type="dxa"/>
            <w:tcBorders>
              <w:top w:val="single" w:sz="4" w:space="0" w:color="auto"/>
              <w:left w:val="single" w:sz="4" w:space="0" w:color="auto"/>
              <w:bottom w:val="single" w:sz="4" w:space="0" w:color="auto"/>
              <w:right w:val="single" w:sz="4" w:space="0" w:color="auto"/>
            </w:tcBorders>
            <w:hideMark/>
          </w:tcPr>
          <w:p w14:paraId="6720031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09202CB2" w14:textId="77777777" w:rsidTr="006E67A3">
        <w:tc>
          <w:tcPr>
            <w:tcW w:w="1416" w:type="dxa"/>
            <w:tcBorders>
              <w:top w:val="single" w:sz="4" w:space="0" w:color="auto"/>
              <w:left w:val="single" w:sz="4" w:space="0" w:color="auto"/>
              <w:bottom w:val="single" w:sz="4" w:space="0" w:color="auto"/>
              <w:right w:val="single" w:sz="4" w:space="0" w:color="auto"/>
            </w:tcBorders>
          </w:tcPr>
          <w:p w14:paraId="18359724" w14:textId="77777777" w:rsidR="00CA5ED8" w:rsidRPr="00D2319D" w:rsidRDefault="00CA5ED8" w:rsidP="00AE24A5">
            <w:pPr>
              <w:spacing w:before="60" w:after="60"/>
              <w:rPr>
                <w:rFonts w:ascii="Arial" w:hAnsi="Arial" w:cs="Arial"/>
              </w:rPr>
            </w:pPr>
            <w:r>
              <w:rPr>
                <w:rFonts w:ascii="Arial" w:hAnsi="Arial" w:cs="Arial"/>
              </w:rPr>
              <w:t>Nokia</w:t>
            </w:r>
          </w:p>
        </w:tc>
        <w:tc>
          <w:tcPr>
            <w:tcW w:w="2162" w:type="dxa"/>
            <w:tcBorders>
              <w:top w:val="single" w:sz="4" w:space="0" w:color="auto"/>
              <w:left w:val="single" w:sz="4" w:space="0" w:color="auto"/>
              <w:bottom w:val="single" w:sz="4" w:space="0" w:color="auto"/>
              <w:right w:val="single" w:sz="4" w:space="0" w:color="auto"/>
            </w:tcBorders>
          </w:tcPr>
          <w:p w14:paraId="5AF41066" w14:textId="4520C4FA" w:rsidR="00CA5ED8" w:rsidRPr="00D2319D" w:rsidRDefault="00CA5ED8"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60260E77"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2F05DD46" w14:textId="77777777" w:rsidR="00CA5ED8" w:rsidRDefault="00CA5ED8" w:rsidP="00AE24A5">
            <w:pPr>
              <w:spacing w:before="60" w:after="60"/>
              <w:rPr>
                <w:rFonts w:ascii="Arial" w:hAnsi="Arial" w:cs="Arial"/>
                <w:lang w:val="en-GB"/>
              </w:rPr>
            </w:pPr>
          </w:p>
          <w:p w14:paraId="0F068B71" w14:textId="23267DA5" w:rsidR="00CA5ED8" w:rsidRPr="00CA5ED8" w:rsidRDefault="00CA5ED8" w:rsidP="00AE24A5">
            <w:pPr>
              <w:spacing w:before="60" w:after="60"/>
              <w:rPr>
                <w:rFonts w:ascii="Arial" w:hAnsi="Arial" w:cs="Arial"/>
                <w:lang w:val="en-GB"/>
              </w:rPr>
            </w:pPr>
            <w:proofErr w:type="gramStart"/>
            <w:r>
              <w:rPr>
                <w:lang w:val="en-GB"/>
              </w:rPr>
              <w:lastRenderedPageBreak/>
              <w:t>this</w:t>
            </w:r>
            <w:proofErr w:type="gramEnd"/>
            <w:r>
              <w:rPr>
                <w:lang w:val="en-GB"/>
              </w:rPr>
              <w:t xml:space="preserve"> is related TEI16 addition where it was agreed that one can only indicate longer SMTC2 for idle mode and also indicate for which PCIs that longer SMTC2-LP applies. So only indicating SMTC2-LP as proposed in the paper does not make sense as UE does not know for which cells configuration applies.  There is no need to impact specification as NW can only indicates longer SMTC used in the system for early measurement purposes or alternatively NW limits early measurement area to very small area. </w:t>
            </w:r>
          </w:p>
        </w:tc>
      </w:tr>
      <w:tr w:rsidR="000E62C2" w:rsidRPr="00E05BCC" w14:paraId="2DB04EA4" w14:textId="77777777" w:rsidTr="006E67A3">
        <w:tc>
          <w:tcPr>
            <w:tcW w:w="1416" w:type="dxa"/>
            <w:tcBorders>
              <w:top w:val="single" w:sz="4" w:space="0" w:color="auto"/>
              <w:left w:val="single" w:sz="4" w:space="0" w:color="auto"/>
              <w:bottom w:val="single" w:sz="4" w:space="0" w:color="auto"/>
              <w:right w:val="single" w:sz="4" w:space="0" w:color="auto"/>
            </w:tcBorders>
          </w:tcPr>
          <w:p w14:paraId="2C78DB59" w14:textId="4ABFD08B" w:rsidR="000E62C2" w:rsidRDefault="000E62C2" w:rsidP="00AE24A5">
            <w:pPr>
              <w:spacing w:before="60" w:after="60"/>
              <w:rPr>
                <w:rFonts w:ascii="Arial" w:hAnsi="Arial" w:cs="Arial"/>
              </w:rPr>
            </w:pPr>
            <w:r>
              <w:rPr>
                <w:rFonts w:ascii="Arial" w:hAnsi="Arial" w:cs="Arial"/>
              </w:rPr>
              <w:lastRenderedPageBreak/>
              <w:t>Qualcomm</w:t>
            </w:r>
          </w:p>
        </w:tc>
        <w:tc>
          <w:tcPr>
            <w:tcW w:w="2162" w:type="dxa"/>
            <w:tcBorders>
              <w:top w:val="single" w:sz="4" w:space="0" w:color="auto"/>
              <w:left w:val="single" w:sz="4" w:space="0" w:color="auto"/>
              <w:bottom w:val="single" w:sz="4" w:space="0" w:color="auto"/>
              <w:right w:val="single" w:sz="4" w:space="0" w:color="auto"/>
            </w:tcBorders>
          </w:tcPr>
          <w:p w14:paraId="3383BF06" w14:textId="40050017" w:rsidR="000E62C2" w:rsidRDefault="000E62C2" w:rsidP="00AE24A5">
            <w:pPr>
              <w:spacing w:before="60" w:after="60"/>
              <w:rPr>
                <w:rFonts w:ascii="Arial" w:hAnsi="Arial" w:cs="Arial"/>
              </w:rPr>
            </w:pPr>
            <w:r>
              <w:rPr>
                <w:rFonts w:ascii="Arial" w:hAnsi="Arial" w:cs="Arial"/>
              </w:rPr>
              <w:t>Disagree</w:t>
            </w:r>
          </w:p>
        </w:tc>
        <w:tc>
          <w:tcPr>
            <w:tcW w:w="5801" w:type="dxa"/>
            <w:tcBorders>
              <w:top w:val="single" w:sz="4" w:space="0" w:color="auto"/>
              <w:left w:val="single" w:sz="4" w:space="0" w:color="auto"/>
              <w:bottom w:val="single" w:sz="4" w:space="0" w:color="auto"/>
              <w:right w:val="single" w:sz="4" w:space="0" w:color="auto"/>
            </w:tcBorders>
          </w:tcPr>
          <w:p w14:paraId="1A6E5FD4" w14:textId="77777777" w:rsidR="000E62C2" w:rsidRDefault="00CF5CC1" w:rsidP="00AE24A5">
            <w:pPr>
              <w:spacing w:before="60" w:after="60"/>
              <w:rPr>
                <w:rFonts w:ascii="Arial" w:hAnsi="Arial" w:cs="Arial"/>
                <w:lang w:val="en-GB"/>
              </w:rPr>
            </w:pPr>
            <w:r>
              <w:rPr>
                <w:rFonts w:ascii="Arial" w:hAnsi="Arial" w:cs="Arial"/>
                <w:lang w:val="en-GB"/>
              </w:rPr>
              <w:t xml:space="preserve">We </w:t>
            </w:r>
            <w:r w:rsidR="00CF5D93">
              <w:rPr>
                <w:rFonts w:ascii="Arial" w:hAnsi="Arial" w:cs="Arial"/>
                <w:lang w:val="en-GB"/>
              </w:rPr>
              <w:t>totally</w:t>
            </w:r>
            <w:r>
              <w:rPr>
                <w:rFonts w:ascii="Arial" w:hAnsi="Arial" w:cs="Arial"/>
                <w:lang w:val="en-GB"/>
              </w:rPr>
              <w:t xml:space="preserve"> agree with Nokia</w:t>
            </w:r>
            <w:r w:rsidR="00CF5D93">
              <w:rPr>
                <w:rFonts w:ascii="Arial" w:hAnsi="Arial" w:cs="Arial"/>
                <w:lang w:val="en-GB"/>
              </w:rPr>
              <w:t xml:space="preserve"> that only indicating SMTC2-LP doesn’t make sense</w:t>
            </w:r>
            <w:r w:rsidR="008F59A5">
              <w:rPr>
                <w:rFonts w:ascii="Arial" w:hAnsi="Arial" w:cs="Arial"/>
                <w:lang w:val="en-GB"/>
              </w:rPr>
              <w:t xml:space="preserve"> because the UE doesn’t know for which cells configuration applies. </w:t>
            </w:r>
          </w:p>
          <w:p w14:paraId="60440CEA" w14:textId="391DC5F2" w:rsidR="00B16F67" w:rsidRPr="00CA5ED8" w:rsidRDefault="00F80571" w:rsidP="00AE24A5">
            <w:pPr>
              <w:spacing w:before="60" w:after="60"/>
              <w:rPr>
                <w:rFonts w:ascii="Arial" w:hAnsi="Arial" w:cs="Arial"/>
                <w:lang w:val="en-GB"/>
              </w:rPr>
            </w:pPr>
            <w:r>
              <w:rPr>
                <w:rFonts w:ascii="Arial" w:hAnsi="Arial" w:cs="Arial"/>
                <w:lang w:val="en-GB"/>
              </w:rPr>
              <w:t xml:space="preserve">Furthermore, </w:t>
            </w:r>
            <w:r w:rsidR="00EA3BCC">
              <w:rPr>
                <w:rFonts w:ascii="Arial" w:hAnsi="Arial" w:cs="Arial"/>
                <w:lang w:val="en-GB"/>
              </w:rPr>
              <w:t xml:space="preserve">the usage of </w:t>
            </w:r>
            <w:r>
              <w:rPr>
                <w:rFonts w:ascii="Arial" w:hAnsi="Arial" w:cs="Arial"/>
                <w:lang w:val="en-GB"/>
              </w:rPr>
              <w:t xml:space="preserve">SMTC2 </w:t>
            </w:r>
            <w:r w:rsidR="00EA3BCC">
              <w:rPr>
                <w:rFonts w:ascii="Arial" w:hAnsi="Arial" w:cs="Arial"/>
                <w:lang w:val="en-GB"/>
              </w:rPr>
              <w:t>is for operator to deploy some “sleeping” cells</w:t>
            </w:r>
            <w:r w:rsidR="00D5723E">
              <w:rPr>
                <w:rFonts w:ascii="Arial" w:hAnsi="Arial" w:cs="Arial"/>
                <w:lang w:val="en-GB"/>
              </w:rPr>
              <w:t xml:space="preserve"> </w:t>
            </w:r>
            <w:r w:rsidR="00F32541">
              <w:rPr>
                <w:rFonts w:ascii="Arial" w:hAnsi="Arial" w:cs="Arial"/>
                <w:lang w:val="en-GB"/>
              </w:rPr>
              <w:t>at the cost of UE complexity</w:t>
            </w:r>
            <w:r w:rsidR="00EA3BCC">
              <w:rPr>
                <w:rFonts w:ascii="Arial" w:hAnsi="Arial" w:cs="Arial"/>
                <w:lang w:val="en-GB"/>
              </w:rPr>
              <w:t>.</w:t>
            </w:r>
            <w:r w:rsidR="00D5723E">
              <w:rPr>
                <w:rFonts w:ascii="Arial" w:hAnsi="Arial" w:cs="Arial"/>
                <w:lang w:val="en-GB"/>
              </w:rPr>
              <w:t xml:space="preserve"> However, early measurement is for fast setup of CA/DC. </w:t>
            </w:r>
            <w:r w:rsidR="00040545">
              <w:rPr>
                <w:rFonts w:ascii="Arial" w:hAnsi="Arial" w:cs="Arial"/>
                <w:lang w:val="en-GB"/>
              </w:rPr>
              <w:t>Shouldn’t</w:t>
            </w:r>
            <w:r w:rsidR="00D5723E">
              <w:rPr>
                <w:rFonts w:ascii="Arial" w:hAnsi="Arial" w:cs="Arial"/>
                <w:lang w:val="en-GB"/>
              </w:rPr>
              <w:t xml:space="preserve"> NW </w:t>
            </w:r>
            <w:r w:rsidR="00B61B77">
              <w:rPr>
                <w:rFonts w:ascii="Arial" w:hAnsi="Arial" w:cs="Arial"/>
                <w:lang w:val="en-GB"/>
              </w:rPr>
              <w:t xml:space="preserve">try to </w:t>
            </w:r>
            <w:r w:rsidR="00D5723E">
              <w:rPr>
                <w:rFonts w:ascii="Arial" w:hAnsi="Arial" w:cs="Arial"/>
                <w:lang w:val="en-GB"/>
              </w:rPr>
              <w:t>avoid us</w:t>
            </w:r>
            <w:r w:rsidR="00040545">
              <w:rPr>
                <w:rFonts w:ascii="Arial" w:hAnsi="Arial" w:cs="Arial"/>
                <w:lang w:val="en-GB"/>
              </w:rPr>
              <w:t>ing</w:t>
            </w:r>
            <w:r w:rsidR="00D5723E">
              <w:rPr>
                <w:rFonts w:ascii="Arial" w:hAnsi="Arial" w:cs="Arial"/>
                <w:lang w:val="en-GB"/>
              </w:rPr>
              <w:t xml:space="preserve"> these “sleeping” cells </w:t>
            </w:r>
            <w:r w:rsidR="002E2310">
              <w:rPr>
                <w:rFonts w:ascii="Arial" w:hAnsi="Arial" w:cs="Arial"/>
                <w:lang w:val="en-GB"/>
              </w:rPr>
              <w:t xml:space="preserve">as </w:t>
            </w:r>
            <w:r w:rsidR="00D5723E">
              <w:rPr>
                <w:rFonts w:ascii="Arial" w:hAnsi="Arial" w:cs="Arial"/>
                <w:lang w:val="en-GB"/>
              </w:rPr>
              <w:t xml:space="preserve">potential </w:t>
            </w:r>
            <w:proofErr w:type="spellStart"/>
            <w:r w:rsidR="00D5723E">
              <w:rPr>
                <w:rFonts w:ascii="Arial" w:hAnsi="Arial" w:cs="Arial"/>
                <w:lang w:val="en-GB"/>
              </w:rPr>
              <w:t>SCell</w:t>
            </w:r>
            <w:r w:rsidR="00481F73">
              <w:rPr>
                <w:rFonts w:ascii="Arial" w:hAnsi="Arial" w:cs="Arial"/>
                <w:lang w:val="en-GB"/>
              </w:rPr>
              <w:t>s</w:t>
            </w:r>
            <w:proofErr w:type="spellEnd"/>
            <w:r w:rsidR="00D5723E">
              <w:rPr>
                <w:rFonts w:ascii="Arial" w:hAnsi="Arial" w:cs="Arial"/>
                <w:lang w:val="en-GB"/>
              </w:rPr>
              <w:t xml:space="preserve">? </w:t>
            </w:r>
            <w:r w:rsidR="00EA3BCC">
              <w:rPr>
                <w:rFonts w:ascii="Arial" w:hAnsi="Arial" w:cs="Arial"/>
                <w:lang w:val="en-GB"/>
              </w:rPr>
              <w:t xml:space="preserve"> </w:t>
            </w:r>
            <w:r>
              <w:rPr>
                <w:rFonts w:ascii="Arial" w:hAnsi="Arial" w:cs="Arial"/>
                <w:lang w:val="en-GB"/>
              </w:rPr>
              <w:t xml:space="preserve"> </w:t>
            </w:r>
          </w:p>
        </w:tc>
      </w:tr>
      <w:tr w:rsidR="00C231A3" w:rsidRPr="00E05BCC" w14:paraId="6B3173B5" w14:textId="77777777" w:rsidTr="006E67A3">
        <w:tc>
          <w:tcPr>
            <w:tcW w:w="1416" w:type="dxa"/>
            <w:tcBorders>
              <w:top w:val="single" w:sz="4" w:space="0" w:color="auto"/>
              <w:left w:val="single" w:sz="4" w:space="0" w:color="auto"/>
              <w:bottom w:val="single" w:sz="4" w:space="0" w:color="auto"/>
              <w:right w:val="single" w:sz="4" w:space="0" w:color="auto"/>
            </w:tcBorders>
          </w:tcPr>
          <w:p w14:paraId="4855DA7C" w14:textId="63589372" w:rsidR="00C231A3" w:rsidRPr="00C231A3" w:rsidRDefault="00C231A3"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62" w:type="dxa"/>
            <w:tcBorders>
              <w:top w:val="single" w:sz="4" w:space="0" w:color="auto"/>
              <w:left w:val="single" w:sz="4" w:space="0" w:color="auto"/>
              <w:bottom w:val="single" w:sz="4" w:space="0" w:color="auto"/>
              <w:right w:val="single" w:sz="4" w:space="0" w:color="auto"/>
            </w:tcBorders>
          </w:tcPr>
          <w:p w14:paraId="20ABB5B8" w14:textId="7D69D052" w:rsidR="00C231A3" w:rsidRPr="00C231A3" w:rsidRDefault="00C231A3" w:rsidP="00AE24A5">
            <w:pPr>
              <w:spacing w:before="60" w:after="60"/>
              <w:rPr>
                <w:rFonts w:ascii="Arial" w:eastAsiaTheme="minorEastAsia" w:hAnsi="Arial" w:cs="Arial"/>
              </w:rPr>
            </w:pPr>
            <w:r>
              <w:rPr>
                <w:rFonts w:ascii="Arial" w:eastAsiaTheme="minorEastAsia" w:hAnsi="Arial" w:cs="Arial"/>
              </w:rPr>
              <w:t xml:space="preserve">Agree </w:t>
            </w:r>
          </w:p>
        </w:tc>
        <w:tc>
          <w:tcPr>
            <w:tcW w:w="5801" w:type="dxa"/>
            <w:tcBorders>
              <w:top w:val="single" w:sz="4" w:space="0" w:color="auto"/>
              <w:left w:val="single" w:sz="4" w:space="0" w:color="auto"/>
              <w:bottom w:val="single" w:sz="4" w:space="0" w:color="auto"/>
              <w:right w:val="single" w:sz="4" w:space="0" w:color="auto"/>
            </w:tcBorders>
          </w:tcPr>
          <w:p w14:paraId="7FBA94C4" w14:textId="77777777" w:rsidR="00C231A3" w:rsidRDefault="00C231A3" w:rsidP="00AE24A5">
            <w:pPr>
              <w:spacing w:before="60" w:after="60"/>
              <w:rPr>
                <w:rFonts w:ascii="Arial" w:eastAsiaTheme="minorEastAsia" w:hAnsi="Arial" w:cs="Arial"/>
                <w:lang w:val="en-GB"/>
              </w:rPr>
            </w:pPr>
            <w:r>
              <w:rPr>
                <w:rFonts w:ascii="Arial" w:eastAsiaTheme="minorEastAsia" w:hAnsi="Arial" w:cs="Arial"/>
                <w:lang w:val="en-GB"/>
              </w:rPr>
              <w:t>This is agreed in cell selection/reselection measurement in TEI16. So it makes sense to include it also in early measurement configuration.</w:t>
            </w:r>
          </w:p>
          <w:p w14:paraId="7667122E" w14:textId="35613235" w:rsidR="00A1516D" w:rsidRPr="00C231A3" w:rsidRDefault="00A1516D" w:rsidP="00AE24A5">
            <w:pPr>
              <w:spacing w:before="60" w:after="60"/>
              <w:rPr>
                <w:rFonts w:ascii="Arial" w:eastAsiaTheme="minorEastAsia" w:hAnsi="Arial" w:cs="Arial"/>
                <w:lang w:val="en-GB"/>
              </w:rPr>
            </w:pPr>
            <w:r>
              <w:rPr>
                <w:rFonts w:ascii="Arial" w:eastAsiaTheme="minorEastAsia" w:hAnsi="Arial" w:cs="Arial"/>
                <w:lang w:val="en-GB"/>
              </w:rPr>
              <w:t xml:space="preserve">If NO, the note may be needed to clarify, the </w:t>
            </w:r>
            <w:r w:rsidRPr="00A1516D">
              <w:rPr>
                <w:rFonts w:ascii="Arial" w:eastAsiaTheme="minorEastAsia" w:hAnsi="Arial" w:cs="Arial"/>
                <w:i/>
                <w:iCs/>
                <w:lang w:val="en-GB"/>
              </w:rPr>
              <w:t>SMTC2-LP</w:t>
            </w:r>
            <w:r w:rsidRPr="00A1516D">
              <w:rPr>
                <w:rFonts w:ascii="Arial" w:eastAsiaTheme="minorEastAsia" w:hAnsi="Arial" w:cs="Arial"/>
                <w:lang w:val="en-GB"/>
              </w:rPr>
              <w:t xml:space="preserve"> will be ignored when the UE get the SSB configuration from SIB2/4.</w:t>
            </w:r>
          </w:p>
        </w:tc>
      </w:tr>
      <w:tr w:rsidR="005E06C4" w:rsidRPr="00CA5ED8" w14:paraId="13F1B21F" w14:textId="77777777" w:rsidTr="006E67A3">
        <w:tc>
          <w:tcPr>
            <w:tcW w:w="1416" w:type="dxa"/>
            <w:tcBorders>
              <w:top w:val="single" w:sz="4" w:space="0" w:color="auto"/>
              <w:left w:val="single" w:sz="4" w:space="0" w:color="auto"/>
              <w:bottom w:val="single" w:sz="4" w:space="0" w:color="auto"/>
              <w:right w:val="single" w:sz="4" w:space="0" w:color="auto"/>
            </w:tcBorders>
          </w:tcPr>
          <w:p w14:paraId="2A957A57" w14:textId="1F3C38F5" w:rsidR="005E06C4" w:rsidRDefault="005E06C4" w:rsidP="00AE24A5">
            <w:pPr>
              <w:spacing w:before="60" w:after="60"/>
              <w:rPr>
                <w:rFonts w:ascii="Arial" w:hAnsi="Arial" w:cs="Arial"/>
              </w:rPr>
            </w:pPr>
            <w:r>
              <w:rPr>
                <w:rFonts w:ascii="Arial" w:hAnsi="Arial" w:cs="Arial"/>
              </w:rPr>
              <w:t>MediaTek</w:t>
            </w:r>
          </w:p>
        </w:tc>
        <w:tc>
          <w:tcPr>
            <w:tcW w:w="2162" w:type="dxa"/>
            <w:tcBorders>
              <w:top w:val="single" w:sz="4" w:space="0" w:color="auto"/>
              <w:left w:val="single" w:sz="4" w:space="0" w:color="auto"/>
              <w:bottom w:val="single" w:sz="4" w:space="0" w:color="auto"/>
              <w:right w:val="single" w:sz="4" w:space="0" w:color="auto"/>
            </w:tcBorders>
          </w:tcPr>
          <w:p w14:paraId="43831C45" w14:textId="6461C673" w:rsidR="005E06C4" w:rsidRDefault="005E06C4"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412FEDAF" w14:textId="77777777" w:rsidR="005E06C4" w:rsidRDefault="005E06C4" w:rsidP="00AE24A5">
            <w:pPr>
              <w:spacing w:before="60" w:after="60"/>
              <w:rPr>
                <w:rFonts w:ascii="Arial" w:hAnsi="Arial" w:cs="Arial"/>
                <w:lang w:val="en-GB"/>
              </w:rPr>
            </w:pPr>
            <w:r>
              <w:rPr>
                <w:rFonts w:ascii="Arial" w:hAnsi="Arial" w:cs="Arial"/>
                <w:lang w:val="en-GB"/>
              </w:rPr>
              <w:t xml:space="preserve">Simply add </w:t>
            </w:r>
            <w:r w:rsidRPr="005E06C4">
              <w:rPr>
                <w:rFonts w:ascii="Arial" w:hAnsi="Arial" w:cs="Arial"/>
                <w:lang w:val="en-GB"/>
              </w:rPr>
              <w:t>SMTC2-LP</w:t>
            </w:r>
            <w:r>
              <w:rPr>
                <w:rFonts w:ascii="Arial" w:hAnsi="Arial" w:cs="Arial"/>
                <w:lang w:val="en-GB"/>
              </w:rPr>
              <w:t xml:space="preserve"> is not going to work. We also need to specify the cell list.</w:t>
            </w:r>
          </w:p>
          <w:p w14:paraId="17E0538B" w14:textId="1D626D8F" w:rsidR="005E06C4" w:rsidRDefault="005E06C4" w:rsidP="00AE24A5">
            <w:pPr>
              <w:spacing w:before="60" w:after="60"/>
              <w:rPr>
                <w:rFonts w:ascii="Arial" w:hAnsi="Arial" w:cs="Arial"/>
                <w:lang w:val="en-GB"/>
              </w:rPr>
            </w:pPr>
            <w:r>
              <w:rPr>
                <w:rFonts w:ascii="Arial" w:hAnsi="Arial" w:cs="Arial"/>
                <w:lang w:val="en-GB"/>
              </w:rPr>
              <w:t xml:space="preserve">Not sure whether this is needed. I think we have to discuss the first on the intention of the sleeping cells. Would NW use the sleeping cells as candidate </w:t>
            </w:r>
            <w:proofErr w:type="spellStart"/>
            <w:proofErr w:type="gramStart"/>
            <w:r>
              <w:rPr>
                <w:rFonts w:ascii="Arial" w:hAnsi="Arial" w:cs="Arial"/>
                <w:lang w:val="en-GB"/>
              </w:rPr>
              <w:t>SCell</w:t>
            </w:r>
            <w:proofErr w:type="spellEnd"/>
            <w:r>
              <w:rPr>
                <w:rFonts w:ascii="Arial" w:hAnsi="Arial" w:cs="Arial"/>
                <w:lang w:val="en-GB"/>
              </w:rPr>
              <w:t xml:space="preserve"> ?</w:t>
            </w:r>
            <w:proofErr w:type="gramEnd"/>
            <w:r>
              <w:rPr>
                <w:rFonts w:ascii="Arial" w:hAnsi="Arial" w:cs="Arial"/>
                <w:lang w:val="en-GB"/>
              </w:rPr>
              <w:t xml:space="preserve"> </w:t>
            </w:r>
          </w:p>
        </w:tc>
      </w:tr>
      <w:tr w:rsidR="005E06C4" w:rsidRPr="00E05BCC" w14:paraId="267986FC" w14:textId="77777777" w:rsidTr="006E67A3">
        <w:tc>
          <w:tcPr>
            <w:tcW w:w="1416" w:type="dxa"/>
            <w:tcBorders>
              <w:top w:val="single" w:sz="4" w:space="0" w:color="auto"/>
              <w:left w:val="single" w:sz="4" w:space="0" w:color="auto"/>
              <w:bottom w:val="single" w:sz="4" w:space="0" w:color="auto"/>
              <w:right w:val="single" w:sz="4" w:space="0" w:color="auto"/>
            </w:tcBorders>
          </w:tcPr>
          <w:p w14:paraId="0ABDF22F" w14:textId="267E2EF8" w:rsidR="005E06C4" w:rsidRDefault="00E05BCC" w:rsidP="00AE24A5">
            <w:pPr>
              <w:spacing w:before="60" w:after="60"/>
              <w:rPr>
                <w:rFonts w:ascii="Arial" w:hAnsi="Arial" w:cs="Arial"/>
              </w:rPr>
            </w:pPr>
            <w:r>
              <w:rPr>
                <w:rFonts w:ascii="Arial" w:hAnsi="Arial" w:cs="Arial"/>
              </w:rPr>
              <w:t>Telecom Italia</w:t>
            </w:r>
          </w:p>
        </w:tc>
        <w:tc>
          <w:tcPr>
            <w:tcW w:w="2162" w:type="dxa"/>
            <w:tcBorders>
              <w:top w:val="single" w:sz="4" w:space="0" w:color="auto"/>
              <w:left w:val="single" w:sz="4" w:space="0" w:color="auto"/>
              <w:bottom w:val="single" w:sz="4" w:space="0" w:color="auto"/>
              <w:right w:val="single" w:sz="4" w:space="0" w:color="auto"/>
            </w:tcBorders>
          </w:tcPr>
          <w:p w14:paraId="3400BE35" w14:textId="6705B90E" w:rsidR="005E06C4" w:rsidRDefault="00E05BCC"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B8DB586" w14:textId="7611F8ED" w:rsidR="005E06C4" w:rsidRDefault="00E05BCC" w:rsidP="00AE24A5">
            <w:pPr>
              <w:spacing w:before="60" w:after="60"/>
              <w:rPr>
                <w:rFonts w:ascii="Arial" w:hAnsi="Arial" w:cs="Arial"/>
                <w:lang w:val="en-GB"/>
              </w:rPr>
            </w:pPr>
            <w:r>
              <w:rPr>
                <w:rFonts w:ascii="Arial" w:eastAsiaTheme="minorEastAsia" w:hAnsi="Arial" w:cs="Arial"/>
                <w:lang w:val="en-GB"/>
              </w:rPr>
              <w:t xml:space="preserve">We supported the introduction of such additional SMTC with long periodicity for network energy saving purposes. However, it could be good to have early measurements reporting from cells configured with SMTC2-LP so to properly reconfigure such cells and use them as </w:t>
            </w:r>
            <w:proofErr w:type="spellStart"/>
            <w:r>
              <w:rPr>
                <w:rFonts w:ascii="Arial" w:eastAsiaTheme="minorEastAsia" w:hAnsi="Arial" w:cs="Arial"/>
                <w:lang w:val="en-GB"/>
              </w:rPr>
              <w:t>SCells</w:t>
            </w:r>
            <w:proofErr w:type="spellEnd"/>
            <w:r>
              <w:rPr>
                <w:rFonts w:ascii="Arial" w:eastAsiaTheme="minorEastAsia" w:hAnsi="Arial" w:cs="Arial"/>
                <w:lang w:val="en-GB"/>
              </w:rPr>
              <w:t xml:space="preserve"> in case more traffic needs to be handled</w:t>
            </w:r>
          </w:p>
        </w:tc>
      </w:tr>
      <w:tr w:rsidR="00D66BD2" w:rsidRPr="00E05BCC" w14:paraId="4F4C4896" w14:textId="77777777" w:rsidTr="006E67A3">
        <w:tc>
          <w:tcPr>
            <w:tcW w:w="1416" w:type="dxa"/>
            <w:tcBorders>
              <w:top w:val="single" w:sz="4" w:space="0" w:color="auto"/>
              <w:left w:val="single" w:sz="4" w:space="0" w:color="auto"/>
              <w:bottom w:val="single" w:sz="4" w:space="0" w:color="auto"/>
              <w:right w:val="single" w:sz="4" w:space="0" w:color="auto"/>
            </w:tcBorders>
          </w:tcPr>
          <w:p w14:paraId="57727CDA" w14:textId="3C898CD1" w:rsidR="00D66BD2" w:rsidRDefault="00D66BD2" w:rsidP="00AE24A5">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62" w:type="dxa"/>
            <w:tcBorders>
              <w:top w:val="single" w:sz="4" w:space="0" w:color="auto"/>
              <w:left w:val="single" w:sz="4" w:space="0" w:color="auto"/>
              <w:bottom w:val="single" w:sz="4" w:space="0" w:color="auto"/>
              <w:right w:val="single" w:sz="4" w:space="0" w:color="auto"/>
            </w:tcBorders>
          </w:tcPr>
          <w:p w14:paraId="5E2C9E4C" w14:textId="03EBFE1A" w:rsidR="00D66BD2" w:rsidRDefault="00D66BD2" w:rsidP="00AE24A5">
            <w:pPr>
              <w:spacing w:before="60" w:after="60"/>
              <w:rPr>
                <w:rFonts w:ascii="Arial" w:hAnsi="Arial" w:cs="Arial"/>
              </w:rPr>
            </w:pPr>
            <w:r>
              <w:rPr>
                <w:rFonts w:ascii="Arial" w:hAnsi="Arial" w:cs="Arial"/>
              </w:rPr>
              <w:t>See comment</w:t>
            </w:r>
          </w:p>
        </w:tc>
        <w:tc>
          <w:tcPr>
            <w:tcW w:w="5801" w:type="dxa"/>
            <w:tcBorders>
              <w:top w:val="single" w:sz="4" w:space="0" w:color="auto"/>
              <w:left w:val="single" w:sz="4" w:space="0" w:color="auto"/>
              <w:bottom w:val="single" w:sz="4" w:space="0" w:color="auto"/>
              <w:right w:val="single" w:sz="4" w:space="0" w:color="auto"/>
            </w:tcBorders>
          </w:tcPr>
          <w:p w14:paraId="70C1A10C" w14:textId="0F7FEC90" w:rsidR="00D66BD2" w:rsidRDefault="00D66BD2" w:rsidP="00AE24A5">
            <w:pPr>
              <w:spacing w:before="60" w:after="60"/>
              <w:rPr>
                <w:rFonts w:ascii="Arial" w:hAnsi="Arial" w:cs="Arial"/>
              </w:rPr>
            </w:pPr>
            <w:r>
              <w:rPr>
                <w:rFonts w:ascii="Arial" w:hAnsi="Arial" w:cs="Arial"/>
              </w:rPr>
              <w:t>Agree with MediaTek</w:t>
            </w:r>
          </w:p>
        </w:tc>
      </w:tr>
      <w:tr w:rsidR="00AE24A5" w:rsidRPr="00E05BCC" w14:paraId="520594A7" w14:textId="77777777" w:rsidTr="006E67A3">
        <w:tc>
          <w:tcPr>
            <w:tcW w:w="1416" w:type="dxa"/>
            <w:tcBorders>
              <w:top w:val="single" w:sz="4" w:space="0" w:color="auto"/>
              <w:left w:val="single" w:sz="4" w:space="0" w:color="auto"/>
              <w:bottom w:val="single" w:sz="4" w:space="0" w:color="auto"/>
              <w:right w:val="single" w:sz="4" w:space="0" w:color="auto"/>
            </w:tcBorders>
          </w:tcPr>
          <w:p w14:paraId="5C5FF3E3" w14:textId="515D918D" w:rsidR="00AE24A5" w:rsidRDefault="00AE24A5" w:rsidP="00AE24A5">
            <w:pPr>
              <w:spacing w:before="60" w:after="60"/>
              <w:rPr>
                <w:rFonts w:ascii="Arial" w:hAnsi="Arial" w:cs="Arial"/>
              </w:rPr>
            </w:pPr>
            <w:r>
              <w:rPr>
                <w:rFonts w:ascii="Arial" w:hAnsi="Arial" w:cs="Arial"/>
              </w:rPr>
              <w:t>ZTE</w:t>
            </w:r>
          </w:p>
        </w:tc>
        <w:tc>
          <w:tcPr>
            <w:tcW w:w="2162" w:type="dxa"/>
            <w:tcBorders>
              <w:top w:val="single" w:sz="4" w:space="0" w:color="auto"/>
              <w:left w:val="single" w:sz="4" w:space="0" w:color="auto"/>
              <w:bottom w:val="single" w:sz="4" w:space="0" w:color="auto"/>
              <w:right w:val="single" w:sz="4" w:space="0" w:color="auto"/>
            </w:tcBorders>
          </w:tcPr>
          <w:p w14:paraId="681C2DD8" w14:textId="24C54488" w:rsidR="00AE24A5" w:rsidRDefault="00AE24A5" w:rsidP="00AE24A5">
            <w:pPr>
              <w:spacing w:before="60" w:after="60"/>
              <w:rPr>
                <w:rFonts w:ascii="Arial" w:hAnsi="Arial" w:cs="Arial"/>
              </w:rPr>
            </w:pPr>
            <w:r>
              <w:rPr>
                <w:rFonts w:ascii="Arial" w:hAnsi="Arial" w:cs="Arial"/>
              </w:rPr>
              <w:t>Agree</w:t>
            </w:r>
          </w:p>
        </w:tc>
        <w:tc>
          <w:tcPr>
            <w:tcW w:w="5801" w:type="dxa"/>
            <w:tcBorders>
              <w:top w:val="single" w:sz="4" w:space="0" w:color="auto"/>
              <w:left w:val="single" w:sz="4" w:space="0" w:color="auto"/>
              <w:bottom w:val="single" w:sz="4" w:space="0" w:color="auto"/>
              <w:right w:val="single" w:sz="4" w:space="0" w:color="auto"/>
            </w:tcBorders>
          </w:tcPr>
          <w:p w14:paraId="1A94A7A3" w14:textId="77777777" w:rsidR="00AE24A5" w:rsidRDefault="00AE24A5" w:rsidP="00AE24A5">
            <w:pPr>
              <w:spacing w:before="60" w:after="60"/>
              <w:rPr>
                <w:rFonts w:ascii="Arial" w:hAnsi="Arial" w:cs="Arial"/>
                <w:lang w:val="en-GB"/>
              </w:rPr>
            </w:pPr>
            <w:r>
              <w:rPr>
                <w:rFonts w:ascii="Arial" w:hAnsi="Arial" w:cs="Arial"/>
                <w:lang w:val="en-GB"/>
              </w:rPr>
              <w:t xml:space="preserve">We think the purpose of deploying “sleeping” cells is to reduce power consumption, but it does not mean it cannot be used for </w:t>
            </w:r>
            <w:proofErr w:type="spellStart"/>
            <w:r>
              <w:rPr>
                <w:rFonts w:ascii="Arial" w:hAnsi="Arial" w:cs="Arial"/>
                <w:lang w:val="en-GB"/>
              </w:rPr>
              <w:t>SCells</w:t>
            </w:r>
            <w:proofErr w:type="spellEnd"/>
            <w:r>
              <w:rPr>
                <w:rFonts w:ascii="Arial" w:hAnsi="Arial" w:cs="Arial"/>
                <w:lang w:val="en-GB"/>
              </w:rPr>
              <w:t xml:space="preserve">. </w:t>
            </w:r>
          </w:p>
          <w:p w14:paraId="53EFE8C3" w14:textId="77777777" w:rsidR="00AE24A5" w:rsidRDefault="00AE24A5" w:rsidP="00AE24A5">
            <w:pPr>
              <w:spacing w:before="60" w:after="60"/>
              <w:rPr>
                <w:rFonts w:ascii="Arial" w:hAnsi="Arial" w:cs="Arial"/>
                <w:lang w:val="en-GB"/>
              </w:rPr>
            </w:pPr>
            <w:r>
              <w:rPr>
                <w:rFonts w:ascii="Arial" w:hAnsi="Arial" w:cs="Arial"/>
                <w:lang w:val="en-GB"/>
              </w:rPr>
              <w:t xml:space="preserve">If SMTC2-LP is not introduced, we are afraid the consequence is that, these </w:t>
            </w:r>
            <w:proofErr w:type="gramStart"/>
            <w:r>
              <w:rPr>
                <w:rFonts w:ascii="Arial" w:hAnsi="Arial" w:cs="Arial"/>
                <w:lang w:val="en-GB"/>
              </w:rPr>
              <w:t>kind</w:t>
            </w:r>
            <w:proofErr w:type="gramEnd"/>
            <w:r>
              <w:rPr>
                <w:rFonts w:ascii="Arial" w:hAnsi="Arial" w:cs="Arial"/>
                <w:lang w:val="en-GB"/>
              </w:rPr>
              <w:t xml:space="preserve"> of cells will really be excluded from early measurement, and cannot be used for fast </w:t>
            </w:r>
            <w:proofErr w:type="spellStart"/>
            <w:r>
              <w:rPr>
                <w:rFonts w:ascii="Arial" w:hAnsi="Arial" w:cs="Arial"/>
                <w:lang w:val="en-GB"/>
              </w:rPr>
              <w:t>SCell</w:t>
            </w:r>
            <w:proofErr w:type="spellEnd"/>
            <w:r>
              <w:rPr>
                <w:rFonts w:ascii="Arial" w:hAnsi="Arial" w:cs="Arial"/>
                <w:lang w:val="en-GB"/>
              </w:rPr>
              <w:t xml:space="preserve"> setup. </w:t>
            </w:r>
          </w:p>
          <w:p w14:paraId="1C17A444" w14:textId="35C164CC" w:rsidR="00AE24A5" w:rsidRDefault="00AE24A5" w:rsidP="00AE24A5">
            <w:pPr>
              <w:spacing w:before="60" w:after="60"/>
              <w:rPr>
                <w:rFonts w:ascii="Arial" w:hAnsi="Arial" w:cs="Arial"/>
              </w:rPr>
            </w:pPr>
            <w:r>
              <w:rPr>
                <w:rFonts w:ascii="Arial" w:hAnsi="Arial" w:cs="Arial"/>
                <w:lang w:val="en-GB"/>
              </w:rPr>
              <w:t xml:space="preserve">Regarding the comments on PCI list, we agree, PCI list </w:t>
            </w:r>
            <w:r>
              <w:rPr>
                <w:rFonts w:ascii="Arial" w:hAnsi="Arial" w:cs="Arial"/>
                <w:lang w:val="en-GB"/>
              </w:rPr>
              <w:lastRenderedPageBreak/>
              <w:t>should be provided together with SMTC2-LP.</w:t>
            </w:r>
          </w:p>
        </w:tc>
      </w:tr>
      <w:tr w:rsidR="00A02E63" w:rsidRPr="00E05BCC" w14:paraId="30693D89" w14:textId="77777777" w:rsidTr="006E67A3">
        <w:tc>
          <w:tcPr>
            <w:tcW w:w="1416" w:type="dxa"/>
            <w:tcBorders>
              <w:top w:val="single" w:sz="4" w:space="0" w:color="auto"/>
              <w:left w:val="single" w:sz="4" w:space="0" w:color="auto"/>
              <w:bottom w:val="single" w:sz="4" w:space="0" w:color="auto"/>
              <w:right w:val="single" w:sz="4" w:space="0" w:color="auto"/>
            </w:tcBorders>
          </w:tcPr>
          <w:p w14:paraId="5411684B" w14:textId="2D6D7921" w:rsidR="00A02E63" w:rsidRDefault="00A02E63" w:rsidP="00A02E63">
            <w:pPr>
              <w:spacing w:before="60" w:after="60"/>
              <w:rPr>
                <w:rFonts w:ascii="Arial" w:hAnsi="Arial" w:cs="Arial"/>
              </w:rPr>
            </w:pPr>
            <w:r>
              <w:rPr>
                <w:rFonts w:ascii="Arial" w:eastAsia="Malgun Gothic" w:hAnsi="Arial" w:cs="Arial" w:hint="eastAsia"/>
              </w:rPr>
              <w:lastRenderedPageBreak/>
              <w:t>LG</w:t>
            </w:r>
          </w:p>
        </w:tc>
        <w:tc>
          <w:tcPr>
            <w:tcW w:w="2162" w:type="dxa"/>
            <w:tcBorders>
              <w:top w:val="single" w:sz="4" w:space="0" w:color="auto"/>
              <w:left w:val="single" w:sz="4" w:space="0" w:color="auto"/>
              <w:bottom w:val="single" w:sz="4" w:space="0" w:color="auto"/>
              <w:right w:val="single" w:sz="4" w:space="0" w:color="auto"/>
            </w:tcBorders>
          </w:tcPr>
          <w:p w14:paraId="3ADAF8DC" w14:textId="5BCCAE9E" w:rsidR="00A02E63" w:rsidRDefault="00A02E63" w:rsidP="00A02E63">
            <w:pPr>
              <w:spacing w:before="60" w:after="60"/>
              <w:rPr>
                <w:rFonts w:ascii="Arial" w:hAnsi="Arial" w:cs="Arial"/>
              </w:rPr>
            </w:pPr>
            <w:r>
              <w:rPr>
                <w:rFonts w:ascii="Arial" w:eastAsia="Malgun Gothic" w:hAnsi="Arial" w:cs="Arial" w:hint="eastAsia"/>
              </w:rPr>
              <w:t>See comment</w:t>
            </w:r>
          </w:p>
        </w:tc>
        <w:tc>
          <w:tcPr>
            <w:tcW w:w="5801" w:type="dxa"/>
            <w:tcBorders>
              <w:top w:val="single" w:sz="4" w:space="0" w:color="auto"/>
              <w:left w:val="single" w:sz="4" w:space="0" w:color="auto"/>
              <w:bottom w:val="single" w:sz="4" w:space="0" w:color="auto"/>
              <w:right w:val="single" w:sz="4" w:space="0" w:color="auto"/>
            </w:tcBorders>
          </w:tcPr>
          <w:p w14:paraId="7D89F42C" w14:textId="5653D61D" w:rsidR="00A02E63" w:rsidRDefault="00A02E63" w:rsidP="00A02E63">
            <w:pPr>
              <w:spacing w:before="60" w:after="60"/>
              <w:rPr>
                <w:rFonts w:ascii="Arial" w:hAnsi="Arial" w:cs="Arial"/>
                <w:lang w:val="en-GB"/>
              </w:rPr>
            </w:pPr>
            <w:r>
              <w:rPr>
                <w:rFonts w:ascii="Arial" w:eastAsia="Malgun Gothic" w:hAnsi="Arial" w:cs="Arial"/>
              </w:rPr>
              <w:t xml:space="preserve">Our understanding on SMTC2-LP is to support “sleeping cells” which is for network power saving. As MediaTek mentioned, we need to clarify how the “sleeping cells” are used. If they are mainly used for data boosting as </w:t>
            </w:r>
            <w:proofErr w:type="spellStart"/>
            <w:r>
              <w:rPr>
                <w:rFonts w:ascii="Arial" w:eastAsia="Malgun Gothic" w:hAnsi="Arial" w:cs="Arial"/>
              </w:rPr>
              <w:t>SCell</w:t>
            </w:r>
            <w:proofErr w:type="spellEnd"/>
            <w:r>
              <w:rPr>
                <w:rFonts w:ascii="Arial" w:eastAsia="Malgun Gothic" w:hAnsi="Arial" w:cs="Arial"/>
              </w:rPr>
              <w:t xml:space="preserve"> in connected mode so that broadcast the beam less frequently for idle mode UEs, then it would be worth providing SMTC2-LP in early measurement configuration.</w:t>
            </w:r>
          </w:p>
        </w:tc>
      </w:tr>
      <w:tr w:rsidR="006E67A3" w14:paraId="0C9823DD" w14:textId="77777777" w:rsidTr="006E67A3">
        <w:tc>
          <w:tcPr>
            <w:tcW w:w="1416" w:type="dxa"/>
          </w:tcPr>
          <w:p w14:paraId="5BF4A126"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62" w:type="dxa"/>
          </w:tcPr>
          <w:p w14:paraId="52D71FA5"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801" w:type="dxa"/>
          </w:tcPr>
          <w:p w14:paraId="21E5EBEA"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Same view as expressed by Nokia and QC</w:t>
            </w:r>
          </w:p>
        </w:tc>
      </w:tr>
      <w:tr w:rsidR="003B416B" w14:paraId="6569A756" w14:textId="77777777" w:rsidTr="006E67A3">
        <w:tc>
          <w:tcPr>
            <w:tcW w:w="1416" w:type="dxa"/>
          </w:tcPr>
          <w:p w14:paraId="52DED62D" w14:textId="236FDD16" w:rsidR="003B416B" w:rsidRDefault="003B416B" w:rsidP="003B416B">
            <w:pPr>
              <w:spacing w:before="60" w:after="60"/>
              <w:rPr>
                <w:rFonts w:ascii="Arial" w:hAnsi="Arial" w:cs="Arial"/>
              </w:rPr>
            </w:pPr>
            <w:r>
              <w:rPr>
                <w:rFonts w:ascii="Arial" w:eastAsiaTheme="minorEastAsia" w:hAnsi="Arial" w:cs="Arial" w:hint="eastAsia"/>
              </w:rPr>
              <w:t>v</w:t>
            </w:r>
            <w:r>
              <w:rPr>
                <w:rFonts w:ascii="Arial" w:eastAsiaTheme="minorEastAsia" w:hAnsi="Arial" w:cs="Arial"/>
              </w:rPr>
              <w:t>ivo</w:t>
            </w:r>
          </w:p>
        </w:tc>
        <w:tc>
          <w:tcPr>
            <w:tcW w:w="2162" w:type="dxa"/>
          </w:tcPr>
          <w:p w14:paraId="49CB68D8" w14:textId="158166AB" w:rsidR="003B416B" w:rsidRDefault="003B416B" w:rsidP="003B416B">
            <w:pPr>
              <w:spacing w:before="60" w:after="60"/>
              <w:rPr>
                <w:rFonts w:ascii="Arial" w:hAnsi="Arial" w:cs="Arial"/>
              </w:rPr>
            </w:pPr>
            <w:r>
              <w:rPr>
                <w:rFonts w:ascii="Arial" w:eastAsiaTheme="minorEastAsia" w:hAnsi="Arial" w:cs="Arial"/>
              </w:rPr>
              <w:t>Disagree</w:t>
            </w:r>
          </w:p>
        </w:tc>
        <w:tc>
          <w:tcPr>
            <w:tcW w:w="5801" w:type="dxa"/>
          </w:tcPr>
          <w:p w14:paraId="1B8200E9" w14:textId="2D37BD08" w:rsidR="003B416B" w:rsidRDefault="003B416B" w:rsidP="003B416B">
            <w:pPr>
              <w:spacing w:before="60" w:after="60"/>
              <w:rPr>
                <w:rFonts w:ascii="Arial" w:hAnsi="Arial" w:cs="Arial"/>
                <w:lang w:val="en-GB"/>
              </w:rPr>
            </w:pPr>
            <w:r>
              <w:rPr>
                <w:rFonts w:ascii="Arial" w:eastAsiaTheme="minorEastAsia" w:hAnsi="Arial" w:cs="Arial"/>
                <w:lang w:val="en-GB"/>
              </w:rPr>
              <w:t>Same view as expressed by Nokia and QC</w:t>
            </w:r>
          </w:p>
        </w:tc>
      </w:tr>
      <w:tr w:rsidR="005C464B" w14:paraId="16E21C39" w14:textId="77777777" w:rsidTr="006E67A3">
        <w:tc>
          <w:tcPr>
            <w:tcW w:w="1416" w:type="dxa"/>
          </w:tcPr>
          <w:p w14:paraId="4DF3AEF6" w14:textId="065E24AA"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62" w:type="dxa"/>
          </w:tcPr>
          <w:p w14:paraId="188BE68A" w14:textId="61052FE1" w:rsidR="005C464B" w:rsidRPr="005C464B" w:rsidRDefault="005C464B" w:rsidP="003B416B">
            <w:pPr>
              <w:spacing w:before="60" w:after="60"/>
              <w:rPr>
                <w:rFonts w:ascii="Arial" w:eastAsia="Yu Mincho" w:hAnsi="Arial" w:cs="Arial"/>
              </w:rPr>
            </w:pPr>
            <w:r>
              <w:rPr>
                <w:rFonts w:ascii="Arial" w:eastAsia="Yu Mincho" w:hAnsi="Arial" w:cs="Arial" w:hint="eastAsia"/>
              </w:rPr>
              <w:t>Disagree</w:t>
            </w:r>
          </w:p>
        </w:tc>
        <w:tc>
          <w:tcPr>
            <w:tcW w:w="5801" w:type="dxa"/>
          </w:tcPr>
          <w:p w14:paraId="4A18076F" w14:textId="7A02FD51" w:rsidR="005C464B" w:rsidRPr="005C464B" w:rsidRDefault="005C464B" w:rsidP="003B416B">
            <w:pPr>
              <w:spacing w:before="60" w:after="60"/>
              <w:rPr>
                <w:rFonts w:ascii="Arial" w:eastAsia="Yu Mincho" w:hAnsi="Arial" w:cs="Arial"/>
              </w:rPr>
            </w:pPr>
            <w:r>
              <w:rPr>
                <w:rFonts w:ascii="Arial" w:eastAsia="Yu Mincho" w:hAnsi="Arial" w:cs="Arial" w:hint="eastAsia"/>
              </w:rPr>
              <w:t xml:space="preserve">this is not essential for early measurement </w:t>
            </w:r>
          </w:p>
        </w:tc>
      </w:tr>
    </w:tbl>
    <w:p w14:paraId="0E87065F" w14:textId="6F3094AA" w:rsidR="000E62C2" w:rsidRDefault="00C231A3" w:rsidP="00886BB6">
      <w:pPr>
        <w:spacing w:line="225" w:lineRule="atLeast"/>
        <w:ind w:left="1276" w:hanging="1276"/>
        <w:rPr>
          <w:rFonts w:ascii="Arial" w:hAnsi="Arial" w:cs="Arial"/>
          <w:b/>
          <w:bCs/>
          <w:color w:val="212529"/>
          <w:lang w:eastAsia="en-GB"/>
        </w:rPr>
      </w:pPr>
      <w:r w:rsidRPr="00C231A3">
        <w:rPr>
          <w:rFonts w:ascii="Arial" w:hAnsi="Arial" w:cs="Arial"/>
          <w:b/>
          <w:bCs/>
          <w:color w:val="212529"/>
          <w:lang w:eastAsia="en-GB"/>
        </w:rPr>
        <w:t>Disagree</w:t>
      </w:r>
    </w:p>
    <w:p w14:paraId="38306488" w14:textId="7065DAC7"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5   No changes required regarding the </w:t>
      </w:r>
      <w:proofErr w:type="spellStart"/>
      <w:r w:rsidRPr="00CA5ED8">
        <w:rPr>
          <w:rFonts w:ascii="Arial" w:hAnsi="Arial" w:cs="Arial"/>
          <w:b/>
          <w:bCs/>
          <w:i/>
          <w:iCs/>
          <w:color w:val="212529"/>
          <w:lang w:eastAsia="en-GB"/>
        </w:rPr>
        <w:t>qualityThreshold</w:t>
      </w:r>
      <w:proofErr w:type="spellEnd"/>
      <w:r w:rsidRPr="00CA5ED8">
        <w:rPr>
          <w:rFonts w:ascii="Arial" w:hAnsi="Arial" w:cs="Arial"/>
          <w:b/>
          <w:bCs/>
          <w:color w:val="212529"/>
          <w:lang w:eastAsia="en-GB"/>
        </w:rPr>
        <w:t xml:space="preserve"> field description.</w:t>
      </w:r>
    </w:p>
    <w:tbl>
      <w:tblPr>
        <w:tblStyle w:val="TableGrid"/>
        <w:tblW w:w="0" w:type="auto"/>
        <w:tblInd w:w="250" w:type="dxa"/>
        <w:tblLook w:val="04A0" w:firstRow="1" w:lastRow="0" w:firstColumn="1" w:lastColumn="0" w:noHBand="0" w:noVBand="1"/>
      </w:tblPr>
      <w:tblGrid>
        <w:gridCol w:w="1435"/>
        <w:gridCol w:w="2189"/>
        <w:gridCol w:w="5755"/>
      </w:tblGrid>
      <w:tr w:rsidR="00CA5ED8" w:rsidRPr="00D2319D" w14:paraId="790A58E4" w14:textId="77777777" w:rsidTr="006E67A3">
        <w:tc>
          <w:tcPr>
            <w:tcW w:w="1435" w:type="dxa"/>
            <w:tcBorders>
              <w:top w:val="single" w:sz="4" w:space="0" w:color="auto"/>
              <w:left w:val="single" w:sz="4" w:space="0" w:color="auto"/>
              <w:bottom w:val="single" w:sz="4" w:space="0" w:color="auto"/>
              <w:right w:val="single" w:sz="4" w:space="0" w:color="auto"/>
            </w:tcBorders>
            <w:hideMark/>
          </w:tcPr>
          <w:p w14:paraId="325F5672" w14:textId="77777777" w:rsidR="00CA5ED8" w:rsidRPr="00D2319D" w:rsidRDefault="00CA5ED8"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0E842C95" w14:textId="77777777" w:rsidR="00CA5ED8" w:rsidRPr="00D2319D" w:rsidRDefault="00CA5ED8" w:rsidP="00AE24A5">
            <w:pPr>
              <w:spacing w:before="60" w:after="60"/>
              <w:jc w:val="center"/>
              <w:rPr>
                <w:rFonts w:ascii="Arial" w:hAnsi="Arial" w:cs="Arial"/>
                <w:b/>
              </w:rPr>
            </w:pPr>
            <w:r w:rsidRPr="00D2319D">
              <w:rPr>
                <w:rFonts w:ascii="Arial" w:hAnsi="Arial" w:cs="Arial"/>
                <w:b/>
              </w:rPr>
              <w:t>Agree/Disagree</w:t>
            </w:r>
          </w:p>
        </w:tc>
        <w:tc>
          <w:tcPr>
            <w:tcW w:w="5755" w:type="dxa"/>
            <w:tcBorders>
              <w:top w:val="single" w:sz="4" w:space="0" w:color="auto"/>
              <w:left w:val="single" w:sz="4" w:space="0" w:color="auto"/>
              <w:bottom w:val="single" w:sz="4" w:space="0" w:color="auto"/>
              <w:right w:val="single" w:sz="4" w:space="0" w:color="auto"/>
            </w:tcBorders>
            <w:hideMark/>
          </w:tcPr>
          <w:p w14:paraId="7FAF0972" w14:textId="77777777" w:rsidR="00CA5ED8" w:rsidRPr="00D2319D" w:rsidRDefault="00CA5ED8" w:rsidP="00AE24A5">
            <w:pPr>
              <w:spacing w:before="60" w:after="60"/>
              <w:jc w:val="center"/>
              <w:rPr>
                <w:rFonts w:ascii="Arial" w:hAnsi="Arial" w:cs="Arial"/>
                <w:b/>
              </w:rPr>
            </w:pPr>
            <w:r w:rsidRPr="00D2319D">
              <w:rPr>
                <w:rFonts w:ascii="Arial" w:hAnsi="Arial" w:cs="Arial"/>
                <w:b/>
              </w:rPr>
              <w:t>Comments</w:t>
            </w:r>
          </w:p>
        </w:tc>
      </w:tr>
      <w:tr w:rsidR="00CA5ED8" w:rsidRPr="00E05BCC" w14:paraId="5B4FD57E" w14:textId="77777777" w:rsidTr="006E67A3">
        <w:tc>
          <w:tcPr>
            <w:tcW w:w="1435" w:type="dxa"/>
            <w:tcBorders>
              <w:top w:val="single" w:sz="4" w:space="0" w:color="auto"/>
              <w:left w:val="single" w:sz="4" w:space="0" w:color="auto"/>
              <w:bottom w:val="single" w:sz="4" w:space="0" w:color="auto"/>
              <w:right w:val="single" w:sz="4" w:space="0" w:color="auto"/>
            </w:tcBorders>
          </w:tcPr>
          <w:p w14:paraId="1D01140C" w14:textId="77777777" w:rsidR="00CA5ED8" w:rsidRPr="00D2319D" w:rsidRDefault="00CA5ED8"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4D6AD585" w14:textId="2D3D0B8C" w:rsidR="00CA5ED8" w:rsidRPr="00D2319D" w:rsidRDefault="00CA5ED8"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168E1BE5" w14:textId="77777777" w:rsidR="00CA5ED8" w:rsidRDefault="00CA5ED8" w:rsidP="00AE24A5">
            <w:pPr>
              <w:spacing w:before="60" w:after="60"/>
              <w:rPr>
                <w:rFonts w:ascii="Arial" w:hAnsi="Arial" w:cs="Arial"/>
                <w:lang w:val="en-GB"/>
              </w:rPr>
            </w:pPr>
            <w:r w:rsidRPr="00CA5ED8">
              <w:rPr>
                <w:rFonts w:ascii="Arial" w:hAnsi="Arial" w:cs="Arial"/>
                <w:lang w:val="en-GB"/>
              </w:rPr>
              <w:t>I guess commenting on t</w:t>
            </w:r>
            <w:r>
              <w:rPr>
                <w:rFonts w:ascii="Arial" w:hAnsi="Arial" w:cs="Arial"/>
                <w:lang w:val="en-GB"/>
              </w:rPr>
              <w:t>hese was missed in the document so we added it here.</w:t>
            </w:r>
          </w:p>
          <w:p w14:paraId="64D0EC18" w14:textId="77777777" w:rsidR="00CA5ED8" w:rsidRDefault="00CA5ED8" w:rsidP="00AE24A5">
            <w:pPr>
              <w:spacing w:before="60" w:after="60"/>
              <w:rPr>
                <w:rFonts w:ascii="Arial" w:hAnsi="Arial" w:cs="Arial"/>
                <w:lang w:val="en-GB"/>
              </w:rPr>
            </w:pPr>
          </w:p>
          <w:p w14:paraId="3DFE2EA2" w14:textId="77777777" w:rsidR="00CA5ED8" w:rsidRPr="00CA5ED8" w:rsidRDefault="00CA5ED8" w:rsidP="00AE24A5">
            <w:pPr>
              <w:spacing w:before="60" w:after="60"/>
              <w:rPr>
                <w:rFonts w:ascii="Arial" w:hAnsi="Arial" w:cs="Arial"/>
                <w:lang w:val="en-GB"/>
              </w:rPr>
            </w:pPr>
          </w:p>
        </w:tc>
      </w:tr>
      <w:tr w:rsidR="00F402D3" w:rsidRPr="00CA5ED8" w14:paraId="26EB650B" w14:textId="77777777" w:rsidTr="006E67A3">
        <w:tc>
          <w:tcPr>
            <w:tcW w:w="1435" w:type="dxa"/>
            <w:tcBorders>
              <w:top w:val="single" w:sz="4" w:space="0" w:color="auto"/>
              <w:left w:val="single" w:sz="4" w:space="0" w:color="auto"/>
              <w:bottom w:val="single" w:sz="4" w:space="0" w:color="auto"/>
              <w:right w:val="single" w:sz="4" w:space="0" w:color="auto"/>
            </w:tcBorders>
          </w:tcPr>
          <w:p w14:paraId="029BE9A1" w14:textId="2B00E65A" w:rsidR="00F402D3" w:rsidRDefault="00F402D3" w:rsidP="00AE24A5">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325E74B2" w14:textId="67A61755" w:rsidR="00F402D3" w:rsidRDefault="00F402D3" w:rsidP="00AE24A5">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6CAF94C6" w14:textId="547D3DCD" w:rsidR="00F402D3" w:rsidRPr="00CA5ED8" w:rsidRDefault="00F402D3" w:rsidP="00AE24A5">
            <w:pPr>
              <w:spacing w:before="60" w:after="60"/>
              <w:rPr>
                <w:rFonts w:ascii="Arial" w:hAnsi="Arial" w:cs="Arial"/>
                <w:lang w:val="en-GB"/>
              </w:rPr>
            </w:pPr>
            <w:r>
              <w:rPr>
                <w:rFonts w:ascii="Arial" w:hAnsi="Arial" w:cs="Arial"/>
                <w:lang w:val="en-GB"/>
              </w:rPr>
              <w:t xml:space="preserve">We have the same understanding with Rapporteur that up to 8 cells per </w:t>
            </w:r>
            <w:proofErr w:type="spellStart"/>
            <w:r>
              <w:rPr>
                <w:rFonts w:ascii="Arial" w:hAnsi="Arial" w:cs="Arial"/>
                <w:lang w:val="en-GB"/>
              </w:rPr>
              <w:t>freq</w:t>
            </w:r>
            <w:proofErr w:type="spellEnd"/>
            <w:r>
              <w:rPr>
                <w:rFonts w:ascii="Arial" w:hAnsi="Arial" w:cs="Arial"/>
                <w:lang w:val="en-GB"/>
              </w:rPr>
              <w:t xml:space="preserve"> only includes </w:t>
            </w:r>
            <w:proofErr w:type="spellStart"/>
            <w:r>
              <w:rPr>
                <w:rFonts w:ascii="Arial" w:hAnsi="Arial" w:cs="Arial"/>
                <w:lang w:val="en-GB"/>
              </w:rPr>
              <w:t>neigbor</w:t>
            </w:r>
            <w:proofErr w:type="spellEnd"/>
            <w:r>
              <w:rPr>
                <w:rFonts w:ascii="Arial" w:hAnsi="Arial" w:cs="Arial"/>
                <w:lang w:val="en-GB"/>
              </w:rPr>
              <w:t xml:space="preserve"> cells (i.e. not </w:t>
            </w:r>
            <w:proofErr w:type="spellStart"/>
            <w:r>
              <w:rPr>
                <w:rFonts w:ascii="Arial" w:hAnsi="Arial" w:cs="Arial"/>
                <w:lang w:val="en-GB"/>
              </w:rPr>
              <w:t>PCell</w:t>
            </w:r>
            <w:proofErr w:type="spellEnd"/>
            <w:r>
              <w:rPr>
                <w:rFonts w:ascii="Arial" w:hAnsi="Arial" w:cs="Arial"/>
                <w:lang w:val="en-GB"/>
              </w:rPr>
              <w:t xml:space="preserve">). And the current running CR is </w:t>
            </w:r>
            <w:r w:rsidR="00C2544D">
              <w:rPr>
                <w:rFonts w:ascii="Arial" w:hAnsi="Arial" w:cs="Arial"/>
                <w:lang w:val="en-GB"/>
              </w:rPr>
              <w:t xml:space="preserve">already </w:t>
            </w:r>
            <w:r>
              <w:rPr>
                <w:rFonts w:ascii="Arial" w:hAnsi="Arial" w:cs="Arial"/>
                <w:lang w:val="en-GB"/>
              </w:rPr>
              <w:t xml:space="preserve">clear. </w:t>
            </w:r>
          </w:p>
        </w:tc>
      </w:tr>
      <w:tr w:rsidR="00A1516D" w:rsidRPr="00CA5ED8" w14:paraId="67869A15" w14:textId="77777777" w:rsidTr="006E67A3">
        <w:tc>
          <w:tcPr>
            <w:tcW w:w="1435" w:type="dxa"/>
            <w:tcBorders>
              <w:top w:val="single" w:sz="4" w:space="0" w:color="auto"/>
              <w:left w:val="single" w:sz="4" w:space="0" w:color="auto"/>
              <w:bottom w:val="single" w:sz="4" w:space="0" w:color="auto"/>
              <w:right w:val="single" w:sz="4" w:space="0" w:color="auto"/>
            </w:tcBorders>
          </w:tcPr>
          <w:p w14:paraId="0302DC65" w14:textId="6F2451C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1FCDD042" w14:textId="7CBA2A12" w:rsidR="00A1516D" w:rsidRPr="00A1516D" w:rsidRDefault="00A1516D" w:rsidP="00AE24A5">
            <w:pPr>
              <w:spacing w:before="60" w:after="60"/>
              <w:rPr>
                <w:rFonts w:ascii="Arial" w:eastAsiaTheme="minorEastAsia" w:hAnsi="Arial" w:cs="Arial"/>
              </w:rPr>
            </w:pPr>
            <w:r>
              <w:rPr>
                <w:rFonts w:ascii="Arial" w:eastAsiaTheme="minorEastAsia" w:hAnsi="Arial" w:cs="Arial"/>
              </w:rPr>
              <w:t xml:space="preserve">Agree </w:t>
            </w:r>
          </w:p>
        </w:tc>
        <w:tc>
          <w:tcPr>
            <w:tcW w:w="5755" w:type="dxa"/>
            <w:tcBorders>
              <w:top w:val="single" w:sz="4" w:space="0" w:color="auto"/>
              <w:left w:val="single" w:sz="4" w:space="0" w:color="auto"/>
              <w:bottom w:val="single" w:sz="4" w:space="0" w:color="auto"/>
              <w:right w:val="single" w:sz="4" w:space="0" w:color="auto"/>
            </w:tcBorders>
          </w:tcPr>
          <w:p w14:paraId="35BB24FC" w14:textId="77777777" w:rsidR="00A1516D" w:rsidRDefault="00A1516D" w:rsidP="00AE24A5">
            <w:pPr>
              <w:spacing w:before="60" w:after="60"/>
              <w:rPr>
                <w:rFonts w:ascii="Arial" w:hAnsi="Arial" w:cs="Arial"/>
                <w:lang w:val="en-GB"/>
              </w:rPr>
            </w:pPr>
          </w:p>
        </w:tc>
      </w:tr>
      <w:tr w:rsidR="005E06C4" w:rsidRPr="00CA5ED8" w14:paraId="41A2AE60" w14:textId="77777777" w:rsidTr="006E67A3">
        <w:tc>
          <w:tcPr>
            <w:tcW w:w="1435" w:type="dxa"/>
            <w:tcBorders>
              <w:top w:val="single" w:sz="4" w:space="0" w:color="auto"/>
              <w:left w:val="single" w:sz="4" w:space="0" w:color="auto"/>
              <w:bottom w:val="single" w:sz="4" w:space="0" w:color="auto"/>
              <w:right w:val="single" w:sz="4" w:space="0" w:color="auto"/>
            </w:tcBorders>
          </w:tcPr>
          <w:p w14:paraId="36803C55" w14:textId="1B19EDEB" w:rsidR="005E06C4" w:rsidRDefault="00DF6247" w:rsidP="00AE24A5">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70976A48" w14:textId="67224CD4" w:rsidR="005E06C4" w:rsidRDefault="00DF6247" w:rsidP="00AE24A5">
            <w:pPr>
              <w:spacing w:before="60" w:after="60"/>
              <w:rPr>
                <w:rFonts w:ascii="Arial" w:hAnsi="Arial" w:cs="Arial"/>
              </w:rPr>
            </w:pPr>
            <w:r>
              <w:rPr>
                <w:rFonts w:ascii="Arial" w:hAnsi="Arial" w:cs="Arial"/>
              </w:rPr>
              <w:t>Agree, but</w:t>
            </w:r>
          </w:p>
        </w:tc>
        <w:tc>
          <w:tcPr>
            <w:tcW w:w="5755" w:type="dxa"/>
            <w:tcBorders>
              <w:top w:val="single" w:sz="4" w:space="0" w:color="auto"/>
              <w:left w:val="single" w:sz="4" w:space="0" w:color="auto"/>
              <w:bottom w:val="single" w:sz="4" w:space="0" w:color="auto"/>
              <w:right w:val="single" w:sz="4" w:space="0" w:color="auto"/>
            </w:tcBorders>
          </w:tcPr>
          <w:p w14:paraId="7BD55173" w14:textId="0646BBA9" w:rsidR="005E06C4" w:rsidRDefault="00DF6247" w:rsidP="00AE24A5">
            <w:pPr>
              <w:spacing w:before="60" w:after="60"/>
              <w:rPr>
                <w:rFonts w:ascii="Arial" w:hAnsi="Arial" w:cs="Arial"/>
                <w:lang w:val="en-GB"/>
              </w:rPr>
            </w:pPr>
            <w:r>
              <w:rPr>
                <w:rFonts w:ascii="Arial" w:hAnsi="Arial" w:cs="Arial"/>
                <w:lang w:val="en-GB"/>
              </w:rPr>
              <w:t xml:space="preserve">I think the intention is to say RAN2 does not pursue </w:t>
            </w:r>
            <w:r w:rsidRPr="00DF6247">
              <w:rPr>
                <w:rFonts w:ascii="Arial" w:hAnsi="Arial" w:cs="Arial"/>
                <w:lang w:val="en-GB"/>
              </w:rPr>
              <w:t>R2-2003220</w:t>
            </w:r>
            <w:r>
              <w:rPr>
                <w:rFonts w:ascii="Arial" w:hAnsi="Arial" w:cs="Arial"/>
                <w:lang w:val="en-GB"/>
              </w:rPr>
              <w:t>. Simply looking the proposal is difficult to understand.</w:t>
            </w:r>
          </w:p>
        </w:tc>
      </w:tr>
      <w:tr w:rsidR="00D66BD2" w:rsidRPr="00CA5ED8" w14:paraId="345D3AC5" w14:textId="77777777" w:rsidTr="006E67A3">
        <w:tc>
          <w:tcPr>
            <w:tcW w:w="1435" w:type="dxa"/>
            <w:tcBorders>
              <w:top w:val="single" w:sz="4" w:space="0" w:color="auto"/>
              <w:left w:val="single" w:sz="4" w:space="0" w:color="auto"/>
              <w:bottom w:val="single" w:sz="4" w:space="0" w:color="auto"/>
              <w:right w:val="single" w:sz="4" w:space="0" w:color="auto"/>
            </w:tcBorders>
          </w:tcPr>
          <w:p w14:paraId="64435E86" w14:textId="2876CECD"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078E3677" w14:textId="1BEB99C9" w:rsidR="00D66BD2" w:rsidRDefault="00D66BD2" w:rsidP="00D66BD2">
            <w:pPr>
              <w:spacing w:before="60" w:after="60"/>
              <w:rPr>
                <w:rFonts w:ascii="Arial" w:hAnsi="Arial" w:cs="Arial"/>
              </w:rPr>
            </w:pPr>
            <w:r>
              <w:rPr>
                <w:rFonts w:ascii="Arial" w:hAnsi="Arial" w:cs="Arial"/>
              </w:rPr>
              <w:t>Not sure what is the question</w:t>
            </w:r>
          </w:p>
        </w:tc>
        <w:tc>
          <w:tcPr>
            <w:tcW w:w="5755" w:type="dxa"/>
            <w:tcBorders>
              <w:top w:val="single" w:sz="4" w:space="0" w:color="auto"/>
              <w:left w:val="single" w:sz="4" w:space="0" w:color="auto"/>
              <w:bottom w:val="single" w:sz="4" w:space="0" w:color="auto"/>
              <w:right w:val="single" w:sz="4" w:space="0" w:color="auto"/>
            </w:tcBorders>
          </w:tcPr>
          <w:p w14:paraId="585FBE15" w14:textId="77777777" w:rsidR="00D66BD2" w:rsidRDefault="00D66BD2" w:rsidP="00D66BD2">
            <w:pPr>
              <w:spacing w:before="60" w:after="60"/>
              <w:rPr>
                <w:rFonts w:ascii="Arial" w:hAnsi="Arial" w:cs="Arial"/>
              </w:rPr>
            </w:pPr>
            <w:proofErr w:type="gramStart"/>
            <w:r>
              <w:rPr>
                <w:rFonts w:ascii="Arial" w:hAnsi="Arial" w:cs="Arial"/>
              </w:rPr>
              <w:t>In 38.331 v16.0.0,</w:t>
            </w:r>
            <w:proofErr w:type="gramEnd"/>
            <w:r>
              <w:rPr>
                <w:rFonts w:ascii="Arial" w:hAnsi="Arial" w:cs="Arial"/>
              </w:rPr>
              <w:t xml:space="preserve"> there is no field description.</w:t>
            </w:r>
          </w:p>
          <w:p w14:paraId="75CC2967" w14:textId="6C0C14E7" w:rsidR="00D66BD2" w:rsidRDefault="00D66BD2" w:rsidP="00D66BD2">
            <w:pPr>
              <w:spacing w:before="60" w:after="60"/>
              <w:rPr>
                <w:rFonts w:ascii="Arial" w:hAnsi="Arial" w:cs="Arial"/>
              </w:rPr>
            </w:pPr>
            <w:r>
              <w:rPr>
                <w:rFonts w:ascii="Arial" w:hAnsi="Arial" w:cs="Arial"/>
              </w:rPr>
              <w:t>In 36.331, v16.0.0, the field description is ok.</w:t>
            </w:r>
          </w:p>
        </w:tc>
      </w:tr>
      <w:tr w:rsidR="00AE24A5" w:rsidRPr="00CA5ED8" w14:paraId="3B58D080" w14:textId="77777777" w:rsidTr="006E67A3">
        <w:tc>
          <w:tcPr>
            <w:tcW w:w="1435" w:type="dxa"/>
            <w:tcBorders>
              <w:top w:val="single" w:sz="4" w:space="0" w:color="auto"/>
              <w:left w:val="single" w:sz="4" w:space="0" w:color="auto"/>
              <w:bottom w:val="single" w:sz="4" w:space="0" w:color="auto"/>
              <w:right w:val="single" w:sz="4" w:space="0" w:color="auto"/>
            </w:tcBorders>
          </w:tcPr>
          <w:p w14:paraId="4A3CEBA4" w14:textId="527D5630"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1E28D855" w14:textId="44772ED2" w:rsidR="00AE24A5" w:rsidRDefault="00AE24A5" w:rsidP="00D66BD2">
            <w:pPr>
              <w:spacing w:before="60" w:after="60"/>
              <w:rPr>
                <w:rFonts w:ascii="Arial" w:hAnsi="Arial" w:cs="Arial"/>
              </w:rPr>
            </w:pPr>
            <w:r>
              <w:rPr>
                <w:rFonts w:ascii="Arial" w:hAnsi="Arial" w:cs="Arial"/>
              </w:rPr>
              <w:t>Agree</w:t>
            </w:r>
          </w:p>
        </w:tc>
        <w:tc>
          <w:tcPr>
            <w:tcW w:w="5755" w:type="dxa"/>
            <w:tcBorders>
              <w:top w:val="single" w:sz="4" w:space="0" w:color="auto"/>
              <w:left w:val="single" w:sz="4" w:space="0" w:color="auto"/>
              <w:bottom w:val="single" w:sz="4" w:space="0" w:color="auto"/>
              <w:right w:val="single" w:sz="4" w:space="0" w:color="auto"/>
            </w:tcBorders>
          </w:tcPr>
          <w:p w14:paraId="200001FB" w14:textId="77777777" w:rsidR="00AE24A5" w:rsidRDefault="00AE24A5" w:rsidP="00D66BD2">
            <w:pPr>
              <w:spacing w:before="60" w:after="60"/>
              <w:rPr>
                <w:rFonts w:ascii="Arial" w:hAnsi="Arial" w:cs="Arial"/>
              </w:rPr>
            </w:pPr>
          </w:p>
        </w:tc>
      </w:tr>
      <w:tr w:rsidR="00A02E63" w:rsidRPr="00CA5ED8" w14:paraId="42DA5B92" w14:textId="77777777" w:rsidTr="006E67A3">
        <w:tc>
          <w:tcPr>
            <w:tcW w:w="1435" w:type="dxa"/>
            <w:tcBorders>
              <w:top w:val="single" w:sz="4" w:space="0" w:color="auto"/>
              <w:left w:val="single" w:sz="4" w:space="0" w:color="auto"/>
              <w:bottom w:val="single" w:sz="4" w:space="0" w:color="auto"/>
              <w:right w:val="single" w:sz="4" w:space="0" w:color="auto"/>
            </w:tcBorders>
          </w:tcPr>
          <w:p w14:paraId="32CA214D" w14:textId="28F7E7B2" w:rsidR="00A02E63" w:rsidRDefault="00A02E63" w:rsidP="00A02E63">
            <w:pPr>
              <w:spacing w:before="60" w:after="60"/>
              <w:rPr>
                <w:rFonts w:ascii="Arial" w:hAnsi="Arial" w:cs="Arial"/>
              </w:rPr>
            </w:pPr>
            <w:r>
              <w:rPr>
                <w:rFonts w:ascii="Arial" w:eastAsia="Malgun Gothic" w:hAnsi="Arial" w:cs="Arial" w:hint="eastAsia"/>
              </w:rPr>
              <w:t>LG</w:t>
            </w:r>
          </w:p>
        </w:tc>
        <w:tc>
          <w:tcPr>
            <w:tcW w:w="2189" w:type="dxa"/>
            <w:tcBorders>
              <w:top w:val="single" w:sz="4" w:space="0" w:color="auto"/>
              <w:left w:val="single" w:sz="4" w:space="0" w:color="auto"/>
              <w:bottom w:val="single" w:sz="4" w:space="0" w:color="auto"/>
              <w:right w:val="single" w:sz="4" w:space="0" w:color="auto"/>
            </w:tcBorders>
          </w:tcPr>
          <w:p w14:paraId="0F6C54E7" w14:textId="77777777" w:rsidR="00A02E63" w:rsidRDefault="00A02E63" w:rsidP="00A02E63">
            <w:pPr>
              <w:spacing w:before="60" w:after="60"/>
              <w:rPr>
                <w:rFonts w:ascii="Arial" w:hAnsi="Arial" w:cs="Arial"/>
              </w:rPr>
            </w:pPr>
          </w:p>
        </w:tc>
        <w:tc>
          <w:tcPr>
            <w:tcW w:w="5755" w:type="dxa"/>
            <w:tcBorders>
              <w:top w:val="single" w:sz="4" w:space="0" w:color="auto"/>
              <w:left w:val="single" w:sz="4" w:space="0" w:color="auto"/>
              <w:bottom w:val="single" w:sz="4" w:space="0" w:color="auto"/>
              <w:right w:val="single" w:sz="4" w:space="0" w:color="auto"/>
            </w:tcBorders>
          </w:tcPr>
          <w:p w14:paraId="4A01D1CC" w14:textId="49806D62" w:rsidR="00A02E63" w:rsidRDefault="00A02E63" w:rsidP="00A02E63">
            <w:pPr>
              <w:spacing w:before="60" w:after="60"/>
              <w:rPr>
                <w:rFonts w:ascii="Arial" w:hAnsi="Arial" w:cs="Arial"/>
              </w:rPr>
            </w:pPr>
            <w:r>
              <w:rPr>
                <w:rFonts w:ascii="Arial" w:eastAsia="Malgun Gothic" w:hAnsi="Arial" w:cs="Arial" w:hint="eastAsia"/>
              </w:rPr>
              <w:t xml:space="preserve">If it is clear that up to 8 cells only includes </w:t>
            </w:r>
            <w:r>
              <w:rPr>
                <w:rFonts w:ascii="Arial" w:eastAsia="Malgun Gothic" w:hAnsi="Arial" w:cs="Arial"/>
              </w:rPr>
              <w:t>neighbor</w:t>
            </w:r>
            <w:r>
              <w:rPr>
                <w:rFonts w:ascii="Arial" w:eastAsia="Malgun Gothic" w:hAnsi="Arial" w:cs="Arial" w:hint="eastAsia"/>
              </w:rPr>
              <w:t xml:space="preserve"> </w:t>
            </w:r>
            <w:r>
              <w:rPr>
                <w:rFonts w:ascii="Arial" w:eastAsia="Malgun Gothic" w:hAnsi="Arial" w:cs="Arial"/>
              </w:rPr>
              <w:t xml:space="preserve">cells without </w:t>
            </w:r>
            <w:proofErr w:type="spellStart"/>
            <w:r>
              <w:rPr>
                <w:rFonts w:ascii="Arial" w:eastAsia="Malgun Gothic" w:hAnsi="Arial" w:cs="Arial"/>
              </w:rPr>
              <w:t>PCell</w:t>
            </w:r>
            <w:proofErr w:type="spellEnd"/>
            <w:r>
              <w:rPr>
                <w:rFonts w:ascii="Arial" w:eastAsia="Malgun Gothic" w:hAnsi="Arial" w:cs="Arial"/>
              </w:rPr>
              <w:t xml:space="preserve">, we are okay not to change the </w:t>
            </w:r>
            <w:proofErr w:type="spellStart"/>
            <w:r w:rsidRPr="00154252">
              <w:rPr>
                <w:rFonts w:ascii="Arial" w:eastAsia="Malgun Gothic" w:hAnsi="Arial" w:cs="Arial"/>
                <w:i/>
              </w:rPr>
              <w:t>qualityThreshold</w:t>
            </w:r>
            <w:proofErr w:type="spellEnd"/>
            <w:r>
              <w:rPr>
                <w:rFonts w:ascii="Arial" w:eastAsia="Malgun Gothic" w:hAnsi="Arial" w:cs="Arial"/>
              </w:rPr>
              <w:t xml:space="preserve"> field description.</w:t>
            </w:r>
          </w:p>
        </w:tc>
      </w:tr>
      <w:tr w:rsidR="006E67A3" w:rsidRPr="00CA5ED8" w14:paraId="0B963267" w14:textId="77777777" w:rsidTr="006E67A3">
        <w:tc>
          <w:tcPr>
            <w:tcW w:w="1435" w:type="dxa"/>
          </w:tcPr>
          <w:p w14:paraId="448B2D55"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2A570021"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55" w:type="dxa"/>
          </w:tcPr>
          <w:p w14:paraId="66ACBB31" w14:textId="77777777" w:rsidR="006E67A3" w:rsidRDefault="006E67A3" w:rsidP="003B416B">
            <w:pPr>
              <w:spacing w:before="60" w:after="60"/>
              <w:rPr>
                <w:rFonts w:ascii="Arial" w:hAnsi="Arial" w:cs="Arial"/>
                <w:lang w:val="en-GB"/>
              </w:rPr>
            </w:pPr>
          </w:p>
        </w:tc>
      </w:tr>
      <w:tr w:rsidR="003B416B" w:rsidRPr="00CA5ED8" w14:paraId="5815CEEE" w14:textId="77777777" w:rsidTr="006E67A3">
        <w:tc>
          <w:tcPr>
            <w:tcW w:w="1435" w:type="dxa"/>
          </w:tcPr>
          <w:p w14:paraId="69028CD3" w14:textId="462C2D98"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1E175FD" w14:textId="5042F1B5" w:rsidR="003B416B" w:rsidRPr="003B416B" w:rsidRDefault="003B416B" w:rsidP="003B416B">
            <w:pPr>
              <w:spacing w:before="60" w:after="60"/>
              <w:rPr>
                <w:rFonts w:ascii="Arial" w:eastAsiaTheme="minorEastAsia" w:hAnsi="Arial" w:cs="Arial"/>
              </w:rPr>
            </w:pPr>
            <w:r>
              <w:rPr>
                <w:rFonts w:ascii="Arial" w:eastAsiaTheme="minorEastAsia" w:hAnsi="Arial" w:cs="Arial"/>
              </w:rPr>
              <w:t xml:space="preserve">Agree </w:t>
            </w:r>
          </w:p>
        </w:tc>
        <w:tc>
          <w:tcPr>
            <w:tcW w:w="5755" w:type="dxa"/>
          </w:tcPr>
          <w:p w14:paraId="61781DA3" w14:textId="77777777" w:rsidR="003B416B" w:rsidRDefault="003B416B" w:rsidP="003B416B">
            <w:pPr>
              <w:spacing w:before="60" w:after="60"/>
              <w:rPr>
                <w:rFonts w:ascii="Arial" w:hAnsi="Arial" w:cs="Arial"/>
                <w:lang w:val="en-GB"/>
              </w:rPr>
            </w:pPr>
          </w:p>
        </w:tc>
      </w:tr>
      <w:tr w:rsidR="005C464B" w:rsidRPr="00CA5ED8" w14:paraId="201052CD" w14:textId="77777777" w:rsidTr="006E67A3">
        <w:tc>
          <w:tcPr>
            <w:tcW w:w="1435" w:type="dxa"/>
          </w:tcPr>
          <w:p w14:paraId="172A3188" w14:textId="5EEAFAC1"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89" w:type="dxa"/>
          </w:tcPr>
          <w:p w14:paraId="48BADA04" w14:textId="493E955D"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55" w:type="dxa"/>
          </w:tcPr>
          <w:p w14:paraId="434A9A5A" w14:textId="77777777" w:rsidR="005C464B" w:rsidRDefault="005C464B" w:rsidP="003B416B">
            <w:pPr>
              <w:spacing w:before="60" w:after="60"/>
              <w:rPr>
                <w:rFonts w:ascii="Arial" w:hAnsi="Arial" w:cs="Arial"/>
              </w:rPr>
            </w:pPr>
          </w:p>
        </w:tc>
      </w:tr>
    </w:tbl>
    <w:p w14:paraId="115EC545" w14:textId="07A9AF6D" w:rsidR="00512718" w:rsidRDefault="00512718" w:rsidP="00421973">
      <w:pPr>
        <w:rPr>
          <w:rFonts w:ascii="Arial" w:hAnsi="Arial" w:cs="Arial"/>
        </w:rPr>
      </w:pPr>
    </w:p>
    <w:p w14:paraId="22701345" w14:textId="77777777" w:rsidR="00CA5ED8" w:rsidRPr="00CA5ED8" w:rsidRDefault="00CA5ED8" w:rsidP="00CA5ED8">
      <w:pPr>
        <w:pStyle w:val="Proposal"/>
        <w:numPr>
          <w:ilvl w:val="0"/>
          <w:numId w:val="0"/>
        </w:numPr>
        <w:overflowPunct w:val="0"/>
        <w:adjustRightInd w:val="0"/>
        <w:textAlignment w:val="baseline"/>
        <w:rPr>
          <w:rFonts w:cs="Arial"/>
        </w:rPr>
      </w:pPr>
    </w:p>
    <w:p w14:paraId="13BBB088" w14:textId="77777777" w:rsidR="00CA5ED8" w:rsidRPr="00CA5ED8" w:rsidRDefault="00CA5ED8" w:rsidP="00421973">
      <w:pPr>
        <w:rPr>
          <w:rFonts w:ascii="Arial" w:hAnsi="Arial" w:cs="Arial"/>
        </w:rPr>
      </w:pPr>
    </w:p>
    <w:p w14:paraId="035D6BDD" w14:textId="0AAFB27B" w:rsidR="00421973" w:rsidRPr="00CA5ED8" w:rsidRDefault="00886BB6" w:rsidP="00421973">
      <w:pPr>
        <w:rPr>
          <w:rFonts w:ascii="Arial" w:hAnsi="Arial" w:cs="Arial"/>
        </w:rPr>
      </w:pPr>
      <w:r w:rsidRPr="00CA5ED8">
        <w:rPr>
          <w:rFonts w:ascii="Arial" w:hAnsi="Arial" w:cs="Arial"/>
        </w:rPr>
        <w:lastRenderedPageBreak/>
        <w:t>The other open issues are discussed below.</w:t>
      </w:r>
    </w:p>
    <w:p w14:paraId="2896C6A8" w14:textId="77777777" w:rsidR="00512718" w:rsidRPr="00D2319D" w:rsidRDefault="00512718" w:rsidP="00512718">
      <w:pPr>
        <w:pStyle w:val="Heading4"/>
        <w:rPr>
          <w:rFonts w:cs="Arial"/>
          <w:b/>
          <w:bCs/>
          <w:i/>
          <w:iCs/>
        </w:rPr>
      </w:pPr>
      <w:r w:rsidRPr="00D2319D">
        <w:rPr>
          <w:rFonts w:cs="Arial"/>
          <w:b/>
          <w:bCs/>
          <w:i/>
          <w:iCs/>
        </w:rPr>
        <w:t>2.2.1</w:t>
      </w:r>
      <w:r w:rsidRPr="00D2319D">
        <w:rPr>
          <w:rFonts w:cs="Arial"/>
          <w:b/>
          <w:bCs/>
          <w:i/>
          <w:iCs/>
        </w:rPr>
        <w:tab/>
        <w:t xml:space="preserve">Need codes for </w:t>
      </w:r>
      <w:proofErr w:type="spellStart"/>
      <w:r w:rsidRPr="00D2319D">
        <w:rPr>
          <w:rFonts w:cs="Arial"/>
          <w:b/>
          <w:bCs/>
          <w:i/>
          <w:iCs/>
        </w:rPr>
        <w:t>ssb-MeasConfig</w:t>
      </w:r>
      <w:proofErr w:type="spellEnd"/>
      <w:r w:rsidRPr="00D2319D">
        <w:rPr>
          <w:rFonts w:cs="Arial"/>
          <w:b/>
          <w:bCs/>
          <w:i/>
          <w:iCs/>
        </w:rPr>
        <w:t xml:space="preserve"> IEs in NR (Issue #DCCA_5)</w:t>
      </w:r>
    </w:p>
    <w:p w14:paraId="0F0B5189" w14:textId="60AD8DA9" w:rsidR="00886BB6" w:rsidRPr="00CA5ED8" w:rsidRDefault="00886BB6" w:rsidP="00886BB6">
      <w:pPr>
        <w:rPr>
          <w:rFonts w:ascii="Arial" w:hAnsi="Arial" w:cs="Arial"/>
        </w:rPr>
      </w:pPr>
      <w:r w:rsidRPr="00CA5ED8">
        <w:rPr>
          <w:rFonts w:ascii="Arial" w:hAnsi="Arial" w:cs="Arial"/>
        </w:rPr>
        <w:t>In the RRC open issues email discussion [</w:t>
      </w:r>
      <w:r w:rsidR="00EB3C5E" w:rsidRPr="00CA5ED8">
        <w:rPr>
          <w:rFonts w:ascii="Arial" w:hAnsi="Arial" w:cs="Arial"/>
        </w:rPr>
        <w:t>1]</w:t>
      </w:r>
      <w:r w:rsidRPr="00CA5ED8">
        <w:rPr>
          <w:rFonts w:ascii="Arial" w:hAnsi="Arial" w:cs="Arial"/>
        </w:rPr>
        <w:t xml:space="preserve">, the need code for </w:t>
      </w:r>
      <w:proofErr w:type="spellStart"/>
      <w:r w:rsidRPr="00CA5ED8">
        <w:rPr>
          <w:rFonts w:ascii="Arial" w:hAnsi="Arial" w:cs="Arial"/>
          <w:i/>
          <w:iCs/>
        </w:rPr>
        <w:t>ssb-MeasConfig</w:t>
      </w:r>
      <w:proofErr w:type="spellEnd"/>
      <w:r w:rsidRPr="00CA5ED8">
        <w:rPr>
          <w:rFonts w:ascii="Arial" w:hAnsi="Arial" w:cs="Arial"/>
        </w:rPr>
        <w:t xml:space="preserve"> IEs in LTE and NR was discussed (issue #DCCA_5). There was a consensus for the LTE case, but for NR (nrofSS-BlocksToAverage-r16, absThreshSS-BlocksConsolidation-r16, smtc-r16 and ssb-ToMeasure-r16), it was not clear whether to use “Need R” or “Need S”, and it was proposed to discuss this further in this meeting. </w:t>
      </w:r>
    </w:p>
    <w:p w14:paraId="7D5E18C8" w14:textId="760C65F1"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6</w:t>
      </w:r>
      <w:r w:rsidRPr="00CA5ED8">
        <w:rPr>
          <w:rFonts w:ascii="Arial" w:hAnsi="Arial" w:cs="Arial"/>
        </w:rPr>
        <w:t xml:space="preserve">], it is pointed out that if “need S” is used for </w:t>
      </w:r>
      <w:proofErr w:type="spellStart"/>
      <w:r w:rsidRPr="00CA5ED8">
        <w:rPr>
          <w:rFonts w:ascii="Arial" w:hAnsi="Arial" w:cs="Arial"/>
        </w:rPr>
        <w:t>ss-MeasConfig</w:t>
      </w:r>
      <w:proofErr w:type="spellEnd"/>
      <w:r w:rsidRPr="00CA5ED8">
        <w:rPr>
          <w:rFonts w:ascii="Arial" w:hAnsi="Arial" w:cs="Arial"/>
        </w:rPr>
        <w:t xml:space="preserve"> IEs, there will be a need to consider the cases that one IE is configured in only SIB but not in RRC release, or only in RRC release but not in SIB, resulting in complex UE </w:t>
      </w:r>
      <w:proofErr w:type="spellStart"/>
      <w:r w:rsidRPr="00CA5ED8">
        <w:rPr>
          <w:rFonts w:ascii="Arial" w:hAnsi="Arial" w:cs="Arial"/>
        </w:rPr>
        <w:t>behaviour</w:t>
      </w:r>
      <w:proofErr w:type="spellEnd"/>
      <w:r w:rsidRPr="00CA5ED8">
        <w:rPr>
          <w:rFonts w:ascii="Arial" w:hAnsi="Arial" w:cs="Arial"/>
        </w:rPr>
        <w:t xml:space="preserve"> and specification complexity. It was thus proposed to define the simplest UE </w:t>
      </w:r>
      <w:proofErr w:type="spellStart"/>
      <w:r w:rsidRPr="00CA5ED8">
        <w:rPr>
          <w:rFonts w:ascii="Arial" w:hAnsi="Arial" w:cs="Arial"/>
        </w:rPr>
        <w:t>behaviour</w:t>
      </w:r>
      <w:proofErr w:type="spellEnd"/>
      <w:r w:rsidRPr="00CA5ED8">
        <w:rPr>
          <w:rFonts w:ascii="Arial" w:hAnsi="Arial" w:cs="Arial"/>
        </w:rPr>
        <w:t xml:space="preserve">: all these IEs use “Need R”, i.e. when these IEs are not provided in both RRC release and SIB, the UE doesn’t perform early measurements on the concerned frequency. </w:t>
      </w:r>
    </w:p>
    <w:p w14:paraId="2813469A" w14:textId="68FF4B6C"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it is pointed out that using “need R” may create confusion regarding UE’s </w:t>
      </w:r>
      <w:proofErr w:type="spellStart"/>
      <w:r w:rsidRPr="00CA5ED8">
        <w:rPr>
          <w:rFonts w:ascii="Arial" w:hAnsi="Arial" w:cs="Arial"/>
        </w:rPr>
        <w:t>behaviour</w:t>
      </w:r>
      <w:proofErr w:type="spellEnd"/>
      <w:r w:rsidRPr="00CA5ED8">
        <w:rPr>
          <w:rFonts w:ascii="Arial" w:hAnsi="Arial" w:cs="Arial"/>
        </w:rPr>
        <w:t xml:space="preserve"> in case of absence in dedicated signaling while there is a value in </w:t>
      </w:r>
      <w:proofErr w:type="spellStart"/>
      <w:r w:rsidRPr="00CA5ED8">
        <w:rPr>
          <w:rFonts w:ascii="Arial" w:hAnsi="Arial" w:cs="Arial"/>
        </w:rPr>
        <w:t>SIBx</w:t>
      </w:r>
      <w:proofErr w:type="spellEnd"/>
      <w:r w:rsidRPr="00CA5ED8">
        <w:rPr>
          <w:rFonts w:ascii="Arial" w:hAnsi="Arial" w:cs="Arial"/>
        </w:rPr>
        <w:t xml:space="preserve"> or SIB4. Specifically, in case where </w:t>
      </w:r>
      <w:proofErr w:type="gramStart"/>
      <w:r w:rsidRPr="00CA5ED8">
        <w:rPr>
          <w:rFonts w:ascii="Arial" w:hAnsi="Arial" w:cs="Arial"/>
        </w:rPr>
        <w:t>the  SSB</w:t>
      </w:r>
      <w:proofErr w:type="gramEnd"/>
      <w:r w:rsidRPr="00CA5ED8">
        <w:rPr>
          <w:rFonts w:ascii="Arial" w:hAnsi="Arial" w:cs="Arial"/>
        </w:rPr>
        <w:t xml:space="preserve"> measurement is configured via SIB and all other parameters are provided by dedicated signaling, the UE will acquire SSB measurement configuration from either SIB4 or </w:t>
      </w:r>
      <w:proofErr w:type="spellStart"/>
      <w:r w:rsidRPr="00CA5ED8">
        <w:rPr>
          <w:rFonts w:ascii="Arial" w:hAnsi="Arial" w:cs="Arial"/>
        </w:rPr>
        <w:t>SIBx</w:t>
      </w:r>
      <w:proofErr w:type="spellEnd"/>
      <w:r w:rsidRPr="00CA5ED8">
        <w:rPr>
          <w:rFonts w:ascii="Arial" w:hAnsi="Arial" w:cs="Arial"/>
        </w:rPr>
        <w:t xml:space="preserve">. Since these IEs are specified as Need S in SIB4, it looks incompatible to use Need R in </w:t>
      </w:r>
      <w:proofErr w:type="spellStart"/>
      <w:r w:rsidRPr="00CA5ED8">
        <w:rPr>
          <w:rFonts w:ascii="Arial" w:hAnsi="Arial" w:cs="Arial"/>
        </w:rPr>
        <w:t>SIBx</w:t>
      </w:r>
      <w:proofErr w:type="spellEnd"/>
      <w:r w:rsidRPr="00CA5ED8">
        <w:rPr>
          <w:rFonts w:ascii="Arial" w:hAnsi="Arial" w:cs="Arial"/>
        </w:rPr>
        <w:t>. And thus, it was proposed to use “Need S” instead.</w:t>
      </w:r>
    </w:p>
    <w:p w14:paraId="37B4A583" w14:textId="47625C8A"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8</w:t>
      </w:r>
      <w:r w:rsidRPr="00CA5ED8">
        <w:rPr>
          <w:rFonts w:ascii="Arial" w:hAnsi="Arial" w:cs="Arial"/>
        </w:rPr>
        <w:t xml:space="preserve">], it is proposed to use “Need R” for IEs in </w:t>
      </w:r>
      <w:proofErr w:type="spellStart"/>
      <w:r w:rsidRPr="00CA5ED8">
        <w:rPr>
          <w:rFonts w:ascii="Arial" w:hAnsi="Arial" w:cs="Arial"/>
          <w:i/>
          <w:iCs/>
        </w:rPr>
        <w:t>ssb-MeasConfig</w:t>
      </w:r>
      <w:proofErr w:type="spellEnd"/>
      <w:r w:rsidRPr="00CA5ED8">
        <w:rPr>
          <w:rFonts w:ascii="Arial" w:hAnsi="Arial" w:cs="Arial"/>
        </w:rPr>
        <w:t xml:space="preserve"> in NR SIB11. However, the discussion/reasoning therein was only considering the whole IE </w:t>
      </w:r>
      <w:proofErr w:type="spellStart"/>
      <w:r w:rsidRPr="00CA5ED8">
        <w:rPr>
          <w:rFonts w:ascii="Arial" w:hAnsi="Arial" w:cs="Arial"/>
          <w:i/>
          <w:iCs/>
        </w:rPr>
        <w:t>ssb-MeasConfig</w:t>
      </w:r>
      <w:proofErr w:type="spellEnd"/>
      <w:r w:rsidRPr="00CA5ED8">
        <w:rPr>
          <w:rFonts w:ascii="Arial" w:hAnsi="Arial" w:cs="Arial"/>
          <w:i/>
          <w:iCs/>
        </w:rPr>
        <w:t xml:space="preserve"> </w:t>
      </w:r>
      <w:r w:rsidRPr="00CA5ED8">
        <w:rPr>
          <w:rFonts w:ascii="Arial" w:hAnsi="Arial" w:cs="Arial"/>
        </w:rPr>
        <w:t>and not the individual IEs within that IE. That is already captured in the updated running CR [</w:t>
      </w:r>
      <w:r w:rsidR="00EB3C5E" w:rsidRPr="00CA5ED8">
        <w:rPr>
          <w:rFonts w:ascii="Arial" w:hAnsi="Arial" w:cs="Arial"/>
        </w:rPr>
        <w:t>10</w:t>
      </w:r>
      <w:r w:rsidRPr="00CA5ED8">
        <w:rPr>
          <w:rFonts w:ascii="Arial" w:hAnsi="Arial" w:cs="Arial"/>
        </w:rPr>
        <w:t>].</w:t>
      </w:r>
    </w:p>
    <w:p w14:paraId="7CCCF566" w14:textId="54A8200E" w:rsidR="00886BB6" w:rsidRPr="00CA5ED8" w:rsidRDefault="00886BB6" w:rsidP="00886BB6">
      <w:pPr>
        <w:rPr>
          <w:rFonts w:ascii="Arial" w:hAnsi="Arial" w:cs="Arial"/>
        </w:rPr>
      </w:pPr>
      <w:r w:rsidRPr="00CA5ED8">
        <w:rPr>
          <w:rFonts w:ascii="Arial" w:hAnsi="Arial" w:cs="Arial"/>
        </w:rPr>
        <w:t>The rapporteur has the same understanding as in [</w:t>
      </w:r>
      <w:r w:rsidR="00EB3C5E" w:rsidRPr="00CA5ED8">
        <w:rPr>
          <w:rFonts w:ascii="Arial" w:hAnsi="Arial" w:cs="Arial"/>
        </w:rPr>
        <w:t>7</w:t>
      </w:r>
      <w:r w:rsidRPr="00CA5ED8">
        <w:rPr>
          <w:rFonts w:ascii="Arial" w:hAnsi="Arial" w:cs="Arial"/>
        </w:rPr>
        <w:t>] and that defining the need codes in alignment with the SIB4/x is the most reasonable way. And no extra specification work, as implied in [</w:t>
      </w:r>
      <w:r w:rsidR="00EB3C5E" w:rsidRPr="00CA5ED8">
        <w:rPr>
          <w:rFonts w:ascii="Arial" w:hAnsi="Arial" w:cs="Arial"/>
        </w:rPr>
        <w:t>6</w:t>
      </w:r>
      <w:r w:rsidRPr="00CA5ED8">
        <w:rPr>
          <w:rFonts w:ascii="Arial" w:hAnsi="Arial" w:cs="Arial"/>
        </w:rPr>
        <w:t xml:space="preserve">], is required because the early measurement procedure already ensures that if the </w:t>
      </w:r>
      <w:proofErr w:type="spellStart"/>
      <w:r w:rsidRPr="00CA5ED8">
        <w:rPr>
          <w:rFonts w:ascii="Arial" w:hAnsi="Arial" w:cs="Arial"/>
        </w:rPr>
        <w:t>ssb-MeasConfig</w:t>
      </w:r>
      <w:proofErr w:type="spellEnd"/>
      <w:r w:rsidRPr="00CA5ED8">
        <w:rPr>
          <w:rFonts w:ascii="Arial" w:hAnsi="Arial" w:cs="Arial"/>
        </w:rPr>
        <w:t xml:space="preserve"> is provided in RRC Release, the UE will not try to </w:t>
      </w:r>
      <w:r w:rsidR="00D2319D" w:rsidRPr="00CA5ED8">
        <w:rPr>
          <w:rFonts w:ascii="Arial" w:hAnsi="Arial" w:cs="Arial"/>
        </w:rPr>
        <w:t xml:space="preserve">perform </w:t>
      </w:r>
      <w:r w:rsidRPr="00CA5ED8">
        <w:rPr>
          <w:rFonts w:ascii="Arial" w:hAnsi="Arial" w:cs="Arial"/>
        </w:rPr>
        <w:t>delta configuration between the broadcasted and SIB values (as shown below).</w:t>
      </w:r>
    </w:p>
    <w:p w14:paraId="3EA4C772" w14:textId="77777777" w:rsidR="00886BB6" w:rsidRPr="00CA5ED8" w:rsidRDefault="00886BB6" w:rsidP="00886BB6">
      <w:pPr>
        <w:rPr>
          <w:rFonts w:ascii="Arial" w:hAnsi="Arial" w:cs="Arial"/>
        </w:rPr>
      </w:pPr>
    </w:p>
    <w:p w14:paraId="528447AA" w14:textId="77777777" w:rsidR="00886BB6" w:rsidRPr="00CA5ED8" w:rsidRDefault="00886BB6" w:rsidP="00886BB6">
      <w:pPr>
        <w:pStyle w:val="B1"/>
        <w:rPr>
          <w:ins w:id="3" w:author="RAN2-109bis-e" w:date="2020-04-14T10:15:00Z"/>
          <w:rFonts w:ascii="Arial" w:hAnsi="Arial" w:cs="Arial"/>
        </w:rPr>
      </w:pPr>
      <w:ins w:id="4" w:author="RAN2-109bis-e" w:date="2020-04-14T10:15:00Z">
        <w:r w:rsidRPr="00CA5ED8">
          <w:rPr>
            <w:rFonts w:ascii="Arial" w:hAnsi="Arial" w:cs="Arial"/>
          </w:rPr>
          <w:t xml:space="preserve">1&gt; for each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w:t>
        </w:r>
        <w:r w:rsidRPr="00CA5ED8">
          <w:rPr>
            <w:rFonts w:ascii="Arial" w:hAnsi="Arial" w:cs="Arial"/>
            <w:highlight w:val="yellow"/>
          </w:rPr>
          <w:t xml:space="preserve">that does not contain an </w:t>
        </w:r>
        <w:proofErr w:type="spellStart"/>
        <w:r w:rsidRPr="00CA5ED8">
          <w:rPr>
            <w:rFonts w:ascii="Arial" w:hAnsi="Arial" w:cs="Arial"/>
            <w:i/>
            <w:highlight w:val="yellow"/>
          </w:rPr>
          <w:t>ssb-MeasConfig</w:t>
        </w:r>
        <w:proofErr w:type="spellEnd"/>
        <w:r w:rsidRPr="00CA5ED8">
          <w:rPr>
            <w:rFonts w:ascii="Arial" w:hAnsi="Arial" w:cs="Arial"/>
            <w:highlight w:val="yellow"/>
          </w:rPr>
          <w:t xml:space="preserve"> received from the </w:t>
        </w:r>
        <w:proofErr w:type="spellStart"/>
        <w:r w:rsidRPr="00CA5ED8">
          <w:rPr>
            <w:rFonts w:ascii="Arial" w:hAnsi="Arial" w:cs="Arial"/>
            <w:i/>
            <w:highlight w:val="yellow"/>
          </w:rPr>
          <w:t>RRCRelease</w:t>
        </w:r>
        <w:proofErr w:type="spellEnd"/>
        <w:r w:rsidRPr="00CA5ED8">
          <w:rPr>
            <w:rFonts w:ascii="Arial" w:hAnsi="Arial" w:cs="Arial"/>
            <w:highlight w:val="yellow"/>
          </w:rPr>
          <w:t xml:space="preserve"> message:</w:t>
        </w:r>
      </w:ins>
    </w:p>
    <w:p w14:paraId="37BE2A23" w14:textId="77777777" w:rsidR="00886BB6" w:rsidRPr="00CA5ED8" w:rsidRDefault="00886BB6" w:rsidP="00886BB6">
      <w:pPr>
        <w:pStyle w:val="B2"/>
        <w:rPr>
          <w:ins w:id="5" w:author="RAN2-109bis-e" w:date="2020-04-14T10:15:00Z"/>
          <w:rFonts w:ascii="Arial" w:hAnsi="Arial" w:cs="Arial"/>
        </w:rPr>
      </w:pPr>
      <w:ins w:id="6" w:author="RAN2-109bis-e" w:date="2020-04-14T10:15:00Z">
        <w:r w:rsidRPr="00CA5ED8">
          <w:rPr>
            <w:rFonts w:ascii="Arial" w:hAnsi="Arial" w:cs="Arial"/>
          </w:rPr>
          <w:t xml:space="preserve">2&gt; if there is an entry in </w:t>
        </w:r>
        <w:proofErr w:type="spellStart"/>
        <w:r w:rsidRPr="00CA5ED8">
          <w:rPr>
            <w:rFonts w:ascii="Arial" w:hAnsi="Arial" w:cs="Arial"/>
            <w:i/>
          </w:rPr>
          <w:t>measIdleCarrierListNR</w:t>
        </w:r>
        <w:proofErr w:type="spellEnd"/>
        <w:r w:rsidRPr="00CA5ED8">
          <w:rPr>
            <w:rFonts w:ascii="Arial" w:hAnsi="Arial" w:cs="Arial"/>
          </w:rPr>
          <w:t xml:space="preserve"> in </w:t>
        </w:r>
        <w:proofErr w:type="spellStart"/>
        <w:r w:rsidRPr="00CA5ED8">
          <w:rPr>
            <w:rFonts w:ascii="Arial" w:hAnsi="Arial" w:cs="Arial"/>
            <w:i/>
          </w:rPr>
          <w:t>measIdleConfigSIB</w:t>
        </w:r>
        <w:proofErr w:type="spellEnd"/>
        <w:r w:rsidRPr="00CA5ED8">
          <w:rPr>
            <w:rFonts w:ascii="Arial" w:hAnsi="Arial" w:cs="Arial"/>
          </w:rPr>
          <w:t xml:space="preserve"> of </w:t>
        </w:r>
        <w:r w:rsidRPr="00CA5ED8">
          <w:rPr>
            <w:rFonts w:ascii="Arial" w:hAnsi="Arial" w:cs="Arial"/>
            <w:i/>
            <w:iCs/>
          </w:rPr>
          <w:t>SIB</w:t>
        </w:r>
      </w:ins>
      <w:ins w:id="7" w:author="RAN2-109bis-e" w:date="2020-04-14T10:19:00Z">
        <w:r w:rsidRPr="00CA5ED8">
          <w:rPr>
            <w:rFonts w:ascii="Arial" w:hAnsi="Arial" w:cs="Arial"/>
            <w:i/>
            <w:iCs/>
          </w:rPr>
          <w:t>11</w:t>
        </w:r>
      </w:ins>
      <w:ins w:id="8" w:author="RAN2-109bis-e" w:date="2020-04-14T10:15:00Z">
        <w:r w:rsidRPr="00CA5ED8">
          <w:rPr>
            <w:rFonts w:ascii="Arial" w:hAnsi="Arial" w:cs="Arial"/>
          </w:rPr>
          <w:t xml:space="preserve"> that has the same carrier frequency and subcarrier spacing as the entry in the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 xml:space="preserve"> and that contains </w:t>
        </w:r>
        <w:proofErr w:type="spellStart"/>
        <w:r w:rsidRPr="00CA5ED8">
          <w:rPr>
            <w:rFonts w:ascii="Arial" w:hAnsi="Arial" w:cs="Arial"/>
            <w:i/>
          </w:rPr>
          <w:t>ssb-MeasConfig</w:t>
        </w:r>
        <w:proofErr w:type="spellEnd"/>
        <w:r w:rsidRPr="00CA5ED8">
          <w:rPr>
            <w:rFonts w:ascii="Arial" w:hAnsi="Arial" w:cs="Arial"/>
          </w:rPr>
          <w:t>:</w:t>
        </w:r>
      </w:ins>
    </w:p>
    <w:p w14:paraId="15635157" w14:textId="77777777" w:rsidR="00886BB6" w:rsidRPr="00CA5ED8" w:rsidRDefault="00886BB6" w:rsidP="00886BB6">
      <w:pPr>
        <w:pStyle w:val="B3"/>
        <w:rPr>
          <w:ins w:id="9" w:author="RAN2-109bis-e" w:date="2020-04-14T10:15:00Z"/>
          <w:rFonts w:ascii="Arial" w:hAnsi="Arial" w:cs="Arial"/>
        </w:rPr>
      </w:pPr>
      <w:ins w:id="10"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w:t>
        </w:r>
      </w:ins>
      <w:ins w:id="11" w:author="RAN2-109bis-e" w:date="2020-04-14T10:19:00Z">
        <w:r w:rsidRPr="00CA5ED8">
          <w:rPr>
            <w:rFonts w:ascii="Arial" w:hAnsi="Arial" w:cs="Arial"/>
            <w:i/>
            <w:iCs/>
          </w:rPr>
          <w:t>11</w:t>
        </w:r>
      </w:ins>
      <w:ins w:id="12" w:author="RAN2-109bis-e" w:date="2020-04-14T10:15:00Z">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E343B2B" w14:textId="77777777" w:rsidR="00886BB6" w:rsidRPr="00CA5ED8" w:rsidRDefault="00886BB6" w:rsidP="00886BB6">
      <w:pPr>
        <w:pStyle w:val="B2"/>
        <w:rPr>
          <w:ins w:id="13" w:author="RAN2-109bis-e" w:date="2020-04-14T10:15:00Z"/>
          <w:rFonts w:ascii="Arial" w:hAnsi="Arial" w:cs="Arial"/>
        </w:rPr>
      </w:pPr>
      <w:ins w:id="14" w:author="RAN2-109bis-e" w:date="2020-04-14T10:15:00Z">
        <w:r w:rsidRPr="00CA5ED8">
          <w:rPr>
            <w:rFonts w:ascii="Arial" w:hAnsi="Arial" w:cs="Arial"/>
          </w:rPr>
          <w:t xml:space="preserve">2&gt; else if there is an entry in </w:t>
        </w:r>
        <w:proofErr w:type="spellStart"/>
        <w:r w:rsidRPr="00CA5ED8">
          <w:rPr>
            <w:rFonts w:ascii="Arial" w:hAnsi="Arial" w:cs="Arial"/>
            <w:i/>
          </w:rPr>
          <w:t>carrierFreqListNR</w:t>
        </w:r>
        <w:proofErr w:type="spellEnd"/>
        <w:r w:rsidRPr="00CA5ED8">
          <w:rPr>
            <w:rFonts w:ascii="Arial" w:hAnsi="Arial" w:cs="Arial"/>
            <w:i/>
          </w:rPr>
          <w:t xml:space="preserve"> </w:t>
        </w:r>
        <w:r w:rsidRPr="00CA5ED8">
          <w:rPr>
            <w:rFonts w:ascii="Arial" w:hAnsi="Arial" w:cs="Arial"/>
            <w:iCs/>
          </w:rPr>
          <w:t xml:space="preserve">of </w:t>
        </w:r>
        <w:r w:rsidRPr="00CA5ED8">
          <w:rPr>
            <w:rFonts w:ascii="Arial" w:hAnsi="Arial" w:cs="Arial"/>
            <w:i/>
          </w:rPr>
          <w:t>SIB4</w:t>
        </w:r>
        <w:r w:rsidRPr="00CA5ED8">
          <w:rPr>
            <w:rFonts w:ascii="Arial" w:hAnsi="Arial" w:cs="Arial"/>
            <w:iCs/>
          </w:rPr>
          <w:t xml:space="preserve"> </w:t>
        </w:r>
        <w:r w:rsidRPr="00CA5ED8">
          <w:rPr>
            <w:rFonts w:ascii="Arial" w:hAnsi="Arial" w:cs="Arial"/>
          </w:rPr>
          <w:t xml:space="preserve">with the same carrier frequency and subcarrier spacing as the entry in </w:t>
        </w:r>
        <w:proofErr w:type="spellStart"/>
        <w:r w:rsidRPr="00CA5ED8">
          <w:rPr>
            <w:rFonts w:ascii="Arial" w:hAnsi="Arial" w:cs="Arial"/>
            <w:i/>
          </w:rPr>
          <w:t>measIdleCarrierListNR</w:t>
        </w:r>
        <w:proofErr w:type="spellEnd"/>
        <w:r w:rsidRPr="00CA5ED8">
          <w:rPr>
            <w:rFonts w:ascii="Arial" w:hAnsi="Arial" w:cs="Arial"/>
          </w:rPr>
          <w:t xml:space="preserve"> within </w:t>
        </w:r>
        <w:proofErr w:type="spellStart"/>
        <w:r w:rsidRPr="00CA5ED8">
          <w:rPr>
            <w:rFonts w:ascii="Arial" w:hAnsi="Arial" w:cs="Arial"/>
            <w:i/>
          </w:rPr>
          <w:t>VarMeasIdleConfig</w:t>
        </w:r>
        <w:proofErr w:type="spellEnd"/>
        <w:r w:rsidRPr="00CA5ED8">
          <w:rPr>
            <w:rFonts w:ascii="Arial" w:hAnsi="Arial" w:cs="Arial"/>
          </w:rPr>
          <w:t>:</w:t>
        </w:r>
      </w:ins>
    </w:p>
    <w:p w14:paraId="54CE9BD0" w14:textId="77777777" w:rsidR="00886BB6" w:rsidRPr="00CA5ED8" w:rsidRDefault="00886BB6" w:rsidP="00886BB6">
      <w:pPr>
        <w:pStyle w:val="B3"/>
        <w:rPr>
          <w:ins w:id="15" w:author="RAN2-109bis-e" w:date="2020-04-14T10:15:00Z"/>
          <w:rFonts w:ascii="Arial" w:hAnsi="Arial" w:cs="Arial"/>
        </w:rPr>
      </w:pPr>
      <w:ins w:id="16" w:author="RAN2-109bis-e" w:date="2020-04-14T10:15:00Z">
        <w:r w:rsidRPr="00CA5ED8">
          <w:rPr>
            <w:rFonts w:ascii="Arial" w:hAnsi="Arial" w:cs="Arial"/>
          </w:rPr>
          <w:t xml:space="preserve">3&gt; store or replace the SSB measurement configuration from </w:t>
        </w:r>
        <w:r w:rsidRPr="00CA5ED8">
          <w:rPr>
            <w:rFonts w:ascii="Arial" w:hAnsi="Arial" w:cs="Arial"/>
            <w:i/>
            <w:iCs/>
          </w:rPr>
          <w:t>SIB4</w:t>
        </w:r>
        <w:r w:rsidRPr="00CA5ED8">
          <w:rPr>
            <w:rFonts w:ascii="Arial" w:hAnsi="Arial" w:cs="Arial"/>
          </w:rPr>
          <w:t xml:space="preserve"> into </w:t>
        </w:r>
        <w:proofErr w:type="spellStart"/>
        <w:r w:rsidRPr="00CA5ED8">
          <w:rPr>
            <w:rFonts w:ascii="Arial" w:hAnsi="Arial" w:cs="Arial"/>
            <w:i/>
            <w:iCs/>
          </w:rPr>
          <w:t>ssb-MeasConfig</w:t>
        </w:r>
        <w:proofErr w:type="spellEnd"/>
        <w:r w:rsidRPr="00CA5ED8">
          <w:rPr>
            <w:rFonts w:ascii="Arial" w:hAnsi="Arial" w:cs="Arial"/>
          </w:rPr>
          <w:t xml:space="preserve"> of the corresponding entry in the </w:t>
        </w:r>
        <w:proofErr w:type="spellStart"/>
        <w:r w:rsidRPr="00CA5ED8">
          <w:rPr>
            <w:rFonts w:ascii="Arial" w:hAnsi="Arial" w:cs="Arial"/>
            <w:i/>
            <w:iCs/>
          </w:rPr>
          <w:t>measIdleCarrierListNR</w:t>
        </w:r>
        <w:proofErr w:type="spellEnd"/>
        <w:r w:rsidRPr="00CA5ED8">
          <w:rPr>
            <w:rFonts w:ascii="Arial" w:hAnsi="Arial" w:cs="Arial"/>
          </w:rPr>
          <w:t xml:space="preserve"> within </w:t>
        </w:r>
        <w:proofErr w:type="spellStart"/>
        <w:r w:rsidRPr="00CA5ED8">
          <w:rPr>
            <w:rFonts w:ascii="Arial" w:hAnsi="Arial" w:cs="Arial"/>
            <w:i/>
            <w:iCs/>
          </w:rPr>
          <w:t>VarMeasIdleConfig</w:t>
        </w:r>
        <w:proofErr w:type="spellEnd"/>
        <w:r w:rsidRPr="00CA5ED8">
          <w:rPr>
            <w:rFonts w:ascii="Arial" w:hAnsi="Arial" w:cs="Arial"/>
          </w:rPr>
          <w:t>;</w:t>
        </w:r>
      </w:ins>
    </w:p>
    <w:p w14:paraId="153C6770" w14:textId="77777777" w:rsidR="00886BB6" w:rsidRPr="00CA5ED8" w:rsidRDefault="00886BB6" w:rsidP="00886BB6">
      <w:pPr>
        <w:pStyle w:val="B2"/>
        <w:rPr>
          <w:ins w:id="17" w:author="RAN2-109bis-e" w:date="2020-04-14T10:15:00Z"/>
          <w:rFonts w:ascii="Arial" w:hAnsi="Arial" w:cs="Arial"/>
        </w:rPr>
      </w:pPr>
      <w:ins w:id="18" w:author="RAN2-109bis-e" w:date="2020-04-14T10:15:00Z">
        <w:r w:rsidRPr="00CA5ED8">
          <w:rPr>
            <w:rFonts w:ascii="Arial" w:hAnsi="Arial" w:cs="Arial"/>
          </w:rPr>
          <w:t>2&gt; else:</w:t>
        </w:r>
      </w:ins>
    </w:p>
    <w:p w14:paraId="4958E43E" w14:textId="77777777" w:rsidR="00886BB6" w:rsidRPr="00CA5ED8" w:rsidRDefault="00886BB6" w:rsidP="00886BB6">
      <w:pPr>
        <w:pStyle w:val="B3"/>
        <w:rPr>
          <w:ins w:id="19" w:author="RAN2-109bis-e" w:date="2020-04-14T10:15:00Z"/>
          <w:rFonts w:ascii="Arial" w:hAnsi="Arial" w:cs="Arial"/>
        </w:rPr>
      </w:pPr>
      <w:ins w:id="20" w:author="RAN2-109bis-e" w:date="2020-04-14T10:15:00Z">
        <w:r w:rsidRPr="00CA5ED8">
          <w:rPr>
            <w:rFonts w:ascii="Arial" w:hAnsi="Arial" w:cs="Arial"/>
          </w:rPr>
          <w:lastRenderedPageBreak/>
          <w:t xml:space="preserve">3&gt; remove the </w:t>
        </w:r>
        <w:proofErr w:type="spellStart"/>
        <w:r w:rsidRPr="00CA5ED8">
          <w:rPr>
            <w:rFonts w:ascii="Arial" w:hAnsi="Arial" w:cs="Arial"/>
            <w:i/>
          </w:rPr>
          <w:t>ssb-MeasConfig</w:t>
        </w:r>
        <w:proofErr w:type="spellEnd"/>
        <w:r w:rsidRPr="00CA5ED8">
          <w:rPr>
            <w:rFonts w:ascii="Arial" w:hAnsi="Arial" w:cs="Arial"/>
          </w:rPr>
          <w:t xml:space="preserve"> of the corresponding entry in the </w:t>
        </w:r>
        <w:proofErr w:type="spellStart"/>
        <w:r w:rsidRPr="00CA5ED8">
          <w:rPr>
            <w:rFonts w:ascii="Arial" w:hAnsi="Arial" w:cs="Arial"/>
            <w:i/>
          </w:rPr>
          <w:t>measIdleCarrierListNR</w:t>
        </w:r>
        <w:proofErr w:type="spellEnd"/>
        <w:r w:rsidRPr="00CA5ED8">
          <w:rPr>
            <w:rFonts w:ascii="Arial" w:hAnsi="Arial" w:cs="Arial"/>
          </w:rPr>
          <w:t xml:space="preserve"> </w:t>
        </w:r>
        <w:r w:rsidRPr="00CA5ED8">
          <w:rPr>
            <w:rFonts w:ascii="Arial" w:hAnsi="Arial" w:cs="Arial"/>
            <w:lang w:eastAsia="zh-CN"/>
          </w:rPr>
          <w:t xml:space="preserve">within </w:t>
        </w:r>
        <w:proofErr w:type="spellStart"/>
        <w:r w:rsidRPr="00CA5ED8">
          <w:rPr>
            <w:rFonts w:ascii="Arial" w:hAnsi="Arial" w:cs="Arial"/>
            <w:i/>
          </w:rPr>
          <w:t>VarMeasIdleConfig</w:t>
        </w:r>
        <w:proofErr w:type="spellEnd"/>
        <w:r w:rsidRPr="00CA5ED8">
          <w:rPr>
            <w:rFonts w:ascii="Arial" w:hAnsi="Arial" w:cs="Arial"/>
          </w:rPr>
          <w:t>, if stored;</w:t>
        </w:r>
      </w:ins>
    </w:p>
    <w:p w14:paraId="7238ECF8" w14:textId="77777777" w:rsidR="00886BB6" w:rsidRPr="00CA5ED8" w:rsidRDefault="00886BB6" w:rsidP="00886BB6">
      <w:pPr>
        <w:rPr>
          <w:rFonts w:ascii="Arial" w:hAnsi="Arial" w:cs="Arial"/>
        </w:rPr>
      </w:pPr>
    </w:p>
    <w:p w14:paraId="0CE7ED1E" w14:textId="77777777" w:rsidR="00886BB6" w:rsidRPr="00CA5ED8" w:rsidRDefault="00886BB6" w:rsidP="00886BB6">
      <w:pPr>
        <w:rPr>
          <w:rFonts w:ascii="Arial" w:hAnsi="Arial" w:cs="Arial"/>
        </w:rPr>
      </w:pPr>
      <w:r w:rsidRPr="00CA5ED8">
        <w:rPr>
          <w:rFonts w:ascii="Arial" w:hAnsi="Arial" w:cs="Arial"/>
        </w:rPr>
        <w:t>Thus, it is proposed:</w:t>
      </w:r>
    </w:p>
    <w:p w14:paraId="1D503D1C" w14:textId="4A7234C2"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6   In NR, use “need S” for SSB related configurations in </w:t>
      </w:r>
      <w:r w:rsidRPr="00CA5ED8">
        <w:rPr>
          <w:rFonts w:ascii="Arial" w:hAnsi="Arial" w:cs="Arial"/>
          <w:b/>
          <w:bCs/>
          <w:i/>
          <w:iCs/>
          <w:color w:val="212529"/>
          <w:lang w:eastAsia="en-GB"/>
        </w:rPr>
        <w:t>MeasIdleCarrierNR-r16</w:t>
      </w:r>
      <w:r w:rsidRPr="00CA5ED8">
        <w:rPr>
          <w:rFonts w:ascii="Arial" w:hAnsi="Arial" w:cs="Arial"/>
          <w:b/>
          <w:bCs/>
          <w:color w:val="212529"/>
          <w:lang w:eastAsia="en-GB"/>
        </w:rPr>
        <w:t xml:space="preserve"> (including </w:t>
      </w:r>
      <w:r w:rsidRPr="00CA5ED8">
        <w:rPr>
          <w:rFonts w:ascii="Arial" w:hAnsi="Arial" w:cs="Arial"/>
          <w:b/>
          <w:bCs/>
          <w:i/>
          <w:iCs/>
          <w:color w:val="212529"/>
          <w:lang w:eastAsia="en-GB"/>
        </w:rPr>
        <w:t xml:space="preserve">nrofSS-BlocksToAverage-r16, absThreshSS-BlocksConsolidation-r16, smtc-r16 </w:t>
      </w:r>
      <w:r w:rsidRPr="00CA5ED8">
        <w:rPr>
          <w:rFonts w:ascii="Arial" w:hAnsi="Arial" w:cs="Arial"/>
          <w:b/>
          <w:bCs/>
          <w:color w:val="212529"/>
          <w:lang w:eastAsia="en-GB"/>
        </w:rPr>
        <w:t>and</w:t>
      </w:r>
      <w:r w:rsidRPr="00CA5ED8">
        <w:rPr>
          <w:rFonts w:ascii="Arial" w:hAnsi="Arial" w:cs="Arial"/>
          <w:b/>
          <w:bCs/>
          <w:i/>
          <w:iCs/>
          <w:color w:val="212529"/>
          <w:lang w:eastAsia="en-GB"/>
        </w:rPr>
        <w:t xml:space="preserve"> ssb-ToMeasure-r16</w:t>
      </w:r>
      <w:r w:rsidRPr="00CA5ED8">
        <w:rPr>
          <w:rFonts w:ascii="Arial" w:hAnsi="Arial" w:cs="Arial"/>
          <w:b/>
          <w:bCs/>
          <w:color w:val="212529"/>
          <w:lang w:eastAsia="en-GB"/>
        </w:rPr>
        <w:t>).</w:t>
      </w:r>
    </w:p>
    <w:p w14:paraId="2AAB93B0" w14:textId="77777777" w:rsidR="00886BB6" w:rsidRPr="00CA5ED8" w:rsidRDefault="00886BB6" w:rsidP="00886BB6">
      <w:pPr>
        <w:pStyle w:val="Proposal"/>
        <w:numPr>
          <w:ilvl w:val="0"/>
          <w:numId w:val="0"/>
        </w:numPr>
        <w:overflowPunct w:val="0"/>
        <w:adjustRightInd w:val="0"/>
        <w:textAlignment w:val="baseline"/>
        <w:rPr>
          <w:rFonts w:cs="Arial"/>
        </w:rPr>
      </w:pPr>
    </w:p>
    <w:p w14:paraId="5C757941" w14:textId="77777777" w:rsidR="00886BB6" w:rsidRPr="00CA5ED8" w:rsidRDefault="00886BB6" w:rsidP="00886BB6">
      <w:pPr>
        <w:rPr>
          <w:rFonts w:ascii="Arial" w:hAnsi="Arial" w:cs="Arial"/>
          <w:b/>
        </w:rPr>
      </w:pPr>
      <w:r w:rsidRPr="00CA5ED8">
        <w:rPr>
          <w:rFonts w:ascii="Arial" w:hAnsi="Arial" w:cs="Arial"/>
          <w:b/>
        </w:rPr>
        <w:t xml:space="preserve">Question 1: For NR, do companies agree the usage of “need S” for SSB related configuration in </w:t>
      </w:r>
      <w:r w:rsidRPr="00CA5ED8">
        <w:rPr>
          <w:rFonts w:ascii="Arial" w:hAnsi="Arial" w:cs="Arial"/>
          <w:b/>
          <w:i/>
          <w:iCs/>
        </w:rPr>
        <w:t>MeasIdleCarrierNR-r16?</w:t>
      </w:r>
    </w:p>
    <w:p w14:paraId="0238EC8B" w14:textId="77777777" w:rsidR="00886BB6" w:rsidRPr="00CA5ED8" w:rsidRDefault="00886BB6" w:rsidP="00886BB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9"/>
        <w:gridCol w:w="2199"/>
        <w:gridCol w:w="5741"/>
      </w:tblGrid>
      <w:tr w:rsidR="00886BB6" w:rsidRPr="00D2319D" w14:paraId="0DE03EA3" w14:textId="77777777" w:rsidTr="006E67A3">
        <w:tc>
          <w:tcPr>
            <w:tcW w:w="1439" w:type="dxa"/>
            <w:tcBorders>
              <w:top w:val="single" w:sz="4" w:space="0" w:color="auto"/>
              <w:left w:val="single" w:sz="4" w:space="0" w:color="auto"/>
              <w:bottom w:val="single" w:sz="4" w:space="0" w:color="auto"/>
              <w:right w:val="single" w:sz="4" w:space="0" w:color="auto"/>
            </w:tcBorders>
            <w:hideMark/>
          </w:tcPr>
          <w:p w14:paraId="0CE1767D" w14:textId="77777777" w:rsidR="00886BB6" w:rsidRPr="00D2319D" w:rsidRDefault="00886BB6" w:rsidP="00AE24A5">
            <w:pPr>
              <w:spacing w:before="60" w:after="60"/>
              <w:jc w:val="center"/>
              <w:rPr>
                <w:rFonts w:ascii="Arial" w:hAnsi="Arial" w:cs="Arial"/>
                <w:b/>
              </w:rPr>
            </w:pPr>
            <w:r w:rsidRPr="00D2319D">
              <w:rPr>
                <w:rFonts w:ascii="Arial" w:hAnsi="Arial" w:cs="Arial"/>
                <w:b/>
              </w:rPr>
              <w:t xml:space="preserve">Company </w:t>
            </w:r>
          </w:p>
        </w:tc>
        <w:tc>
          <w:tcPr>
            <w:tcW w:w="2199" w:type="dxa"/>
            <w:tcBorders>
              <w:top w:val="single" w:sz="4" w:space="0" w:color="auto"/>
              <w:left w:val="single" w:sz="4" w:space="0" w:color="auto"/>
              <w:bottom w:val="single" w:sz="4" w:space="0" w:color="auto"/>
              <w:right w:val="single" w:sz="4" w:space="0" w:color="auto"/>
            </w:tcBorders>
            <w:hideMark/>
          </w:tcPr>
          <w:p w14:paraId="408B470B" w14:textId="4EE86F87" w:rsidR="00886BB6" w:rsidRPr="00D2319D" w:rsidRDefault="00886BB6" w:rsidP="00AE24A5">
            <w:pPr>
              <w:spacing w:before="60" w:after="60"/>
              <w:jc w:val="center"/>
              <w:rPr>
                <w:rFonts w:ascii="Arial" w:hAnsi="Arial" w:cs="Arial"/>
                <w:b/>
              </w:rPr>
            </w:pPr>
            <w:r w:rsidRPr="00D2319D">
              <w:rPr>
                <w:rFonts w:ascii="Arial" w:hAnsi="Arial" w:cs="Arial"/>
                <w:b/>
              </w:rPr>
              <w:t>Agree/Disagree</w:t>
            </w:r>
          </w:p>
        </w:tc>
        <w:tc>
          <w:tcPr>
            <w:tcW w:w="5741" w:type="dxa"/>
            <w:tcBorders>
              <w:top w:val="single" w:sz="4" w:space="0" w:color="auto"/>
              <w:left w:val="single" w:sz="4" w:space="0" w:color="auto"/>
              <w:bottom w:val="single" w:sz="4" w:space="0" w:color="auto"/>
              <w:right w:val="single" w:sz="4" w:space="0" w:color="auto"/>
            </w:tcBorders>
            <w:hideMark/>
          </w:tcPr>
          <w:p w14:paraId="3A313C3A" w14:textId="77777777" w:rsidR="00886BB6" w:rsidRPr="00D2319D" w:rsidRDefault="00886BB6" w:rsidP="00AE24A5">
            <w:pPr>
              <w:spacing w:before="60" w:after="60"/>
              <w:jc w:val="center"/>
              <w:rPr>
                <w:rFonts w:ascii="Arial" w:hAnsi="Arial" w:cs="Arial"/>
                <w:b/>
              </w:rPr>
            </w:pPr>
            <w:r w:rsidRPr="00D2319D">
              <w:rPr>
                <w:rFonts w:ascii="Arial" w:hAnsi="Arial" w:cs="Arial"/>
                <w:b/>
              </w:rPr>
              <w:t>Comments</w:t>
            </w:r>
          </w:p>
        </w:tc>
      </w:tr>
      <w:tr w:rsidR="00886BB6" w:rsidRPr="00D2319D" w14:paraId="047611C1" w14:textId="77777777" w:rsidTr="006E67A3">
        <w:tc>
          <w:tcPr>
            <w:tcW w:w="1439" w:type="dxa"/>
            <w:tcBorders>
              <w:top w:val="single" w:sz="4" w:space="0" w:color="auto"/>
              <w:left w:val="single" w:sz="4" w:space="0" w:color="auto"/>
              <w:bottom w:val="single" w:sz="4" w:space="0" w:color="auto"/>
              <w:right w:val="single" w:sz="4" w:space="0" w:color="auto"/>
            </w:tcBorders>
          </w:tcPr>
          <w:p w14:paraId="6ECFA437" w14:textId="788275B0" w:rsidR="00886BB6" w:rsidRPr="00D2319D" w:rsidRDefault="00CA5ED8" w:rsidP="00AE24A5">
            <w:pPr>
              <w:spacing w:before="60" w:after="60"/>
              <w:rPr>
                <w:rFonts w:ascii="Arial" w:hAnsi="Arial" w:cs="Arial"/>
              </w:rPr>
            </w:pPr>
            <w:r>
              <w:rPr>
                <w:rFonts w:ascii="Arial" w:hAnsi="Arial" w:cs="Arial"/>
              </w:rPr>
              <w:t>Nokia</w:t>
            </w:r>
          </w:p>
        </w:tc>
        <w:tc>
          <w:tcPr>
            <w:tcW w:w="2199" w:type="dxa"/>
            <w:tcBorders>
              <w:top w:val="single" w:sz="4" w:space="0" w:color="auto"/>
              <w:left w:val="single" w:sz="4" w:space="0" w:color="auto"/>
              <w:bottom w:val="single" w:sz="4" w:space="0" w:color="auto"/>
              <w:right w:val="single" w:sz="4" w:space="0" w:color="auto"/>
            </w:tcBorders>
          </w:tcPr>
          <w:p w14:paraId="40EA7488" w14:textId="0D18927F" w:rsidR="00886BB6" w:rsidRPr="00D2319D" w:rsidRDefault="006E4FFF" w:rsidP="00AE24A5">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5D6EF33B" w14:textId="460B5B12" w:rsidR="00886BB6" w:rsidRPr="00D2319D" w:rsidRDefault="00886BB6" w:rsidP="00AE24A5">
            <w:pPr>
              <w:spacing w:before="60" w:after="60"/>
              <w:rPr>
                <w:rFonts w:ascii="Arial" w:hAnsi="Arial" w:cs="Arial"/>
              </w:rPr>
            </w:pPr>
          </w:p>
        </w:tc>
      </w:tr>
      <w:tr w:rsidR="00B62944" w:rsidRPr="00E05BCC" w14:paraId="128C9589" w14:textId="77777777" w:rsidTr="006E67A3">
        <w:tc>
          <w:tcPr>
            <w:tcW w:w="1439" w:type="dxa"/>
            <w:tcBorders>
              <w:top w:val="single" w:sz="4" w:space="0" w:color="auto"/>
              <w:left w:val="single" w:sz="4" w:space="0" w:color="auto"/>
              <w:bottom w:val="single" w:sz="4" w:space="0" w:color="auto"/>
              <w:right w:val="single" w:sz="4" w:space="0" w:color="auto"/>
            </w:tcBorders>
          </w:tcPr>
          <w:p w14:paraId="29BB4D65" w14:textId="76BDD2A5" w:rsidR="00B62944" w:rsidRDefault="00B62944" w:rsidP="00B62944">
            <w:pPr>
              <w:spacing w:before="60" w:after="60"/>
              <w:rPr>
                <w:rFonts w:ascii="Arial" w:hAnsi="Arial" w:cs="Arial"/>
              </w:rPr>
            </w:pPr>
            <w:r>
              <w:rPr>
                <w:rFonts w:ascii="Arial" w:hAnsi="Arial" w:cs="Arial"/>
              </w:rPr>
              <w:t>Qualcomm</w:t>
            </w:r>
          </w:p>
        </w:tc>
        <w:tc>
          <w:tcPr>
            <w:tcW w:w="2199" w:type="dxa"/>
            <w:tcBorders>
              <w:top w:val="single" w:sz="4" w:space="0" w:color="auto"/>
              <w:left w:val="single" w:sz="4" w:space="0" w:color="auto"/>
              <w:bottom w:val="single" w:sz="4" w:space="0" w:color="auto"/>
              <w:right w:val="single" w:sz="4" w:space="0" w:color="auto"/>
            </w:tcBorders>
          </w:tcPr>
          <w:p w14:paraId="1194F683" w14:textId="2D79156D" w:rsidR="00B62944" w:rsidRDefault="00B62944"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B7F12BA" w14:textId="0E61E0EF"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In our understanding, the main justification for “need S” is: “</w:t>
            </w:r>
            <w:r w:rsidRPr="00E05BCC">
              <w:rPr>
                <w:rFonts w:ascii="Arial" w:hAnsi="Arial" w:cs="Arial"/>
                <w:i/>
                <w:iCs/>
                <w:sz w:val="20"/>
                <w:szCs w:val="20"/>
              </w:rPr>
              <w:t xml:space="preserve">Since these IEs are specified as Need S in SIB4, it looks incompatible to use Need R in </w:t>
            </w:r>
            <w:proofErr w:type="spellStart"/>
            <w:r w:rsidRPr="00E05BCC">
              <w:rPr>
                <w:rFonts w:ascii="Arial" w:hAnsi="Arial" w:cs="Arial"/>
                <w:i/>
                <w:iCs/>
                <w:sz w:val="20"/>
                <w:szCs w:val="20"/>
              </w:rPr>
              <w:t>SIBx</w:t>
            </w:r>
            <w:proofErr w:type="spellEnd"/>
            <w:r w:rsidRPr="00E05BCC">
              <w:rPr>
                <w:rFonts w:ascii="Arial" w:hAnsi="Arial" w:cs="Arial"/>
                <w:i/>
                <w:iCs/>
                <w:sz w:val="20"/>
                <w:szCs w:val="20"/>
              </w:rPr>
              <w:t>.”</w:t>
            </w:r>
          </w:p>
          <w:p w14:paraId="653F94EC" w14:textId="6319C77E"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However, we already have agreed different handlings for SSB configuration in SIB4 and </w:t>
            </w:r>
            <w:proofErr w:type="spellStart"/>
            <w:r w:rsidRPr="00E05BCC">
              <w:rPr>
                <w:rFonts w:ascii="Arial" w:hAnsi="Arial" w:cs="Arial"/>
                <w:sz w:val="20"/>
                <w:szCs w:val="20"/>
              </w:rPr>
              <w:t>SIBx</w:t>
            </w:r>
            <w:proofErr w:type="spellEnd"/>
            <w:r w:rsidRPr="00E05BCC">
              <w:rPr>
                <w:rFonts w:ascii="Arial" w:hAnsi="Arial" w:cs="Arial"/>
                <w:sz w:val="20"/>
                <w:szCs w:val="20"/>
              </w:rPr>
              <w:t xml:space="preserve"> as stated below. </w:t>
            </w:r>
          </w:p>
          <w:p w14:paraId="53411FFD"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1: </w:t>
            </w:r>
            <w:r w:rsidRPr="0018044A">
              <w:rPr>
                <w:rFonts w:ascii="Arial" w:hAnsi="Arial" w:cs="Arial"/>
                <w:sz w:val="20"/>
                <w:szCs w:val="20"/>
              </w:rPr>
              <w:t xml:space="preserve">SSB configuration in SIB4 is for camping frequency and can’t be included in dedicated </w:t>
            </w:r>
            <w:proofErr w:type="spellStart"/>
            <w:r w:rsidRPr="0018044A">
              <w:rPr>
                <w:rFonts w:ascii="Arial" w:hAnsi="Arial" w:cs="Arial"/>
                <w:sz w:val="20"/>
                <w:szCs w:val="20"/>
              </w:rPr>
              <w:t>RRCRelease</w:t>
            </w:r>
            <w:proofErr w:type="spellEnd"/>
            <w:r w:rsidRPr="0018044A">
              <w:rPr>
                <w:rFonts w:ascii="Arial" w:hAnsi="Arial" w:cs="Arial"/>
                <w:sz w:val="20"/>
                <w:szCs w:val="20"/>
              </w:rPr>
              <w:t xml:space="preserve"> message. </w:t>
            </w:r>
          </w:p>
          <w:p w14:paraId="0475093A" w14:textId="77777777" w:rsidR="00B62944" w:rsidRPr="0018044A" w:rsidRDefault="00B62944" w:rsidP="00B62944">
            <w:pPr>
              <w:pStyle w:val="ListParagraph"/>
              <w:numPr>
                <w:ilvl w:val="0"/>
                <w:numId w:val="25"/>
              </w:numPr>
              <w:spacing w:before="60" w:after="60"/>
              <w:rPr>
                <w:rFonts w:ascii="Arial" w:hAnsi="Arial" w:cs="Arial"/>
                <w:sz w:val="20"/>
                <w:szCs w:val="20"/>
              </w:rPr>
            </w:pPr>
            <w:r w:rsidRPr="0018044A">
              <w:rPr>
                <w:rFonts w:ascii="Arial" w:hAnsi="Arial" w:cs="Arial"/>
                <w:sz w:val="20"/>
                <w:szCs w:val="20"/>
                <w:lang w:val="en-US"/>
              </w:rPr>
              <w:t xml:space="preserve">Case 2: </w:t>
            </w:r>
            <w:r w:rsidRPr="0018044A">
              <w:rPr>
                <w:rFonts w:ascii="Arial" w:hAnsi="Arial" w:cs="Arial"/>
                <w:sz w:val="20"/>
                <w:szCs w:val="20"/>
              </w:rPr>
              <w:t xml:space="preserve">SSB configuration in </w:t>
            </w:r>
            <w:proofErr w:type="spellStart"/>
            <w:r w:rsidRPr="0018044A">
              <w:rPr>
                <w:rFonts w:ascii="Arial" w:hAnsi="Arial" w:cs="Arial"/>
                <w:sz w:val="20"/>
                <w:szCs w:val="20"/>
              </w:rPr>
              <w:t>SIBx</w:t>
            </w:r>
            <w:proofErr w:type="spellEnd"/>
            <w:r w:rsidRPr="0018044A">
              <w:rPr>
                <w:rFonts w:ascii="Arial" w:hAnsi="Arial" w:cs="Arial"/>
                <w:sz w:val="20"/>
                <w:szCs w:val="20"/>
              </w:rPr>
              <w:t xml:space="preserve"> is for non-</w:t>
            </w:r>
            <w:r w:rsidRPr="0018044A">
              <w:rPr>
                <w:rFonts w:ascii="Arial" w:hAnsi="Arial" w:cs="Arial"/>
                <w:sz w:val="20"/>
                <w:szCs w:val="20"/>
                <w:lang w:val="en-US"/>
              </w:rPr>
              <w:t xml:space="preserve">camping frequency and can be included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message </w:t>
            </w:r>
          </w:p>
          <w:p w14:paraId="18EFA128"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Then we are not sure why “incompatible to use different Need Code” can be an issue? For case 1, there is no ambiguity case since SSB </w:t>
            </w:r>
            <w:proofErr w:type="spellStart"/>
            <w:r w:rsidRPr="00E05BCC">
              <w:rPr>
                <w:rFonts w:ascii="Arial" w:hAnsi="Arial" w:cs="Arial"/>
                <w:sz w:val="20"/>
                <w:szCs w:val="20"/>
              </w:rPr>
              <w:t>config</w:t>
            </w:r>
            <w:proofErr w:type="spellEnd"/>
            <w:r w:rsidRPr="00E05BCC">
              <w:rPr>
                <w:rFonts w:ascii="Arial" w:hAnsi="Arial" w:cs="Arial"/>
                <w:sz w:val="20"/>
                <w:szCs w:val="20"/>
              </w:rPr>
              <w:t xml:space="preserve"> is always absent in </w:t>
            </w:r>
            <w:proofErr w:type="spellStart"/>
            <w:r w:rsidRPr="00E05BCC">
              <w:rPr>
                <w:rFonts w:ascii="Arial" w:hAnsi="Arial" w:cs="Arial"/>
                <w:sz w:val="20"/>
                <w:szCs w:val="20"/>
              </w:rPr>
              <w:t>RRCRelease</w:t>
            </w:r>
            <w:proofErr w:type="spellEnd"/>
            <w:r w:rsidRPr="00E05BCC">
              <w:rPr>
                <w:rFonts w:ascii="Arial" w:hAnsi="Arial" w:cs="Arial"/>
                <w:sz w:val="20"/>
                <w:szCs w:val="20"/>
              </w:rPr>
              <w:t>, and UE follows the same behavior in 38.304. But for case 2, if we use “need S”, the UE will be confused in below scenarios:</w:t>
            </w:r>
          </w:p>
          <w:p w14:paraId="3C064004"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is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not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according to absence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w:t>
            </w:r>
          </w:p>
          <w:p w14:paraId="56D2B40A" w14:textId="77777777" w:rsidR="00B62944" w:rsidRPr="0018044A" w:rsidRDefault="00B62944" w:rsidP="00B62944">
            <w:pPr>
              <w:pStyle w:val="ListParagraph"/>
              <w:numPr>
                <w:ilvl w:val="0"/>
                <w:numId w:val="26"/>
              </w:numPr>
              <w:spacing w:before="60" w:after="60"/>
              <w:rPr>
                <w:rFonts w:ascii="Arial" w:hAnsi="Arial" w:cs="Arial"/>
                <w:sz w:val="20"/>
                <w:szCs w:val="20"/>
              </w:rPr>
            </w:pPr>
            <w:r w:rsidRPr="0018044A">
              <w:rPr>
                <w:rFonts w:ascii="Arial" w:hAnsi="Arial" w:cs="Arial"/>
                <w:sz w:val="20"/>
                <w:szCs w:val="20"/>
                <w:lang w:val="en-US"/>
              </w:rPr>
              <w:t xml:space="preserve">SSB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is not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but is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 xml:space="preserve">: will UE use default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according to absence in </w:t>
            </w:r>
            <w:proofErr w:type="spellStart"/>
            <w:r w:rsidRPr="0018044A">
              <w:rPr>
                <w:rFonts w:ascii="Arial" w:hAnsi="Arial" w:cs="Arial"/>
                <w:sz w:val="20"/>
                <w:szCs w:val="20"/>
                <w:lang w:val="en-US"/>
              </w:rPr>
              <w:t>RRCRelease</w:t>
            </w:r>
            <w:proofErr w:type="spellEnd"/>
            <w:r w:rsidRPr="0018044A">
              <w:rPr>
                <w:rFonts w:ascii="Arial" w:hAnsi="Arial" w:cs="Arial"/>
                <w:sz w:val="20"/>
                <w:szCs w:val="20"/>
                <w:lang w:val="en-US"/>
              </w:rPr>
              <w:t xml:space="preserve"> or explicit </w:t>
            </w:r>
            <w:proofErr w:type="spellStart"/>
            <w:r w:rsidRPr="0018044A">
              <w:rPr>
                <w:rFonts w:ascii="Arial" w:hAnsi="Arial" w:cs="Arial"/>
                <w:sz w:val="20"/>
                <w:szCs w:val="20"/>
                <w:lang w:val="en-US"/>
              </w:rPr>
              <w:t>config</w:t>
            </w:r>
            <w:proofErr w:type="spellEnd"/>
            <w:r w:rsidRPr="0018044A">
              <w:rPr>
                <w:rFonts w:ascii="Arial" w:hAnsi="Arial" w:cs="Arial"/>
                <w:sz w:val="20"/>
                <w:szCs w:val="20"/>
                <w:lang w:val="en-US"/>
              </w:rPr>
              <w:t xml:space="preserve"> in </w:t>
            </w:r>
            <w:proofErr w:type="spellStart"/>
            <w:r w:rsidRPr="0018044A">
              <w:rPr>
                <w:rFonts w:ascii="Arial" w:hAnsi="Arial" w:cs="Arial"/>
                <w:sz w:val="20"/>
                <w:szCs w:val="20"/>
                <w:lang w:val="en-US"/>
              </w:rPr>
              <w:t>SIBx</w:t>
            </w:r>
            <w:proofErr w:type="spellEnd"/>
            <w:r w:rsidRPr="0018044A">
              <w:rPr>
                <w:rFonts w:ascii="Arial" w:hAnsi="Arial" w:cs="Arial"/>
                <w:sz w:val="20"/>
                <w:szCs w:val="20"/>
                <w:lang w:val="en-US"/>
              </w:rPr>
              <w:t>?</w:t>
            </w:r>
          </w:p>
          <w:p w14:paraId="6C51D49F" w14:textId="77777777" w:rsidR="00B62944" w:rsidRPr="00E05BCC" w:rsidRDefault="00B62944" w:rsidP="00B62944">
            <w:pPr>
              <w:spacing w:before="60" w:after="60"/>
              <w:rPr>
                <w:rFonts w:ascii="Arial" w:hAnsi="Arial" w:cs="Arial"/>
                <w:sz w:val="20"/>
                <w:szCs w:val="20"/>
              </w:rPr>
            </w:pPr>
            <w:r w:rsidRPr="00E05BCC">
              <w:rPr>
                <w:rFonts w:ascii="Arial" w:hAnsi="Arial" w:cs="Arial"/>
                <w:sz w:val="20"/>
                <w:szCs w:val="20"/>
              </w:rPr>
              <w:t xml:space="preserve">In our understanding, the NR SIB4 uses “need S” for these IEs because the cell selection / reselection is quite important for NR performance. But the intention of early measurement on non-camping frequency (i.e. case 2) is just to speed up DC / CA setup, which is not as essential as cell selection / reselection. Therefore, we think that such complex UE behavior is not necessary, which will finally restrict the deployment of early measurement. </w:t>
            </w:r>
          </w:p>
          <w:p w14:paraId="1AC1A967" w14:textId="1A56D4AB" w:rsidR="00B62944" w:rsidRPr="00E05BCC" w:rsidRDefault="00B62944" w:rsidP="00B62944">
            <w:pPr>
              <w:spacing w:before="60" w:after="60"/>
              <w:rPr>
                <w:rFonts w:ascii="Arial" w:hAnsi="Arial" w:cs="Arial"/>
              </w:rPr>
            </w:pPr>
            <w:r w:rsidRPr="00E05BCC">
              <w:rPr>
                <w:rFonts w:ascii="Arial" w:hAnsi="Arial" w:cs="Arial"/>
                <w:sz w:val="20"/>
                <w:szCs w:val="20"/>
              </w:rPr>
              <w:t xml:space="preserve">Instead, we prefer to define the simplest UE behavior: all these IEs use “Need R”, i.e. when these IEs are not provided </w:t>
            </w:r>
            <w:r w:rsidRPr="00E05BCC">
              <w:rPr>
                <w:rFonts w:ascii="Arial" w:hAnsi="Arial" w:cs="Arial"/>
                <w:sz w:val="20"/>
                <w:szCs w:val="20"/>
              </w:rPr>
              <w:lastRenderedPageBreak/>
              <w:t xml:space="preserve">in both RRC release and SIB, the UE doesn’t perform early measurements on the concerned frequency. </w:t>
            </w:r>
          </w:p>
        </w:tc>
      </w:tr>
      <w:tr w:rsidR="00A1516D" w:rsidRPr="00D2319D" w14:paraId="6864640E" w14:textId="77777777" w:rsidTr="006E67A3">
        <w:tc>
          <w:tcPr>
            <w:tcW w:w="1439" w:type="dxa"/>
            <w:tcBorders>
              <w:top w:val="single" w:sz="4" w:space="0" w:color="auto"/>
              <w:left w:val="single" w:sz="4" w:space="0" w:color="auto"/>
              <w:bottom w:val="single" w:sz="4" w:space="0" w:color="auto"/>
              <w:right w:val="single" w:sz="4" w:space="0" w:color="auto"/>
            </w:tcBorders>
          </w:tcPr>
          <w:p w14:paraId="6C723510" w14:textId="0745EE3C" w:rsidR="00A1516D" w:rsidRPr="00A1516D" w:rsidRDefault="00A1516D" w:rsidP="00B62944">
            <w:pPr>
              <w:spacing w:before="60" w:after="60"/>
              <w:rPr>
                <w:rFonts w:ascii="Arial" w:eastAsiaTheme="minorEastAsia" w:hAnsi="Arial" w:cs="Arial"/>
              </w:rPr>
            </w:pPr>
            <w:r>
              <w:rPr>
                <w:rFonts w:ascii="Arial" w:eastAsiaTheme="minorEastAsia" w:hAnsi="Arial" w:cs="Arial" w:hint="eastAsia"/>
              </w:rPr>
              <w:lastRenderedPageBreak/>
              <w:t>O</w:t>
            </w:r>
            <w:r>
              <w:rPr>
                <w:rFonts w:ascii="Arial" w:eastAsiaTheme="minorEastAsia" w:hAnsi="Arial" w:cs="Arial"/>
              </w:rPr>
              <w:t>PPO</w:t>
            </w:r>
          </w:p>
        </w:tc>
        <w:tc>
          <w:tcPr>
            <w:tcW w:w="2199" w:type="dxa"/>
            <w:tcBorders>
              <w:top w:val="single" w:sz="4" w:space="0" w:color="auto"/>
              <w:left w:val="single" w:sz="4" w:space="0" w:color="auto"/>
              <w:bottom w:val="single" w:sz="4" w:space="0" w:color="auto"/>
              <w:right w:val="single" w:sz="4" w:space="0" w:color="auto"/>
            </w:tcBorders>
          </w:tcPr>
          <w:p w14:paraId="746A945B" w14:textId="1EB933D6" w:rsidR="00A1516D" w:rsidRPr="00A1516D" w:rsidRDefault="00A1516D" w:rsidP="00B62944">
            <w:pPr>
              <w:spacing w:before="60" w:after="60"/>
              <w:rPr>
                <w:rFonts w:ascii="Arial" w:eastAsiaTheme="minorEastAsia" w:hAnsi="Arial" w:cs="Arial"/>
              </w:rPr>
            </w:pPr>
            <w:r>
              <w:rPr>
                <w:rFonts w:ascii="Arial" w:eastAsiaTheme="minorEastAsia" w:hAnsi="Arial" w:cs="Arial"/>
              </w:rPr>
              <w:t xml:space="preserve">Agree </w:t>
            </w:r>
          </w:p>
        </w:tc>
        <w:tc>
          <w:tcPr>
            <w:tcW w:w="5741" w:type="dxa"/>
            <w:tcBorders>
              <w:top w:val="single" w:sz="4" w:space="0" w:color="auto"/>
              <w:left w:val="single" w:sz="4" w:space="0" w:color="auto"/>
              <w:bottom w:val="single" w:sz="4" w:space="0" w:color="auto"/>
              <w:right w:val="single" w:sz="4" w:space="0" w:color="auto"/>
            </w:tcBorders>
          </w:tcPr>
          <w:p w14:paraId="37CA567A" w14:textId="77777777" w:rsidR="00A1516D" w:rsidRDefault="00A1516D" w:rsidP="00B62944">
            <w:pPr>
              <w:spacing w:before="60" w:after="60"/>
              <w:rPr>
                <w:rFonts w:ascii="Arial" w:hAnsi="Arial" w:cs="Arial"/>
                <w:sz w:val="20"/>
                <w:szCs w:val="20"/>
              </w:rPr>
            </w:pPr>
          </w:p>
        </w:tc>
      </w:tr>
      <w:tr w:rsidR="008674F0" w:rsidRPr="00E05BCC" w14:paraId="0B6C78D4" w14:textId="77777777" w:rsidTr="006E67A3">
        <w:tc>
          <w:tcPr>
            <w:tcW w:w="1439" w:type="dxa"/>
            <w:tcBorders>
              <w:top w:val="single" w:sz="4" w:space="0" w:color="auto"/>
              <w:left w:val="single" w:sz="4" w:space="0" w:color="auto"/>
              <w:bottom w:val="single" w:sz="4" w:space="0" w:color="auto"/>
              <w:right w:val="single" w:sz="4" w:space="0" w:color="auto"/>
            </w:tcBorders>
          </w:tcPr>
          <w:p w14:paraId="38D87271" w14:textId="397AD1BD" w:rsidR="008674F0" w:rsidRDefault="008674F0" w:rsidP="00B62944">
            <w:pPr>
              <w:spacing w:before="60" w:after="60"/>
              <w:rPr>
                <w:rFonts w:ascii="Arial" w:hAnsi="Arial" w:cs="Arial"/>
              </w:rPr>
            </w:pPr>
            <w:r>
              <w:rPr>
                <w:rFonts w:ascii="Arial" w:hAnsi="Arial" w:cs="Arial"/>
              </w:rPr>
              <w:t>MediaTek</w:t>
            </w:r>
          </w:p>
        </w:tc>
        <w:tc>
          <w:tcPr>
            <w:tcW w:w="2199" w:type="dxa"/>
            <w:tcBorders>
              <w:top w:val="single" w:sz="4" w:space="0" w:color="auto"/>
              <w:left w:val="single" w:sz="4" w:space="0" w:color="auto"/>
              <w:bottom w:val="single" w:sz="4" w:space="0" w:color="auto"/>
              <w:right w:val="single" w:sz="4" w:space="0" w:color="auto"/>
            </w:tcBorders>
          </w:tcPr>
          <w:p w14:paraId="62AB2B65" w14:textId="37CD1694" w:rsidR="008674F0" w:rsidRDefault="008674F0" w:rsidP="00B62944">
            <w:pPr>
              <w:spacing w:before="60" w:after="60"/>
              <w:rPr>
                <w:rFonts w:ascii="Arial" w:hAnsi="Arial" w:cs="Arial"/>
              </w:rPr>
            </w:pPr>
            <w:r>
              <w:rPr>
                <w:rFonts w:ascii="Arial" w:hAnsi="Arial" w:cs="Arial"/>
              </w:rPr>
              <w:t>Disagree</w:t>
            </w:r>
          </w:p>
        </w:tc>
        <w:tc>
          <w:tcPr>
            <w:tcW w:w="5741" w:type="dxa"/>
            <w:tcBorders>
              <w:top w:val="single" w:sz="4" w:space="0" w:color="auto"/>
              <w:left w:val="single" w:sz="4" w:space="0" w:color="auto"/>
              <w:bottom w:val="single" w:sz="4" w:space="0" w:color="auto"/>
              <w:right w:val="single" w:sz="4" w:space="0" w:color="auto"/>
            </w:tcBorders>
          </w:tcPr>
          <w:p w14:paraId="2A05A14D" w14:textId="77777777"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 xml:space="preserve">We discuss in ASN.1 section confirm that </w:t>
            </w:r>
          </w:p>
          <w:p w14:paraId="3509CADC" w14:textId="77777777" w:rsidR="008674F0" w:rsidRDefault="008674F0" w:rsidP="008674F0">
            <w:pPr>
              <w:pStyle w:val="Agreement"/>
              <w:ind w:left="535"/>
            </w:pPr>
            <w:r w:rsidRPr="001605F0">
              <w:t xml:space="preserve">Use of </w:t>
            </w:r>
            <w:proofErr w:type="spellStart"/>
            <w:r w:rsidRPr="001605F0">
              <w:t>Need</w:t>
            </w:r>
            <w:proofErr w:type="spellEnd"/>
            <w:r w:rsidRPr="001605F0">
              <w:t xml:space="preserve"> S to configure a </w:t>
            </w:r>
            <w:proofErr w:type="spellStart"/>
            <w:r w:rsidRPr="001605F0">
              <w:t>specific</w:t>
            </w:r>
            <w:proofErr w:type="spellEnd"/>
            <w:r w:rsidRPr="001605F0">
              <w:t xml:space="preserve"> value </w:t>
            </w:r>
            <w:proofErr w:type="spellStart"/>
            <w:r>
              <w:t>when</w:t>
            </w:r>
            <w:proofErr w:type="spellEnd"/>
            <w:r>
              <w:t xml:space="preserve"> the </w:t>
            </w:r>
            <w:proofErr w:type="spellStart"/>
            <w:r>
              <w:t>field</w:t>
            </w:r>
            <w:proofErr w:type="spellEnd"/>
            <w:r>
              <w:t xml:space="preserve"> </w:t>
            </w:r>
            <w:proofErr w:type="spellStart"/>
            <w:r>
              <w:t>is</w:t>
            </w:r>
            <w:proofErr w:type="spellEnd"/>
            <w:r>
              <w:t xml:space="preserve"> absent </w:t>
            </w:r>
            <w:proofErr w:type="spellStart"/>
            <w:r w:rsidRPr="001605F0">
              <w:t>should</w:t>
            </w:r>
            <w:proofErr w:type="spellEnd"/>
            <w:r w:rsidRPr="001605F0">
              <w:t xml:space="preserve"> </w:t>
            </w:r>
            <w:proofErr w:type="spellStart"/>
            <w:r w:rsidRPr="001605F0">
              <w:t>be</w:t>
            </w:r>
            <w:proofErr w:type="spellEnd"/>
            <w:r w:rsidRPr="001605F0">
              <w:t xml:space="preserve"> </w:t>
            </w:r>
            <w:proofErr w:type="spellStart"/>
            <w:r>
              <w:t>minimised</w:t>
            </w:r>
            <w:proofErr w:type="spellEnd"/>
            <w:r w:rsidRPr="001605F0">
              <w:t xml:space="preserve">.  There are scenarios </w:t>
            </w:r>
            <w:proofErr w:type="spellStart"/>
            <w:r w:rsidRPr="001605F0">
              <w:t>where</w:t>
            </w:r>
            <w:proofErr w:type="spellEnd"/>
            <w:r w:rsidRPr="001605F0">
              <w:t xml:space="preserve"> </w:t>
            </w:r>
            <w:proofErr w:type="spellStart"/>
            <w:r w:rsidRPr="001605F0">
              <w:t>Need</w:t>
            </w:r>
            <w:proofErr w:type="spellEnd"/>
            <w:r w:rsidRPr="001605F0">
              <w:t xml:space="preserve"> S </w:t>
            </w:r>
            <w:proofErr w:type="spellStart"/>
            <w:r w:rsidRPr="001605F0">
              <w:t>is</w:t>
            </w:r>
            <w:proofErr w:type="spellEnd"/>
            <w:r w:rsidRPr="001605F0">
              <w:t xml:space="preserve"> </w:t>
            </w:r>
            <w:proofErr w:type="spellStart"/>
            <w:r w:rsidRPr="001605F0">
              <w:t>useful</w:t>
            </w:r>
            <w:proofErr w:type="spellEnd"/>
            <w:r w:rsidRPr="001605F0">
              <w:t xml:space="preserve"> and </w:t>
            </w:r>
            <w:proofErr w:type="spellStart"/>
            <w:r w:rsidRPr="001605F0">
              <w:t>hence</w:t>
            </w:r>
            <w:proofErr w:type="spellEnd"/>
            <w:r w:rsidRPr="001605F0">
              <w:t xml:space="preserve"> </w:t>
            </w:r>
            <w:proofErr w:type="spellStart"/>
            <w:r w:rsidRPr="001605F0">
              <w:t>this</w:t>
            </w:r>
            <w:proofErr w:type="spellEnd"/>
            <w:r w:rsidRPr="001605F0">
              <w:t xml:space="preserve"> </w:t>
            </w:r>
            <w:proofErr w:type="spellStart"/>
            <w:r w:rsidRPr="001605F0">
              <w:t>requires</w:t>
            </w:r>
            <w:proofErr w:type="spellEnd"/>
            <w:r w:rsidRPr="001605F0">
              <w:t xml:space="preserve"> </w:t>
            </w:r>
            <w:proofErr w:type="spellStart"/>
            <w:r w:rsidRPr="001605F0">
              <w:t>careful</w:t>
            </w:r>
            <w:proofErr w:type="spellEnd"/>
            <w:r w:rsidRPr="001605F0">
              <w:t xml:space="preserve"> </w:t>
            </w:r>
            <w:proofErr w:type="spellStart"/>
            <w:r w:rsidRPr="001605F0">
              <w:t>evaluation</w:t>
            </w:r>
            <w:proofErr w:type="spellEnd"/>
            <w:r w:rsidRPr="001605F0">
              <w:t xml:space="preserve"> on a case by case basis.</w:t>
            </w:r>
          </w:p>
          <w:p w14:paraId="5BACB36E" w14:textId="475FAA7D" w:rsidR="008674F0" w:rsidRPr="00E05BCC" w:rsidRDefault="008674F0" w:rsidP="00B62944">
            <w:pPr>
              <w:spacing w:before="60" w:after="60"/>
              <w:rPr>
                <w:rFonts w:ascii="Arial" w:hAnsi="Arial" w:cs="Arial"/>
                <w:sz w:val="20"/>
                <w:szCs w:val="20"/>
              </w:rPr>
            </w:pPr>
            <w:r w:rsidRPr="00E05BCC">
              <w:rPr>
                <w:rFonts w:ascii="Arial" w:hAnsi="Arial" w:cs="Arial"/>
                <w:sz w:val="20"/>
                <w:szCs w:val="20"/>
              </w:rPr>
              <w:t>In this case, we think that Need R is enough.</w:t>
            </w:r>
          </w:p>
        </w:tc>
      </w:tr>
      <w:tr w:rsidR="00D66BD2" w:rsidRPr="00E05BCC" w14:paraId="1EDDAE77" w14:textId="77777777" w:rsidTr="006E67A3">
        <w:tc>
          <w:tcPr>
            <w:tcW w:w="1439" w:type="dxa"/>
            <w:tcBorders>
              <w:top w:val="single" w:sz="4" w:space="0" w:color="auto"/>
              <w:left w:val="single" w:sz="4" w:space="0" w:color="auto"/>
              <w:bottom w:val="single" w:sz="4" w:space="0" w:color="auto"/>
              <w:right w:val="single" w:sz="4" w:space="0" w:color="auto"/>
            </w:tcBorders>
          </w:tcPr>
          <w:p w14:paraId="743D3110" w14:textId="2EC46550" w:rsidR="00D66BD2" w:rsidRPr="00E05BCC"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99" w:type="dxa"/>
            <w:tcBorders>
              <w:top w:val="single" w:sz="4" w:space="0" w:color="auto"/>
              <w:left w:val="single" w:sz="4" w:space="0" w:color="auto"/>
              <w:bottom w:val="single" w:sz="4" w:space="0" w:color="auto"/>
              <w:right w:val="single" w:sz="4" w:space="0" w:color="auto"/>
            </w:tcBorders>
          </w:tcPr>
          <w:p w14:paraId="6A9029CC" w14:textId="3F6F7EE9" w:rsidR="00D66BD2" w:rsidRPr="00E05BCC" w:rsidRDefault="00D66BD2" w:rsidP="00D66BD2">
            <w:pPr>
              <w:spacing w:before="60" w:after="60"/>
              <w:rPr>
                <w:rFonts w:ascii="Arial" w:hAnsi="Arial" w:cs="Arial"/>
              </w:rPr>
            </w:pPr>
            <w:r>
              <w:rPr>
                <w:rFonts w:ascii="Arial" w:hAnsi="Arial" w:cs="Arial"/>
              </w:rPr>
              <w:t xml:space="preserve">Need </w:t>
            </w:r>
            <w:proofErr w:type="gramStart"/>
            <w:r>
              <w:rPr>
                <w:rFonts w:ascii="Arial" w:hAnsi="Arial" w:cs="Arial"/>
              </w:rPr>
              <w:t>N ?</w:t>
            </w:r>
            <w:proofErr w:type="gramEnd"/>
          </w:p>
        </w:tc>
        <w:tc>
          <w:tcPr>
            <w:tcW w:w="5741" w:type="dxa"/>
            <w:tcBorders>
              <w:top w:val="single" w:sz="4" w:space="0" w:color="auto"/>
              <w:left w:val="single" w:sz="4" w:space="0" w:color="auto"/>
              <w:bottom w:val="single" w:sz="4" w:space="0" w:color="auto"/>
              <w:right w:val="single" w:sz="4" w:space="0" w:color="auto"/>
            </w:tcBorders>
          </w:tcPr>
          <w:p w14:paraId="33648A1C" w14:textId="77777777" w:rsidR="00D66BD2" w:rsidRDefault="00D66BD2" w:rsidP="00D66BD2">
            <w:pPr>
              <w:spacing w:before="60" w:after="60"/>
              <w:rPr>
                <w:rFonts w:ascii="Arial" w:hAnsi="Arial" w:cs="Arial"/>
                <w:sz w:val="20"/>
                <w:szCs w:val="20"/>
              </w:rPr>
            </w:pPr>
            <w:r>
              <w:rPr>
                <w:rFonts w:ascii="Arial" w:hAnsi="Arial" w:cs="Arial"/>
                <w:sz w:val="20"/>
                <w:szCs w:val="20"/>
              </w:rPr>
              <w:t xml:space="preserve">Both in 36.331 and in 38.331, the only UE actions upon reception </w:t>
            </w:r>
            <w:proofErr w:type="gramStart"/>
            <w:r>
              <w:rPr>
                <w:rFonts w:ascii="Arial" w:hAnsi="Arial" w:cs="Arial"/>
                <w:sz w:val="20"/>
                <w:szCs w:val="20"/>
              </w:rPr>
              <w:t>is</w:t>
            </w:r>
            <w:proofErr w:type="gramEnd"/>
            <w:r>
              <w:rPr>
                <w:rFonts w:ascii="Arial" w:hAnsi="Arial" w:cs="Arial"/>
                <w:sz w:val="20"/>
                <w:szCs w:val="20"/>
              </w:rPr>
              <w:t xml:space="preserve"> "store" or "store or replace". Besides this, the UE does not take any action upon reception of the parameters.</w:t>
            </w:r>
          </w:p>
          <w:p w14:paraId="3313295E" w14:textId="77777777" w:rsidR="00D66BD2" w:rsidRDefault="00D66BD2" w:rsidP="00D66BD2">
            <w:pPr>
              <w:spacing w:before="60" w:after="60"/>
              <w:rPr>
                <w:rFonts w:ascii="Arial" w:hAnsi="Arial" w:cs="Arial"/>
                <w:sz w:val="20"/>
                <w:szCs w:val="20"/>
              </w:rPr>
            </w:pPr>
            <w:r>
              <w:rPr>
                <w:rFonts w:ascii="Arial" w:hAnsi="Arial" w:cs="Arial"/>
                <w:sz w:val="20"/>
                <w:szCs w:val="20"/>
              </w:rPr>
              <w:t>From this perspective, all the fields are one-shot fields so any optional field would be Need N.</w:t>
            </w:r>
          </w:p>
          <w:p w14:paraId="37A06208" w14:textId="0126C2C9" w:rsidR="00D66BD2" w:rsidRPr="00E05BCC" w:rsidRDefault="00D66BD2" w:rsidP="00D66BD2">
            <w:pPr>
              <w:spacing w:before="60" w:after="60"/>
              <w:rPr>
                <w:rFonts w:ascii="Arial" w:hAnsi="Arial" w:cs="Arial"/>
                <w:sz w:val="20"/>
                <w:szCs w:val="20"/>
              </w:rPr>
            </w:pPr>
            <w:r>
              <w:rPr>
                <w:rFonts w:ascii="Arial" w:hAnsi="Arial" w:cs="Arial"/>
                <w:sz w:val="20"/>
                <w:szCs w:val="20"/>
              </w:rPr>
              <w:t xml:space="preserve">That said: it may be better in procedure text to clarify "store or replace X", e.g. first step "delete X in </w:t>
            </w:r>
            <w:proofErr w:type="spellStart"/>
            <w:r>
              <w:rPr>
                <w:rFonts w:ascii="Arial" w:hAnsi="Arial" w:cs="Arial"/>
                <w:sz w:val="20"/>
                <w:szCs w:val="20"/>
              </w:rPr>
              <w:t>VarMeasIdleConfig</w:t>
            </w:r>
            <w:proofErr w:type="spellEnd"/>
            <w:r>
              <w:rPr>
                <w:rFonts w:ascii="Arial" w:hAnsi="Arial" w:cs="Arial"/>
                <w:sz w:val="20"/>
                <w:szCs w:val="20"/>
              </w:rPr>
              <w:t xml:space="preserve">", second step "store X from SI in X in </w:t>
            </w:r>
            <w:proofErr w:type="spellStart"/>
            <w:r>
              <w:rPr>
                <w:rFonts w:ascii="Arial" w:hAnsi="Arial" w:cs="Arial"/>
                <w:sz w:val="20"/>
                <w:szCs w:val="20"/>
              </w:rPr>
              <w:t>VarMeasIdleConfig</w:t>
            </w:r>
            <w:proofErr w:type="spellEnd"/>
            <w:r>
              <w:rPr>
                <w:rFonts w:ascii="Arial" w:hAnsi="Arial" w:cs="Arial"/>
                <w:sz w:val="20"/>
                <w:szCs w:val="20"/>
              </w:rPr>
              <w:t xml:space="preserve"> "</w:t>
            </w:r>
          </w:p>
        </w:tc>
      </w:tr>
      <w:tr w:rsidR="00AE24A5" w:rsidRPr="00E05BCC" w14:paraId="4B93A7D3" w14:textId="77777777" w:rsidTr="006E67A3">
        <w:tc>
          <w:tcPr>
            <w:tcW w:w="1439" w:type="dxa"/>
            <w:tcBorders>
              <w:top w:val="single" w:sz="4" w:space="0" w:color="auto"/>
              <w:left w:val="single" w:sz="4" w:space="0" w:color="auto"/>
              <w:bottom w:val="single" w:sz="4" w:space="0" w:color="auto"/>
              <w:right w:val="single" w:sz="4" w:space="0" w:color="auto"/>
            </w:tcBorders>
          </w:tcPr>
          <w:p w14:paraId="32C60AF9" w14:textId="6F467A35" w:rsidR="00AE24A5" w:rsidRDefault="00AE24A5" w:rsidP="00D66BD2">
            <w:pPr>
              <w:spacing w:before="60" w:after="60"/>
              <w:rPr>
                <w:rFonts w:ascii="Arial" w:hAnsi="Arial" w:cs="Arial"/>
              </w:rPr>
            </w:pPr>
            <w:r>
              <w:rPr>
                <w:rFonts w:ascii="Arial" w:hAnsi="Arial" w:cs="Arial"/>
              </w:rPr>
              <w:t>ZTE</w:t>
            </w:r>
          </w:p>
        </w:tc>
        <w:tc>
          <w:tcPr>
            <w:tcW w:w="2199" w:type="dxa"/>
            <w:tcBorders>
              <w:top w:val="single" w:sz="4" w:space="0" w:color="auto"/>
              <w:left w:val="single" w:sz="4" w:space="0" w:color="auto"/>
              <w:bottom w:val="single" w:sz="4" w:space="0" w:color="auto"/>
              <w:right w:val="single" w:sz="4" w:space="0" w:color="auto"/>
            </w:tcBorders>
          </w:tcPr>
          <w:p w14:paraId="729FCA0C" w14:textId="68F3E8BA" w:rsidR="00AE24A5" w:rsidRDefault="00AE24A5" w:rsidP="00D66BD2">
            <w:pPr>
              <w:spacing w:before="60" w:after="60"/>
              <w:rPr>
                <w:rFonts w:ascii="Arial" w:hAnsi="Arial" w:cs="Arial"/>
              </w:rPr>
            </w:pPr>
            <w:r>
              <w:rPr>
                <w:rFonts w:ascii="Arial" w:hAnsi="Arial" w:cs="Arial"/>
              </w:rPr>
              <w:t>Agree</w:t>
            </w:r>
          </w:p>
        </w:tc>
        <w:tc>
          <w:tcPr>
            <w:tcW w:w="5741" w:type="dxa"/>
            <w:tcBorders>
              <w:top w:val="single" w:sz="4" w:space="0" w:color="auto"/>
              <w:left w:val="single" w:sz="4" w:space="0" w:color="auto"/>
              <w:bottom w:val="single" w:sz="4" w:space="0" w:color="auto"/>
              <w:right w:val="single" w:sz="4" w:space="0" w:color="auto"/>
            </w:tcBorders>
          </w:tcPr>
          <w:p w14:paraId="4EAEF72A"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Regarding the comments from Qualcomm, our understanding is that “case1” principle only applies to the cell which sends the </w:t>
            </w:r>
            <w:proofErr w:type="spellStart"/>
            <w:r>
              <w:rPr>
                <w:rFonts w:ascii="Arial" w:hAnsi="Arial" w:cs="Arial"/>
                <w:sz w:val="20"/>
                <w:szCs w:val="20"/>
              </w:rPr>
              <w:t>RRCRelease</w:t>
            </w:r>
            <w:proofErr w:type="spellEnd"/>
            <w:r>
              <w:rPr>
                <w:rFonts w:ascii="Arial" w:hAnsi="Arial" w:cs="Arial"/>
                <w:sz w:val="20"/>
                <w:szCs w:val="20"/>
              </w:rPr>
              <w:t xml:space="preserve"> message. If the UE moves to another cell, it is possible the frequency appears in SIB4 (e.g. from non-camping to camping). And RAN2 has discussed this scenario in the previous meetings.</w:t>
            </w:r>
          </w:p>
          <w:p w14:paraId="6170BD91" w14:textId="77777777" w:rsidR="00AE24A5" w:rsidRDefault="00AE24A5" w:rsidP="00AE24A5">
            <w:pPr>
              <w:spacing w:before="60" w:after="60"/>
              <w:rPr>
                <w:rFonts w:ascii="Arial" w:hAnsi="Arial" w:cs="Arial"/>
                <w:sz w:val="20"/>
                <w:szCs w:val="20"/>
              </w:rPr>
            </w:pPr>
            <w:r>
              <w:rPr>
                <w:rFonts w:ascii="Arial" w:hAnsi="Arial" w:cs="Arial"/>
                <w:sz w:val="20"/>
                <w:szCs w:val="20"/>
              </w:rPr>
              <w:t xml:space="preserve">So it is better to align the need code of SSB configuration in all places in one spec, and define a unified principle for how to determine the mismatch </w:t>
            </w:r>
            <w:r>
              <w:rPr>
                <w:rFonts w:ascii="Arial" w:eastAsiaTheme="minorEastAsia" w:hAnsi="Arial" w:cs="Arial" w:hint="eastAsia"/>
                <w:sz w:val="20"/>
                <w:szCs w:val="20"/>
              </w:rPr>
              <w:t>(</w:t>
            </w:r>
            <w:r>
              <w:rPr>
                <w:rFonts w:ascii="Arial" w:eastAsiaTheme="minorEastAsia" w:hAnsi="Arial" w:cs="Arial"/>
                <w:sz w:val="20"/>
                <w:szCs w:val="20"/>
              </w:rPr>
              <w:t>as discussed in next question)</w:t>
            </w:r>
            <w:r>
              <w:rPr>
                <w:rFonts w:ascii="Arial" w:hAnsi="Arial" w:cs="Arial"/>
                <w:sz w:val="20"/>
                <w:szCs w:val="20"/>
              </w:rPr>
              <w:t>.</w:t>
            </w:r>
          </w:p>
          <w:p w14:paraId="34F8A951" w14:textId="77777777" w:rsidR="006E0F57" w:rsidRDefault="006E0F57" w:rsidP="00AE24A5">
            <w:pPr>
              <w:spacing w:before="60" w:after="60"/>
              <w:rPr>
                <w:rFonts w:ascii="Arial" w:hAnsi="Arial" w:cs="Arial"/>
                <w:sz w:val="20"/>
                <w:szCs w:val="20"/>
              </w:rPr>
            </w:pPr>
          </w:p>
          <w:p w14:paraId="77171528" w14:textId="21EFA11E" w:rsidR="00AE24A5" w:rsidRDefault="00AE24A5" w:rsidP="006E0F57">
            <w:pPr>
              <w:spacing w:before="60" w:after="60"/>
              <w:rPr>
                <w:rFonts w:ascii="Arial" w:hAnsi="Arial" w:cs="Arial"/>
                <w:sz w:val="20"/>
                <w:szCs w:val="20"/>
              </w:rPr>
            </w:pPr>
            <w:r>
              <w:rPr>
                <w:rFonts w:ascii="Arial" w:hAnsi="Arial" w:cs="Arial"/>
                <w:sz w:val="20"/>
                <w:szCs w:val="20"/>
              </w:rPr>
              <w:t>Regarding the agreements indicated by MTK, we think it only applies to newly “designed” fields, for SSB configuration, we reuse the ones in SIB/</w:t>
            </w:r>
            <w:proofErr w:type="spellStart"/>
            <w:r>
              <w:rPr>
                <w:rFonts w:ascii="Arial" w:hAnsi="Arial" w:cs="Arial"/>
                <w:sz w:val="20"/>
                <w:szCs w:val="20"/>
              </w:rPr>
              <w:t>MeasObject</w:t>
            </w:r>
            <w:proofErr w:type="spellEnd"/>
            <w:r>
              <w:rPr>
                <w:rFonts w:ascii="Arial" w:hAnsi="Arial" w:cs="Arial"/>
                <w:sz w:val="20"/>
                <w:szCs w:val="20"/>
              </w:rPr>
              <w:t xml:space="preserve">, </w:t>
            </w:r>
            <w:r w:rsidR="006E0F57">
              <w:rPr>
                <w:rFonts w:ascii="Arial" w:hAnsi="Arial" w:cs="Arial"/>
                <w:sz w:val="20"/>
                <w:szCs w:val="20"/>
              </w:rPr>
              <w:t xml:space="preserve">so </w:t>
            </w:r>
            <w:r w:rsidR="00C8319F">
              <w:rPr>
                <w:rFonts w:ascii="Arial" w:hAnsi="Arial" w:cs="Arial"/>
                <w:sz w:val="20"/>
                <w:szCs w:val="20"/>
              </w:rPr>
              <w:t>it is better to keep consistency</w:t>
            </w:r>
            <w:r>
              <w:rPr>
                <w:rFonts w:ascii="Arial" w:hAnsi="Arial" w:cs="Arial"/>
                <w:sz w:val="20"/>
                <w:szCs w:val="20"/>
              </w:rPr>
              <w:t>.</w:t>
            </w:r>
          </w:p>
        </w:tc>
      </w:tr>
      <w:tr w:rsidR="00A02E63" w:rsidRPr="00E05BCC" w14:paraId="642D871A" w14:textId="77777777" w:rsidTr="006E67A3">
        <w:tc>
          <w:tcPr>
            <w:tcW w:w="1439" w:type="dxa"/>
            <w:tcBorders>
              <w:top w:val="single" w:sz="4" w:space="0" w:color="auto"/>
              <w:left w:val="single" w:sz="4" w:space="0" w:color="auto"/>
              <w:bottom w:val="single" w:sz="4" w:space="0" w:color="auto"/>
              <w:right w:val="single" w:sz="4" w:space="0" w:color="auto"/>
            </w:tcBorders>
          </w:tcPr>
          <w:p w14:paraId="4FD098C4" w14:textId="6249B49D" w:rsidR="00A02E63" w:rsidRDefault="00A02E63" w:rsidP="00A02E63">
            <w:pPr>
              <w:spacing w:before="60" w:after="60"/>
              <w:rPr>
                <w:rFonts w:ascii="Arial" w:hAnsi="Arial" w:cs="Arial"/>
              </w:rPr>
            </w:pPr>
            <w:r>
              <w:rPr>
                <w:rFonts w:ascii="Arial" w:eastAsia="Malgun Gothic" w:hAnsi="Arial" w:cs="Arial" w:hint="eastAsia"/>
              </w:rPr>
              <w:t>LG</w:t>
            </w:r>
          </w:p>
        </w:tc>
        <w:tc>
          <w:tcPr>
            <w:tcW w:w="2199" w:type="dxa"/>
            <w:tcBorders>
              <w:top w:val="single" w:sz="4" w:space="0" w:color="auto"/>
              <w:left w:val="single" w:sz="4" w:space="0" w:color="auto"/>
              <w:bottom w:val="single" w:sz="4" w:space="0" w:color="auto"/>
              <w:right w:val="single" w:sz="4" w:space="0" w:color="auto"/>
            </w:tcBorders>
          </w:tcPr>
          <w:p w14:paraId="108172B2" w14:textId="40A2E3E5" w:rsidR="00A02E63" w:rsidRDefault="00A02E63" w:rsidP="00A02E63">
            <w:pPr>
              <w:spacing w:before="60" w:after="60"/>
              <w:rPr>
                <w:rFonts w:ascii="Arial" w:hAnsi="Arial" w:cs="Arial"/>
              </w:rPr>
            </w:pPr>
            <w:r>
              <w:rPr>
                <w:rFonts w:ascii="Arial" w:eastAsia="Malgun Gothic" w:hAnsi="Arial" w:cs="Arial" w:hint="eastAsia"/>
              </w:rPr>
              <w:t>Disagree</w:t>
            </w:r>
          </w:p>
        </w:tc>
        <w:tc>
          <w:tcPr>
            <w:tcW w:w="5741" w:type="dxa"/>
            <w:tcBorders>
              <w:top w:val="single" w:sz="4" w:space="0" w:color="auto"/>
              <w:left w:val="single" w:sz="4" w:space="0" w:color="auto"/>
              <w:bottom w:val="single" w:sz="4" w:space="0" w:color="auto"/>
              <w:right w:val="single" w:sz="4" w:space="0" w:color="auto"/>
            </w:tcBorders>
          </w:tcPr>
          <w:p w14:paraId="5119C1D2" w14:textId="440DA182" w:rsidR="00A02E63" w:rsidRDefault="00A02E63" w:rsidP="00A02E63">
            <w:pPr>
              <w:spacing w:before="60" w:after="60"/>
              <w:rPr>
                <w:rFonts w:ascii="Arial" w:hAnsi="Arial" w:cs="Arial"/>
                <w:szCs w:val="20"/>
              </w:rPr>
            </w:pPr>
            <w:r>
              <w:rPr>
                <w:rFonts w:ascii="Arial" w:eastAsia="Malgun Gothic" w:hAnsi="Arial" w:cs="Arial"/>
                <w:szCs w:val="20"/>
              </w:rPr>
              <w:t xml:space="preserve">Same understanding with MediaTek and </w:t>
            </w:r>
            <w:r>
              <w:rPr>
                <w:rFonts w:ascii="Arial" w:eastAsia="Malgun Gothic" w:hAnsi="Arial" w:cs="Arial" w:hint="eastAsia"/>
                <w:szCs w:val="20"/>
              </w:rPr>
              <w:t>Need R is the simple</w:t>
            </w:r>
            <w:r>
              <w:rPr>
                <w:rFonts w:ascii="Arial" w:eastAsia="Malgun Gothic" w:hAnsi="Arial" w:cs="Arial"/>
                <w:szCs w:val="20"/>
              </w:rPr>
              <w:t>st w</w:t>
            </w:r>
            <w:r>
              <w:rPr>
                <w:rFonts w:ascii="Arial" w:eastAsia="Malgun Gothic" w:hAnsi="Arial" w:cs="Arial" w:hint="eastAsia"/>
                <w:szCs w:val="20"/>
              </w:rPr>
              <w:t xml:space="preserve">ay </w:t>
            </w:r>
            <w:r>
              <w:rPr>
                <w:rFonts w:ascii="Arial" w:eastAsia="Malgun Gothic" w:hAnsi="Arial" w:cs="Arial"/>
                <w:szCs w:val="20"/>
              </w:rPr>
              <w:t xml:space="preserve">and enough to express UE </w:t>
            </w:r>
            <w:proofErr w:type="spellStart"/>
            <w:r>
              <w:rPr>
                <w:rFonts w:ascii="Arial" w:eastAsia="Malgun Gothic" w:hAnsi="Arial" w:cs="Arial"/>
                <w:szCs w:val="20"/>
              </w:rPr>
              <w:t>behaviour</w:t>
            </w:r>
            <w:proofErr w:type="spellEnd"/>
            <w:r>
              <w:rPr>
                <w:rFonts w:ascii="Arial" w:eastAsia="Malgun Gothic" w:hAnsi="Arial" w:cs="Arial"/>
                <w:szCs w:val="20"/>
              </w:rPr>
              <w:t>.</w:t>
            </w:r>
          </w:p>
        </w:tc>
      </w:tr>
      <w:tr w:rsidR="006E67A3" w:rsidRPr="00D2319D" w14:paraId="260469A7" w14:textId="77777777" w:rsidTr="006E67A3">
        <w:tc>
          <w:tcPr>
            <w:tcW w:w="1439" w:type="dxa"/>
          </w:tcPr>
          <w:p w14:paraId="31748DA9"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99" w:type="dxa"/>
          </w:tcPr>
          <w:p w14:paraId="5F6B5CDE" w14:textId="77777777" w:rsidR="006E67A3" w:rsidRDefault="006E67A3" w:rsidP="003B416B">
            <w:pPr>
              <w:spacing w:before="60" w:after="60"/>
              <w:rPr>
                <w:rFonts w:ascii="Arial" w:eastAsiaTheme="minorEastAsia" w:hAnsi="Arial" w:cs="Arial"/>
              </w:rPr>
            </w:pPr>
            <w:r>
              <w:rPr>
                <w:rFonts w:ascii="Arial" w:eastAsiaTheme="minorEastAsia" w:hAnsi="Arial" w:cs="Arial"/>
              </w:rPr>
              <w:t>Disagree</w:t>
            </w:r>
          </w:p>
        </w:tc>
        <w:tc>
          <w:tcPr>
            <w:tcW w:w="5741" w:type="dxa"/>
          </w:tcPr>
          <w:p w14:paraId="34D68DA3" w14:textId="77777777" w:rsidR="006E67A3" w:rsidRDefault="006E67A3" w:rsidP="003B416B">
            <w:pPr>
              <w:spacing w:before="60" w:after="60"/>
              <w:rPr>
                <w:rFonts w:ascii="Arial" w:hAnsi="Arial" w:cs="Arial"/>
                <w:sz w:val="20"/>
                <w:szCs w:val="20"/>
              </w:rPr>
            </w:pPr>
            <w:r>
              <w:rPr>
                <w:rFonts w:ascii="Arial" w:hAnsi="Arial" w:cs="Arial"/>
                <w:sz w:val="20"/>
                <w:szCs w:val="20"/>
              </w:rPr>
              <w:t xml:space="preserve">We think Need S applies for </w:t>
            </w:r>
            <w:proofErr w:type="spellStart"/>
            <w:r w:rsidRPr="00E03A8F">
              <w:rPr>
                <w:rFonts w:ascii="Arial" w:hAnsi="Arial" w:cs="Arial"/>
                <w:sz w:val="20"/>
                <w:szCs w:val="20"/>
              </w:rPr>
              <w:t>ssb-MeasConfig</w:t>
            </w:r>
            <w:proofErr w:type="spellEnd"/>
            <w:r>
              <w:rPr>
                <w:rFonts w:ascii="Arial" w:hAnsi="Arial" w:cs="Arial"/>
                <w:sz w:val="20"/>
                <w:szCs w:val="20"/>
              </w:rPr>
              <w:t xml:space="preserve"> (as for this we have procedural specification) but for sub-fields this is not the case so need R seems appropriate</w:t>
            </w:r>
          </w:p>
        </w:tc>
      </w:tr>
      <w:tr w:rsidR="003B416B" w:rsidRPr="00D2319D" w14:paraId="2B156E7B" w14:textId="77777777" w:rsidTr="006E67A3">
        <w:tc>
          <w:tcPr>
            <w:tcW w:w="1439" w:type="dxa"/>
          </w:tcPr>
          <w:p w14:paraId="24886E65" w14:textId="2181E83D"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99" w:type="dxa"/>
          </w:tcPr>
          <w:p w14:paraId="20FFEB1D" w14:textId="368F5829"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5741" w:type="dxa"/>
          </w:tcPr>
          <w:p w14:paraId="14EB89E2" w14:textId="65E7844B" w:rsidR="003B416B" w:rsidRPr="003B416B" w:rsidRDefault="003B416B" w:rsidP="003B416B">
            <w:pPr>
              <w:spacing w:before="60" w:after="60"/>
              <w:rPr>
                <w:rFonts w:ascii="Arial" w:eastAsiaTheme="minorEastAsia" w:hAnsi="Arial" w:cs="Arial"/>
                <w:sz w:val="20"/>
                <w:szCs w:val="20"/>
              </w:rPr>
            </w:pPr>
            <w:r>
              <w:rPr>
                <w:rFonts w:ascii="Arial" w:eastAsiaTheme="minorEastAsia" w:hAnsi="Arial" w:cs="Arial"/>
                <w:sz w:val="20"/>
                <w:szCs w:val="20"/>
              </w:rPr>
              <w:t>We prefer using need OR code.</w:t>
            </w:r>
          </w:p>
        </w:tc>
      </w:tr>
      <w:tr w:rsidR="005C464B" w:rsidRPr="00D2319D" w14:paraId="6C88A263" w14:textId="77777777" w:rsidTr="006E67A3">
        <w:tc>
          <w:tcPr>
            <w:tcW w:w="1439" w:type="dxa"/>
          </w:tcPr>
          <w:p w14:paraId="6762A128" w14:textId="7C769302" w:rsidR="005C464B" w:rsidRPr="005C464B" w:rsidRDefault="005C464B" w:rsidP="003B416B">
            <w:pPr>
              <w:spacing w:before="60" w:after="60"/>
              <w:rPr>
                <w:rFonts w:ascii="Arial" w:eastAsia="Yu Mincho" w:hAnsi="Arial" w:cs="Arial"/>
              </w:rPr>
            </w:pPr>
            <w:r>
              <w:rPr>
                <w:rFonts w:ascii="Arial" w:eastAsia="Yu Mincho" w:hAnsi="Arial" w:cs="Arial" w:hint="eastAsia"/>
              </w:rPr>
              <w:t>NEC</w:t>
            </w:r>
          </w:p>
        </w:tc>
        <w:tc>
          <w:tcPr>
            <w:tcW w:w="2199" w:type="dxa"/>
          </w:tcPr>
          <w:p w14:paraId="4DCD7C7B" w14:textId="04B16B1C" w:rsidR="005C464B" w:rsidRPr="005C464B" w:rsidRDefault="005C464B" w:rsidP="003B416B">
            <w:pPr>
              <w:spacing w:before="60" w:after="60"/>
              <w:rPr>
                <w:rFonts w:ascii="Arial" w:eastAsia="Yu Mincho" w:hAnsi="Arial" w:cs="Arial"/>
              </w:rPr>
            </w:pPr>
            <w:r>
              <w:rPr>
                <w:rFonts w:ascii="Arial" w:eastAsia="Yu Mincho" w:hAnsi="Arial" w:cs="Arial" w:hint="eastAsia"/>
              </w:rPr>
              <w:t>Agree</w:t>
            </w:r>
          </w:p>
        </w:tc>
        <w:tc>
          <w:tcPr>
            <w:tcW w:w="5741" w:type="dxa"/>
          </w:tcPr>
          <w:p w14:paraId="5F2D6BAD" w14:textId="160DEB83" w:rsidR="005C464B" w:rsidRPr="00AD6DEF" w:rsidRDefault="00AD6DEF" w:rsidP="003B416B">
            <w:pPr>
              <w:spacing w:before="60" w:after="60"/>
              <w:rPr>
                <w:rFonts w:ascii="Arial" w:eastAsia="Yu Mincho" w:hAnsi="Arial" w:cs="Arial"/>
                <w:sz w:val="20"/>
                <w:szCs w:val="20"/>
              </w:rPr>
            </w:pPr>
            <w:proofErr w:type="gramStart"/>
            <w:r>
              <w:rPr>
                <w:rFonts w:ascii="Arial" w:eastAsia="Yu Mincho" w:hAnsi="Arial" w:cs="Arial" w:hint="eastAsia"/>
                <w:sz w:val="20"/>
                <w:szCs w:val="20"/>
              </w:rPr>
              <w:t>we</w:t>
            </w:r>
            <w:proofErr w:type="gramEnd"/>
            <w:r>
              <w:rPr>
                <w:rFonts w:ascii="Arial" w:eastAsia="Yu Mincho" w:hAnsi="Arial" w:cs="Arial" w:hint="eastAsia"/>
                <w:sz w:val="20"/>
                <w:szCs w:val="20"/>
              </w:rPr>
              <w:t xml:space="preserve"> prefer to avoid inconsistency for the same IE which can used for same/similar purpose.</w:t>
            </w:r>
          </w:p>
        </w:tc>
      </w:tr>
    </w:tbl>
    <w:p w14:paraId="46FBD44A" w14:textId="77777777" w:rsidR="00886BB6" w:rsidRPr="00E05BCC" w:rsidRDefault="00886BB6" w:rsidP="00886BB6">
      <w:pPr>
        <w:pStyle w:val="Proposal"/>
        <w:numPr>
          <w:ilvl w:val="0"/>
          <w:numId w:val="0"/>
        </w:numPr>
        <w:overflowPunct w:val="0"/>
        <w:adjustRightInd w:val="0"/>
        <w:textAlignment w:val="baseline"/>
        <w:rPr>
          <w:rFonts w:cs="Arial"/>
        </w:rPr>
      </w:pPr>
    </w:p>
    <w:p w14:paraId="2BF17152" w14:textId="4AB53F43" w:rsidR="00886BB6" w:rsidRPr="00CA5ED8" w:rsidRDefault="00886BB6" w:rsidP="00886BB6">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xml:space="preserve">], the issue is discussed further, addressing the following NOTE in the early measurement procedure </w:t>
      </w:r>
    </w:p>
    <w:p w14:paraId="3A6F7097" w14:textId="5BE6EB87" w:rsidR="00886BB6" w:rsidRPr="00CA5ED8" w:rsidRDefault="00886BB6" w:rsidP="00886BB6">
      <w:pPr>
        <w:pStyle w:val="NO"/>
        <w:ind w:left="0" w:firstLine="0"/>
        <w:rPr>
          <w:rFonts w:ascii="Arial" w:hAnsi="Arial" w:cs="Arial"/>
          <w:i/>
          <w:iCs/>
        </w:rPr>
      </w:pPr>
      <w:r w:rsidRPr="00CA5ED8">
        <w:rPr>
          <w:rFonts w:ascii="Arial" w:hAnsi="Arial" w:cs="Arial"/>
          <w:i/>
          <w:iCs/>
        </w:rPr>
        <w:lastRenderedPageBreak/>
        <w:t xml:space="preserve">The UE is not required to perform idle/inactive measurements on a given carrier if the SSB configuration of that carrier provided via dedicated signaling is </w:t>
      </w:r>
      <w:r w:rsidRPr="00CA5ED8">
        <w:rPr>
          <w:rFonts w:ascii="Arial" w:hAnsi="Arial" w:cs="Arial"/>
          <w:i/>
          <w:iCs/>
          <w:highlight w:val="yellow"/>
        </w:rPr>
        <w:t>different from</w:t>
      </w:r>
      <w:r w:rsidRPr="00CA5ED8">
        <w:rPr>
          <w:rFonts w:ascii="Arial" w:hAnsi="Arial" w:cs="Arial"/>
          <w:i/>
          <w:iCs/>
        </w:rPr>
        <w:t xml:space="preserve"> the SSB configuration broadcasted in the serving cell, if any. </w:t>
      </w:r>
    </w:p>
    <w:p w14:paraId="6FC37DF3" w14:textId="2457EB34" w:rsidR="00886BB6" w:rsidRPr="00CA5ED8" w:rsidRDefault="00886BB6" w:rsidP="00886BB6">
      <w:pPr>
        <w:rPr>
          <w:rFonts w:ascii="Arial" w:hAnsi="Arial" w:cs="Arial"/>
        </w:rPr>
      </w:pPr>
      <w:r w:rsidRPr="00CA5ED8">
        <w:rPr>
          <w:rFonts w:ascii="Arial" w:hAnsi="Arial" w:cs="Arial"/>
        </w:rPr>
        <w:t xml:space="preserve">Specifically, how the UE determines the difference between SIB and dedicated </w:t>
      </w:r>
      <w:proofErr w:type="spellStart"/>
      <w:r w:rsidRPr="00CA5ED8">
        <w:rPr>
          <w:rFonts w:ascii="Arial" w:hAnsi="Arial" w:cs="Arial"/>
        </w:rPr>
        <w:t>signalling</w:t>
      </w:r>
      <w:proofErr w:type="spellEnd"/>
      <w:r w:rsidRPr="00CA5ED8">
        <w:rPr>
          <w:rFonts w:ascii="Arial" w:hAnsi="Arial" w:cs="Arial"/>
        </w:rPr>
        <w:t xml:space="preserve">, in case the values are absent (either in SIB/dedicated) and default values are to be assumed. For example, if the SMTC is absent in SIB, it is specified that the value of 5ms is to be assumed. Thus, if the UE was given an SMTC of 5ms in Release for a certain carrier, but the SMTC value for that carrier is absent in the SIB4/11, can the UE still assume the values to be the same and continue the early measurement? </w:t>
      </w:r>
    </w:p>
    <w:p w14:paraId="263662A5" w14:textId="401A6DCE" w:rsidR="00886BB6" w:rsidRPr="00CA5ED8" w:rsidRDefault="00886BB6" w:rsidP="00886BB6">
      <w:pPr>
        <w:rPr>
          <w:rFonts w:ascii="Arial" w:hAnsi="Arial" w:cs="Arial"/>
        </w:rPr>
      </w:pPr>
      <w:r w:rsidRPr="00CA5ED8">
        <w:rPr>
          <w:rFonts w:ascii="Arial" w:hAnsi="Arial" w:cs="Arial"/>
        </w:rPr>
        <w:t>The rapporteur’s understanding is that what matters is the value that ends up being used for a specific parameter (i.e. it doesn’t matter if SIB4 includes an SMTC value of 5ms or that field is absent and the default value of 5ms is used). Thus</w:t>
      </w:r>
      <w:r w:rsidR="00D64346" w:rsidRPr="00CA5ED8">
        <w:rPr>
          <w:rFonts w:ascii="Arial" w:hAnsi="Arial" w:cs="Arial"/>
        </w:rPr>
        <w:t>,</w:t>
      </w:r>
      <w:r w:rsidRPr="00CA5ED8">
        <w:rPr>
          <w:rFonts w:ascii="Arial" w:hAnsi="Arial" w:cs="Arial"/>
        </w:rPr>
        <w:t xml:space="preserve"> it is proposed a simple modification of the NOTE as below will be sufficient to clarify that: </w:t>
      </w:r>
    </w:p>
    <w:p w14:paraId="4EB35A38" w14:textId="77777777" w:rsidR="00886BB6" w:rsidRPr="00CA5ED8" w:rsidRDefault="00886BB6" w:rsidP="00886BB6">
      <w:pPr>
        <w:pStyle w:val="NO"/>
        <w:ind w:left="0" w:firstLine="0"/>
        <w:rPr>
          <w:rFonts w:ascii="Arial" w:hAnsi="Arial" w:cs="Arial"/>
          <w:i/>
          <w:iCs/>
        </w:rPr>
      </w:pPr>
      <w:r w:rsidRPr="00CA5ED8">
        <w:rPr>
          <w:rFonts w:ascii="Arial" w:hAnsi="Arial" w:cs="Arial"/>
          <w:i/>
          <w:iCs/>
          <w:highlight w:val="yellow"/>
        </w:rPr>
        <w:t xml:space="preserve">The UE is not required to perform idle/inactive measurements on a given carrier if the SSB configuration of that carrier </w:t>
      </w:r>
      <w:del w:id="21" w:author="Ericsson" w:date="2020-04-15T22:51:00Z">
        <w:r w:rsidRPr="00CA5ED8" w:rsidDel="00B944F0">
          <w:rPr>
            <w:rFonts w:ascii="Arial" w:hAnsi="Arial" w:cs="Arial"/>
            <w:i/>
            <w:iCs/>
            <w:highlight w:val="yellow"/>
          </w:rPr>
          <w:delText>provided via</w:delText>
        </w:r>
      </w:del>
      <w:ins w:id="22" w:author="Ericsson" w:date="2020-04-15T22:51:00Z">
        <w:r w:rsidRPr="00CA5ED8">
          <w:rPr>
            <w:rFonts w:ascii="Arial" w:hAnsi="Arial" w:cs="Arial"/>
            <w:i/>
            <w:iCs/>
            <w:highlight w:val="yellow"/>
          </w:rPr>
          <w:t>according to</w:t>
        </w:r>
      </w:ins>
      <w:r w:rsidRPr="00CA5ED8">
        <w:rPr>
          <w:rFonts w:ascii="Arial" w:hAnsi="Arial" w:cs="Arial"/>
          <w:i/>
          <w:iCs/>
          <w:highlight w:val="yellow"/>
        </w:rPr>
        <w:t xml:space="preserve"> dedicated signaling is different from the SSB configuration </w:t>
      </w:r>
      <w:ins w:id="23" w:author="Ericsson" w:date="2020-04-15T22:52:00Z">
        <w:r w:rsidRPr="00CA5ED8">
          <w:rPr>
            <w:rFonts w:ascii="Arial" w:hAnsi="Arial" w:cs="Arial"/>
            <w:i/>
            <w:iCs/>
            <w:highlight w:val="yellow"/>
          </w:rPr>
          <w:t xml:space="preserve">according to </w:t>
        </w:r>
      </w:ins>
      <w:r w:rsidRPr="00CA5ED8">
        <w:rPr>
          <w:rFonts w:ascii="Arial" w:hAnsi="Arial" w:cs="Arial"/>
          <w:i/>
          <w:iCs/>
          <w:highlight w:val="yellow"/>
        </w:rPr>
        <w:t xml:space="preserve">broadcasted </w:t>
      </w:r>
      <w:proofErr w:type="spellStart"/>
      <w:ins w:id="24" w:author="Ericsson" w:date="2020-04-15T22:52:00Z">
        <w:r w:rsidRPr="00CA5ED8">
          <w:rPr>
            <w:rFonts w:ascii="Arial" w:hAnsi="Arial" w:cs="Arial"/>
            <w:i/>
            <w:iCs/>
            <w:highlight w:val="yellow"/>
          </w:rPr>
          <w:t>signalling</w:t>
        </w:r>
        <w:proofErr w:type="spellEnd"/>
        <w:r w:rsidRPr="00CA5ED8">
          <w:rPr>
            <w:rFonts w:ascii="Arial" w:hAnsi="Arial" w:cs="Arial"/>
            <w:i/>
            <w:iCs/>
            <w:highlight w:val="yellow"/>
          </w:rPr>
          <w:t xml:space="preserve"> </w:t>
        </w:r>
      </w:ins>
      <w:r w:rsidRPr="00CA5ED8">
        <w:rPr>
          <w:rFonts w:ascii="Arial" w:hAnsi="Arial" w:cs="Arial"/>
          <w:i/>
          <w:iCs/>
          <w:highlight w:val="yellow"/>
        </w:rPr>
        <w:t>in the serving cell, if any.</w:t>
      </w:r>
      <w:r w:rsidRPr="00CA5ED8">
        <w:rPr>
          <w:rFonts w:ascii="Arial" w:hAnsi="Arial" w:cs="Arial"/>
          <w:i/>
          <w:iCs/>
        </w:rPr>
        <w:t xml:space="preserve"> </w:t>
      </w:r>
    </w:p>
    <w:p w14:paraId="1A5EDB2F" w14:textId="77EDC0D1" w:rsidR="00886BB6" w:rsidRPr="00CA5ED8" w:rsidRDefault="00886BB6" w:rsidP="00886BB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 xml:space="preserve">Proposal </w:t>
      </w:r>
      <w:r w:rsidR="00D64346" w:rsidRPr="00CA5ED8">
        <w:rPr>
          <w:rFonts w:ascii="Arial" w:hAnsi="Arial" w:cs="Arial"/>
          <w:b/>
          <w:bCs/>
          <w:color w:val="212529"/>
          <w:lang w:eastAsia="en-GB"/>
        </w:rPr>
        <w:t>7</w:t>
      </w:r>
      <w:r w:rsidRPr="00CA5ED8">
        <w:rPr>
          <w:rFonts w:ascii="Arial" w:hAnsi="Arial" w:cs="Arial"/>
          <w:b/>
          <w:bCs/>
          <w:color w:val="212529"/>
          <w:lang w:eastAsia="en-GB"/>
        </w:rPr>
        <w:t>   The NOTE regarding UE behavior on SSB configuration differences between dedicated and broadcasted signaling to be updated as above to avoid any confusion of the handling when some of the parameters are absent and default values are used.</w:t>
      </w:r>
    </w:p>
    <w:p w14:paraId="3D304002" w14:textId="57337544" w:rsidR="00333FF7" w:rsidRPr="00CA5ED8" w:rsidRDefault="00333FF7" w:rsidP="00333FF7">
      <w:pPr>
        <w:rPr>
          <w:rFonts w:ascii="Arial" w:hAnsi="Arial" w:cs="Arial"/>
          <w:b/>
        </w:rPr>
      </w:pPr>
      <w:r w:rsidRPr="00CA5ED8">
        <w:rPr>
          <w:rFonts w:ascii="Arial" w:hAnsi="Arial" w:cs="Arial"/>
          <w:b/>
        </w:rPr>
        <w:t xml:space="preserve">Question 2: Do companies agree to the </w:t>
      </w:r>
      <w:r w:rsidR="008900D0" w:rsidRPr="00CA5ED8">
        <w:rPr>
          <w:rFonts w:ascii="Arial" w:hAnsi="Arial" w:cs="Arial"/>
          <w:b/>
        </w:rPr>
        <w:t xml:space="preserve">proposed </w:t>
      </w:r>
      <w:r w:rsidRPr="00CA5ED8">
        <w:rPr>
          <w:rFonts w:ascii="Arial" w:hAnsi="Arial" w:cs="Arial"/>
          <w:b/>
        </w:rPr>
        <w:t xml:space="preserve">changes to the NOTE about UE behavior on handling differences between dedicated and broadcasted SSB configurations for early measurement? </w:t>
      </w:r>
    </w:p>
    <w:p w14:paraId="7F146896" w14:textId="77777777" w:rsidR="00333FF7" w:rsidRPr="00CA5ED8" w:rsidRDefault="00333FF7" w:rsidP="00333FF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34"/>
        <w:gridCol w:w="2187"/>
        <w:gridCol w:w="5758"/>
      </w:tblGrid>
      <w:tr w:rsidR="00333FF7" w:rsidRPr="00D2319D" w14:paraId="691D82EE" w14:textId="77777777" w:rsidTr="006E67A3">
        <w:tc>
          <w:tcPr>
            <w:tcW w:w="1434" w:type="dxa"/>
            <w:tcBorders>
              <w:top w:val="single" w:sz="4" w:space="0" w:color="auto"/>
              <w:left w:val="single" w:sz="4" w:space="0" w:color="auto"/>
              <w:bottom w:val="single" w:sz="4" w:space="0" w:color="auto"/>
              <w:right w:val="single" w:sz="4" w:space="0" w:color="auto"/>
            </w:tcBorders>
            <w:hideMark/>
          </w:tcPr>
          <w:p w14:paraId="4CFD36DB" w14:textId="77777777" w:rsidR="00333FF7" w:rsidRPr="00D2319D" w:rsidRDefault="00333FF7" w:rsidP="00AE24A5">
            <w:pPr>
              <w:spacing w:before="60" w:after="60"/>
              <w:jc w:val="center"/>
              <w:rPr>
                <w:rFonts w:ascii="Arial" w:hAnsi="Arial" w:cs="Arial"/>
                <w:b/>
              </w:rPr>
            </w:pPr>
            <w:r w:rsidRPr="00D2319D">
              <w:rPr>
                <w:rFonts w:ascii="Arial" w:hAnsi="Arial" w:cs="Arial"/>
                <w:b/>
              </w:rPr>
              <w:t xml:space="preserve">Company </w:t>
            </w:r>
          </w:p>
        </w:tc>
        <w:tc>
          <w:tcPr>
            <w:tcW w:w="2187" w:type="dxa"/>
            <w:tcBorders>
              <w:top w:val="single" w:sz="4" w:space="0" w:color="auto"/>
              <w:left w:val="single" w:sz="4" w:space="0" w:color="auto"/>
              <w:bottom w:val="single" w:sz="4" w:space="0" w:color="auto"/>
              <w:right w:val="single" w:sz="4" w:space="0" w:color="auto"/>
            </w:tcBorders>
            <w:hideMark/>
          </w:tcPr>
          <w:p w14:paraId="292E4CD9" w14:textId="77777777" w:rsidR="00333FF7" w:rsidRPr="00D2319D" w:rsidRDefault="00333FF7" w:rsidP="00AE24A5">
            <w:pPr>
              <w:spacing w:before="60" w:after="60"/>
              <w:jc w:val="center"/>
              <w:rPr>
                <w:rFonts w:ascii="Arial" w:hAnsi="Arial" w:cs="Arial"/>
                <w:b/>
              </w:rPr>
            </w:pPr>
            <w:r w:rsidRPr="00D2319D">
              <w:rPr>
                <w:rFonts w:ascii="Arial" w:hAnsi="Arial" w:cs="Arial"/>
                <w:b/>
              </w:rPr>
              <w:t>Agree/Disagree</w:t>
            </w:r>
          </w:p>
        </w:tc>
        <w:tc>
          <w:tcPr>
            <w:tcW w:w="5758" w:type="dxa"/>
            <w:tcBorders>
              <w:top w:val="single" w:sz="4" w:space="0" w:color="auto"/>
              <w:left w:val="single" w:sz="4" w:space="0" w:color="auto"/>
              <w:bottom w:val="single" w:sz="4" w:space="0" w:color="auto"/>
              <w:right w:val="single" w:sz="4" w:space="0" w:color="auto"/>
            </w:tcBorders>
            <w:hideMark/>
          </w:tcPr>
          <w:p w14:paraId="7046D9C6" w14:textId="77777777" w:rsidR="00333FF7" w:rsidRPr="00D2319D" w:rsidRDefault="00333FF7" w:rsidP="00AE24A5">
            <w:pPr>
              <w:spacing w:before="60" w:after="60"/>
              <w:jc w:val="center"/>
              <w:rPr>
                <w:rFonts w:ascii="Arial" w:hAnsi="Arial" w:cs="Arial"/>
                <w:b/>
              </w:rPr>
            </w:pPr>
            <w:r w:rsidRPr="00D2319D">
              <w:rPr>
                <w:rFonts w:ascii="Arial" w:hAnsi="Arial" w:cs="Arial"/>
                <w:b/>
              </w:rPr>
              <w:t>Comments</w:t>
            </w:r>
          </w:p>
        </w:tc>
      </w:tr>
      <w:tr w:rsidR="00333FF7" w:rsidRPr="00E05BCC" w14:paraId="57FFEA97" w14:textId="77777777" w:rsidTr="006E67A3">
        <w:tc>
          <w:tcPr>
            <w:tcW w:w="1434" w:type="dxa"/>
            <w:tcBorders>
              <w:top w:val="single" w:sz="4" w:space="0" w:color="auto"/>
              <w:left w:val="single" w:sz="4" w:space="0" w:color="auto"/>
              <w:bottom w:val="single" w:sz="4" w:space="0" w:color="auto"/>
              <w:right w:val="single" w:sz="4" w:space="0" w:color="auto"/>
            </w:tcBorders>
          </w:tcPr>
          <w:p w14:paraId="2C34C3FF" w14:textId="26F7E2C4" w:rsidR="00333FF7" w:rsidRPr="00D2319D" w:rsidRDefault="006E4FFF" w:rsidP="00AE24A5">
            <w:pPr>
              <w:spacing w:before="60" w:after="60"/>
              <w:rPr>
                <w:rFonts w:ascii="Arial" w:hAnsi="Arial" w:cs="Arial"/>
              </w:rPr>
            </w:pPr>
            <w:r>
              <w:rPr>
                <w:rFonts w:ascii="Arial" w:hAnsi="Arial" w:cs="Arial"/>
              </w:rPr>
              <w:t>Nokia</w:t>
            </w:r>
          </w:p>
        </w:tc>
        <w:tc>
          <w:tcPr>
            <w:tcW w:w="2187" w:type="dxa"/>
            <w:tcBorders>
              <w:top w:val="single" w:sz="4" w:space="0" w:color="auto"/>
              <w:left w:val="single" w:sz="4" w:space="0" w:color="auto"/>
              <w:bottom w:val="single" w:sz="4" w:space="0" w:color="auto"/>
              <w:right w:val="single" w:sz="4" w:space="0" w:color="auto"/>
            </w:tcBorders>
          </w:tcPr>
          <w:p w14:paraId="7F4FD7D0" w14:textId="77777777" w:rsidR="00333FF7" w:rsidRPr="00D2319D" w:rsidRDefault="00333FF7"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35174006" w14:textId="195638D3" w:rsidR="00333FF7" w:rsidRPr="005A245C" w:rsidRDefault="005A245C" w:rsidP="00AE24A5">
            <w:pPr>
              <w:spacing w:before="60" w:after="60"/>
              <w:rPr>
                <w:rFonts w:ascii="Arial" w:hAnsi="Arial" w:cs="Arial"/>
                <w:lang w:val="en-GB"/>
              </w:rPr>
            </w:pPr>
            <w:proofErr w:type="gramStart"/>
            <w:r w:rsidRPr="005A245C">
              <w:rPr>
                <w:rFonts w:ascii="Arial" w:hAnsi="Arial" w:cs="Arial"/>
                <w:lang w:val="en-GB"/>
              </w:rPr>
              <w:t>no</w:t>
            </w:r>
            <w:proofErr w:type="gramEnd"/>
            <w:r w:rsidRPr="005A245C">
              <w:rPr>
                <w:rFonts w:ascii="Arial" w:hAnsi="Arial" w:cs="Arial"/>
                <w:lang w:val="en-GB"/>
              </w:rPr>
              <w:t xml:space="preserve"> strong view. We d</w:t>
            </w:r>
            <w:r>
              <w:rPr>
                <w:rFonts w:ascii="Arial" w:hAnsi="Arial" w:cs="Arial"/>
                <w:lang w:val="en-GB"/>
              </w:rPr>
              <w:t>o not sees strong need to modify</w:t>
            </w:r>
          </w:p>
        </w:tc>
      </w:tr>
      <w:tr w:rsidR="009720EB" w:rsidRPr="005A245C" w14:paraId="18A9CDF7" w14:textId="77777777" w:rsidTr="006E67A3">
        <w:tc>
          <w:tcPr>
            <w:tcW w:w="1434" w:type="dxa"/>
            <w:tcBorders>
              <w:top w:val="single" w:sz="4" w:space="0" w:color="auto"/>
              <w:left w:val="single" w:sz="4" w:space="0" w:color="auto"/>
              <w:bottom w:val="single" w:sz="4" w:space="0" w:color="auto"/>
              <w:right w:val="single" w:sz="4" w:space="0" w:color="auto"/>
            </w:tcBorders>
          </w:tcPr>
          <w:p w14:paraId="530B41E3" w14:textId="1A1E8DFF" w:rsidR="009720EB" w:rsidRDefault="009720EB" w:rsidP="00AE24A5">
            <w:pPr>
              <w:spacing w:before="60" w:after="60"/>
              <w:rPr>
                <w:rFonts w:ascii="Arial" w:hAnsi="Arial" w:cs="Arial"/>
              </w:rPr>
            </w:pPr>
            <w:r>
              <w:rPr>
                <w:rFonts w:ascii="Arial" w:hAnsi="Arial" w:cs="Arial"/>
              </w:rPr>
              <w:t>Qualcomm</w:t>
            </w:r>
          </w:p>
        </w:tc>
        <w:tc>
          <w:tcPr>
            <w:tcW w:w="2187" w:type="dxa"/>
            <w:tcBorders>
              <w:top w:val="single" w:sz="4" w:space="0" w:color="auto"/>
              <w:left w:val="single" w:sz="4" w:space="0" w:color="auto"/>
              <w:bottom w:val="single" w:sz="4" w:space="0" w:color="auto"/>
              <w:right w:val="single" w:sz="4" w:space="0" w:color="auto"/>
            </w:tcBorders>
          </w:tcPr>
          <w:p w14:paraId="71EB8F62" w14:textId="77777777" w:rsidR="009720EB" w:rsidRPr="00D2319D" w:rsidRDefault="009720EB"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6F59D5AE" w14:textId="77777777" w:rsidR="00310E07" w:rsidRDefault="009720EB" w:rsidP="00AE24A5">
            <w:pPr>
              <w:spacing w:before="60" w:after="60"/>
              <w:rPr>
                <w:rFonts w:ascii="Arial" w:hAnsi="Arial" w:cs="Arial"/>
                <w:lang w:val="en-GB"/>
              </w:rPr>
            </w:pPr>
            <w:r>
              <w:rPr>
                <w:rFonts w:ascii="Arial" w:hAnsi="Arial" w:cs="Arial"/>
                <w:lang w:val="en-GB"/>
              </w:rPr>
              <w:t xml:space="preserve">We prefer to keep the current NOTE because the meaning of “according to” is not clear to us. </w:t>
            </w:r>
          </w:p>
          <w:p w14:paraId="74E88E58" w14:textId="63B8A0CF" w:rsidR="009720EB" w:rsidRPr="005A245C" w:rsidRDefault="009720EB" w:rsidP="00AE24A5">
            <w:pPr>
              <w:spacing w:before="60" w:after="60"/>
              <w:rPr>
                <w:rFonts w:ascii="Arial" w:hAnsi="Arial" w:cs="Arial"/>
                <w:lang w:val="en-GB"/>
              </w:rPr>
            </w:pPr>
            <w:r>
              <w:rPr>
                <w:rFonts w:ascii="Arial" w:hAnsi="Arial" w:cs="Arial"/>
                <w:lang w:val="en-GB"/>
              </w:rPr>
              <w:t>As indicated in our comment in Q1, we prefer to use “Need R”</w:t>
            </w:r>
            <w:r w:rsidRPr="009720EB">
              <w:rPr>
                <w:rFonts w:ascii="Arial" w:hAnsi="Arial" w:cs="Arial"/>
                <w:lang w:val="en-GB"/>
              </w:rPr>
              <w:t xml:space="preserve"> i.e.</w:t>
            </w:r>
            <w:r>
              <w:rPr>
                <w:rFonts w:ascii="Arial" w:hAnsi="Arial" w:cs="Arial"/>
                <w:lang w:val="en-GB"/>
              </w:rPr>
              <w:t>,</w:t>
            </w:r>
            <w:r w:rsidRPr="009720EB">
              <w:rPr>
                <w:rFonts w:ascii="Arial" w:hAnsi="Arial" w:cs="Arial"/>
                <w:lang w:val="en-GB"/>
              </w:rPr>
              <w:t xml:space="preserve"> when these IEs are not provided in both RRC release and SIB, the UE doesn’t perform early measurements on the concerned frequency.</w:t>
            </w:r>
            <w:r w:rsidR="00673402">
              <w:rPr>
                <w:rFonts w:ascii="Arial" w:hAnsi="Arial" w:cs="Arial"/>
                <w:lang w:val="en-GB"/>
              </w:rPr>
              <w:t xml:space="preserve"> </w:t>
            </w:r>
            <w:r w:rsidR="00962E61">
              <w:rPr>
                <w:rFonts w:ascii="Arial" w:hAnsi="Arial" w:cs="Arial"/>
                <w:lang w:val="en-GB"/>
              </w:rPr>
              <w:t xml:space="preserve">Then no need to modify the NOTE </w:t>
            </w:r>
          </w:p>
        </w:tc>
      </w:tr>
      <w:tr w:rsidR="00A1516D" w:rsidRPr="00E05BCC" w14:paraId="28433469" w14:textId="77777777" w:rsidTr="006E67A3">
        <w:tc>
          <w:tcPr>
            <w:tcW w:w="1434" w:type="dxa"/>
            <w:tcBorders>
              <w:top w:val="single" w:sz="4" w:space="0" w:color="auto"/>
              <w:left w:val="single" w:sz="4" w:space="0" w:color="auto"/>
              <w:bottom w:val="single" w:sz="4" w:space="0" w:color="auto"/>
              <w:right w:val="single" w:sz="4" w:space="0" w:color="auto"/>
            </w:tcBorders>
          </w:tcPr>
          <w:p w14:paraId="634785BE" w14:textId="6509D423"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7" w:type="dxa"/>
            <w:tcBorders>
              <w:top w:val="single" w:sz="4" w:space="0" w:color="auto"/>
              <w:left w:val="single" w:sz="4" w:space="0" w:color="auto"/>
              <w:bottom w:val="single" w:sz="4" w:space="0" w:color="auto"/>
              <w:right w:val="single" w:sz="4" w:space="0" w:color="auto"/>
            </w:tcBorders>
          </w:tcPr>
          <w:p w14:paraId="49E2C0A2" w14:textId="14C4685C" w:rsidR="00A1516D" w:rsidRPr="00A1516D" w:rsidRDefault="00A1516D" w:rsidP="00AE24A5">
            <w:pPr>
              <w:spacing w:before="60" w:after="60"/>
              <w:rPr>
                <w:rFonts w:ascii="Arial" w:eastAsiaTheme="minorEastAsia" w:hAnsi="Arial" w:cs="Arial"/>
              </w:rPr>
            </w:pPr>
            <w:r>
              <w:rPr>
                <w:rFonts w:ascii="Arial" w:eastAsiaTheme="minorEastAsia" w:hAnsi="Arial" w:cs="Arial"/>
              </w:rPr>
              <w:t>No strong opinion</w:t>
            </w:r>
          </w:p>
        </w:tc>
        <w:tc>
          <w:tcPr>
            <w:tcW w:w="5758" w:type="dxa"/>
            <w:tcBorders>
              <w:top w:val="single" w:sz="4" w:space="0" w:color="auto"/>
              <w:left w:val="single" w:sz="4" w:space="0" w:color="auto"/>
              <w:bottom w:val="single" w:sz="4" w:space="0" w:color="auto"/>
              <w:right w:val="single" w:sz="4" w:space="0" w:color="auto"/>
            </w:tcBorders>
          </w:tcPr>
          <w:p w14:paraId="1B04F54C" w14:textId="112437F9" w:rsidR="00A1516D" w:rsidRPr="00A1516D" w:rsidRDefault="00A1516D" w:rsidP="00AE24A5">
            <w:pPr>
              <w:spacing w:before="60" w:after="60"/>
              <w:rPr>
                <w:rFonts w:ascii="Arial" w:eastAsiaTheme="minorEastAsia" w:hAnsi="Arial" w:cs="Arial"/>
                <w:lang w:val="en-GB"/>
              </w:rPr>
            </w:pPr>
            <w:r>
              <w:rPr>
                <w:rFonts w:ascii="Arial" w:eastAsiaTheme="minorEastAsia" w:hAnsi="Arial" w:cs="Arial"/>
                <w:lang w:val="en-GB"/>
              </w:rPr>
              <w:t>But it seems the original wording seems fine.</w:t>
            </w:r>
          </w:p>
        </w:tc>
      </w:tr>
      <w:tr w:rsidR="00E91E49" w:rsidRPr="00E05BCC" w14:paraId="1C8FCEBE" w14:textId="77777777" w:rsidTr="006E67A3">
        <w:tc>
          <w:tcPr>
            <w:tcW w:w="1434" w:type="dxa"/>
            <w:tcBorders>
              <w:top w:val="single" w:sz="4" w:space="0" w:color="auto"/>
              <w:left w:val="single" w:sz="4" w:space="0" w:color="auto"/>
              <w:bottom w:val="single" w:sz="4" w:space="0" w:color="auto"/>
              <w:right w:val="single" w:sz="4" w:space="0" w:color="auto"/>
            </w:tcBorders>
          </w:tcPr>
          <w:p w14:paraId="2263762B" w14:textId="0AE1216B" w:rsidR="00E91E49" w:rsidRDefault="00B91F32" w:rsidP="00AE24A5">
            <w:pPr>
              <w:spacing w:before="60" w:after="60"/>
              <w:rPr>
                <w:rFonts w:ascii="Arial" w:hAnsi="Arial" w:cs="Arial"/>
              </w:rPr>
            </w:pPr>
            <w:r>
              <w:rPr>
                <w:rFonts w:ascii="Arial" w:hAnsi="Arial" w:cs="Arial"/>
              </w:rPr>
              <w:t>MediaTek</w:t>
            </w:r>
          </w:p>
        </w:tc>
        <w:tc>
          <w:tcPr>
            <w:tcW w:w="2187" w:type="dxa"/>
            <w:tcBorders>
              <w:top w:val="single" w:sz="4" w:space="0" w:color="auto"/>
              <w:left w:val="single" w:sz="4" w:space="0" w:color="auto"/>
              <w:bottom w:val="single" w:sz="4" w:space="0" w:color="auto"/>
              <w:right w:val="single" w:sz="4" w:space="0" w:color="auto"/>
            </w:tcBorders>
          </w:tcPr>
          <w:p w14:paraId="5CB9086A" w14:textId="77777777" w:rsidR="00E91E49" w:rsidRDefault="00E91E49" w:rsidP="00AE24A5">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184BE92" w14:textId="73CC63FF" w:rsidR="00E91E49" w:rsidRDefault="00B91F32" w:rsidP="00AE24A5">
            <w:pPr>
              <w:spacing w:before="60" w:after="60"/>
              <w:rPr>
                <w:rFonts w:ascii="Arial" w:hAnsi="Arial" w:cs="Arial"/>
                <w:lang w:val="en-GB"/>
              </w:rPr>
            </w:pPr>
            <w:r>
              <w:rPr>
                <w:rFonts w:ascii="Arial" w:hAnsi="Arial" w:cs="Arial"/>
                <w:lang w:val="en-GB"/>
              </w:rPr>
              <w:t>We think that original text is fine</w:t>
            </w:r>
          </w:p>
        </w:tc>
      </w:tr>
      <w:tr w:rsidR="00D66BD2" w:rsidRPr="00E05BCC" w14:paraId="1A43CBCB" w14:textId="77777777" w:rsidTr="006E67A3">
        <w:tc>
          <w:tcPr>
            <w:tcW w:w="1434" w:type="dxa"/>
            <w:tcBorders>
              <w:top w:val="single" w:sz="4" w:space="0" w:color="auto"/>
              <w:left w:val="single" w:sz="4" w:space="0" w:color="auto"/>
              <w:bottom w:val="single" w:sz="4" w:space="0" w:color="auto"/>
              <w:right w:val="single" w:sz="4" w:space="0" w:color="auto"/>
            </w:tcBorders>
          </w:tcPr>
          <w:p w14:paraId="11398DD5" w14:textId="38431F2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7" w:type="dxa"/>
            <w:tcBorders>
              <w:top w:val="single" w:sz="4" w:space="0" w:color="auto"/>
              <w:left w:val="single" w:sz="4" w:space="0" w:color="auto"/>
              <w:bottom w:val="single" w:sz="4" w:space="0" w:color="auto"/>
              <w:right w:val="single" w:sz="4" w:space="0" w:color="auto"/>
            </w:tcBorders>
          </w:tcPr>
          <w:p w14:paraId="6802D1B5" w14:textId="77777777" w:rsidR="00D66BD2" w:rsidRDefault="00D66BD2" w:rsidP="00D66BD2">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020E7DF3" w14:textId="77777777" w:rsidR="00D66BD2" w:rsidRDefault="00D66BD2" w:rsidP="00D66BD2">
            <w:pPr>
              <w:spacing w:before="60" w:after="60"/>
              <w:rPr>
                <w:rFonts w:ascii="Arial" w:hAnsi="Arial" w:cs="Arial"/>
              </w:rPr>
            </w:pPr>
            <w:r>
              <w:rPr>
                <w:rFonts w:ascii="Arial" w:hAnsi="Arial" w:cs="Arial"/>
              </w:rPr>
              <w:t>The revised note is as bad as the original note.</w:t>
            </w:r>
          </w:p>
          <w:p w14:paraId="01028CE7" w14:textId="77777777" w:rsidR="00D66BD2" w:rsidRDefault="00D66BD2" w:rsidP="00D66BD2">
            <w:pPr>
              <w:spacing w:before="60" w:after="60"/>
              <w:rPr>
                <w:rFonts w:ascii="Arial" w:hAnsi="Arial" w:cs="Arial"/>
              </w:rPr>
            </w:pPr>
            <w:r>
              <w:rPr>
                <w:rFonts w:ascii="Arial" w:hAnsi="Arial" w:cs="Arial"/>
              </w:rPr>
              <w:t>As commented before, it is wrong to have next to each other:</w:t>
            </w:r>
          </w:p>
          <w:p w14:paraId="59E4212E" w14:textId="77777777" w:rsidR="00D66BD2" w:rsidRDefault="00D66BD2" w:rsidP="00D66BD2">
            <w:pPr>
              <w:spacing w:before="60" w:after="60"/>
              <w:rPr>
                <w:rFonts w:ascii="Arial" w:hAnsi="Arial" w:cs="Arial"/>
              </w:rPr>
            </w:pPr>
            <w:r>
              <w:rPr>
                <w:rFonts w:ascii="Arial" w:hAnsi="Arial" w:cs="Arial"/>
              </w:rPr>
              <w:t>1) a precise condition in procedure text to say when the UE is required to measure a carrier</w:t>
            </w:r>
          </w:p>
          <w:p w14:paraId="1FD9D971" w14:textId="77777777" w:rsidR="00D66BD2" w:rsidRDefault="00D66BD2" w:rsidP="00D66BD2">
            <w:pPr>
              <w:spacing w:before="60" w:after="60"/>
              <w:rPr>
                <w:rFonts w:ascii="Arial" w:hAnsi="Arial" w:cs="Arial"/>
              </w:rPr>
            </w:pPr>
            <w:r>
              <w:rPr>
                <w:rFonts w:ascii="Arial" w:hAnsi="Arial" w:cs="Arial"/>
              </w:rPr>
              <w:t xml:space="preserve">2) a vague condition for the same thing in a NOTE inside </w:t>
            </w:r>
            <w:r>
              <w:rPr>
                <w:rFonts w:ascii="Arial" w:hAnsi="Arial" w:cs="Arial"/>
              </w:rPr>
              <w:lastRenderedPageBreak/>
              <w:t>the same procedure</w:t>
            </w:r>
          </w:p>
          <w:p w14:paraId="4F3408D6" w14:textId="037794D4" w:rsidR="00D66BD2" w:rsidRDefault="00D66BD2" w:rsidP="00D66BD2">
            <w:pPr>
              <w:spacing w:before="60" w:after="60"/>
              <w:rPr>
                <w:rFonts w:ascii="Arial" w:hAnsi="Arial" w:cs="Arial"/>
              </w:rPr>
            </w:pPr>
            <w:r>
              <w:rPr>
                <w:rFonts w:ascii="Arial" w:hAnsi="Arial" w:cs="Arial"/>
              </w:rPr>
              <w:t>We think the rapporteur should find a way to cover precisely the contents of the note in procedure text.</w:t>
            </w:r>
          </w:p>
        </w:tc>
      </w:tr>
      <w:tr w:rsidR="00AE24A5" w:rsidRPr="00E05BCC" w14:paraId="1A0DB7CD" w14:textId="77777777" w:rsidTr="006E67A3">
        <w:tc>
          <w:tcPr>
            <w:tcW w:w="1434" w:type="dxa"/>
            <w:tcBorders>
              <w:top w:val="single" w:sz="4" w:space="0" w:color="auto"/>
              <w:left w:val="single" w:sz="4" w:space="0" w:color="auto"/>
              <w:bottom w:val="single" w:sz="4" w:space="0" w:color="auto"/>
              <w:right w:val="single" w:sz="4" w:space="0" w:color="auto"/>
            </w:tcBorders>
          </w:tcPr>
          <w:p w14:paraId="20D2D340" w14:textId="2FF3E103" w:rsidR="00AE24A5" w:rsidRDefault="00AE24A5" w:rsidP="00D66BD2">
            <w:pPr>
              <w:spacing w:before="60" w:after="60"/>
              <w:rPr>
                <w:rFonts w:ascii="Arial" w:hAnsi="Arial" w:cs="Arial"/>
              </w:rPr>
            </w:pPr>
            <w:r>
              <w:rPr>
                <w:rFonts w:ascii="Arial" w:hAnsi="Arial" w:cs="Arial"/>
              </w:rPr>
              <w:lastRenderedPageBreak/>
              <w:t>ZTE</w:t>
            </w:r>
          </w:p>
        </w:tc>
        <w:tc>
          <w:tcPr>
            <w:tcW w:w="2187" w:type="dxa"/>
            <w:tcBorders>
              <w:top w:val="single" w:sz="4" w:space="0" w:color="auto"/>
              <w:left w:val="single" w:sz="4" w:space="0" w:color="auto"/>
              <w:bottom w:val="single" w:sz="4" w:space="0" w:color="auto"/>
              <w:right w:val="single" w:sz="4" w:space="0" w:color="auto"/>
            </w:tcBorders>
          </w:tcPr>
          <w:p w14:paraId="52FF091A" w14:textId="7CB254D3" w:rsidR="00AE24A5" w:rsidRDefault="00AE24A5" w:rsidP="00D66BD2">
            <w:pPr>
              <w:spacing w:before="60" w:after="60"/>
              <w:rPr>
                <w:rFonts w:ascii="Arial" w:hAnsi="Arial" w:cs="Arial"/>
              </w:rPr>
            </w:pPr>
            <w:r>
              <w:rPr>
                <w:rFonts w:ascii="Arial" w:hAnsi="Arial" w:cs="Arial"/>
              </w:rPr>
              <w:t>Agree</w:t>
            </w:r>
          </w:p>
        </w:tc>
        <w:tc>
          <w:tcPr>
            <w:tcW w:w="5758" w:type="dxa"/>
            <w:tcBorders>
              <w:top w:val="single" w:sz="4" w:space="0" w:color="auto"/>
              <w:left w:val="single" w:sz="4" w:space="0" w:color="auto"/>
              <w:bottom w:val="single" w:sz="4" w:space="0" w:color="auto"/>
              <w:right w:val="single" w:sz="4" w:space="0" w:color="auto"/>
            </w:tcBorders>
          </w:tcPr>
          <w:p w14:paraId="44AA3172" w14:textId="77777777" w:rsidR="00AE24A5" w:rsidRDefault="00AE24A5" w:rsidP="00AE24A5">
            <w:pPr>
              <w:spacing w:before="60" w:after="60"/>
              <w:rPr>
                <w:rFonts w:ascii="Arial" w:hAnsi="Arial" w:cs="Arial"/>
                <w:lang w:val="en-GB"/>
              </w:rPr>
            </w:pPr>
            <w:r>
              <w:rPr>
                <w:rFonts w:ascii="Arial" w:hAnsi="Arial" w:cs="Arial"/>
                <w:lang w:val="en-GB"/>
              </w:rPr>
              <w:t xml:space="preserve">We agree with the rapporteur that </w:t>
            </w:r>
            <w:r w:rsidRPr="00CA5ED8">
              <w:rPr>
                <w:rFonts w:ascii="Arial" w:hAnsi="Arial" w:cs="Arial"/>
                <w:lang w:val="en-GB"/>
              </w:rPr>
              <w:t>what matters is the value that ends up being used</w:t>
            </w:r>
            <w:r>
              <w:rPr>
                <w:rFonts w:ascii="Arial" w:hAnsi="Arial" w:cs="Arial"/>
                <w:lang w:val="en-GB"/>
              </w:rPr>
              <w:t xml:space="preserve">, so the original wording is not appropriate to capture this. </w:t>
            </w:r>
          </w:p>
          <w:p w14:paraId="1D0D15E5" w14:textId="5037BF1A" w:rsidR="00AE24A5" w:rsidRDefault="00AE24A5" w:rsidP="00AE24A5">
            <w:pPr>
              <w:spacing w:before="60" w:after="60"/>
              <w:rPr>
                <w:rFonts w:ascii="Arial" w:hAnsi="Arial" w:cs="Arial"/>
              </w:rPr>
            </w:pPr>
            <w:r>
              <w:rPr>
                <w:rFonts w:ascii="Arial" w:hAnsi="Arial" w:cs="Arial"/>
                <w:lang w:val="en-GB"/>
              </w:rPr>
              <w:t>We are fine to use “according to”, but if companies think this is not clear, we are open to further discuss the wording (so far, we don’t have a better one in mind).</w:t>
            </w:r>
          </w:p>
        </w:tc>
      </w:tr>
      <w:tr w:rsidR="00A02E63" w:rsidRPr="00E05BCC" w14:paraId="1FDBD868" w14:textId="77777777" w:rsidTr="006E67A3">
        <w:tc>
          <w:tcPr>
            <w:tcW w:w="1434" w:type="dxa"/>
            <w:tcBorders>
              <w:top w:val="single" w:sz="4" w:space="0" w:color="auto"/>
              <w:left w:val="single" w:sz="4" w:space="0" w:color="auto"/>
              <w:bottom w:val="single" w:sz="4" w:space="0" w:color="auto"/>
              <w:right w:val="single" w:sz="4" w:space="0" w:color="auto"/>
            </w:tcBorders>
          </w:tcPr>
          <w:p w14:paraId="08C197B1" w14:textId="41B9421E" w:rsidR="00A02E63" w:rsidRDefault="00A02E63" w:rsidP="00A02E63">
            <w:pPr>
              <w:spacing w:before="60" w:after="60"/>
              <w:rPr>
                <w:rFonts w:ascii="Arial" w:hAnsi="Arial" w:cs="Arial"/>
              </w:rPr>
            </w:pPr>
            <w:r>
              <w:rPr>
                <w:rFonts w:ascii="Arial" w:eastAsia="Malgun Gothic" w:hAnsi="Arial" w:cs="Arial" w:hint="eastAsia"/>
              </w:rPr>
              <w:t>LG</w:t>
            </w:r>
          </w:p>
        </w:tc>
        <w:tc>
          <w:tcPr>
            <w:tcW w:w="2187" w:type="dxa"/>
            <w:tcBorders>
              <w:top w:val="single" w:sz="4" w:space="0" w:color="auto"/>
              <w:left w:val="single" w:sz="4" w:space="0" w:color="auto"/>
              <w:bottom w:val="single" w:sz="4" w:space="0" w:color="auto"/>
              <w:right w:val="single" w:sz="4" w:space="0" w:color="auto"/>
            </w:tcBorders>
          </w:tcPr>
          <w:p w14:paraId="05E51754" w14:textId="77777777" w:rsidR="00A02E63" w:rsidRDefault="00A02E63" w:rsidP="00A02E63">
            <w:pPr>
              <w:spacing w:before="60" w:after="60"/>
              <w:rPr>
                <w:rFonts w:ascii="Arial" w:hAnsi="Arial" w:cs="Arial"/>
              </w:rPr>
            </w:pPr>
          </w:p>
        </w:tc>
        <w:tc>
          <w:tcPr>
            <w:tcW w:w="5758" w:type="dxa"/>
            <w:tcBorders>
              <w:top w:val="single" w:sz="4" w:space="0" w:color="auto"/>
              <w:left w:val="single" w:sz="4" w:space="0" w:color="auto"/>
              <w:bottom w:val="single" w:sz="4" w:space="0" w:color="auto"/>
              <w:right w:val="single" w:sz="4" w:space="0" w:color="auto"/>
            </w:tcBorders>
          </w:tcPr>
          <w:p w14:paraId="40BCA391" w14:textId="7B2A42B3" w:rsidR="00A02E63" w:rsidRDefault="00A02E63" w:rsidP="00A02E63">
            <w:pPr>
              <w:spacing w:before="60" w:after="60"/>
              <w:rPr>
                <w:rFonts w:ascii="Arial" w:hAnsi="Arial" w:cs="Arial"/>
                <w:lang w:val="en-GB"/>
              </w:rPr>
            </w:pPr>
            <w:r>
              <w:rPr>
                <w:rFonts w:ascii="Arial" w:eastAsia="Malgun Gothic" w:hAnsi="Arial" w:cs="Arial" w:hint="eastAsia"/>
              </w:rPr>
              <w:t xml:space="preserve">We </w:t>
            </w:r>
            <w:r>
              <w:rPr>
                <w:rFonts w:ascii="Arial" w:eastAsia="Malgun Gothic" w:hAnsi="Arial" w:cs="Arial"/>
              </w:rPr>
              <w:t>also think original sentence is fine.</w:t>
            </w:r>
          </w:p>
        </w:tc>
      </w:tr>
      <w:tr w:rsidR="006E67A3" w:rsidRPr="005A245C" w14:paraId="6548B7C0" w14:textId="77777777" w:rsidTr="006E67A3">
        <w:tc>
          <w:tcPr>
            <w:tcW w:w="1434" w:type="dxa"/>
          </w:tcPr>
          <w:p w14:paraId="65A4A4F0"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7" w:type="dxa"/>
          </w:tcPr>
          <w:p w14:paraId="78587B6D" w14:textId="77777777" w:rsidR="006E67A3" w:rsidRDefault="006E67A3" w:rsidP="003B416B">
            <w:pPr>
              <w:spacing w:before="60" w:after="60"/>
              <w:rPr>
                <w:rFonts w:ascii="Arial" w:eastAsiaTheme="minorEastAsia" w:hAnsi="Arial" w:cs="Arial"/>
              </w:rPr>
            </w:pPr>
          </w:p>
        </w:tc>
        <w:tc>
          <w:tcPr>
            <w:tcW w:w="5758" w:type="dxa"/>
          </w:tcPr>
          <w:p w14:paraId="7584088B"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See no real need to modify and not sure if the new wording really improves</w:t>
            </w:r>
          </w:p>
        </w:tc>
      </w:tr>
      <w:tr w:rsidR="003B416B" w:rsidRPr="005A245C" w14:paraId="64230091" w14:textId="77777777" w:rsidTr="006E67A3">
        <w:tc>
          <w:tcPr>
            <w:tcW w:w="1434" w:type="dxa"/>
          </w:tcPr>
          <w:p w14:paraId="574F0604" w14:textId="52C121CF"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7" w:type="dxa"/>
          </w:tcPr>
          <w:p w14:paraId="0DA6B54D" w14:textId="034BD0DE" w:rsidR="003B416B" w:rsidRPr="003B416B" w:rsidRDefault="003B416B" w:rsidP="003B416B">
            <w:pPr>
              <w:spacing w:before="60" w:after="60"/>
              <w:rPr>
                <w:rFonts w:ascii="Arial" w:eastAsiaTheme="minorEastAsia" w:hAnsi="Arial" w:cs="Arial"/>
              </w:rPr>
            </w:pPr>
            <w:r>
              <w:rPr>
                <w:rFonts w:ascii="Arial" w:eastAsiaTheme="minorEastAsia" w:hAnsi="Arial" w:cs="Arial"/>
              </w:rPr>
              <w:t>No strong view.</w:t>
            </w:r>
          </w:p>
        </w:tc>
        <w:tc>
          <w:tcPr>
            <w:tcW w:w="5758" w:type="dxa"/>
          </w:tcPr>
          <w:p w14:paraId="4F860963" w14:textId="77777777" w:rsidR="003B416B" w:rsidRDefault="003B416B" w:rsidP="003B416B">
            <w:pPr>
              <w:spacing w:before="60" w:after="60"/>
              <w:rPr>
                <w:rFonts w:ascii="Arial" w:hAnsi="Arial" w:cs="Arial"/>
                <w:lang w:val="en-GB"/>
              </w:rPr>
            </w:pPr>
          </w:p>
        </w:tc>
      </w:tr>
      <w:tr w:rsidR="004128E2" w:rsidRPr="005A245C" w14:paraId="27317236" w14:textId="77777777" w:rsidTr="006E67A3">
        <w:tc>
          <w:tcPr>
            <w:tcW w:w="1434" w:type="dxa"/>
          </w:tcPr>
          <w:p w14:paraId="7E73CAE1" w14:textId="41F62AAA" w:rsidR="004128E2" w:rsidRPr="004128E2" w:rsidRDefault="004128E2" w:rsidP="003B416B">
            <w:pPr>
              <w:spacing w:before="60" w:after="60"/>
              <w:rPr>
                <w:rFonts w:ascii="Arial" w:eastAsia="Yu Mincho" w:hAnsi="Arial" w:cs="Arial"/>
              </w:rPr>
            </w:pPr>
            <w:r>
              <w:rPr>
                <w:rFonts w:ascii="Arial" w:eastAsia="Yu Mincho" w:hAnsi="Arial" w:cs="Arial" w:hint="eastAsia"/>
              </w:rPr>
              <w:t>NEC</w:t>
            </w:r>
          </w:p>
        </w:tc>
        <w:tc>
          <w:tcPr>
            <w:tcW w:w="2187" w:type="dxa"/>
          </w:tcPr>
          <w:p w14:paraId="3B3B07F5" w14:textId="77777777" w:rsidR="004128E2" w:rsidRDefault="004128E2" w:rsidP="003B416B">
            <w:pPr>
              <w:spacing w:before="60" w:after="60"/>
              <w:rPr>
                <w:rFonts w:ascii="Arial" w:hAnsi="Arial" w:cs="Arial"/>
              </w:rPr>
            </w:pPr>
          </w:p>
        </w:tc>
        <w:tc>
          <w:tcPr>
            <w:tcW w:w="5758" w:type="dxa"/>
          </w:tcPr>
          <w:p w14:paraId="62AD2355" w14:textId="6FFF5662" w:rsidR="004128E2" w:rsidRPr="00C75A25" w:rsidRDefault="00C75A25" w:rsidP="003B416B">
            <w:pPr>
              <w:spacing w:before="60" w:after="60"/>
              <w:rPr>
                <w:rFonts w:ascii="Arial" w:eastAsia="Yu Mincho" w:hAnsi="Arial" w:cs="Arial"/>
              </w:rPr>
            </w:pPr>
            <w:r>
              <w:rPr>
                <w:rFonts w:ascii="Arial" w:eastAsia="Yu Mincho" w:hAnsi="Arial" w:cs="Arial" w:hint="eastAsia"/>
              </w:rPr>
              <w:t>original wording looks fine</w:t>
            </w:r>
          </w:p>
        </w:tc>
      </w:tr>
    </w:tbl>
    <w:p w14:paraId="5C933EAA" w14:textId="77777777" w:rsidR="00886BB6" w:rsidRPr="005A245C" w:rsidRDefault="00886BB6" w:rsidP="00886BB6">
      <w:pPr>
        <w:rPr>
          <w:rFonts w:ascii="Arial" w:hAnsi="Arial" w:cs="Arial"/>
        </w:rPr>
      </w:pPr>
    </w:p>
    <w:p w14:paraId="4A0FE097" w14:textId="3914DAD0" w:rsidR="00512718" w:rsidRPr="00D2319D" w:rsidRDefault="00512718" w:rsidP="00512718">
      <w:pPr>
        <w:pStyle w:val="Heading4"/>
        <w:rPr>
          <w:rFonts w:cs="Arial"/>
          <w:b/>
          <w:bCs/>
          <w:i/>
          <w:iCs/>
        </w:rPr>
      </w:pPr>
      <w:r w:rsidRPr="00D2319D">
        <w:rPr>
          <w:rFonts w:cs="Arial"/>
          <w:b/>
          <w:bCs/>
          <w:i/>
          <w:iCs/>
        </w:rPr>
        <w:t>2.2.2</w:t>
      </w:r>
      <w:r w:rsidRPr="00D2319D">
        <w:rPr>
          <w:rFonts w:cs="Arial"/>
          <w:b/>
          <w:bCs/>
          <w:i/>
          <w:iCs/>
        </w:rPr>
        <w:tab/>
        <w:t>Beam results and cell quality derivation (Issue #DCCA_7)</w:t>
      </w:r>
    </w:p>
    <w:p w14:paraId="17D7F4E0" w14:textId="6DB938A1" w:rsidR="00886BB6" w:rsidRPr="00CA5ED8" w:rsidRDefault="004F77E6" w:rsidP="00886BB6">
      <w:pPr>
        <w:rPr>
          <w:rFonts w:ascii="Arial" w:hAnsi="Arial" w:cs="Arial"/>
        </w:rPr>
      </w:pPr>
      <w:r w:rsidRPr="00D2319D">
        <w:rPr>
          <w:rFonts w:ascii="Arial" w:hAnsi="Arial" w:cs="Arial"/>
        </w:rPr>
        <w:t xml:space="preserve">This issue was discussed in </w:t>
      </w:r>
      <w:r w:rsidR="00EB3C5E" w:rsidRPr="00D2319D">
        <w:rPr>
          <w:rFonts w:ascii="Arial" w:hAnsi="Arial" w:cs="Arial"/>
        </w:rPr>
        <w:t xml:space="preserve">[1] </w:t>
      </w:r>
      <w:r w:rsidRPr="00CA5ED8">
        <w:rPr>
          <w:rFonts w:ascii="Arial" w:hAnsi="Arial" w:cs="Arial"/>
        </w:rPr>
        <w:t xml:space="preserve">and there seems to be a common understanding that some improvements could be made to reuse the already existing measurement procedures in the 331 (or 304) specifications, and prevent unnecessary duplication. However, there </w:t>
      </w:r>
      <w:proofErr w:type="gramStart"/>
      <w:r w:rsidRPr="00CA5ED8">
        <w:rPr>
          <w:rFonts w:ascii="Arial" w:hAnsi="Arial" w:cs="Arial"/>
        </w:rPr>
        <w:t>was no concrete proposals</w:t>
      </w:r>
      <w:proofErr w:type="gramEnd"/>
      <w:r w:rsidRPr="00CA5ED8">
        <w:rPr>
          <w:rFonts w:ascii="Arial" w:hAnsi="Arial" w:cs="Arial"/>
        </w:rPr>
        <w:t xml:space="preserve">. On top of that, some of the comments were on top of v16.0.0 of the RRC spec, while other comments were on top of the updated WI CRs </w:t>
      </w:r>
      <w:r w:rsidR="00D64346" w:rsidRPr="00CA5ED8">
        <w:rPr>
          <w:rFonts w:ascii="Arial" w:hAnsi="Arial" w:cs="Arial"/>
        </w:rPr>
        <w:t>[9][10]</w:t>
      </w:r>
      <w:r w:rsidRPr="00CA5ED8">
        <w:rPr>
          <w:rFonts w:ascii="Arial" w:hAnsi="Arial" w:cs="Arial"/>
        </w:rPr>
        <w:t xml:space="preserve">, which have some major differences from that of v16.0.0, specifically regarding early measurement handling. </w:t>
      </w:r>
    </w:p>
    <w:p w14:paraId="05F19471" w14:textId="71BC01CC" w:rsidR="004F77E6" w:rsidRPr="00D2319D" w:rsidRDefault="004F77E6" w:rsidP="00886BB6">
      <w:pPr>
        <w:rPr>
          <w:rFonts w:ascii="Arial" w:hAnsi="Arial" w:cs="Arial"/>
        </w:rPr>
      </w:pPr>
      <w:r w:rsidRPr="00D2319D">
        <w:rPr>
          <w:rFonts w:ascii="Arial" w:hAnsi="Arial" w:cs="Arial"/>
        </w:rPr>
        <w:t xml:space="preserve">Thus, companies are welcome to provide their view on the changes required to the idle/inactive measurement procedures on top the current WI CRs. Only comments regarding 38.331 </w:t>
      </w:r>
      <w:r w:rsidR="00D64346" w:rsidRPr="00D2319D">
        <w:rPr>
          <w:rFonts w:ascii="Arial" w:hAnsi="Arial" w:cs="Arial"/>
        </w:rPr>
        <w:t>are</w:t>
      </w:r>
      <w:r w:rsidRPr="00D2319D">
        <w:rPr>
          <w:rFonts w:ascii="Arial" w:hAnsi="Arial" w:cs="Arial"/>
        </w:rPr>
        <w:t xml:space="preserve"> sufficient as they can be directly applied to 36.331 as well.</w:t>
      </w:r>
    </w:p>
    <w:p w14:paraId="407E2323" w14:textId="75BE59A1" w:rsidR="004F77E6" w:rsidRPr="00CA5ED8" w:rsidRDefault="004F77E6" w:rsidP="004F77E6">
      <w:pPr>
        <w:rPr>
          <w:rFonts w:ascii="Arial" w:hAnsi="Arial" w:cs="Arial"/>
          <w:b/>
        </w:rPr>
      </w:pPr>
      <w:r w:rsidRPr="00CA5ED8">
        <w:rPr>
          <w:rFonts w:ascii="Arial" w:hAnsi="Arial" w:cs="Arial"/>
          <w:b/>
        </w:rPr>
        <w:t xml:space="preserve">Question 3: Companies are encouraged to provide the required changes to streamline the idle/inactive measurement procedures, specifically, the handling of beam measurements and cell quality derivation. Whenever possible, please include the required procedural text additions/modification on top of the current WI CR </w:t>
      </w:r>
      <w:r w:rsidR="00D64346" w:rsidRPr="00CA5ED8">
        <w:rPr>
          <w:rFonts w:ascii="Arial" w:hAnsi="Arial" w:cs="Arial"/>
          <w:b/>
        </w:rPr>
        <w:t>[10].</w:t>
      </w:r>
    </w:p>
    <w:tbl>
      <w:tblPr>
        <w:tblStyle w:val="TableGrid"/>
        <w:tblW w:w="0" w:type="auto"/>
        <w:tblInd w:w="250" w:type="dxa"/>
        <w:tblLook w:val="04A0" w:firstRow="1" w:lastRow="0" w:firstColumn="1" w:lastColumn="0" w:noHBand="0" w:noVBand="1"/>
      </w:tblPr>
      <w:tblGrid>
        <w:gridCol w:w="1826"/>
        <w:gridCol w:w="7463"/>
      </w:tblGrid>
      <w:tr w:rsidR="00351AE7" w:rsidRPr="00D2319D" w14:paraId="008F34B5"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hideMark/>
          </w:tcPr>
          <w:p w14:paraId="7D6ACBAE"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7463" w:type="dxa"/>
            <w:tcBorders>
              <w:top w:val="single" w:sz="4" w:space="0" w:color="auto"/>
              <w:left w:val="single" w:sz="4" w:space="0" w:color="auto"/>
              <w:bottom w:val="single" w:sz="4" w:space="0" w:color="auto"/>
              <w:right w:val="single" w:sz="4" w:space="0" w:color="auto"/>
            </w:tcBorders>
            <w:hideMark/>
          </w:tcPr>
          <w:p w14:paraId="0B601841"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0A38BDDC"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10E5B4FC" w14:textId="20636EDE" w:rsidR="00351AE7" w:rsidRPr="00D2319D" w:rsidRDefault="00A827A3" w:rsidP="00AE24A5">
            <w:pPr>
              <w:spacing w:before="60" w:after="60"/>
              <w:rPr>
                <w:rFonts w:ascii="Arial" w:hAnsi="Arial" w:cs="Arial"/>
              </w:rPr>
            </w:pPr>
            <w:r>
              <w:rPr>
                <w:rFonts w:ascii="Arial" w:hAnsi="Arial" w:cs="Arial"/>
              </w:rPr>
              <w:t>MediaTek</w:t>
            </w:r>
          </w:p>
        </w:tc>
        <w:tc>
          <w:tcPr>
            <w:tcW w:w="7463" w:type="dxa"/>
            <w:tcBorders>
              <w:top w:val="single" w:sz="4" w:space="0" w:color="auto"/>
              <w:left w:val="single" w:sz="4" w:space="0" w:color="auto"/>
              <w:bottom w:val="single" w:sz="4" w:space="0" w:color="auto"/>
              <w:right w:val="single" w:sz="4" w:space="0" w:color="auto"/>
            </w:tcBorders>
          </w:tcPr>
          <w:p w14:paraId="223C9BFB" w14:textId="7DBCC936" w:rsidR="00351AE7" w:rsidRPr="00E05BCC" w:rsidRDefault="00A827A3" w:rsidP="00AE24A5">
            <w:pPr>
              <w:spacing w:before="60" w:after="60"/>
              <w:rPr>
                <w:rFonts w:ascii="Arial" w:hAnsi="Arial" w:cs="Arial"/>
              </w:rPr>
            </w:pPr>
            <w:r w:rsidRPr="00E05BCC">
              <w:rPr>
                <w:rFonts w:ascii="Arial" w:hAnsi="Arial" w:cs="Arial"/>
              </w:rPr>
              <w:t xml:space="preserve">We think the suggestion from Samsung paper </w:t>
            </w:r>
            <w:r w:rsidR="00611F5C" w:rsidRPr="00E05BCC">
              <w:rPr>
                <w:rFonts w:ascii="Arial" w:hAnsi="Arial" w:cs="Arial"/>
              </w:rPr>
              <w:t xml:space="preserve">(R2-2003395) </w:t>
            </w:r>
            <w:r w:rsidRPr="00E05BCC">
              <w:rPr>
                <w:rFonts w:ascii="Arial" w:hAnsi="Arial" w:cs="Arial"/>
              </w:rPr>
              <w:t>could be started point on how to capture beam result.</w:t>
            </w:r>
          </w:p>
        </w:tc>
      </w:tr>
      <w:tr w:rsidR="00D66BD2" w:rsidRPr="00E05BCC" w14:paraId="316EAE59" w14:textId="77777777" w:rsidTr="006E67A3">
        <w:trPr>
          <w:trHeight w:val="388"/>
        </w:trPr>
        <w:tc>
          <w:tcPr>
            <w:tcW w:w="1826" w:type="dxa"/>
            <w:tcBorders>
              <w:top w:val="single" w:sz="4" w:space="0" w:color="auto"/>
              <w:left w:val="single" w:sz="4" w:space="0" w:color="auto"/>
              <w:bottom w:val="single" w:sz="4" w:space="0" w:color="auto"/>
              <w:right w:val="single" w:sz="4" w:space="0" w:color="auto"/>
            </w:tcBorders>
          </w:tcPr>
          <w:p w14:paraId="5E62D047" w14:textId="46B32714"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7463" w:type="dxa"/>
            <w:tcBorders>
              <w:top w:val="single" w:sz="4" w:space="0" w:color="auto"/>
              <w:left w:val="single" w:sz="4" w:space="0" w:color="auto"/>
              <w:bottom w:val="single" w:sz="4" w:space="0" w:color="auto"/>
              <w:right w:val="single" w:sz="4" w:space="0" w:color="auto"/>
            </w:tcBorders>
          </w:tcPr>
          <w:p w14:paraId="61EF04C7" w14:textId="77777777" w:rsidR="00D66BD2" w:rsidRDefault="00D66BD2" w:rsidP="00D66BD2">
            <w:pPr>
              <w:spacing w:before="60" w:after="60"/>
              <w:rPr>
                <w:rFonts w:ascii="Arial" w:hAnsi="Arial" w:cs="Arial"/>
              </w:rPr>
            </w:pPr>
            <w:r>
              <w:rPr>
                <w:rFonts w:ascii="Arial" w:hAnsi="Arial" w:cs="Arial"/>
              </w:rPr>
              <w:t>We have a proposal for 36.331 in R2-2003718 which is very clear:</w:t>
            </w:r>
          </w:p>
          <w:p w14:paraId="29973051" w14:textId="77777777" w:rsidR="00D66BD2" w:rsidRDefault="00D66BD2" w:rsidP="00D66BD2">
            <w:pPr>
              <w:spacing w:before="60" w:after="60"/>
              <w:rPr>
                <w:rFonts w:ascii="Arial" w:hAnsi="Arial" w:cs="Arial"/>
              </w:rPr>
            </w:pPr>
            <w:r>
              <w:rPr>
                <w:rFonts w:ascii="Arial" w:hAnsi="Arial" w:cs="Arial"/>
              </w:rPr>
              <w:t xml:space="preserve">Add at the </w:t>
            </w:r>
            <w:proofErr w:type="spellStart"/>
            <w:r>
              <w:rPr>
                <w:rFonts w:ascii="Arial" w:hAnsi="Arial" w:cs="Arial"/>
              </w:rPr>
              <w:t>begining</w:t>
            </w:r>
            <w:proofErr w:type="spellEnd"/>
            <w:r>
              <w:rPr>
                <w:rFonts w:ascii="Arial" w:hAnsi="Arial" w:cs="Arial"/>
              </w:rPr>
              <w:t>:</w:t>
            </w:r>
          </w:p>
          <w:p w14:paraId="28256E17" w14:textId="77777777" w:rsidR="00D66BD2" w:rsidRPr="000D1D29" w:rsidRDefault="00D66BD2" w:rsidP="00D66BD2">
            <w:pPr>
              <w:overflowPunct w:val="0"/>
              <w:adjustRightInd w:val="0"/>
              <w:spacing w:after="180"/>
              <w:rPr>
                <w:ins w:id="25" w:author="Huawei" w:date="2020-04-13T17:57:00Z"/>
                <w:rFonts w:ascii="Times New Roman" w:eastAsia="Times New Roman" w:hAnsi="Times New Roman" w:cs="Times New Roman"/>
                <w:sz w:val="20"/>
                <w:szCs w:val="20"/>
              </w:rPr>
            </w:pPr>
            <w:ins w:id="26" w:author="Huawei" w:date="2020-04-13T17:57:00Z">
              <w:r w:rsidRPr="000D1D29">
                <w:rPr>
                  <w:rFonts w:ascii="Times New Roman" w:eastAsia="Times New Roman" w:hAnsi="Times New Roman" w:cs="Times New Roman"/>
                  <w:sz w:val="20"/>
                  <w:szCs w:val="20"/>
                </w:rPr>
                <w:t>When performing measurements on NR carriers</w:t>
              </w:r>
            </w:ins>
            <w:ins w:id="27" w:author="Huawei" w:date="2020-04-13T17:58:00Z">
              <w:r w:rsidRPr="000D1D29">
                <w:rPr>
                  <w:rFonts w:ascii="Times New Roman" w:eastAsia="Times New Roman" w:hAnsi="Times New Roman" w:cs="Times New Roman"/>
                  <w:sz w:val="20"/>
                  <w:szCs w:val="20"/>
                </w:rPr>
                <w:t xml:space="preserve"> according to this clause</w:t>
              </w:r>
            </w:ins>
            <w:ins w:id="28" w:author="Huawei" w:date="2020-04-13T17:57:00Z">
              <w:r w:rsidRPr="000D1D29">
                <w:rPr>
                  <w:rFonts w:ascii="Times New Roman" w:eastAsia="Times New Roman" w:hAnsi="Times New Roman" w:cs="Times New Roman"/>
                  <w:sz w:val="20"/>
                  <w:szCs w:val="20"/>
                </w:rPr>
                <w:t xml:space="preserve">, the UE </w:t>
              </w:r>
            </w:ins>
            <w:ins w:id="29" w:author="Huawei" w:date="2020-04-13T17:58:00Z">
              <w:r w:rsidRPr="000D1D29">
                <w:rPr>
                  <w:rFonts w:ascii="Times New Roman" w:eastAsia="Times New Roman" w:hAnsi="Times New Roman" w:cs="Times New Roman"/>
                  <w:sz w:val="20"/>
                  <w:szCs w:val="20"/>
                </w:rPr>
                <w:t xml:space="preserve">shall </w:t>
              </w:r>
            </w:ins>
            <w:ins w:id="30" w:author="Huawei" w:date="2020-04-13T17:57:00Z">
              <w:r w:rsidRPr="000D1D29">
                <w:rPr>
                  <w:rFonts w:ascii="Times New Roman" w:eastAsia="Times New Roman" w:hAnsi="Times New Roman" w:cs="Times New Roman"/>
                  <w:sz w:val="20"/>
                  <w:szCs w:val="20"/>
                </w:rPr>
                <w:t xml:space="preserve">derive the cell quality as specified in 5.5.3.3 and </w:t>
              </w:r>
            </w:ins>
            <w:ins w:id="31" w:author="Huawei" w:date="2020-04-13T17:58:00Z">
              <w:r w:rsidRPr="000D1D29">
                <w:rPr>
                  <w:rFonts w:ascii="Times New Roman" w:eastAsia="Times New Roman" w:hAnsi="Times New Roman" w:cs="Times New Roman"/>
                  <w:sz w:val="20"/>
                  <w:szCs w:val="20"/>
                </w:rPr>
                <w:t>consider the beam quality to be the value of the measurement results of the concerned beam, where each result is averaged as described in TS 38.215 [89]</w:t>
              </w:r>
            </w:ins>
            <w:ins w:id="32" w:author="Huawei" w:date="2020-04-13T17:59:00Z">
              <w:r w:rsidRPr="000D1D29">
                <w:rPr>
                  <w:rFonts w:ascii="Times New Roman" w:eastAsia="Times New Roman" w:hAnsi="Times New Roman" w:cs="Times New Roman"/>
                  <w:sz w:val="20"/>
                  <w:szCs w:val="20"/>
                </w:rPr>
                <w:t>.</w:t>
              </w:r>
            </w:ins>
          </w:p>
          <w:p w14:paraId="3EFD39F4" w14:textId="77777777" w:rsidR="00D66BD2" w:rsidRDefault="00D66BD2" w:rsidP="00D66BD2">
            <w:pPr>
              <w:spacing w:before="60" w:after="60"/>
              <w:rPr>
                <w:rFonts w:ascii="Arial" w:hAnsi="Arial" w:cs="Arial"/>
              </w:rPr>
            </w:pPr>
            <w:r>
              <w:rPr>
                <w:rFonts w:ascii="Arial" w:hAnsi="Arial" w:cs="Arial"/>
              </w:rPr>
              <w:t>Then in the text:</w:t>
            </w:r>
          </w:p>
          <w:p w14:paraId="13A51811" w14:textId="77777777" w:rsidR="00D66BD2" w:rsidRPr="000D1D29" w:rsidRDefault="00D66BD2" w:rsidP="00D66BD2">
            <w:pPr>
              <w:overflowPunct w:val="0"/>
              <w:adjustRightInd w:val="0"/>
              <w:spacing w:after="180"/>
              <w:ind w:left="1702" w:hanging="284"/>
              <w:rPr>
                <w:ins w:id="33" w:author="Huawei" w:date="2020-04-13T18:23:00Z"/>
                <w:rFonts w:ascii="Times New Roman" w:eastAsia="Times New Roman" w:hAnsi="Times New Roman" w:cs="Times New Roman"/>
                <w:sz w:val="20"/>
                <w:szCs w:val="20"/>
              </w:rPr>
            </w:pPr>
            <w:ins w:id="34" w:author="Huawei" w:date="2020-04-13T18:23:00Z">
              <w:r w:rsidRPr="000D1D29">
                <w:rPr>
                  <w:rFonts w:ascii="Times New Roman" w:eastAsia="Times New Roman" w:hAnsi="Times New Roman" w:cs="Times New Roman"/>
                  <w:sz w:val="20"/>
                  <w:szCs w:val="20"/>
                </w:rPr>
                <w:t>5&gt;</w:t>
              </w:r>
              <w:r w:rsidRPr="000D1D29">
                <w:rPr>
                  <w:rFonts w:ascii="Times New Roman" w:eastAsia="Times New Roman" w:hAnsi="Times New Roman" w:cs="Times New Roman"/>
                  <w:sz w:val="20"/>
                  <w:szCs w:val="20"/>
                </w:rPr>
                <w:tab/>
              </w:r>
            </w:ins>
            <w:ins w:id="35" w:author="Huawei" w:date="2020-04-13T18:30:00Z">
              <w:r w:rsidRPr="000D1D29">
                <w:rPr>
                  <w:rFonts w:ascii="Times New Roman" w:eastAsia="Times New Roman" w:hAnsi="Times New Roman" w:cs="Times New Roman"/>
                  <w:sz w:val="20"/>
                  <w:szCs w:val="20"/>
                </w:rPr>
                <w:t>for all cells applicable for idle/inactive measurement reporting</w:t>
              </w:r>
            </w:ins>
            <w:ins w:id="36" w:author="Huawei" w:date="2020-04-13T18:23:00Z">
              <w:r w:rsidRPr="000D1D29">
                <w:rPr>
                  <w:rFonts w:ascii="Times New Roman" w:eastAsia="Times New Roman" w:hAnsi="Times New Roman" w:cs="Times New Roman"/>
                  <w:sz w:val="20"/>
                  <w:szCs w:val="20"/>
                </w:rPr>
                <w:t xml:space="preserve">, derive the </w:t>
              </w:r>
            </w:ins>
            <w:ins w:id="37" w:author="Huawei" w:date="2020-04-13T19:08:00Z">
              <w:r w:rsidRPr="000D1D29">
                <w:rPr>
                  <w:rFonts w:ascii="Times New Roman" w:eastAsia="Times New Roman" w:hAnsi="Times New Roman" w:cs="Times New Roman"/>
                  <w:sz w:val="20"/>
                  <w:szCs w:val="20"/>
                </w:rPr>
                <w:t xml:space="preserve">cell measurement </w:t>
              </w:r>
            </w:ins>
            <w:ins w:id="38" w:author="Huawei" w:date="2020-04-13T18:23:00Z">
              <w:r w:rsidRPr="000D1D29">
                <w:rPr>
                  <w:rFonts w:ascii="Times New Roman" w:eastAsia="Times New Roman" w:hAnsi="Times New Roman" w:cs="Times New Roman"/>
                  <w:sz w:val="20"/>
                  <w:szCs w:val="20"/>
                </w:rPr>
                <w:t xml:space="preserve">results of the quantities indicated by </w:t>
              </w:r>
              <w:proofErr w:type="spellStart"/>
              <w:r w:rsidRPr="000D1D29">
                <w:rPr>
                  <w:rFonts w:ascii="Times New Roman" w:eastAsia="Times New Roman" w:hAnsi="Times New Roman" w:cs="Times New Roman"/>
                  <w:i/>
                  <w:sz w:val="20"/>
                  <w:szCs w:val="20"/>
                </w:rPr>
                <w:lastRenderedPageBreak/>
                <w:t>reportQuantities</w:t>
              </w:r>
              <w:r w:rsidRPr="000D1D29">
                <w:rPr>
                  <w:rFonts w:ascii="Times New Roman" w:eastAsia="Times New Roman" w:hAnsi="Times New Roman" w:cs="Times New Roman"/>
                  <w:i/>
                  <w:sz w:val="20"/>
                  <w:szCs w:val="20"/>
                  <w:highlight w:val="yellow"/>
                </w:rPr>
                <w:t>NR</w:t>
              </w:r>
              <w:proofErr w:type="spellEnd"/>
            </w:ins>
          </w:p>
          <w:p w14:paraId="0FDD2204" w14:textId="3F98F029" w:rsidR="00D66BD2" w:rsidRPr="00E05BCC" w:rsidRDefault="00D66BD2" w:rsidP="00D66BD2">
            <w:pPr>
              <w:spacing w:before="60" w:after="60"/>
              <w:rPr>
                <w:rFonts w:ascii="Arial" w:hAnsi="Arial" w:cs="Arial"/>
              </w:rPr>
            </w:pPr>
            <w:r>
              <w:rPr>
                <w:rFonts w:ascii="Arial" w:hAnsi="Arial" w:cs="Arial"/>
              </w:rPr>
              <w:t xml:space="preserve">In R2-2003395, suitable </w:t>
            </w:r>
            <w:proofErr w:type="gramStart"/>
            <w:r>
              <w:rPr>
                <w:rFonts w:ascii="Arial" w:hAnsi="Arial" w:cs="Arial"/>
              </w:rPr>
              <w:t>modification of 5.5.3.3 are</w:t>
            </w:r>
            <w:proofErr w:type="gramEnd"/>
            <w:r>
              <w:rPr>
                <w:rFonts w:ascii="Arial" w:hAnsi="Arial" w:cs="Arial"/>
              </w:rPr>
              <w:t xml:space="preserve"> proposed.</w:t>
            </w:r>
          </w:p>
        </w:tc>
      </w:tr>
      <w:tr w:rsidR="006E67A3" w:rsidRPr="00D2319D" w14:paraId="634A9E70" w14:textId="77777777" w:rsidTr="006E67A3">
        <w:trPr>
          <w:trHeight w:val="388"/>
        </w:trPr>
        <w:tc>
          <w:tcPr>
            <w:tcW w:w="1826" w:type="dxa"/>
          </w:tcPr>
          <w:p w14:paraId="1A572BB0" w14:textId="77777777" w:rsidR="006E67A3" w:rsidRPr="00D2319D" w:rsidRDefault="006E67A3" w:rsidP="003B416B">
            <w:pPr>
              <w:spacing w:before="60" w:after="60"/>
              <w:rPr>
                <w:rFonts w:ascii="Arial" w:hAnsi="Arial" w:cs="Arial"/>
              </w:rPr>
            </w:pPr>
            <w:r>
              <w:rPr>
                <w:rFonts w:ascii="Arial" w:hAnsi="Arial" w:cs="Arial"/>
              </w:rPr>
              <w:lastRenderedPageBreak/>
              <w:t>Samsung</w:t>
            </w:r>
          </w:p>
        </w:tc>
        <w:tc>
          <w:tcPr>
            <w:tcW w:w="7463" w:type="dxa"/>
          </w:tcPr>
          <w:p w14:paraId="1D33B244" w14:textId="77777777" w:rsidR="006E67A3" w:rsidRPr="00D2319D" w:rsidRDefault="006E67A3" w:rsidP="003B416B">
            <w:pPr>
              <w:spacing w:before="60" w:after="60"/>
              <w:rPr>
                <w:rFonts w:ascii="Arial" w:hAnsi="Arial" w:cs="Arial"/>
              </w:rPr>
            </w:pPr>
            <w:r>
              <w:rPr>
                <w:rFonts w:ascii="Arial" w:hAnsi="Arial" w:cs="Arial"/>
              </w:rPr>
              <w:t xml:space="preserve">We think beam procedures are not exactly specified in the same manner in LTE and NR. Anyhow, in </w:t>
            </w:r>
            <w:r w:rsidRPr="009C1BAE">
              <w:rPr>
                <w:rFonts w:ascii="Arial" w:hAnsi="Arial" w:cs="Arial"/>
              </w:rPr>
              <w:t>R2-2003395</w:t>
            </w:r>
            <w:r>
              <w:rPr>
                <w:rFonts w:ascii="Arial" w:hAnsi="Arial" w:cs="Arial"/>
              </w:rPr>
              <w:t xml:space="preserve"> [5] we showed that for LTE it seems easy to avoid duplicate procedures by a slight change of the existing beam procedure to cover both RRM and early measurements.</w:t>
            </w:r>
          </w:p>
        </w:tc>
      </w:tr>
    </w:tbl>
    <w:p w14:paraId="40F25D3C" w14:textId="2CEF9F4A" w:rsidR="004F77E6" w:rsidRPr="00E05BCC" w:rsidRDefault="004F77E6" w:rsidP="00886BB6">
      <w:pPr>
        <w:rPr>
          <w:rFonts w:ascii="Arial" w:hAnsi="Arial" w:cs="Arial"/>
        </w:rPr>
      </w:pPr>
    </w:p>
    <w:p w14:paraId="7FBEA136" w14:textId="715B18ED" w:rsidR="004F77E6" w:rsidRPr="00D2319D" w:rsidRDefault="0001224F" w:rsidP="00D64346">
      <w:pPr>
        <w:pStyle w:val="Heading4"/>
        <w:rPr>
          <w:rFonts w:cs="Arial"/>
          <w:b/>
          <w:bCs/>
          <w:i/>
          <w:iCs/>
        </w:rPr>
      </w:pPr>
      <w:r w:rsidRPr="00D2319D">
        <w:rPr>
          <w:rFonts w:cs="Arial"/>
          <w:b/>
          <w:bCs/>
          <w:i/>
          <w:iCs/>
        </w:rPr>
        <w:t>2.2.3</w:t>
      </w:r>
      <w:r w:rsidRPr="00D2319D">
        <w:rPr>
          <w:rFonts w:cs="Arial"/>
          <w:b/>
          <w:bCs/>
          <w:i/>
          <w:iCs/>
        </w:rPr>
        <w:tab/>
        <w:t>Support of the reporting of 8 EUTRA carriers in LTE early measurement results</w:t>
      </w:r>
      <w:r w:rsidR="00D64346" w:rsidRPr="00D2319D">
        <w:rPr>
          <w:rFonts w:cs="Arial"/>
          <w:b/>
          <w:bCs/>
          <w:i/>
          <w:iCs/>
        </w:rPr>
        <w:t xml:space="preserve"> (Issue #DCCA_8)</w:t>
      </w:r>
    </w:p>
    <w:p w14:paraId="29BBACDD" w14:textId="391AC9F8" w:rsidR="0001224F" w:rsidRPr="00CA5ED8" w:rsidRDefault="00D2319D" w:rsidP="0001224F">
      <w:pPr>
        <w:rPr>
          <w:rFonts w:ascii="Arial" w:hAnsi="Arial" w:cs="Arial"/>
        </w:rPr>
      </w:pPr>
      <w:r w:rsidRPr="00CA5ED8">
        <w:rPr>
          <w:rFonts w:ascii="Arial" w:hAnsi="Arial" w:cs="Arial"/>
        </w:rPr>
        <w:t xml:space="preserve">It has been agreed </w:t>
      </w:r>
      <w:r w:rsidR="00D64346" w:rsidRPr="00CA5ED8">
        <w:rPr>
          <w:rFonts w:ascii="Arial" w:hAnsi="Arial" w:cs="Arial"/>
        </w:rPr>
        <w:t>(</w:t>
      </w:r>
      <w:r w:rsidRPr="00CA5ED8">
        <w:rPr>
          <w:rFonts w:ascii="Arial" w:hAnsi="Arial" w:cs="Arial"/>
        </w:rPr>
        <w:t xml:space="preserve">in [1] </w:t>
      </w:r>
      <w:r w:rsidR="00D64346" w:rsidRPr="00CA5ED8">
        <w:rPr>
          <w:rFonts w:ascii="Arial" w:hAnsi="Arial" w:cs="Arial"/>
        </w:rPr>
        <w:t xml:space="preserve">and also confirmed in the online meeting) </w:t>
      </w:r>
      <w:r w:rsidR="0001224F" w:rsidRPr="00CA5ED8">
        <w:rPr>
          <w:rFonts w:ascii="Arial" w:hAnsi="Arial" w:cs="Arial"/>
        </w:rPr>
        <w:t xml:space="preserve">to introduce a new IE in LTE to enable the reporting of up to 8 EUTRA carriers, as compared to the 3 that the UE can report in rel-15 euCA. However, there was one open issue regarding on how to capture this: </w:t>
      </w:r>
      <w:r w:rsidR="0001224F" w:rsidRPr="00CA5ED8">
        <w:rPr>
          <w:rFonts w:ascii="Arial" w:hAnsi="Arial" w:cs="Arial"/>
          <w:i/>
          <w:iCs/>
        </w:rPr>
        <w:t xml:space="preserve">whether the new IE should contain the result of all the 8 carriers, or just the additional 5. </w:t>
      </w:r>
      <w:r w:rsidR="00104D2D" w:rsidRPr="00CA5ED8">
        <w:rPr>
          <w:rFonts w:ascii="Arial" w:hAnsi="Arial" w:cs="Arial"/>
        </w:rPr>
        <w:t>Many companies have indicated their preference to have it contain only the additional carriers. In [</w:t>
      </w:r>
      <w:r w:rsidR="00EB3C5E" w:rsidRPr="00CA5ED8">
        <w:rPr>
          <w:rFonts w:ascii="Arial" w:hAnsi="Arial" w:cs="Arial"/>
        </w:rPr>
        <w:t>5</w:t>
      </w:r>
      <w:r w:rsidR="00104D2D" w:rsidRPr="00CA5ED8">
        <w:rPr>
          <w:rFonts w:ascii="Arial" w:hAnsi="Arial" w:cs="Arial"/>
        </w:rPr>
        <w:t>], the way to capture that is provided as shown below:</w:t>
      </w:r>
    </w:p>
    <w:p w14:paraId="2F579F3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39" w:name="_Hlk35947947"/>
      <w:r w:rsidRPr="00CA5ED8">
        <w:rPr>
          <w:rFonts w:ascii="Arial" w:hAnsi="Arial" w:cs="Arial"/>
          <w:noProof/>
          <w:sz w:val="16"/>
        </w:rPr>
        <w:t>MeasResultListIdle-r15</w:t>
      </w:r>
      <w:r w:rsidRPr="00CA5ED8">
        <w:rPr>
          <w:rFonts w:ascii="Arial" w:hAnsi="Arial" w:cs="Arial"/>
          <w:noProof/>
          <w:sz w:val="16"/>
        </w:rPr>
        <w:tab/>
        <w:t>::= SEQUENCE (SIZE (1..maxIdleMeasCarriers-r15)) OF MeasResultIdle-r15</w:t>
      </w:r>
    </w:p>
    <w:bookmarkEnd w:id="39"/>
    <w:p w14:paraId="4F841DF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1A7E0816"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MeasResultIdle-r15</w:t>
      </w:r>
      <w:r w:rsidRPr="00CA5ED8">
        <w:rPr>
          <w:rFonts w:ascii="Arial" w:hAnsi="Arial" w:cs="Arial"/>
          <w:noProof/>
          <w:sz w:val="16"/>
        </w:rPr>
        <w:tab/>
        <w:t>::= SEQUENCE {</w:t>
      </w:r>
    </w:p>
    <w:p w14:paraId="700903CA"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measResultServingCell-r15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SEQUENCE {</w:t>
      </w:r>
    </w:p>
    <w:p w14:paraId="24E3476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rsrpResult-r15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RSRP-Range,</w:t>
      </w:r>
    </w:p>
    <w:p w14:paraId="3E363CC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rsrqResult-r15</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RSRQ-Range-r13</w:t>
      </w:r>
    </w:p>
    <w:p w14:paraId="41C5ED9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1389125"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measResultNeighCells-r15</w:t>
      </w:r>
      <w:r w:rsidRPr="00CA5ED8">
        <w:rPr>
          <w:rFonts w:ascii="Arial" w:hAnsi="Arial" w:cs="Arial"/>
          <w:noProof/>
          <w:sz w:val="16"/>
        </w:rPr>
        <w:tab/>
      </w:r>
      <w:r w:rsidRPr="00CA5ED8">
        <w:rPr>
          <w:rFonts w:ascii="Arial" w:hAnsi="Arial" w:cs="Arial"/>
          <w:noProof/>
          <w:sz w:val="16"/>
        </w:rPr>
        <w:tab/>
        <w:t>CHOICE {</w:t>
      </w:r>
    </w:p>
    <w:p w14:paraId="522529B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measResultIdleListEUTRA-r15</w:t>
      </w:r>
      <w:r w:rsidRPr="00CA5ED8">
        <w:rPr>
          <w:rFonts w:ascii="Arial" w:hAnsi="Arial" w:cs="Arial"/>
          <w:noProof/>
          <w:sz w:val="16"/>
        </w:rPr>
        <w:tab/>
      </w:r>
      <w:r w:rsidRPr="00CA5ED8">
        <w:rPr>
          <w:rFonts w:ascii="Arial" w:hAnsi="Arial" w:cs="Arial"/>
          <w:noProof/>
          <w:sz w:val="16"/>
        </w:rPr>
        <w:tab/>
        <w:t>MeasResultIdleListEUTRA-r15,</w:t>
      </w:r>
    </w:p>
    <w:p w14:paraId="76BEDD5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t>...</w:t>
      </w:r>
    </w:p>
    <w:p w14:paraId="133E8730"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OPTIONAL,</w:t>
      </w:r>
    </w:p>
    <w:p w14:paraId="60D4E69F"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t>...</w:t>
      </w:r>
    </w:p>
    <w:p w14:paraId="62A045B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w:t>
      </w:r>
    </w:p>
    <w:p w14:paraId="399F6329"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32ABE207"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highlight w:val="yellow"/>
        </w:rPr>
        <w:t>MeasResultListIdle-r16</w:t>
      </w:r>
      <w:r w:rsidRPr="00CA5ED8">
        <w:rPr>
          <w:rFonts w:ascii="Arial" w:hAnsi="Arial" w:cs="Arial"/>
          <w:noProof/>
          <w:sz w:val="16"/>
          <w:highlight w:val="yellow"/>
        </w:rPr>
        <w:tab/>
        <w:t>::= SEQUENCE (SIZE (1..maxIdleMeasCarriers-</w:t>
      </w:r>
      <w:r w:rsidRPr="00CA5ED8">
        <w:rPr>
          <w:rFonts w:ascii="Arial" w:hAnsi="Arial" w:cs="Arial"/>
          <w:noProof/>
          <w:color w:val="FF0000"/>
          <w:sz w:val="16"/>
          <w:highlight w:val="yellow"/>
        </w:rPr>
        <w:t>v16xy</w:t>
      </w:r>
      <w:r w:rsidRPr="00CA5ED8">
        <w:rPr>
          <w:rFonts w:ascii="Arial" w:hAnsi="Arial" w:cs="Arial"/>
          <w:noProof/>
          <w:sz w:val="16"/>
          <w:highlight w:val="yellow"/>
        </w:rPr>
        <w:t xml:space="preserve">)) OF </w:t>
      </w:r>
      <w:r w:rsidRPr="00CA5ED8">
        <w:rPr>
          <w:rFonts w:ascii="Arial" w:hAnsi="Arial" w:cs="Arial"/>
          <w:noProof/>
          <w:color w:val="FF0000"/>
          <w:sz w:val="16"/>
          <w:highlight w:val="yellow"/>
        </w:rPr>
        <w:t>MeasResultIdleListEUTRA-r15</w:t>
      </w:r>
    </w:p>
    <w:p w14:paraId="070B00FC"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p>
    <w:p w14:paraId="4C31803D"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bookmarkStart w:id="40" w:name="_Hlk35948311"/>
      <w:r w:rsidRPr="00CA5ED8">
        <w:rPr>
          <w:rFonts w:ascii="Arial" w:hAnsi="Arial" w:cs="Arial"/>
          <w:noProof/>
          <w:sz w:val="16"/>
        </w:rPr>
        <w:t>maxIdleMeasCarriers-r15</w:t>
      </w:r>
      <w:r w:rsidRPr="00CA5ED8">
        <w:rPr>
          <w:rFonts w:ascii="Arial" w:hAnsi="Arial" w:cs="Arial"/>
          <w:noProof/>
          <w:sz w:val="16"/>
        </w:rPr>
        <w:tab/>
      </w:r>
      <w:r w:rsidRPr="00CA5ED8">
        <w:rPr>
          <w:rFonts w:ascii="Arial" w:hAnsi="Arial" w:cs="Arial"/>
          <w:noProof/>
          <w:sz w:val="16"/>
        </w:rPr>
        <w:tab/>
        <w:t>INTEGER ::= 3</w:t>
      </w:r>
      <w:r w:rsidRPr="00CA5ED8">
        <w:rPr>
          <w:rFonts w:ascii="Arial" w:hAnsi="Arial" w:cs="Arial"/>
          <w:noProof/>
          <w:sz w:val="16"/>
        </w:rPr>
        <w:tab/>
        <w:t>-- Maximum number of neighbouring inter-</w:t>
      </w:r>
    </w:p>
    <w:p w14:paraId="221182F2"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 carriers measured in RRC_IDLE and RRC_INACTIVE</w:t>
      </w:r>
    </w:p>
    <w:p w14:paraId="14D94F24"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highlight w:val="yellow"/>
        </w:rPr>
      </w:pPr>
      <w:r w:rsidRPr="00CA5ED8">
        <w:rPr>
          <w:rFonts w:ascii="Arial" w:hAnsi="Arial" w:cs="Arial"/>
          <w:noProof/>
          <w:color w:val="FF0000"/>
          <w:sz w:val="16"/>
          <w:highlight w:val="yellow"/>
        </w:rPr>
        <w:t>maxIdleMeasCarriers-v16xy</w:t>
      </w:r>
      <w:r w:rsidRPr="00CA5ED8">
        <w:rPr>
          <w:rFonts w:ascii="Arial" w:hAnsi="Arial" w:cs="Arial"/>
          <w:noProof/>
          <w:color w:val="FF0000"/>
          <w:sz w:val="16"/>
          <w:highlight w:val="yellow"/>
        </w:rPr>
        <w:tab/>
        <w:t>INTEGER ::= 5</w:t>
      </w:r>
      <w:r w:rsidRPr="00CA5ED8">
        <w:rPr>
          <w:rFonts w:ascii="Arial" w:hAnsi="Arial" w:cs="Arial"/>
          <w:noProof/>
          <w:color w:val="FF0000"/>
          <w:sz w:val="16"/>
          <w:highlight w:val="yellow"/>
        </w:rPr>
        <w:tab/>
        <w:t>-- Additional number of neighbouring inter-</w:t>
      </w:r>
    </w:p>
    <w:p w14:paraId="6FBDC7A8"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color w:val="FF0000"/>
          <w:sz w:val="16"/>
        </w:rPr>
      </w:pP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r>
      <w:r w:rsidRPr="00CA5ED8">
        <w:rPr>
          <w:rFonts w:ascii="Arial" w:hAnsi="Arial" w:cs="Arial"/>
          <w:noProof/>
          <w:color w:val="FF0000"/>
          <w:sz w:val="16"/>
          <w:highlight w:val="yellow"/>
        </w:rPr>
        <w:tab/>
        <w:t>-- frequency carriers measured in RRC_IDLE and</w:t>
      </w:r>
      <w:r w:rsidRPr="00CA5ED8">
        <w:rPr>
          <w:rFonts w:ascii="Arial" w:hAnsi="Arial" w:cs="Arial"/>
          <w:noProof/>
          <w:color w:val="FF0000"/>
          <w:sz w:val="16"/>
        </w:rPr>
        <w:t xml:space="preserve"> </w:t>
      </w:r>
      <w:r w:rsidRPr="00CA5ED8">
        <w:rPr>
          <w:rFonts w:ascii="Arial" w:hAnsi="Arial" w:cs="Arial"/>
          <w:noProof/>
          <w:color w:val="FF0000"/>
          <w:sz w:val="16"/>
          <w:highlight w:val="yellow"/>
        </w:rPr>
        <w:t>RRC_INACTIVE</w:t>
      </w:r>
    </w:p>
    <w:p w14:paraId="5EA15EFB"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t>maxIdleMeasCarriers-r16</w:t>
      </w:r>
      <w:r w:rsidRPr="00CA5ED8">
        <w:rPr>
          <w:rFonts w:ascii="Arial" w:hAnsi="Arial" w:cs="Arial"/>
          <w:noProof/>
          <w:sz w:val="16"/>
        </w:rPr>
        <w:tab/>
      </w:r>
      <w:r w:rsidRPr="00CA5ED8">
        <w:rPr>
          <w:rFonts w:ascii="Arial" w:hAnsi="Arial" w:cs="Arial"/>
          <w:noProof/>
          <w:sz w:val="16"/>
        </w:rPr>
        <w:tab/>
        <w:t>INTEGER ::= 8</w:t>
      </w:r>
      <w:r w:rsidRPr="00CA5ED8">
        <w:rPr>
          <w:rFonts w:ascii="Arial" w:hAnsi="Arial" w:cs="Arial"/>
          <w:noProof/>
          <w:sz w:val="16"/>
        </w:rPr>
        <w:tab/>
        <w:t>-- Maximum number of neighbouring inter-</w:t>
      </w:r>
    </w:p>
    <w:p w14:paraId="6FC5B333" w14:textId="77777777" w:rsidR="00104D2D" w:rsidRPr="00CA5ED8" w:rsidRDefault="00104D2D" w:rsidP="00104D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Arial" w:hAnsi="Arial" w:cs="Arial"/>
          <w:noProof/>
          <w:sz w:val="16"/>
        </w:rPr>
      </w:pPr>
      <w:r w:rsidRPr="00CA5ED8">
        <w:rPr>
          <w:rFonts w:ascii="Arial" w:hAnsi="Arial" w:cs="Arial"/>
          <w:noProof/>
          <w:sz w:val="16"/>
        </w:rPr>
        <w:lastRenderedPageBreak/>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r>
      <w:r w:rsidRPr="00CA5ED8">
        <w:rPr>
          <w:rFonts w:ascii="Arial" w:hAnsi="Arial" w:cs="Arial"/>
          <w:noProof/>
          <w:sz w:val="16"/>
        </w:rPr>
        <w:tab/>
        <w:t>-- frequency/inter-RAT carriers measured in RRC_IDLE and RRC_INACTIVE</w:t>
      </w:r>
      <w:bookmarkEnd w:id="40"/>
    </w:p>
    <w:p w14:paraId="11F3684D" w14:textId="77777777" w:rsidR="00104D2D" w:rsidRPr="00CA5ED8" w:rsidRDefault="00104D2D" w:rsidP="0001224F">
      <w:pPr>
        <w:rPr>
          <w:rFonts w:ascii="Arial" w:hAnsi="Arial" w:cs="Arial"/>
        </w:rPr>
      </w:pPr>
    </w:p>
    <w:p w14:paraId="04BF4079" w14:textId="38DCAF24" w:rsidR="00104D2D" w:rsidRPr="00CA5ED8" w:rsidRDefault="00104D2D" w:rsidP="00104D2D">
      <w:pPr>
        <w:rPr>
          <w:rFonts w:ascii="Arial" w:hAnsi="Arial" w:cs="Arial"/>
        </w:rPr>
      </w:pPr>
      <w:r w:rsidRPr="00CA5ED8">
        <w:rPr>
          <w:rFonts w:ascii="Arial" w:hAnsi="Arial" w:cs="Arial"/>
        </w:rPr>
        <w:t>Another issue related to this that was discussed via company contributions is on how to h</w:t>
      </w:r>
      <w:r w:rsidR="0001224F" w:rsidRPr="00CA5ED8">
        <w:rPr>
          <w:rFonts w:ascii="Arial" w:hAnsi="Arial" w:cs="Arial"/>
        </w:rPr>
        <w:t>andl</w:t>
      </w:r>
      <w:r w:rsidRPr="00CA5ED8">
        <w:rPr>
          <w:rFonts w:ascii="Arial" w:hAnsi="Arial" w:cs="Arial"/>
        </w:rPr>
        <w:t>e</w:t>
      </w:r>
      <w:r w:rsidR="0001224F" w:rsidRPr="00CA5ED8">
        <w:rPr>
          <w:rFonts w:ascii="Arial" w:hAnsi="Arial" w:cs="Arial"/>
        </w:rPr>
        <w:t xml:space="preserve"> the </w:t>
      </w:r>
      <w:r w:rsidRPr="00CA5ED8">
        <w:rPr>
          <w:rFonts w:ascii="Arial" w:hAnsi="Arial" w:cs="Arial"/>
        </w:rPr>
        <w:t xml:space="preserve">scenario when there is a difference </w:t>
      </w:r>
      <w:r w:rsidR="0001224F" w:rsidRPr="00CA5ED8">
        <w:rPr>
          <w:rFonts w:ascii="Arial" w:hAnsi="Arial" w:cs="Arial"/>
        </w:rPr>
        <w:t>between the number of carriers the UE is configured to measure and those that the UE can report</w:t>
      </w:r>
      <w:r w:rsidRPr="00CA5ED8">
        <w:rPr>
          <w:rFonts w:ascii="Arial" w:hAnsi="Arial" w:cs="Arial"/>
        </w:rPr>
        <w:t>.</w:t>
      </w:r>
      <w:r w:rsidR="0001224F" w:rsidRPr="00CA5ED8">
        <w:rPr>
          <w:rFonts w:ascii="Arial" w:hAnsi="Arial" w:cs="Arial"/>
        </w:rPr>
        <w:t xml:space="preserve"> In [</w:t>
      </w:r>
      <w:r w:rsidR="00EB3C5E" w:rsidRPr="00CA5ED8">
        <w:rPr>
          <w:rFonts w:ascii="Arial" w:hAnsi="Arial" w:cs="Arial"/>
        </w:rPr>
        <w:t>6</w:t>
      </w:r>
      <w:r w:rsidR="0001224F" w:rsidRPr="00CA5ED8">
        <w:rPr>
          <w:rFonts w:ascii="Arial" w:hAnsi="Arial" w:cs="Arial"/>
        </w:rPr>
        <w:t>], it is pointed out that this problem already existed in rel-15 euCA, where the UE can be configured to be measure up to 8 carriers, but can report only up to 3. Corrections were proposed in RAN2_108 for euCA (</w:t>
      </w:r>
      <w:r w:rsidR="0001224F" w:rsidRPr="00CA5ED8">
        <w:rPr>
          <w:rFonts w:ascii="Arial" w:hAnsi="Arial" w:cs="Arial"/>
          <w:i/>
          <w:iCs/>
        </w:rPr>
        <w:t>R2-</w:t>
      </w:r>
      <w:r w:rsidRPr="00CA5ED8">
        <w:rPr>
          <w:rFonts w:ascii="Arial" w:hAnsi="Arial" w:cs="Arial"/>
          <w:i/>
          <w:iCs/>
        </w:rPr>
        <w:t xml:space="preserve">1915668), </w:t>
      </w:r>
      <w:r w:rsidRPr="00CA5ED8">
        <w:rPr>
          <w:rFonts w:ascii="Arial" w:hAnsi="Arial" w:cs="Arial"/>
        </w:rPr>
        <w:t>but it was agreed to leave it to UE implementation on which carriers to select to report. Thus, it was proposed to keep the same approach for LTE rel-16 as well.</w:t>
      </w:r>
    </w:p>
    <w:p w14:paraId="05CC49A6" w14:textId="48188614" w:rsidR="00104D2D" w:rsidRPr="00CA5ED8" w:rsidRDefault="00104D2D" w:rsidP="00104D2D">
      <w:pPr>
        <w:rPr>
          <w:rFonts w:ascii="Arial" w:hAnsi="Arial" w:cs="Arial"/>
        </w:rPr>
      </w:pPr>
      <w:r w:rsidRPr="00CA5ED8">
        <w:rPr>
          <w:rFonts w:ascii="Arial" w:hAnsi="Arial" w:cs="Arial"/>
        </w:rPr>
        <w:t>In [</w:t>
      </w:r>
      <w:r w:rsidR="00EB3C5E" w:rsidRPr="00CA5ED8">
        <w:rPr>
          <w:rFonts w:ascii="Arial" w:hAnsi="Arial" w:cs="Arial"/>
        </w:rPr>
        <w:t>7</w:t>
      </w:r>
      <w:r w:rsidRPr="00CA5ED8">
        <w:rPr>
          <w:rFonts w:ascii="Arial" w:hAnsi="Arial" w:cs="Arial"/>
        </w:rPr>
        <w:t>], on the other hand, it was proposed to introduce the priority of each measured frequency, where the priority indicator is used to select the measured target frequency and rank the measurement results.</w:t>
      </w:r>
    </w:p>
    <w:p w14:paraId="7C70DAC7" w14:textId="77777777" w:rsidR="00D64346" w:rsidRPr="00CA5ED8" w:rsidRDefault="00104D2D" w:rsidP="00104D2D">
      <w:pPr>
        <w:rPr>
          <w:rFonts w:ascii="Arial" w:hAnsi="Arial" w:cs="Arial"/>
        </w:rPr>
      </w:pPr>
      <w:r w:rsidRPr="00CA5ED8">
        <w:rPr>
          <w:rFonts w:ascii="Arial" w:hAnsi="Arial" w:cs="Arial"/>
        </w:rPr>
        <w:t>The rapporteur’s understanding is the same as in [</w:t>
      </w:r>
      <w:r w:rsidR="00EB3C5E" w:rsidRPr="00CA5ED8">
        <w:rPr>
          <w:rFonts w:ascii="Arial" w:hAnsi="Arial" w:cs="Arial"/>
        </w:rPr>
        <w:t>6</w:t>
      </w:r>
      <w:r w:rsidRPr="00CA5ED8">
        <w:rPr>
          <w:rFonts w:ascii="Arial" w:hAnsi="Arial" w:cs="Arial"/>
        </w:rPr>
        <w:t xml:space="preserve">], specifically regarding that even if a frequency priority is to be included, it may differ from cell to cell and the UE </w:t>
      </w:r>
      <w:r w:rsidR="00EB3C5E" w:rsidRPr="00CA5ED8">
        <w:rPr>
          <w:rFonts w:ascii="Arial" w:hAnsi="Arial" w:cs="Arial"/>
        </w:rPr>
        <w:t>behavior</w:t>
      </w:r>
      <w:r w:rsidRPr="00CA5ED8">
        <w:rPr>
          <w:rFonts w:ascii="Arial" w:hAnsi="Arial" w:cs="Arial"/>
        </w:rPr>
        <w:t xml:space="preserve"> will become complicated regarding how to handle dedicated vs broadcasted frequency priorities. </w:t>
      </w:r>
    </w:p>
    <w:p w14:paraId="011105FE" w14:textId="77777777"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t>Proposal 8  The new rel-16 IE (in 36.331) to enable the reporting of up to 8 EUTRA carriers in early measurement results, will be used to include only the additional 5 carriers that can be reported in rel-16 (as captured in [5])</w:t>
      </w:r>
    </w:p>
    <w:p w14:paraId="28C10ECB" w14:textId="1A2AC647" w:rsidR="00D64346" w:rsidRPr="00CA5ED8" w:rsidRDefault="00D64346" w:rsidP="00D64346">
      <w:pPr>
        <w:rPr>
          <w:rFonts w:ascii="Arial" w:hAnsi="Arial" w:cs="Arial"/>
          <w:b/>
        </w:rPr>
      </w:pPr>
      <w:r w:rsidRPr="00CA5ED8">
        <w:rPr>
          <w:rFonts w:ascii="Arial" w:hAnsi="Arial" w:cs="Arial"/>
          <w:b/>
        </w:rPr>
        <w:t xml:space="preserve">Question 4: Do companies agree to the proposal above to use the new rel-16 IE to report only the additional 5 E-UTRA carriers?  </w:t>
      </w:r>
    </w:p>
    <w:p w14:paraId="11613C45"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11"/>
        <w:gridCol w:w="2201"/>
        <w:gridCol w:w="5767"/>
      </w:tblGrid>
      <w:tr w:rsidR="00D64346" w:rsidRPr="00D2319D" w14:paraId="77C9C5EA" w14:textId="77777777" w:rsidTr="006E67A3">
        <w:tc>
          <w:tcPr>
            <w:tcW w:w="1411" w:type="dxa"/>
            <w:tcBorders>
              <w:top w:val="single" w:sz="4" w:space="0" w:color="auto"/>
              <w:left w:val="single" w:sz="4" w:space="0" w:color="auto"/>
              <w:bottom w:val="single" w:sz="4" w:space="0" w:color="auto"/>
              <w:right w:val="single" w:sz="4" w:space="0" w:color="auto"/>
            </w:tcBorders>
            <w:hideMark/>
          </w:tcPr>
          <w:p w14:paraId="5A51D139"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201" w:type="dxa"/>
            <w:tcBorders>
              <w:top w:val="single" w:sz="4" w:space="0" w:color="auto"/>
              <w:left w:val="single" w:sz="4" w:space="0" w:color="auto"/>
              <w:bottom w:val="single" w:sz="4" w:space="0" w:color="auto"/>
              <w:right w:val="single" w:sz="4" w:space="0" w:color="auto"/>
            </w:tcBorders>
            <w:hideMark/>
          </w:tcPr>
          <w:p w14:paraId="0FD44D5A"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67" w:type="dxa"/>
            <w:tcBorders>
              <w:top w:val="single" w:sz="4" w:space="0" w:color="auto"/>
              <w:left w:val="single" w:sz="4" w:space="0" w:color="auto"/>
              <w:bottom w:val="single" w:sz="4" w:space="0" w:color="auto"/>
              <w:right w:val="single" w:sz="4" w:space="0" w:color="auto"/>
            </w:tcBorders>
            <w:hideMark/>
          </w:tcPr>
          <w:p w14:paraId="5EA840C6"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3B02B645" w14:textId="77777777" w:rsidTr="006E67A3">
        <w:tc>
          <w:tcPr>
            <w:tcW w:w="1411" w:type="dxa"/>
            <w:tcBorders>
              <w:top w:val="single" w:sz="4" w:space="0" w:color="auto"/>
              <w:left w:val="single" w:sz="4" w:space="0" w:color="auto"/>
              <w:bottom w:val="single" w:sz="4" w:space="0" w:color="auto"/>
              <w:right w:val="single" w:sz="4" w:space="0" w:color="auto"/>
            </w:tcBorders>
          </w:tcPr>
          <w:p w14:paraId="12BAA7FC" w14:textId="75B48B94" w:rsidR="00D64346" w:rsidRPr="00D2319D" w:rsidRDefault="005A245C" w:rsidP="00AE24A5">
            <w:pPr>
              <w:spacing w:before="60" w:after="60"/>
              <w:rPr>
                <w:rFonts w:ascii="Arial" w:hAnsi="Arial" w:cs="Arial"/>
              </w:rPr>
            </w:pPr>
            <w:r>
              <w:rPr>
                <w:rFonts w:ascii="Arial" w:hAnsi="Arial" w:cs="Arial"/>
              </w:rPr>
              <w:t>Nokia</w:t>
            </w:r>
          </w:p>
        </w:tc>
        <w:tc>
          <w:tcPr>
            <w:tcW w:w="2201" w:type="dxa"/>
            <w:tcBorders>
              <w:top w:val="single" w:sz="4" w:space="0" w:color="auto"/>
              <w:left w:val="single" w:sz="4" w:space="0" w:color="auto"/>
              <w:bottom w:val="single" w:sz="4" w:space="0" w:color="auto"/>
              <w:right w:val="single" w:sz="4" w:space="0" w:color="auto"/>
            </w:tcBorders>
          </w:tcPr>
          <w:p w14:paraId="1DCB1955" w14:textId="55DECF92" w:rsidR="00D64346" w:rsidRPr="00D2319D" w:rsidRDefault="005A245C" w:rsidP="00AE24A5">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1397A0DB" w14:textId="23B30C7B" w:rsidR="00D64346" w:rsidRPr="005A245C" w:rsidRDefault="005A245C" w:rsidP="00AE24A5">
            <w:pPr>
              <w:spacing w:before="60" w:after="60"/>
              <w:rPr>
                <w:rFonts w:ascii="Arial" w:hAnsi="Arial" w:cs="Arial"/>
                <w:lang w:val="en-GB"/>
              </w:rPr>
            </w:pPr>
            <w:r w:rsidRPr="005A245C">
              <w:rPr>
                <w:rFonts w:ascii="Arial" w:hAnsi="Arial" w:cs="Arial"/>
                <w:lang w:val="en-GB"/>
              </w:rPr>
              <w:t xml:space="preserve">Isn’t this </w:t>
            </w:r>
            <w:proofErr w:type="spellStart"/>
            <w:r w:rsidRPr="005A245C">
              <w:rPr>
                <w:rFonts w:ascii="Arial" w:hAnsi="Arial" w:cs="Arial"/>
                <w:lang w:val="en-GB"/>
              </w:rPr>
              <w:t>regualr</w:t>
            </w:r>
            <w:proofErr w:type="spellEnd"/>
            <w:r w:rsidRPr="005A245C">
              <w:rPr>
                <w:rFonts w:ascii="Arial" w:hAnsi="Arial" w:cs="Arial"/>
                <w:lang w:val="en-GB"/>
              </w:rPr>
              <w:t xml:space="preserve"> ASN.1 f</w:t>
            </w:r>
            <w:r>
              <w:rPr>
                <w:rFonts w:ascii="Arial" w:hAnsi="Arial" w:cs="Arial"/>
                <w:lang w:val="en-GB"/>
              </w:rPr>
              <w:t>ield extension? So probably not even needed to be discussed?</w:t>
            </w:r>
          </w:p>
        </w:tc>
      </w:tr>
      <w:tr w:rsidR="00D72DCF" w:rsidRPr="00E05BCC" w14:paraId="6ECAF3B5" w14:textId="77777777" w:rsidTr="006E67A3">
        <w:tc>
          <w:tcPr>
            <w:tcW w:w="1411" w:type="dxa"/>
            <w:tcBorders>
              <w:top w:val="single" w:sz="4" w:space="0" w:color="auto"/>
              <w:left w:val="single" w:sz="4" w:space="0" w:color="auto"/>
              <w:bottom w:val="single" w:sz="4" w:space="0" w:color="auto"/>
              <w:right w:val="single" w:sz="4" w:space="0" w:color="auto"/>
            </w:tcBorders>
          </w:tcPr>
          <w:p w14:paraId="326CE1B5" w14:textId="60096611" w:rsidR="00D72DCF" w:rsidRDefault="00D72DCF" w:rsidP="00D72DCF">
            <w:pPr>
              <w:spacing w:before="60" w:after="60"/>
              <w:rPr>
                <w:rFonts w:ascii="Arial" w:hAnsi="Arial" w:cs="Arial"/>
              </w:rPr>
            </w:pPr>
            <w:r>
              <w:rPr>
                <w:rFonts w:ascii="Arial" w:hAnsi="Arial" w:cs="Arial"/>
              </w:rPr>
              <w:t>Qualcomm</w:t>
            </w:r>
          </w:p>
        </w:tc>
        <w:tc>
          <w:tcPr>
            <w:tcW w:w="2201" w:type="dxa"/>
            <w:tcBorders>
              <w:top w:val="single" w:sz="4" w:space="0" w:color="auto"/>
              <w:left w:val="single" w:sz="4" w:space="0" w:color="auto"/>
              <w:bottom w:val="single" w:sz="4" w:space="0" w:color="auto"/>
              <w:right w:val="single" w:sz="4" w:space="0" w:color="auto"/>
            </w:tcBorders>
          </w:tcPr>
          <w:p w14:paraId="161BAA9B" w14:textId="639D8A91" w:rsidR="00D72DCF" w:rsidRDefault="00D72DCF" w:rsidP="00D72DCF">
            <w:pPr>
              <w:spacing w:before="60" w:after="60"/>
              <w:rPr>
                <w:rFonts w:ascii="Arial" w:hAnsi="Arial" w:cs="Arial"/>
              </w:rPr>
            </w:pPr>
            <w:r>
              <w:rPr>
                <w:rFonts w:ascii="Arial" w:hAnsi="Arial" w:cs="Arial"/>
              </w:rPr>
              <w:t>Conditionally agree with comments</w:t>
            </w:r>
          </w:p>
        </w:tc>
        <w:tc>
          <w:tcPr>
            <w:tcW w:w="5767" w:type="dxa"/>
            <w:tcBorders>
              <w:top w:val="single" w:sz="4" w:space="0" w:color="auto"/>
              <w:left w:val="single" w:sz="4" w:space="0" w:color="auto"/>
              <w:bottom w:val="single" w:sz="4" w:space="0" w:color="auto"/>
              <w:right w:val="single" w:sz="4" w:space="0" w:color="auto"/>
            </w:tcBorders>
          </w:tcPr>
          <w:p w14:paraId="3E6CCB95" w14:textId="2DD9C833" w:rsidR="00D72DCF" w:rsidRPr="005A245C" w:rsidRDefault="00D72DCF" w:rsidP="00D72DCF">
            <w:pPr>
              <w:spacing w:before="60" w:after="60"/>
              <w:rPr>
                <w:rFonts w:ascii="Arial" w:hAnsi="Arial" w:cs="Arial"/>
                <w:lang w:val="en-GB"/>
              </w:rPr>
            </w:pPr>
            <w:r w:rsidRPr="00E05BCC">
              <w:rPr>
                <w:rFonts w:ascii="Arial" w:hAnsi="Arial" w:cs="Arial"/>
                <w:noProof/>
                <w:sz w:val="20"/>
                <w:szCs w:val="28"/>
              </w:rPr>
              <w:t xml:space="preserve">New Rel-16 MeasResultListIdle-r16 (up to 5 additional LTE carriers) should be only supported by LTE UE which supports the agreed capabiity </w:t>
            </w:r>
            <w:r w:rsidRPr="00E05BCC">
              <w:rPr>
                <w:rFonts w:ascii="Arial" w:hAnsi="Arial" w:cs="Arial"/>
                <w:i/>
                <w:iCs/>
                <w:noProof/>
                <w:sz w:val="20"/>
                <w:szCs w:val="28"/>
              </w:rPr>
              <w:t xml:space="preserve">endc-IdleInactiveMeasurements-r16. </w:t>
            </w:r>
          </w:p>
        </w:tc>
      </w:tr>
      <w:tr w:rsidR="00A1516D" w:rsidRPr="005A245C" w14:paraId="563D9219" w14:textId="77777777" w:rsidTr="006E67A3">
        <w:tc>
          <w:tcPr>
            <w:tcW w:w="1411" w:type="dxa"/>
            <w:tcBorders>
              <w:top w:val="single" w:sz="4" w:space="0" w:color="auto"/>
              <w:left w:val="single" w:sz="4" w:space="0" w:color="auto"/>
              <w:bottom w:val="single" w:sz="4" w:space="0" w:color="auto"/>
              <w:right w:val="single" w:sz="4" w:space="0" w:color="auto"/>
            </w:tcBorders>
          </w:tcPr>
          <w:p w14:paraId="66C331C3" w14:textId="3B8CFEF3" w:rsidR="00A1516D" w:rsidRPr="00A1516D" w:rsidRDefault="00A1516D" w:rsidP="00D72DCF">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201" w:type="dxa"/>
            <w:tcBorders>
              <w:top w:val="single" w:sz="4" w:space="0" w:color="auto"/>
              <w:left w:val="single" w:sz="4" w:space="0" w:color="auto"/>
              <w:bottom w:val="single" w:sz="4" w:space="0" w:color="auto"/>
              <w:right w:val="single" w:sz="4" w:space="0" w:color="auto"/>
            </w:tcBorders>
          </w:tcPr>
          <w:p w14:paraId="6958FE19" w14:textId="5BBC9203" w:rsidR="00A1516D" w:rsidRPr="00A1516D" w:rsidRDefault="00A1516D" w:rsidP="00D72DCF">
            <w:pPr>
              <w:spacing w:before="60" w:after="60"/>
              <w:rPr>
                <w:rFonts w:ascii="Arial" w:eastAsiaTheme="minorEastAsia" w:hAnsi="Arial" w:cs="Arial"/>
              </w:rPr>
            </w:pPr>
            <w:r>
              <w:rPr>
                <w:rFonts w:ascii="Arial" w:eastAsiaTheme="minorEastAsia" w:hAnsi="Arial" w:cs="Arial"/>
              </w:rPr>
              <w:t xml:space="preserve">Agree </w:t>
            </w:r>
          </w:p>
        </w:tc>
        <w:tc>
          <w:tcPr>
            <w:tcW w:w="5767" w:type="dxa"/>
            <w:tcBorders>
              <w:top w:val="single" w:sz="4" w:space="0" w:color="auto"/>
              <w:left w:val="single" w:sz="4" w:space="0" w:color="auto"/>
              <w:bottom w:val="single" w:sz="4" w:space="0" w:color="auto"/>
              <w:right w:val="single" w:sz="4" w:space="0" w:color="auto"/>
            </w:tcBorders>
          </w:tcPr>
          <w:p w14:paraId="1618F361" w14:textId="77777777" w:rsidR="00A1516D" w:rsidRPr="00AC3230" w:rsidRDefault="00A1516D" w:rsidP="00D72DCF">
            <w:pPr>
              <w:spacing w:before="60" w:after="60"/>
              <w:rPr>
                <w:rFonts w:ascii="Arial" w:hAnsi="Arial" w:cs="Arial"/>
                <w:noProof/>
                <w:sz w:val="20"/>
                <w:szCs w:val="28"/>
              </w:rPr>
            </w:pPr>
          </w:p>
        </w:tc>
      </w:tr>
      <w:tr w:rsidR="00B91F32" w:rsidRPr="005A245C" w14:paraId="062FF385" w14:textId="77777777" w:rsidTr="006E67A3">
        <w:tc>
          <w:tcPr>
            <w:tcW w:w="1411" w:type="dxa"/>
            <w:tcBorders>
              <w:top w:val="single" w:sz="4" w:space="0" w:color="auto"/>
              <w:left w:val="single" w:sz="4" w:space="0" w:color="auto"/>
              <w:bottom w:val="single" w:sz="4" w:space="0" w:color="auto"/>
              <w:right w:val="single" w:sz="4" w:space="0" w:color="auto"/>
            </w:tcBorders>
          </w:tcPr>
          <w:p w14:paraId="3DC97AD6" w14:textId="25146D6F" w:rsidR="00B91F32" w:rsidRDefault="00BA2048" w:rsidP="00D72DCF">
            <w:pPr>
              <w:spacing w:before="60" w:after="60"/>
              <w:rPr>
                <w:rFonts w:ascii="Arial" w:hAnsi="Arial" w:cs="Arial"/>
              </w:rPr>
            </w:pPr>
            <w:r>
              <w:rPr>
                <w:rFonts w:ascii="Arial" w:hAnsi="Arial" w:cs="Arial"/>
              </w:rPr>
              <w:t>MediaTek</w:t>
            </w:r>
          </w:p>
        </w:tc>
        <w:tc>
          <w:tcPr>
            <w:tcW w:w="2201" w:type="dxa"/>
            <w:tcBorders>
              <w:top w:val="single" w:sz="4" w:space="0" w:color="auto"/>
              <w:left w:val="single" w:sz="4" w:space="0" w:color="auto"/>
              <w:bottom w:val="single" w:sz="4" w:space="0" w:color="auto"/>
              <w:right w:val="single" w:sz="4" w:space="0" w:color="auto"/>
            </w:tcBorders>
          </w:tcPr>
          <w:p w14:paraId="757A3855" w14:textId="1BB6FAB7" w:rsidR="00B91F32" w:rsidRDefault="00BA2048"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6CD017DA" w14:textId="6B26FE0D" w:rsidR="00B91F32" w:rsidRPr="00BA2048" w:rsidRDefault="00BA2048" w:rsidP="00D72DCF">
            <w:pPr>
              <w:spacing w:before="60" w:after="60"/>
              <w:rPr>
                <w:rFonts w:ascii="Arial" w:hAnsi="Arial" w:cs="Arial"/>
                <w:noProof/>
                <w:sz w:val="20"/>
                <w:szCs w:val="28"/>
              </w:rPr>
            </w:pPr>
            <w:r w:rsidRPr="00E05BCC">
              <w:rPr>
                <w:rFonts w:ascii="Arial" w:hAnsi="Arial" w:cs="Arial"/>
                <w:noProof/>
                <w:sz w:val="20"/>
                <w:szCs w:val="28"/>
              </w:rPr>
              <w:t xml:space="preserve">And we also agree that this reporting should have capability. One </w:t>
            </w:r>
            <w:r w:rsidR="00E474A6" w:rsidRPr="00E05BCC">
              <w:rPr>
                <w:rFonts w:ascii="Arial" w:hAnsi="Arial" w:cs="Arial"/>
                <w:noProof/>
                <w:sz w:val="20"/>
                <w:szCs w:val="28"/>
              </w:rPr>
              <w:t>way to do is that we bind this</w:t>
            </w:r>
            <w:r w:rsidRPr="00E05BCC">
              <w:rPr>
                <w:rFonts w:ascii="Arial" w:hAnsi="Arial" w:cs="Arial"/>
                <w:noProof/>
                <w:sz w:val="20"/>
                <w:szCs w:val="28"/>
              </w:rPr>
              <w:t xml:space="preserve"> to </w:t>
            </w:r>
            <w:r w:rsidRPr="00E05BCC">
              <w:rPr>
                <w:rFonts w:ascii="Arial" w:hAnsi="Arial" w:cs="Arial"/>
                <w:b/>
                <w:i/>
                <w:iCs/>
                <w:noProof/>
                <w:sz w:val="20"/>
                <w:szCs w:val="28"/>
              </w:rPr>
              <w:t>ca-</w:t>
            </w:r>
            <w:r w:rsidRPr="00E05BCC">
              <w:rPr>
                <w:rFonts w:ascii="Arial" w:hAnsi="Arial" w:cs="Arial"/>
                <w:i/>
                <w:iCs/>
                <w:noProof/>
                <w:sz w:val="20"/>
                <w:szCs w:val="28"/>
              </w:rPr>
              <w:t>IdleInactiveMeasurements-r16</w:t>
            </w:r>
            <w:r w:rsidRPr="00E05BCC">
              <w:rPr>
                <w:rFonts w:ascii="Arial" w:hAnsi="Arial" w:cs="Arial"/>
                <w:iCs/>
                <w:noProof/>
                <w:sz w:val="20"/>
                <w:szCs w:val="28"/>
              </w:rPr>
              <w:t xml:space="preserve">. </w:t>
            </w:r>
            <w:r w:rsidR="00E474A6">
              <w:rPr>
                <w:rFonts w:ascii="Arial" w:hAnsi="Arial" w:cs="Arial"/>
                <w:iCs/>
                <w:noProof/>
                <w:sz w:val="20"/>
                <w:szCs w:val="28"/>
              </w:rPr>
              <w:t>We could further discuss on this.</w:t>
            </w:r>
          </w:p>
        </w:tc>
      </w:tr>
      <w:tr w:rsidR="00AE24A5" w:rsidRPr="005A245C" w14:paraId="4F6E58D1" w14:textId="77777777" w:rsidTr="006E67A3">
        <w:tc>
          <w:tcPr>
            <w:tcW w:w="1411" w:type="dxa"/>
            <w:tcBorders>
              <w:top w:val="single" w:sz="4" w:space="0" w:color="auto"/>
              <w:left w:val="single" w:sz="4" w:space="0" w:color="auto"/>
              <w:bottom w:val="single" w:sz="4" w:space="0" w:color="auto"/>
              <w:right w:val="single" w:sz="4" w:space="0" w:color="auto"/>
            </w:tcBorders>
          </w:tcPr>
          <w:p w14:paraId="47131EC9" w14:textId="11C26175" w:rsidR="00AE24A5" w:rsidRDefault="00AE24A5" w:rsidP="00D72DCF">
            <w:pPr>
              <w:spacing w:before="60" w:after="60"/>
              <w:rPr>
                <w:rFonts w:ascii="Arial" w:hAnsi="Arial" w:cs="Arial"/>
              </w:rPr>
            </w:pPr>
            <w:r>
              <w:rPr>
                <w:rFonts w:ascii="Arial" w:hAnsi="Arial" w:cs="Arial"/>
              </w:rPr>
              <w:t>ZTE</w:t>
            </w:r>
          </w:p>
        </w:tc>
        <w:tc>
          <w:tcPr>
            <w:tcW w:w="2201" w:type="dxa"/>
            <w:tcBorders>
              <w:top w:val="single" w:sz="4" w:space="0" w:color="auto"/>
              <w:left w:val="single" w:sz="4" w:space="0" w:color="auto"/>
              <w:bottom w:val="single" w:sz="4" w:space="0" w:color="auto"/>
              <w:right w:val="single" w:sz="4" w:space="0" w:color="auto"/>
            </w:tcBorders>
          </w:tcPr>
          <w:p w14:paraId="4390E7A0" w14:textId="7AD52268" w:rsidR="00AE24A5" w:rsidRDefault="00AE24A5" w:rsidP="00D72DCF">
            <w:pPr>
              <w:spacing w:before="60" w:after="60"/>
              <w:rPr>
                <w:rFonts w:ascii="Arial" w:hAnsi="Arial" w:cs="Arial"/>
              </w:rPr>
            </w:pPr>
            <w:r>
              <w:rPr>
                <w:rFonts w:ascii="Arial" w:hAnsi="Arial" w:cs="Arial"/>
              </w:rPr>
              <w:t>Agree</w:t>
            </w:r>
          </w:p>
        </w:tc>
        <w:tc>
          <w:tcPr>
            <w:tcW w:w="5767" w:type="dxa"/>
            <w:tcBorders>
              <w:top w:val="single" w:sz="4" w:space="0" w:color="auto"/>
              <w:left w:val="single" w:sz="4" w:space="0" w:color="auto"/>
              <w:bottom w:val="single" w:sz="4" w:space="0" w:color="auto"/>
              <w:right w:val="single" w:sz="4" w:space="0" w:color="auto"/>
            </w:tcBorders>
          </w:tcPr>
          <w:p w14:paraId="2912C077" w14:textId="77777777" w:rsidR="00AE24A5" w:rsidRPr="00E05BCC" w:rsidRDefault="00AE24A5" w:rsidP="00D72DCF">
            <w:pPr>
              <w:spacing w:before="60" w:after="60"/>
              <w:rPr>
                <w:rFonts w:ascii="Arial" w:hAnsi="Arial" w:cs="Arial"/>
                <w:noProof/>
                <w:sz w:val="20"/>
                <w:szCs w:val="28"/>
              </w:rPr>
            </w:pPr>
          </w:p>
        </w:tc>
      </w:tr>
      <w:tr w:rsidR="006E67A3" w:rsidRPr="005A245C" w14:paraId="5CE8335F" w14:textId="77777777" w:rsidTr="006E67A3">
        <w:tc>
          <w:tcPr>
            <w:tcW w:w="1411" w:type="dxa"/>
          </w:tcPr>
          <w:p w14:paraId="39BE144A"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201" w:type="dxa"/>
          </w:tcPr>
          <w:p w14:paraId="4C1D2C54"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67" w:type="dxa"/>
          </w:tcPr>
          <w:p w14:paraId="163A7D5E" w14:textId="77777777" w:rsidR="006E67A3" w:rsidRPr="00AC3230" w:rsidRDefault="006E67A3" w:rsidP="003B416B">
            <w:pPr>
              <w:spacing w:before="60" w:after="60"/>
              <w:rPr>
                <w:rFonts w:ascii="Arial" w:hAnsi="Arial" w:cs="Arial"/>
                <w:noProof/>
                <w:sz w:val="20"/>
                <w:szCs w:val="28"/>
              </w:rPr>
            </w:pPr>
            <w:r>
              <w:rPr>
                <w:rFonts w:ascii="Arial" w:hAnsi="Arial" w:cs="Arial"/>
                <w:noProof/>
                <w:sz w:val="20"/>
                <w:szCs w:val="28"/>
              </w:rPr>
              <w:t>As indicated by Nokia, this indeed is the normal way to do such extension</w:t>
            </w:r>
          </w:p>
        </w:tc>
      </w:tr>
      <w:tr w:rsidR="003B416B" w:rsidRPr="005A245C" w14:paraId="4A90B8C1" w14:textId="77777777" w:rsidTr="006E67A3">
        <w:tc>
          <w:tcPr>
            <w:tcW w:w="1411" w:type="dxa"/>
          </w:tcPr>
          <w:p w14:paraId="40D4A155" w14:textId="6F180596" w:rsidR="003B416B" w:rsidRPr="003B416B" w:rsidRDefault="003B416B"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201" w:type="dxa"/>
          </w:tcPr>
          <w:p w14:paraId="383E1BA9" w14:textId="2F3E3477" w:rsidR="003B416B" w:rsidRPr="00122FE0" w:rsidRDefault="00122FE0" w:rsidP="003B416B">
            <w:pPr>
              <w:spacing w:before="60" w:after="60"/>
              <w:rPr>
                <w:rFonts w:ascii="Arial" w:eastAsiaTheme="minorEastAsia" w:hAnsi="Arial" w:cs="Arial"/>
              </w:rPr>
            </w:pPr>
            <w:r>
              <w:rPr>
                <w:rFonts w:ascii="Arial" w:eastAsiaTheme="minorEastAsia" w:hAnsi="Arial" w:cs="Arial" w:hint="eastAsia"/>
              </w:rPr>
              <w:t>a</w:t>
            </w:r>
            <w:r>
              <w:rPr>
                <w:rFonts w:ascii="Arial" w:eastAsiaTheme="minorEastAsia" w:hAnsi="Arial" w:cs="Arial"/>
              </w:rPr>
              <w:t>gree</w:t>
            </w:r>
          </w:p>
        </w:tc>
        <w:tc>
          <w:tcPr>
            <w:tcW w:w="5767" w:type="dxa"/>
          </w:tcPr>
          <w:p w14:paraId="41B7FDCF" w14:textId="77777777" w:rsidR="003B416B" w:rsidRDefault="003B416B" w:rsidP="003B416B">
            <w:pPr>
              <w:spacing w:before="60" w:after="60"/>
              <w:rPr>
                <w:rFonts w:ascii="Arial" w:hAnsi="Arial" w:cs="Arial"/>
                <w:noProof/>
                <w:sz w:val="20"/>
                <w:szCs w:val="28"/>
              </w:rPr>
            </w:pPr>
          </w:p>
        </w:tc>
      </w:tr>
      <w:tr w:rsidR="00C75A25" w:rsidRPr="005A245C" w14:paraId="0CE063E8" w14:textId="77777777" w:rsidTr="006E67A3">
        <w:tc>
          <w:tcPr>
            <w:tcW w:w="1411" w:type="dxa"/>
          </w:tcPr>
          <w:p w14:paraId="48083C3A" w14:textId="7AB0F504" w:rsidR="00C75A25" w:rsidRPr="00C75A25" w:rsidRDefault="00C75A25" w:rsidP="003B416B">
            <w:pPr>
              <w:spacing w:before="60" w:after="60"/>
              <w:rPr>
                <w:rFonts w:ascii="Arial" w:eastAsia="Yu Mincho" w:hAnsi="Arial" w:cs="Arial"/>
              </w:rPr>
            </w:pPr>
            <w:r>
              <w:rPr>
                <w:rFonts w:ascii="Arial" w:eastAsia="Yu Mincho" w:hAnsi="Arial" w:cs="Arial" w:hint="eastAsia"/>
              </w:rPr>
              <w:t>NEC</w:t>
            </w:r>
          </w:p>
        </w:tc>
        <w:tc>
          <w:tcPr>
            <w:tcW w:w="2201" w:type="dxa"/>
          </w:tcPr>
          <w:p w14:paraId="7EFB5901" w14:textId="78D70086" w:rsidR="00C75A25" w:rsidRPr="003233C0" w:rsidRDefault="003233C0" w:rsidP="003B416B">
            <w:pPr>
              <w:spacing w:before="60" w:after="60"/>
              <w:rPr>
                <w:rFonts w:ascii="Arial" w:eastAsia="Yu Mincho" w:hAnsi="Arial" w:cs="Arial"/>
              </w:rPr>
            </w:pPr>
            <w:r>
              <w:rPr>
                <w:rFonts w:ascii="Arial" w:eastAsia="Yu Mincho" w:hAnsi="Arial" w:cs="Arial" w:hint="eastAsia"/>
              </w:rPr>
              <w:t>Agree</w:t>
            </w:r>
          </w:p>
        </w:tc>
        <w:tc>
          <w:tcPr>
            <w:tcW w:w="5767" w:type="dxa"/>
          </w:tcPr>
          <w:p w14:paraId="0B9276B3" w14:textId="77777777" w:rsidR="00C75A25" w:rsidRDefault="00C75A25" w:rsidP="003B416B">
            <w:pPr>
              <w:spacing w:before="60" w:after="60"/>
              <w:rPr>
                <w:rFonts w:ascii="Arial" w:hAnsi="Arial" w:cs="Arial"/>
                <w:noProof/>
                <w:sz w:val="20"/>
                <w:szCs w:val="28"/>
              </w:rPr>
            </w:pPr>
          </w:p>
        </w:tc>
      </w:tr>
    </w:tbl>
    <w:p w14:paraId="7D428905" w14:textId="77777777" w:rsidR="00D64346" w:rsidRPr="005A245C" w:rsidRDefault="00D64346" w:rsidP="00104D2D">
      <w:pPr>
        <w:rPr>
          <w:rFonts w:ascii="Arial" w:hAnsi="Arial" w:cs="Arial"/>
        </w:rPr>
      </w:pPr>
    </w:p>
    <w:p w14:paraId="049DF7BF" w14:textId="2688FE18" w:rsidR="00D64346" w:rsidRPr="00CA5ED8" w:rsidRDefault="00D64346" w:rsidP="00D64346">
      <w:pPr>
        <w:spacing w:line="225" w:lineRule="atLeast"/>
        <w:ind w:left="1276" w:hanging="1276"/>
        <w:rPr>
          <w:rFonts w:ascii="Arial" w:hAnsi="Arial" w:cs="Arial"/>
          <w:b/>
          <w:bCs/>
          <w:color w:val="212529"/>
          <w:lang w:eastAsia="en-GB"/>
        </w:rPr>
      </w:pPr>
      <w:r w:rsidRPr="00CA5ED8">
        <w:rPr>
          <w:rFonts w:ascii="Arial" w:hAnsi="Arial" w:cs="Arial"/>
          <w:b/>
          <w:bCs/>
          <w:color w:val="212529"/>
          <w:lang w:eastAsia="en-GB"/>
        </w:rPr>
        <w:lastRenderedPageBreak/>
        <w:t>Proposal 9</w:t>
      </w:r>
      <w:proofErr w:type="gramStart"/>
      <w:r w:rsidRPr="00CA5ED8">
        <w:rPr>
          <w:rFonts w:ascii="Arial" w:hAnsi="Arial" w:cs="Arial"/>
          <w:b/>
          <w:bCs/>
          <w:color w:val="212529"/>
          <w:lang w:eastAsia="en-GB"/>
        </w:rPr>
        <w:t>  When</w:t>
      </w:r>
      <w:proofErr w:type="gramEnd"/>
      <w:r w:rsidRPr="00CA5ED8">
        <w:rPr>
          <w:rFonts w:ascii="Arial" w:hAnsi="Arial" w:cs="Arial"/>
          <w:b/>
          <w:bCs/>
          <w:color w:val="212529"/>
          <w:lang w:eastAsia="en-GB"/>
        </w:rPr>
        <w:t xml:space="preserve"> the UE is configured to measure more frequencies than it is configured to report, it is left up to UE implementation on which frequencies to include in the early measurement report.</w:t>
      </w:r>
    </w:p>
    <w:p w14:paraId="3B361CD9" w14:textId="0C6CD5A7" w:rsidR="00D64346" w:rsidRPr="00CA5ED8" w:rsidRDefault="00D64346" w:rsidP="00D64346">
      <w:pPr>
        <w:rPr>
          <w:rFonts w:ascii="Arial" w:hAnsi="Arial" w:cs="Arial"/>
          <w:b/>
        </w:rPr>
      </w:pPr>
      <w:r w:rsidRPr="00CA5ED8">
        <w:rPr>
          <w:rFonts w:ascii="Arial" w:hAnsi="Arial" w:cs="Arial"/>
          <w:b/>
        </w:rPr>
        <w:t xml:space="preserve">Question </w:t>
      </w:r>
      <w:r w:rsidR="00512718" w:rsidRPr="00CA5ED8">
        <w:rPr>
          <w:rFonts w:ascii="Arial" w:hAnsi="Arial" w:cs="Arial"/>
          <w:b/>
        </w:rPr>
        <w:t>5</w:t>
      </w:r>
      <w:r w:rsidRPr="00CA5ED8">
        <w:rPr>
          <w:rFonts w:ascii="Arial" w:hAnsi="Arial" w:cs="Arial"/>
          <w:b/>
        </w:rPr>
        <w:t xml:space="preserve">: Do companies agree to the proposal above to </w:t>
      </w:r>
      <w:r w:rsidR="00512718" w:rsidRPr="00CA5ED8">
        <w:rPr>
          <w:rFonts w:ascii="Arial" w:hAnsi="Arial" w:cs="Arial"/>
          <w:b/>
        </w:rPr>
        <w:t xml:space="preserve">leave it up to UE implementation to handle the differences between number of carriers the UE is configured to measure and report? </w:t>
      </w:r>
    </w:p>
    <w:p w14:paraId="25FD8F18" w14:textId="77777777" w:rsidR="00D64346" w:rsidRPr="00CA5ED8" w:rsidRDefault="00D64346" w:rsidP="00D64346">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405"/>
        <w:gridCol w:w="2189"/>
        <w:gridCol w:w="5785"/>
      </w:tblGrid>
      <w:tr w:rsidR="00D64346" w:rsidRPr="00D2319D" w14:paraId="79AF5BE3" w14:textId="77777777" w:rsidTr="006E67A3">
        <w:tc>
          <w:tcPr>
            <w:tcW w:w="1405" w:type="dxa"/>
            <w:tcBorders>
              <w:top w:val="single" w:sz="4" w:space="0" w:color="auto"/>
              <w:left w:val="single" w:sz="4" w:space="0" w:color="auto"/>
              <w:bottom w:val="single" w:sz="4" w:space="0" w:color="auto"/>
              <w:right w:val="single" w:sz="4" w:space="0" w:color="auto"/>
            </w:tcBorders>
            <w:hideMark/>
          </w:tcPr>
          <w:p w14:paraId="0B675288" w14:textId="77777777" w:rsidR="00D64346" w:rsidRPr="00D2319D" w:rsidRDefault="00D64346" w:rsidP="00AE24A5">
            <w:pPr>
              <w:spacing w:before="60" w:after="60"/>
              <w:jc w:val="center"/>
              <w:rPr>
                <w:rFonts w:ascii="Arial" w:hAnsi="Arial" w:cs="Arial"/>
                <w:b/>
              </w:rPr>
            </w:pPr>
            <w:r w:rsidRPr="00D2319D">
              <w:rPr>
                <w:rFonts w:ascii="Arial" w:hAnsi="Arial" w:cs="Arial"/>
                <w:b/>
              </w:rPr>
              <w:t xml:space="preserve">Company </w:t>
            </w:r>
          </w:p>
        </w:tc>
        <w:tc>
          <w:tcPr>
            <w:tcW w:w="2189" w:type="dxa"/>
            <w:tcBorders>
              <w:top w:val="single" w:sz="4" w:space="0" w:color="auto"/>
              <w:left w:val="single" w:sz="4" w:space="0" w:color="auto"/>
              <w:bottom w:val="single" w:sz="4" w:space="0" w:color="auto"/>
              <w:right w:val="single" w:sz="4" w:space="0" w:color="auto"/>
            </w:tcBorders>
            <w:hideMark/>
          </w:tcPr>
          <w:p w14:paraId="15D5D179" w14:textId="77777777" w:rsidR="00D64346" w:rsidRPr="00D2319D" w:rsidRDefault="00D64346" w:rsidP="00AE24A5">
            <w:pPr>
              <w:spacing w:before="60" w:after="60"/>
              <w:jc w:val="center"/>
              <w:rPr>
                <w:rFonts w:ascii="Arial" w:hAnsi="Arial" w:cs="Arial"/>
                <w:b/>
              </w:rPr>
            </w:pPr>
            <w:r w:rsidRPr="00D2319D">
              <w:rPr>
                <w:rFonts w:ascii="Arial" w:hAnsi="Arial" w:cs="Arial"/>
                <w:b/>
              </w:rPr>
              <w:t>Agree/Disagree</w:t>
            </w:r>
          </w:p>
        </w:tc>
        <w:tc>
          <w:tcPr>
            <w:tcW w:w="5785" w:type="dxa"/>
            <w:tcBorders>
              <w:top w:val="single" w:sz="4" w:space="0" w:color="auto"/>
              <w:left w:val="single" w:sz="4" w:space="0" w:color="auto"/>
              <w:bottom w:val="single" w:sz="4" w:space="0" w:color="auto"/>
              <w:right w:val="single" w:sz="4" w:space="0" w:color="auto"/>
            </w:tcBorders>
            <w:hideMark/>
          </w:tcPr>
          <w:p w14:paraId="46D1CCEC" w14:textId="77777777" w:rsidR="00D64346" w:rsidRPr="00D2319D" w:rsidRDefault="00D64346" w:rsidP="00AE24A5">
            <w:pPr>
              <w:spacing w:before="60" w:after="60"/>
              <w:jc w:val="center"/>
              <w:rPr>
                <w:rFonts w:ascii="Arial" w:hAnsi="Arial" w:cs="Arial"/>
                <w:b/>
              </w:rPr>
            </w:pPr>
            <w:r w:rsidRPr="00D2319D">
              <w:rPr>
                <w:rFonts w:ascii="Arial" w:hAnsi="Arial" w:cs="Arial"/>
                <w:b/>
              </w:rPr>
              <w:t>Comments</w:t>
            </w:r>
          </w:p>
        </w:tc>
      </w:tr>
      <w:tr w:rsidR="00D64346" w:rsidRPr="00E05BCC" w14:paraId="54FB7A8F" w14:textId="77777777" w:rsidTr="006E67A3">
        <w:tc>
          <w:tcPr>
            <w:tcW w:w="1405" w:type="dxa"/>
            <w:tcBorders>
              <w:top w:val="single" w:sz="4" w:space="0" w:color="auto"/>
              <w:left w:val="single" w:sz="4" w:space="0" w:color="auto"/>
              <w:bottom w:val="single" w:sz="4" w:space="0" w:color="auto"/>
              <w:right w:val="single" w:sz="4" w:space="0" w:color="auto"/>
            </w:tcBorders>
          </w:tcPr>
          <w:p w14:paraId="576511B8" w14:textId="65EB32DD" w:rsidR="00D64346" w:rsidRPr="00D2319D" w:rsidRDefault="005A245C" w:rsidP="00AE24A5">
            <w:pPr>
              <w:spacing w:before="60" w:after="60"/>
              <w:rPr>
                <w:rFonts w:ascii="Arial" w:hAnsi="Arial" w:cs="Arial"/>
              </w:rPr>
            </w:pPr>
            <w:r>
              <w:rPr>
                <w:rFonts w:ascii="Arial" w:hAnsi="Arial" w:cs="Arial"/>
              </w:rPr>
              <w:t>Nokia</w:t>
            </w:r>
          </w:p>
        </w:tc>
        <w:tc>
          <w:tcPr>
            <w:tcW w:w="2189" w:type="dxa"/>
            <w:tcBorders>
              <w:top w:val="single" w:sz="4" w:space="0" w:color="auto"/>
              <w:left w:val="single" w:sz="4" w:space="0" w:color="auto"/>
              <w:bottom w:val="single" w:sz="4" w:space="0" w:color="auto"/>
              <w:right w:val="single" w:sz="4" w:space="0" w:color="auto"/>
            </w:tcBorders>
          </w:tcPr>
          <w:p w14:paraId="5B659C3B" w14:textId="112FC384" w:rsidR="00D64346" w:rsidRPr="00D2319D" w:rsidRDefault="005A245C" w:rsidP="00AE24A5">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64275BD9" w14:textId="281977E8" w:rsidR="00D64346" w:rsidRPr="005A245C" w:rsidRDefault="005A245C" w:rsidP="00AE24A5">
            <w:pPr>
              <w:spacing w:before="60" w:after="60"/>
              <w:rPr>
                <w:rFonts w:ascii="Arial" w:hAnsi="Arial" w:cs="Arial"/>
                <w:lang w:val="en-GB"/>
              </w:rPr>
            </w:pPr>
            <w:r w:rsidRPr="005A245C">
              <w:rPr>
                <w:rFonts w:ascii="Arial" w:hAnsi="Arial" w:cs="Arial"/>
                <w:lang w:val="en-GB"/>
              </w:rPr>
              <w:t>This is the way w</w:t>
            </w:r>
            <w:r>
              <w:rPr>
                <w:rFonts w:ascii="Arial" w:hAnsi="Arial" w:cs="Arial"/>
                <w:lang w:val="en-GB"/>
              </w:rPr>
              <w:t>e have done for reselection measurements and we do not see any need to differ here</w:t>
            </w:r>
          </w:p>
        </w:tc>
      </w:tr>
      <w:tr w:rsidR="00E04048" w:rsidRPr="00E05BCC" w14:paraId="7B58B595" w14:textId="77777777" w:rsidTr="006E67A3">
        <w:tc>
          <w:tcPr>
            <w:tcW w:w="1405" w:type="dxa"/>
            <w:tcBorders>
              <w:top w:val="single" w:sz="4" w:space="0" w:color="auto"/>
              <w:left w:val="single" w:sz="4" w:space="0" w:color="auto"/>
              <w:bottom w:val="single" w:sz="4" w:space="0" w:color="auto"/>
              <w:right w:val="single" w:sz="4" w:space="0" w:color="auto"/>
            </w:tcBorders>
          </w:tcPr>
          <w:p w14:paraId="3138D20F" w14:textId="0D376FD1" w:rsidR="00E04048" w:rsidRDefault="00E04048" w:rsidP="00E04048">
            <w:pPr>
              <w:spacing w:before="60" w:after="60"/>
              <w:rPr>
                <w:rFonts w:ascii="Arial" w:hAnsi="Arial" w:cs="Arial"/>
              </w:rPr>
            </w:pPr>
            <w:r>
              <w:rPr>
                <w:rFonts w:ascii="Arial" w:hAnsi="Arial" w:cs="Arial"/>
              </w:rPr>
              <w:t>Qualcomm</w:t>
            </w:r>
          </w:p>
        </w:tc>
        <w:tc>
          <w:tcPr>
            <w:tcW w:w="2189" w:type="dxa"/>
            <w:tcBorders>
              <w:top w:val="single" w:sz="4" w:space="0" w:color="auto"/>
              <w:left w:val="single" w:sz="4" w:space="0" w:color="auto"/>
              <w:bottom w:val="single" w:sz="4" w:space="0" w:color="auto"/>
              <w:right w:val="single" w:sz="4" w:space="0" w:color="auto"/>
            </w:tcBorders>
          </w:tcPr>
          <w:p w14:paraId="6BDF4AEF" w14:textId="22C96D4F" w:rsidR="00E04048" w:rsidRDefault="00E04048"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24733503" w14:textId="77777777" w:rsidR="00E04048" w:rsidRPr="00E05BCC" w:rsidRDefault="00E04048" w:rsidP="00E04048">
            <w:pPr>
              <w:spacing w:before="60" w:after="60"/>
              <w:rPr>
                <w:rFonts w:ascii="Arial" w:hAnsi="Arial" w:cs="Arial"/>
              </w:rPr>
            </w:pPr>
            <w:r w:rsidRPr="00E05BCC">
              <w:rPr>
                <w:rFonts w:ascii="Arial" w:hAnsi="Arial" w:cs="Arial"/>
              </w:rPr>
              <w:t>Two justifications as indicated in our contribution [6]:</w:t>
            </w:r>
          </w:p>
          <w:p w14:paraId="2BDEB6A1" w14:textId="5668F1CF" w:rsidR="00E47981" w:rsidRPr="00E47981" w:rsidRDefault="00E47981" w:rsidP="00E04048">
            <w:pPr>
              <w:pStyle w:val="ListParagraph"/>
              <w:numPr>
                <w:ilvl w:val="0"/>
                <w:numId w:val="27"/>
              </w:numPr>
              <w:spacing w:before="60" w:after="60"/>
              <w:ind w:left="160" w:firstLine="190"/>
              <w:rPr>
                <w:rFonts w:ascii="Arial" w:hAnsi="Arial" w:cs="Arial"/>
              </w:rPr>
            </w:pPr>
            <w:proofErr w:type="spellStart"/>
            <w:r>
              <w:rPr>
                <w:rFonts w:ascii="Arial" w:hAnsi="Arial" w:cs="Arial"/>
                <w:lang w:val="en-US"/>
              </w:rPr>
              <w:t>T</w:t>
            </w:r>
            <w:r w:rsidRPr="00ED3B5F">
              <w:rPr>
                <w:rFonts w:ascii="Arial" w:hAnsi="Arial" w:cs="Arial"/>
              </w:rPr>
              <w:t>he</w:t>
            </w:r>
            <w:proofErr w:type="spellEnd"/>
            <w:r w:rsidR="00E04048" w:rsidRPr="00ED3B5F">
              <w:rPr>
                <w:rFonts w:ascii="Arial" w:hAnsi="Arial" w:cs="Arial"/>
              </w:rPr>
              <w:t xml:space="preserve"> same issue has been discussed in LTE euCA (RAN2#108), and RAN2 agreed to leave it to UE implementation.</w:t>
            </w:r>
            <w:r w:rsidR="00E04048">
              <w:rPr>
                <w:rFonts w:ascii="Arial" w:hAnsi="Arial" w:cs="Arial"/>
                <w:lang w:val="en-US"/>
              </w:rPr>
              <w:t xml:space="preserve"> NR should align to LTE unless a strong argument for the misalignment</w:t>
            </w:r>
          </w:p>
          <w:p w14:paraId="704AA995" w14:textId="0C5ECCAD" w:rsidR="00E04048" w:rsidRPr="00E47981" w:rsidRDefault="00E04048" w:rsidP="00E04048">
            <w:pPr>
              <w:pStyle w:val="ListParagraph"/>
              <w:numPr>
                <w:ilvl w:val="0"/>
                <w:numId w:val="27"/>
              </w:numPr>
              <w:spacing w:before="60" w:after="60"/>
              <w:ind w:left="160" w:firstLine="190"/>
              <w:rPr>
                <w:rFonts w:ascii="Arial" w:hAnsi="Arial" w:cs="Arial"/>
              </w:rPr>
            </w:pPr>
            <w:r w:rsidRPr="00E47981">
              <w:rPr>
                <w:rFonts w:ascii="Arial" w:hAnsi="Arial" w:cs="Arial"/>
              </w:rPr>
              <w:t>The frequency priority for early measurements may not be valid after cell reselection. One extreme example is that one NR frequency is indicated as high priority by RRC release from cell A. After the UE is reselected to LTE cell B without support EN-DC, such NR early measurement is not useful for cell B although it is indicated as high priority by Cell A.</w:t>
            </w:r>
          </w:p>
        </w:tc>
      </w:tr>
      <w:tr w:rsidR="00A1516D" w:rsidRPr="005A245C" w14:paraId="4ADAD790" w14:textId="77777777" w:rsidTr="006E67A3">
        <w:tc>
          <w:tcPr>
            <w:tcW w:w="1405" w:type="dxa"/>
            <w:tcBorders>
              <w:top w:val="single" w:sz="4" w:space="0" w:color="auto"/>
              <w:left w:val="single" w:sz="4" w:space="0" w:color="auto"/>
              <w:bottom w:val="single" w:sz="4" w:space="0" w:color="auto"/>
              <w:right w:val="single" w:sz="4" w:space="0" w:color="auto"/>
            </w:tcBorders>
          </w:tcPr>
          <w:p w14:paraId="5348B65C" w14:textId="58D928A0" w:rsidR="00A1516D" w:rsidRPr="00A1516D" w:rsidRDefault="00A1516D" w:rsidP="00E04048">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2189" w:type="dxa"/>
            <w:tcBorders>
              <w:top w:val="single" w:sz="4" w:space="0" w:color="auto"/>
              <w:left w:val="single" w:sz="4" w:space="0" w:color="auto"/>
              <w:bottom w:val="single" w:sz="4" w:space="0" w:color="auto"/>
              <w:right w:val="single" w:sz="4" w:space="0" w:color="auto"/>
            </w:tcBorders>
          </w:tcPr>
          <w:p w14:paraId="2788C96E" w14:textId="46ECDA48" w:rsidR="00A1516D" w:rsidRPr="00A1516D" w:rsidRDefault="00A1516D" w:rsidP="00E04048">
            <w:pPr>
              <w:spacing w:before="60" w:after="60"/>
              <w:rPr>
                <w:rFonts w:ascii="Arial" w:eastAsiaTheme="minorEastAsia" w:hAnsi="Arial" w:cs="Arial"/>
              </w:rPr>
            </w:pPr>
            <w:r>
              <w:rPr>
                <w:rFonts w:ascii="Arial" w:eastAsiaTheme="minorEastAsia" w:hAnsi="Arial" w:cs="Arial"/>
              </w:rPr>
              <w:t xml:space="preserve">Agree </w:t>
            </w:r>
          </w:p>
        </w:tc>
        <w:tc>
          <w:tcPr>
            <w:tcW w:w="5785" w:type="dxa"/>
            <w:tcBorders>
              <w:top w:val="single" w:sz="4" w:space="0" w:color="auto"/>
              <w:left w:val="single" w:sz="4" w:space="0" w:color="auto"/>
              <w:bottom w:val="single" w:sz="4" w:space="0" w:color="auto"/>
              <w:right w:val="single" w:sz="4" w:space="0" w:color="auto"/>
            </w:tcBorders>
          </w:tcPr>
          <w:p w14:paraId="45A44AEA" w14:textId="77777777" w:rsidR="00A1516D" w:rsidRDefault="00A1516D" w:rsidP="00E04048">
            <w:pPr>
              <w:spacing w:before="60" w:after="60"/>
              <w:rPr>
                <w:rFonts w:ascii="Arial" w:hAnsi="Arial" w:cs="Arial"/>
              </w:rPr>
            </w:pPr>
          </w:p>
        </w:tc>
      </w:tr>
      <w:tr w:rsidR="00100740" w:rsidRPr="005A245C" w14:paraId="6F1DD2D1" w14:textId="77777777" w:rsidTr="006E67A3">
        <w:tc>
          <w:tcPr>
            <w:tcW w:w="1405" w:type="dxa"/>
            <w:tcBorders>
              <w:top w:val="single" w:sz="4" w:space="0" w:color="auto"/>
              <w:left w:val="single" w:sz="4" w:space="0" w:color="auto"/>
              <w:bottom w:val="single" w:sz="4" w:space="0" w:color="auto"/>
              <w:right w:val="single" w:sz="4" w:space="0" w:color="auto"/>
            </w:tcBorders>
          </w:tcPr>
          <w:p w14:paraId="4DFA1920" w14:textId="662D9648" w:rsidR="00100740" w:rsidRDefault="00100740" w:rsidP="00E04048">
            <w:pPr>
              <w:spacing w:before="60" w:after="60"/>
              <w:rPr>
                <w:rFonts w:ascii="Arial" w:hAnsi="Arial" w:cs="Arial"/>
              </w:rPr>
            </w:pPr>
            <w:r>
              <w:rPr>
                <w:rFonts w:ascii="Arial" w:hAnsi="Arial" w:cs="Arial"/>
              </w:rPr>
              <w:t>MediaTek</w:t>
            </w:r>
          </w:p>
        </w:tc>
        <w:tc>
          <w:tcPr>
            <w:tcW w:w="2189" w:type="dxa"/>
            <w:tcBorders>
              <w:top w:val="single" w:sz="4" w:space="0" w:color="auto"/>
              <w:left w:val="single" w:sz="4" w:space="0" w:color="auto"/>
              <w:bottom w:val="single" w:sz="4" w:space="0" w:color="auto"/>
              <w:right w:val="single" w:sz="4" w:space="0" w:color="auto"/>
            </w:tcBorders>
          </w:tcPr>
          <w:p w14:paraId="0EA2B3F3" w14:textId="7DEB39D2" w:rsidR="00100740" w:rsidRDefault="00100740" w:rsidP="00E04048">
            <w:pPr>
              <w:spacing w:before="60" w:after="60"/>
              <w:rPr>
                <w:rFonts w:ascii="Arial" w:hAnsi="Arial" w:cs="Arial"/>
              </w:rPr>
            </w:pPr>
            <w:r>
              <w:rPr>
                <w:rFonts w:ascii="Arial" w:hAnsi="Arial" w:cs="Arial"/>
              </w:rPr>
              <w:t>Agree</w:t>
            </w:r>
          </w:p>
        </w:tc>
        <w:tc>
          <w:tcPr>
            <w:tcW w:w="5785" w:type="dxa"/>
            <w:tcBorders>
              <w:top w:val="single" w:sz="4" w:space="0" w:color="auto"/>
              <w:left w:val="single" w:sz="4" w:space="0" w:color="auto"/>
              <w:bottom w:val="single" w:sz="4" w:space="0" w:color="auto"/>
              <w:right w:val="single" w:sz="4" w:space="0" w:color="auto"/>
            </w:tcBorders>
          </w:tcPr>
          <w:p w14:paraId="12DE2428" w14:textId="08ECC98A" w:rsidR="00100740" w:rsidRDefault="00100740" w:rsidP="008556BD">
            <w:pPr>
              <w:spacing w:before="60" w:after="60"/>
              <w:rPr>
                <w:rFonts w:ascii="Arial" w:hAnsi="Arial" w:cs="Arial"/>
              </w:rPr>
            </w:pPr>
          </w:p>
        </w:tc>
      </w:tr>
      <w:tr w:rsidR="00D66BD2" w:rsidRPr="005A245C" w14:paraId="566EBA99" w14:textId="77777777" w:rsidTr="006E67A3">
        <w:tc>
          <w:tcPr>
            <w:tcW w:w="1405" w:type="dxa"/>
            <w:tcBorders>
              <w:top w:val="single" w:sz="4" w:space="0" w:color="auto"/>
              <w:left w:val="single" w:sz="4" w:space="0" w:color="auto"/>
              <w:bottom w:val="single" w:sz="4" w:space="0" w:color="auto"/>
              <w:right w:val="single" w:sz="4" w:space="0" w:color="auto"/>
            </w:tcBorders>
          </w:tcPr>
          <w:p w14:paraId="24042A16" w14:textId="7501A9F9"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2189" w:type="dxa"/>
            <w:tcBorders>
              <w:top w:val="single" w:sz="4" w:space="0" w:color="auto"/>
              <w:left w:val="single" w:sz="4" w:space="0" w:color="auto"/>
              <w:bottom w:val="single" w:sz="4" w:space="0" w:color="auto"/>
              <w:right w:val="single" w:sz="4" w:space="0" w:color="auto"/>
            </w:tcBorders>
          </w:tcPr>
          <w:p w14:paraId="4ECF4D75" w14:textId="5BE2B73B" w:rsidR="00D66BD2" w:rsidRDefault="00D66BD2"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1DB5594" w14:textId="239C435A" w:rsidR="00D66BD2" w:rsidRDefault="00D66BD2" w:rsidP="00D66BD2">
            <w:pPr>
              <w:spacing w:before="60" w:after="60"/>
              <w:rPr>
                <w:rFonts w:ascii="Arial" w:hAnsi="Arial" w:cs="Arial"/>
              </w:rPr>
            </w:pPr>
            <w:r>
              <w:rPr>
                <w:rFonts w:ascii="Arial" w:hAnsi="Arial" w:cs="Arial"/>
              </w:rPr>
              <w:t>We think the UE should prioritize the carriers in the order of the list</w:t>
            </w:r>
          </w:p>
        </w:tc>
      </w:tr>
      <w:tr w:rsidR="00AE24A5" w:rsidRPr="005A245C" w14:paraId="2D72B04F" w14:textId="77777777" w:rsidTr="006E67A3">
        <w:tc>
          <w:tcPr>
            <w:tcW w:w="1405" w:type="dxa"/>
            <w:tcBorders>
              <w:top w:val="single" w:sz="4" w:space="0" w:color="auto"/>
              <w:left w:val="single" w:sz="4" w:space="0" w:color="auto"/>
              <w:bottom w:val="single" w:sz="4" w:space="0" w:color="auto"/>
              <w:right w:val="single" w:sz="4" w:space="0" w:color="auto"/>
            </w:tcBorders>
          </w:tcPr>
          <w:p w14:paraId="7EE58807" w14:textId="3699FFE2" w:rsidR="00AE24A5" w:rsidRDefault="00AE24A5" w:rsidP="00D66BD2">
            <w:pPr>
              <w:spacing w:before="60" w:after="60"/>
              <w:rPr>
                <w:rFonts w:ascii="Arial" w:hAnsi="Arial" w:cs="Arial"/>
              </w:rPr>
            </w:pPr>
            <w:r>
              <w:rPr>
                <w:rFonts w:ascii="Arial" w:hAnsi="Arial" w:cs="Arial"/>
              </w:rPr>
              <w:t>ZTE</w:t>
            </w:r>
          </w:p>
        </w:tc>
        <w:tc>
          <w:tcPr>
            <w:tcW w:w="2189" w:type="dxa"/>
            <w:tcBorders>
              <w:top w:val="single" w:sz="4" w:space="0" w:color="auto"/>
              <w:left w:val="single" w:sz="4" w:space="0" w:color="auto"/>
              <w:bottom w:val="single" w:sz="4" w:space="0" w:color="auto"/>
              <w:right w:val="single" w:sz="4" w:space="0" w:color="auto"/>
            </w:tcBorders>
          </w:tcPr>
          <w:p w14:paraId="46A06948" w14:textId="7F3E7468" w:rsidR="00AE24A5" w:rsidRDefault="00AE24A5" w:rsidP="00D66BD2">
            <w:pPr>
              <w:spacing w:before="60" w:after="60"/>
              <w:rPr>
                <w:rFonts w:ascii="Arial" w:hAnsi="Arial" w:cs="Arial"/>
              </w:rPr>
            </w:pPr>
            <w:r>
              <w:rPr>
                <w:rFonts w:ascii="Arial" w:hAnsi="Arial" w:cs="Arial"/>
              </w:rPr>
              <w:t>Disagree</w:t>
            </w:r>
          </w:p>
        </w:tc>
        <w:tc>
          <w:tcPr>
            <w:tcW w:w="5785" w:type="dxa"/>
            <w:tcBorders>
              <w:top w:val="single" w:sz="4" w:space="0" w:color="auto"/>
              <w:left w:val="single" w:sz="4" w:space="0" w:color="auto"/>
              <w:bottom w:val="single" w:sz="4" w:space="0" w:color="auto"/>
              <w:right w:val="single" w:sz="4" w:space="0" w:color="auto"/>
            </w:tcBorders>
          </w:tcPr>
          <w:p w14:paraId="0CA82592" w14:textId="77777777" w:rsidR="00AE24A5" w:rsidRDefault="00AE24A5" w:rsidP="00AE24A5">
            <w:pPr>
              <w:spacing w:before="60" w:after="60"/>
              <w:rPr>
                <w:rFonts w:ascii="Arial" w:hAnsi="Arial" w:cs="Arial"/>
              </w:rPr>
            </w:pPr>
            <w:r>
              <w:rPr>
                <w:rFonts w:ascii="Arial" w:hAnsi="Arial" w:cs="Arial"/>
              </w:rPr>
              <w:t xml:space="preserve">We disagree with the comment from Nokia, for cell reselection, the network can provide common or dedicated cell reselection priorities to UE. And for legacy </w:t>
            </w:r>
            <w:proofErr w:type="spellStart"/>
            <w:r>
              <w:rPr>
                <w:rFonts w:ascii="Arial" w:hAnsi="Arial" w:cs="Arial"/>
              </w:rPr>
              <w:t>RRC_Connected</w:t>
            </w:r>
            <w:proofErr w:type="spellEnd"/>
            <w:r>
              <w:rPr>
                <w:rFonts w:ascii="Arial" w:hAnsi="Arial" w:cs="Arial"/>
              </w:rPr>
              <w:t xml:space="preserve"> mode measurement, there is proposal from company in Rel-16 TEI to also introduce frequency priority. </w:t>
            </w:r>
          </w:p>
          <w:p w14:paraId="29B61926" w14:textId="3582CF1B" w:rsidR="00AE24A5" w:rsidRDefault="00AE24A5" w:rsidP="00AE24A5">
            <w:pPr>
              <w:spacing w:before="60" w:after="60"/>
              <w:rPr>
                <w:rFonts w:ascii="Arial" w:hAnsi="Arial" w:cs="Arial"/>
              </w:rPr>
            </w:pPr>
            <w:r>
              <w:rPr>
                <w:rFonts w:ascii="Arial" w:hAnsi="Arial" w:cs="Arial"/>
              </w:rPr>
              <w:t xml:space="preserve">We see the benefit to have this, because the maximum number of measured frequencies defined in RAN4 might be quite small (e.g. 1 or 3). Although network can configure up to 8 frequencies to UE, but NW is not sure during moving which frequency will be really executed, similar to cell reselection, NW would expect UE to first consider some high priority frequencies, and then consider others only if there is no satisfied higher priority frequencies. </w:t>
            </w:r>
          </w:p>
          <w:p w14:paraId="055DB4DF" w14:textId="77777777" w:rsidR="00AE24A5" w:rsidRDefault="00AE24A5" w:rsidP="00AE24A5">
            <w:pPr>
              <w:spacing w:before="60" w:after="60"/>
              <w:rPr>
                <w:rFonts w:ascii="Arial" w:hAnsi="Arial" w:cs="Arial"/>
              </w:rPr>
            </w:pPr>
            <w:r>
              <w:rPr>
                <w:rFonts w:ascii="Arial" w:hAnsi="Arial" w:cs="Arial"/>
              </w:rPr>
              <w:t xml:space="preserve">Regarding the comments from Qualcomm, we think the </w:t>
            </w:r>
            <w:r>
              <w:rPr>
                <w:rFonts w:ascii="Arial" w:hAnsi="Arial" w:cs="Arial"/>
              </w:rPr>
              <w:lastRenderedPageBreak/>
              <w:t>priority only works in frequencies which already fulfill the “supported BCs” condition.</w:t>
            </w:r>
          </w:p>
          <w:p w14:paraId="12F3C900" w14:textId="7650198B" w:rsidR="00AE24A5" w:rsidRDefault="00AE24A5" w:rsidP="00AE24A5">
            <w:pPr>
              <w:spacing w:before="60" w:after="60"/>
              <w:rPr>
                <w:rFonts w:ascii="Arial" w:hAnsi="Arial" w:cs="Arial"/>
              </w:rPr>
            </w:pPr>
          </w:p>
        </w:tc>
      </w:tr>
      <w:tr w:rsidR="00A02E63" w:rsidRPr="005A245C" w14:paraId="0AEFC53D" w14:textId="77777777" w:rsidTr="006E67A3">
        <w:tc>
          <w:tcPr>
            <w:tcW w:w="1405" w:type="dxa"/>
            <w:tcBorders>
              <w:top w:val="single" w:sz="4" w:space="0" w:color="auto"/>
              <w:left w:val="single" w:sz="4" w:space="0" w:color="auto"/>
              <w:bottom w:val="single" w:sz="4" w:space="0" w:color="auto"/>
              <w:right w:val="single" w:sz="4" w:space="0" w:color="auto"/>
            </w:tcBorders>
          </w:tcPr>
          <w:p w14:paraId="2A0B053A" w14:textId="772C24A4" w:rsidR="00A02E63" w:rsidRDefault="00A02E63" w:rsidP="00A02E63">
            <w:pPr>
              <w:spacing w:before="60" w:after="60"/>
              <w:rPr>
                <w:rFonts w:ascii="Arial" w:hAnsi="Arial" w:cs="Arial"/>
              </w:rPr>
            </w:pPr>
            <w:r>
              <w:rPr>
                <w:rFonts w:ascii="Arial" w:eastAsia="Malgun Gothic" w:hAnsi="Arial" w:cs="Arial" w:hint="eastAsia"/>
              </w:rPr>
              <w:lastRenderedPageBreak/>
              <w:t>LG</w:t>
            </w:r>
          </w:p>
        </w:tc>
        <w:tc>
          <w:tcPr>
            <w:tcW w:w="2189" w:type="dxa"/>
            <w:tcBorders>
              <w:top w:val="single" w:sz="4" w:space="0" w:color="auto"/>
              <w:left w:val="single" w:sz="4" w:space="0" w:color="auto"/>
              <w:bottom w:val="single" w:sz="4" w:space="0" w:color="auto"/>
              <w:right w:val="single" w:sz="4" w:space="0" w:color="auto"/>
            </w:tcBorders>
          </w:tcPr>
          <w:p w14:paraId="03D43A0C" w14:textId="7386B03F" w:rsidR="00A02E63" w:rsidRDefault="00A02E63" w:rsidP="00A02E63">
            <w:pPr>
              <w:spacing w:before="60" w:after="60"/>
              <w:rPr>
                <w:rFonts w:ascii="Arial" w:hAnsi="Arial" w:cs="Arial"/>
              </w:rPr>
            </w:pPr>
            <w:r>
              <w:rPr>
                <w:rFonts w:ascii="Arial" w:eastAsia="Malgun Gothic" w:hAnsi="Arial" w:cs="Arial" w:hint="eastAsia"/>
              </w:rPr>
              <w:t>Agree</w:t>
            </w:r>
          </w:p>
        </w:tc>
        <w:tc>
          <w:tcPr>
            <w:tcW w:w="5785" w:type="dxa"/>
            <w:tcBorders>
              <w:top w:val="single" w:sz="4" w:space="0" w:color="auto"/>
              <w:left w:val="single" w:sz="4" w:space="0" w:color="auto"/>
              <w:bottom w:val="single" w:sz="4" w:space="0" w:color="auto"/>
              <w:right w:val="single" w:sz="4" w:space="0" w:color="auto"/>
            </w:tcBorders>
          </w:tcPr>
          <w:p w14:paraId="7FC385C5" w14:textId="7E9C01CA" w:rsidR="00A02E63" w:rsidRDefault="00A02E63" w:rsidP="00A02E63">
            <w:pPr>
              <w:spacing w:before="60" w:after="60"/>
              <w:rPr>
                <w:rFonts w:ascii="Arial" w:hAnsi="Arial" w:cs="Arial"/>
              </w:rPr>
            </w:pPr>
            <w:r>
              <w:rPr>
                <w:rFonts w:ascii="Arial" w:eastAsia="Malgun Gothic" w:hAnsi="Arial" w:cs="Arial"/>
              </w:rPr>
              <w:t>We do not see necessity to specify further for this case.</w:t>
            </w:r>
          </w:p>
        </w:tc>
      </w:tr>
      <w:tr w:rsidR="006E67A3" w:rsidRPr="005A245C" w14:paraId="340A9507" w14:textId="77777777" w:rsidTr="006E67A3">
        <w:tc>
          <w:tcPr>
            <w:tcW w:w="1405" w:type="dxa"/>
          </w:tcPr>
          <w:p w14:paraId="423EF032" w14:textId="77777777" w:rsidR="006E67A3" w:rsidRDefault="006E67A3" w:rsidP="003B416B">
            <w:pPr>
              <w:spacing w:before="60" w:after="60"/>
              <w:rPr>
                <w:rFonts w:ascii="Arial" w:eastAsiaTheme="minorEastAsia" w:hAnsi="Arial" w:cs="Arial"/>
              </w:rPr>
            </w:pPr>
            <w:r>
              <w:rPr>
                <w:rFonts w:ascii="Arial" w:eastAsiaTheme="minorEastAsia" w:hAnsi="Arial" w:cs="Arial"/>
              </w:rPr>
              <w:t>Samsung</w:t>
            </w:r>
          </w:p>
        </w:tc>
        <w:tc>
          <w:tcPr>
            <w:tcW w:w="2189" w:type="dxa"/>
          </w:tcPr>
          <w:p w14:paraId="03917B6B" w14:textId="77777777" w:rsidR="006E67A3" w:rsidRDefault="006E67A3" w:rsidP="003B416B">
            <w:pPr>
              <w:spacing w:before="60" w:after="60"/>
              <w:rPr>
                <w:rFonts w:ascii="Arial" w:eastAsiaTheme="minorEastAsia" w:hAnsi="Arial" w:cs="Arial"/>
              </w:rPr>
            </w:pPr>
            <w:r>
              <w:rPr>
                <w:rFonts w:ascii="Arial" w:eastAsiaTheme="minorEastAsia" w:hAnsi="Arial" w:cs="Arial"/>
              </w:rPr>
              <w:t>Agree</w:t>
            </w:r>
          </w:p>
        </w:tc>
        <w:tc>
          <w:tcPr>
            <w:tcW w:w="5785" w:type="dxa"/>
          </w:tcPr>
          <w:p w14:paraId="7F3875C2" w14:textId="77777777" w:rsidR="006E67A3" w:rsidRDefault="006E67A3" w:rsidP="003B416B">
            <w:pPr>
              <w:spacing w:before="60" w:after="60"/>
              <w:rPr>
                <w:rFonts w:ascii="Arial" w:hAnsi="Arial" w:cs="Arial"/>
              </w:rPr>
            </w:pPr>
          </w:p>
        </w:tc>
      </w:tr>
      <w:tr w:rsidR="00122FE0" w:rsidRPr="005A245C" w14:paraId="29DB3195" w14:textId="77777777" w:rsidTr="006E67A3">
        <w:tc>
          <w:tcPr>
            <w:tcW w:w="1405" w:type="dxa"/>
          </w:tcPr>
          <w:p w14:paraId="2D7FF049" w14:textId="2DF6FCCF"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2189" w:type="dxa"/>
          </w:tcPr>
          <w:p w14:paraId="2031E41B" w14:textId="6517979D" w:rsidR="00122FE0" w:rsidRPr="00122FE0" w:rsidRDefault="00122FE0" w:rsidP="003B416B">
            <w:pPr>
              <w:spacing w:before="60" w:after="60"/>
              <w:rPr>
                <w:rFonts w:ascii="Arial" w:eastAsiaTheme="minorEastAsia" w:hAnsi="Arial" w:cs="Arial"/>
              </w:rPr>
            </w:pPr>
            <w:r>
              <w:rPr>
                <w:rFonts w:ascii="Arial" w:eastAsiaTheme="minorEastAsia" w:hAnsi="Arial" w:cs="Arial"/>
              </w:rPr>
              <w:t xml:space="preserve">Agree </w:t>
            </w:r>
          </w:p>
        </w:tc>
        <w:tc>
          <w:tcPr>
            <w:tcW w:w="5785" w:type="dxa"/>
          </w:tcPr>
          <w:p w14:paraId="3508B381" w14:textId="61198527"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W</w:t>
            </w:r>
            <w:r>
              <w:rPr>
                <w:rFonts w:ascii="Arial" w:eastAsiaTheme="minorEastAsia" w:hAnsi="Arial" w:cs="Arial"/>
              </w:rPr>
              <w:t>e agree with ZTE.</w:t>
            </w:r>
          </w:p>
        </w:tc>
      </w:tr>
      <w:tr w:rsidR="00615998" w:rsidRPr="005A245C" w14:paraId="7211A267" w14:textId="77777777" w:rsidTr="006E67A3">
        <w:tc>
          <w:tcPr>
            <w:tcW w:w="1405" w:type="dxa"/>
          </w:tcPr>
          <w:p w14:paraId="6A32F556" w14:textId="4E3CA862"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2189" w:type="dxa"/>
          </w:tcPr>
          <w:p w14:paraId="3FFAD29D" w14:textId="05990E95" w:rsidR="00615998" w:rsidRPr="00615998" w:rsidRDefault="00615998" w:rsidP="003B416B">
            <w:pPr>
              <w:spacing w:before="60" w:after="60"/>
              <w:rPr>
                <w:rFonts w:ascii="Arial" w:eastAsia="Yu Mincho" w:hAnsi="Arial" w:cs="Arial"/>
              </w:rPr>
            </w:pPr>
            <w:r>
              <w:rPr>
                <w:rFonts w:ascii="Arial" w:eastAsia="Yu Mincho" w:hAnsi="Arial" w:cs="Arial" w:hint="eastAsia"/>
              </w:rPr>
              <w:t>Agree</w:t>
            </w:r>
          </w:p>
        </w:tc>
        <w:tc>
          <w:tcPr>
            <w:tcW w:w="5785" w:type="dxa"/>
          </w:tcPr>
          <w:p w14:paraId="146E99DE" w14:textId="59AFEC0B" w:rsidR="00615998" w:rsidRPr="00615998" w:rsidRDefault="00615998" w:rsidP="003B416B">
            <w:pPr>
              <w:spacing w:before="60" w:after="60"/>
              <w:rPr>
                <w:rFonts w:ascii="Arial" w:eastAsia="Yu Mincho" w:hAnsi="Arial" w:cs="Arial"/>
              </w:rPr>
            </w:pPr>
          </w:p>
        </w:tc>
      </w:tr>
    </w:tbl>
    <w:p w14:paraId="27F4CDBE" w14:textId="1F440A52" w:rsidR="00D64346" w:rsidRPr="005A245C" w:rsidRDefault="00D64346" w:rsidP="00104D2D">
      <w:pPr>
        <w:rPr>
          <w:rFonts w:ascii="Arial" w:hAnsi="Arial" w:cs="Arial"/>
        </w:rPr>
      </w:pPr>
    </w:p>
    <w:p w14:paraId="734B3FFA" w14:textId="5449987E" w:rsidR="00512718" w:rsidRPr="00D2319D" w:rsidRDefault="00512718" w:rsidP="00512718">
      <w:pPr>
        <w:pStyle w:val="Heading4"/>
        <w:rPr>
          <w:rFonts w:cs="Arial"/>
          <w:b/>
          <w:bCs/>
          <w:i/>
          <w:iCs/>
        </w:rPr>
      </w:pPr>
      <w:r w:rsidRPr="00D2319D">
        <w:rPr>
          <w:rFonts w:cs="Arial"/>
          <w:b/>
          <w:bCs/>
          <w:i/>
          <w:iCs/>
        </w:rPr>
        <w:t>2.2.4</w:t>
      </w:r>
      <w:r w:rsidRPr="00D2319D">
        <w:rPr>
          <w:rFonts w:cs="Arial"/>
          <w:b/>
          <w:bCs/>
          <w:i/>
          <w:iCs/>
        </w:rPr>
        <w:tab/>
        <w:t>Forwarding early measurements to SN in INM (Issue #DCCA_14)</w:t>
      </w:r>
    </w:p>
    <w:p w14:paraId="41B05737" w14:textId="00EBB0BC" w:rsidR="00351AE7" w:rsidRPr="00CA5ED8" w:rsidRDefault="00351AE7" w:rsidP="00351AE7">
      <w:pPr>
        <w:rPr>
          <w:rFonts w:ascii="Arial" w:hAnsi="Arial" w:cs="Arial"/>
        </w:rPr>
      </w:pPr>
      <w:r w:rsidRPr="00CA5ED8">
        <w:rPr>
          <w:rFonts w:ascii="Arial" w:hAnsi="Arial" w:cs="Arial"/>
        </w:rPr>
        <w:t>In [</w:t>
      </w:r>
      <w:r w:rsidR="00EB3C5E" w:rsidRPr="00CA5ED8">
        <w:rPr>
          <w:rFonts w:ascii="Arial" w:hAnsi="Arial" w:cs="Arial"/>
        </w:rPr>
        <w:t>11</w:t>
      </w:r>
      <w:r w:rsidRPr="00CA5ED8">
        <w:rPr>
          <w:rFonts w:ascii="Arial" w:hAnsi="Arial" w:cs="Arial"/>
        </w:rPr>
        <w:t xml:space="preserve">], it is pointed out that the early measurements can be useful for the SN in selecting </w:t>
      </w:r>
      <w:proofErr w:type="spellStart"/>
      <w:r w:rsidRPr="00CA5ED8">
        <w:rPr>
          <w:rFonts w:ascii="Arial" w:hAnsi="Arial" w:cs="Arial"/>
        </w:rPr>
        <w:t>SCells</w:t>
      </w:r>
      <w:proofErr w:type="spellEnd"/>
      <w:r w:rsidRPr="00CA5ED8">
        <w:rPr>
          <w:rFonts w:ascii="Arial" w:hAnsi="Arial" w:cs="Arial"/>
        </w:rPr>
        <w:t xml:space="preserve"> for the SCG. Current specification does not prevent the forwarding the early measurements to the SN during, but since different format/IEs are used for connected measurements and early measurements, the network has to convert the early measurement results to the IEs used in CG-</w:t>
      </w:r>
      <w:proofErr w:type="spellStart"/>
      <w:r w:rsidRPr="00CA5ED8">
        <w:rPr>
          <w:rFonts w:ascii="Arial" w:hAnsi="Arial" w:cs="Arial"/>
        </w:rPr>
        <w:t>ConfigInfo</w:t>
      </w:r>
      <w:proofErr w:type="spellEnd"/>
      <w:r w:rsidRPr="00CA5ED8">
        <w:rPr>
          <w:rFonts w:ascii="Arial" w:hAnsi="Arial" w:cs="Arial"/>
        </w:rPr>
        <w:t xml:space="preserve"> (i.e. </w:t>
      </w:r>
      <w:r w:rsidRPr="00CA5ED8">
        <w:rPr>
          <w:rFonts w:ascii="Arial" w:hAnsi="Arial" w:cs="Arial"/>
          <w:i/>
          <w:iCs/>
        </w:rPr>
        <w:t>MeasResult2EUTRA/MeasResult2NR</w:t>
      </w:r>
      <w:r w:rsidRPr="00CA5ED8">
        <w:rPr>
          <w:rFonts w:ascii="Arial" w:hAnsi="Arial" w:cs="Arial"/>
        </w:rPr>
        <w:t xml:space="preserve">). Such a conversion will be transparent to the SN (i.e. the SN will not be able to know if the measurements are regular connected mode measurements or early measurements).  Thus, it is proposed to explicitly include the early measurement results in the </w:t>
      </w:r>
      <w:r w:rsidRPr="00CA5ED8">
        <w:rPr>
          <w:rFonts w:ascii="Arial" w:hAnsi="Arial" w:cs="Arial"/>
          <w:i/>
          <w:iCs/>
        </w:rPr>
        <w:t>CG-</w:t>
      </w:r>
      <w:proofErr w:type="spellStart"/>
      <w:r w:rsidRPr="00CA5ED8">
        <w:rPr>
          <w:rFonts w:ascii="Arial" w:hAnsi="Arial" w:cs="Arial"/>
          <w:i/>
          <w:iCs/>
        </w:rPr>
        <w:t>Configinfo</w:t>
      </w:r>
      <w:proofErr w:type="spellEnd"/>
      <w:r w:rsidRPr="00CA5ED8">
        <w:rPr>
          <w:rFonts w:ascii="Arial" w:hAnsi="Arial" w:cs="Arial"/>
        </w:rPr>
        <w:t>, so that the SN can differentiate between regular and connected mode measurements and make a more informed decision (as the accuracy of early measurements and connected mode measurements is different).</w:t>
      </w:r>
    </w:p>
    <w:p w14:paraId="060A130E" w14:textId="642F79C5"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6</w:t>
      </w:r>
      <w:r w:rsidRPr="00CA5ED8">
        <w:rPr>
          <w:rFonts w:ascii="Arial" w:hAnsi="Arial" w:cs="Arial"/>
          <w:b/>
        </w:rPr>
        <w:t>: Do companies agree that the early measurement report can be forwarded to the SN?</w:t>
      </w:r>
    </w:p>
    <w:p w14:paraId="4B89B6C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3060"/>
        <w:gridCol w:w="4814"/>
      </w:tblGrid>
      <w:tr w:rsidR="00351AE7" w:rsidRPr="00D2319D" w14:paraId="31A7B622" w14:textId="231B6ACD" w:rsidTr="006E67A3">
        <w:trPr>
          <w:trHeight w:val="388"/>
        </w:trPr>
        <w:tc>
          <w:tcPr>
            <w:tcW w:w="1505" w:type="dxa"/>
            <w:tcBorders>
              <w:top w:val="single" w:sz="4" w:space="0" w:color="auto"/>
              <w:left w:val="single" w:sz="4" w:space="0" w:color="auto"/>
              <w:bottom w:val="single" w:sz="4" w:space="0" w:color="auto"/>
              <w:right w:val="single" w:sz="4" w:space="0" w:color="auto"/>
            </w:tcBorders>
            <w:hideMark/>
          </w:tcPr>
          <w:p w14:paraId="7D36076B"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3060" w:type="dxa"/>
            <w:tcBorders>
              <w:top w:val="single" w:sz="4" w:space="0" w:color="auto"/>
              <w:left w:val="single" w:sz="4" w:space="0" w:color="auto"/>
              <w:bottom w:val="single" w:sz="4" w:space="0" w:color="auto"/>
              <w:right w:val="single" w:sz="4" w:space="0" w:color="auto"/>
            </w:tcBorders>
            <w:hideMark/>
          </w:tcPr>
          <w:p w14:paraId="1CC7A23D" w14:textId="039AD829" w:rsidR="00351AE7" w:rsidRPr="00D2319D" w:rsidRDefault="00351AE7" w:rsidP="00AE24A5">
            <w:pPr>
              <w:spacing w:before="60" w:after="60"/>
              <w:jc w:val="center"/>
              <w:rPr>
                <w:rFonts w:ascii="Arial" w:hAnsi="Arial" w:cs="Arial"/>
                <w:b/>
              </w:rPr>
            </w:pPr>
            <w:r w:rsidRPr="00D2319D">
              <w:rPr>
                <w:rFonts w:ascii="Arial" w:hAnsi="Arial" w:cs="Arial"/>
                <w:b/>
              </w:rPr>
              <w:t>Agree/Disagree</w:t>
            </w:r>
          </w:p>
        </w:tc>
        <w:tc>
          <w:tcPr>
            <w:tcW w:w="4814" w:type="dxa"/>
            <w:tcBorders>
              <w:top w:val="single" w:sz="4" w:space="0" w:color="auto"/>
              <w:left w:val="single" w:sz="4" w:space="0" w:color="auto"/>
              <w:bottom w:val="single" w:sz="4" w:space="0" w:color="auto"/>
              <w:right w:val="single" w:sz="4" w:space="0" w:color="auto"/>
            </w:tcBorders>
          </w:tcPr>
          <w:p w14:paraId="6DDCFDC1" w14:textId="0A621ECE"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351AE7" w:rsidRPr="00E05BCC" w14:paraId="2476D7F4" w14:textId="51FFD9A9"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0A030421" w14:textId="01184FF0" w:rsidR="00351AE7" w:rsidRPr="00D2319D" w:rsidRDefault="005A245C" w:rsidP="00AE24A5">
            <w:pPr>
              <w:spacing w:before="60" w:after="60"/>
              <w:rPr>
                <w:rFonts w:ascii="Arial" w:hAnsi="Arial" w:cs="Arial"/>
              </w:rPr>
            </w:pPr>
            <w:r>
              <w:rPr>
                <w:rFonts w:ascii="Arial" w:hAnsi="Arial" w:cs="Arial"/>
              </w:rPr>
              <w:t>Nokia</w:t>
            </w:r>
          </w:p>
        </w:tc>
        <w:tc>
          <w:tcPr>
            <w:tcW w:w="3060" w:type="dxa"/>
            <w:tcBorders>
              <w:top w:val="single" w:sz="4" w:space="0" w:color="auto"/>
              <w:left w:val="single" w:sz="4" w:space="0" w:color="auto"/>
              <w:bottom w:val="single" w:sz="4" w:space="0" w:color="auto"/>
              <w:right w:val="single" w:sz="4" w:space="0" w:color="auto"/>
            </w:tcBorders>
          </w:tcPr>
          <w:p w14:paraId="30C22E4C" w14:textId="7594CA55" w:rsidR="00351AE7" w:rsidRPr="00D2319D" w:rsidRDefault="005A245C" w:rsidP="00AE24A5">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5F4E0EAC" w14:textId="710C1B0B" w:rsidR="00351AE7" w:rsidRPr="005A245C" w:rsidRDefault="005A245C" w:rsidP="00AE24A5">
            <w:pPr>
              <w:spacing w:before="60" w:after="60"/>
              <w:rPr>
                <w:rFonts w:ascii="Arial" w:hAnsi="Arial" w:cs="Arial"/>
                <w:lang w:val="en-GB"/>
              </w:rPr>
            </w:pPr>
            <w:r w:rsidRPr="005A245C">
              <w:rPr>
                <w:rFonts w:ascii="Arial" w:hAnsi="Arial" w:cs="Arial"/>
                <w:lang w:val="en-GB"/>
              </w:rPr>
              <w:t xml:space="preserve">We </w:t>
            </w:r>
            <w:proofErr w:type="spellStart"/>
            <w:r w:rsidRPr="005A245C">
              <w:rPr>
                <w:rFonts w:ascii="Arial" w:hAnsi="Arial" w:cs="Arial"/>
                <w:lang w:val="en-GB"/>
              </w:rPr>
              <w:t>dont</w:t>
            </w:r>
            <w:proofErr w:type="spellEnd"/>
            <w:r w:rsidRPr="005A245C">
              <w:rPr>
                <w:rFonts w:ascii="Arial" w:hAnsi="Arial" w:cs="Arial"/>
                <w:lang w:val="en-GB"/>
              </w:rPr>
              <w:t xml:space="preserve"> see need f</w:t>
            </w:r>
            <w:r>
              <w:rPr>
                <w:rFonts w:ascii="Arial" w:hAnsi="Arial" w:cs="Arial"/>
                <w:lang w:val="en-GB"/>
              </w:rPr>
              <w:t>or this</w:t>
            </w:r>
          </w:p>
        </w:tc>
      </w:tr>
      <w:tr w:rsidR="004C6A51" w:rsidRPr="005A245C" w14:paraId="5E7527C6"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5569E2C3" w14:textId="58B59A69" w:rsidR="004C6A51" w:rsidRDefault="004C6A51" w:rsidP="00AE24A5">
            <w:pPr>
              <w:spacing w:before="60" w:after="60"/>
              <w:rPr>
                <w:rFonts w:ascii="Arial" w:hAnsi="Arial" w:cs="Arial"/>
              </w:rPr>
            </w:pPr>
            <w:r>
              <w:rPr>
                <w:rFonts w:ascii="Arial" w:hAnsi="Arial" w:cs="Arial"/>
              </w:rPr>
              <w:t>Qualcomm</w:t>
            </w:r>
          </w:p>
        </w:tc>
        <w:tc>
          <w:tcPr>
            <w:tcW w:w="3060" w:type="dxa"/>
            <w:tcBorders>
              <w:top w:val="single" w:sz="4" w:space="0" w:color="auto"/>
              <w:left w:val="single" w:sz="4" w:space="0" w:color="auto"/>
              <w:bottom w:val="single" w:sz="4" w:space="0" w:color="auto"/>
              <w:right w:val="single" w:sz="4" w:space="0" w:color="auto"/>
            </w:tcBorders>
          </w:tcPr>
          <w:p w14:paraId="5A2D2F3A" w14:textId="6CAB9832" w:rsidR="004C6A51" w:rsidRDefault="004C6A51"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2799C7D" w14:textId="77777777" w:rsidR="004C6A51" w:rsidRPr="005A245C" w:rsidRDefault="004C6A51" w:rsidP="00AE24A5">
            <w:pPr>
              <w:spacing w:before="60" w:after="60"/>
              <w:rPr>
                <w:rFonts w:ascii="Arial" w:hAnsi="Arial" w:cs="Arial"/>
                <w:lang w:val="en-GB"/>
              </w:rPr>
            </w:pPr>
          </w:p>
        </w:tc>
      </w:tr>
      <w:tr w:rsidR="00A1516D" w:rsidRPr="00E05BCC" w14:paraId="29FD2BA9"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CBAAB8F" w14:textId="5E8AFAFB" w:rsidR="00A1516D" w:rsidRPr="00A1516D" w:rsidRDefault="00A1516D" w:rsidP="00AE24A5">
            <w:pPr>
              <w:spacing w:before="60" w:after="60"/>
              <w:rPr>
                <w:rFonts w:ascii="Arial" w:eastAsiaTheme="minorEastAsia" w:hAnsi="Arial" w:cs="Arial"/>
              </w:rPr>
            </w:pPr>
            <w:r>
              <w:rPr>
                <w:rFonts w:ascii="Arial" w:eastAsiaTheme="minorEastAsia" w:hAnsi="Arial" w:cs="Arial" w:hint="eastAsia"/>
              </w:rPr>
              <w:t>O</w:t>
            </w:r>
            <w:r>
              <w:rPr>
                <w:rFonts w:ascii="Arial" w:eastAsiaTheme="minorEastAsia" w:hAnsi="Arial" w:cs="Arial"/>
              </w:rPr>
              <w:t>PPO</w:t>
            </w:r>
          </w:p>
        </w:tc>
        <w:tc>
          <w:tcPr>
            <w:tcW w:w="3060" w:type="dxa"/>
            <w:tcBorders>
              <w:top w:val="single" w:sz="4" w:space="0" w:color="auto"/>
              <w:left w:val="single" w:sz="4" w:space="0" w:color="auto"/>
              <w:bottom w:val="single" w:sz="4" w:space="0" w:color="auto"/>
              <w:right w:val="single" w:sz="4" w:space="0" w:color="auto"/>
            </w:tcBorders>
          </w:tcPr>
          <w:p w14:paraId="60545BB2" w14:textId="3C2F12ED" w:rsidR="00A1516D" w:rsidRDefault="00B37946" w:rsidP="00AE24A5">
            <w:pPr>
              <w:spacing w:before="60" w:after="60"/>
              <w:rPr>
                <w:rFonts w:ascii="Arial" w:hAnsi="Arial" w:cs="Arial"/>
              </w:rPr>
            </w:pPr>
            <w:r>
              <w:rPr>
                <w:rFonts w:ascii="Arial" w:hAnsi="Arial" w:cs="Arial"/>
              </w:rPr>
              <w:t>No strong view</w:t>
            </w:r>
          </w:p>
        </w:tc>
        <w:tc>
          <w:tcPr>
            <w:tcW w:w="4814" w:type="dxa"/>
            <w:tcBorders>
              <w:top w:val="single" w:sz="4" w:space="0" w:color="auto"/>
              <w:left w:val="single" w:sz="4" w:space="0" w:color="auto"/>
              <w:bottom w:val="single" w:sz="4" w:space="0" w:color="auto"/>
              <w:right w:val="single" w:sz="4" w:space="0" w:color="auto"/>
            </w:tcBorders>
          </w:tcPr>
          <w:p w14:paraId="1F4EB832" w14:textId="1DB2AFB3" w:rsidR="00B37946" w:rsidRPr="00B37946" w:rsidRDefault="00B37946" w:rsidP="00AE24A5">
            <w:pPr>
              <w:spacing w:before="60" w:after="60"/>
              <w:rPr>
                <w:rFonts w:ascii="Arial" w:eastAsiaTheme="minorEastAsia" w:hAnsi="Arial" w:cs="Arial"/>
                <w:lang w:val="en-GB"/>
              </w:rPr>
            </w:pPr>
            <w:r>
              <w:rPr>
                <w:rFonts w:ascii="Arial" w:eastAsiaTheme="minorEastAsia" w:hAnsi="Arial" w:cs="Arial"/>
                <w:lang w:val="en-GB"/>
              </w:rPr>
              <w:t>It seems it can aid the SN to configure CA in SCG.</w:t>
            </w:r>
          </w:p>
        </w:tc>
      </w:tr>
      <w:tr w:rsidR="00472338" w:rsidRPr="00E05BCC" w14:paraId="176838D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66B64150" w14:textId="1459DDDD" w:rsidR="00472338" w:rsidRDefault="00472338" w:rsidP="00AE24A5">
            <w:pPr>
              <w:spacing w:before="60" w:after="60"/>
              <w:rPr>
                <w:rFonts w:ascii="Arial" w:hAnsi="Arial" w:cs="Arial"/>
              </w:rPr>
            </w:pPr>
            <w:r>
              <w:rPr>
                <w:rFonts w:ascii="Arial" w:hAnsi="Arial" w:cs="Arial"/>
              </w:rPr>
              <w:t>MediaTek</w:t>
            </w:r>
          </w:p>
        </w:tc>
        <w:tc>
          <w:tcPr>
            <w:tcW w:w="3060" w:type="dxa"/>
            <w:tcBorders>
              <w:top w:val="single" w:sz="4" w:space="0" w:color="auto"/>
              <w:left w:val="single" w:sz="4" w:space="0" w:color="auto"/>
              <w:bottom w:val="single" w:sz="4" w:space="0" w:color="auto"/>
              <w:right w:val="single" w:sz="4" w:space="0" w:color="auto"/>
            </w:tcBorders>
          </w:tcPr>
          <w:p w14:paraId="78F499F6" w14:textId="3F1C9F81" w:rsidR="00472338" w:rsidRDefault="001861A3" w:rsidP="00AE24A5">
            <w:pPr>
              <w:spacing w:before="60" w:after="60"/>
              <w:rPr>
                <w:rFonts w:ascii="Arial" w:hAnsi="Arial" w:cs="Arial"/>
              </w:rPr>
            </w:pPr>
            <w:r>
              <w:rPr>
                <w:rFonts w:ascii="Arial" w:hAnsi="Arial" w:cs="Arial"/>
              </w:rPr>
              <w:t>Disagree maybe</w:t>
            </w:r>
          </w:p>
        </w:tc>
        <w:tc>
          <w:tcPr>
            <w:tcW w:w="4814" w:type="dxa"/>
            <w:tcBorders>
              <w:top w:val="single" w:sz="4" w:space="0" w:color="auto"/>
              <w:left w:val="single" w:sz="4" w:space="0" w:color="auto"/>
              <w:bottom w:val="single" w:sz="4" w:space="0" w:color="auto"/>
              <w:right w:val="single" w:sz="4" w:space="0" w:color="auto"/>
            </w:tcBorders>
          </w:tcPr>
          <w:p w14:paraId="5AC374E4" w14:textId="4A996F1B" w:rsidR="00472338" w:rsidRDefault="001861A3" w:rsidP="00A827A3">
            <w:pPr>
              <w:spacing w:before="60" w:after="60"/>
              <w:rPr>
                <w:rFonts w:ascii="Arial" w:hAnsi="Arial" w:cs="Arial"/>
                <w:lang w:val="en-GB"/>
              </w:rPr>
            </w:pPr>
            <w:r>
              <w:rPr>
                <w:rFonts w:ascii="Arial" w:hAnsi="Arial" w:cs="Arial"/>
                <w:lang w:val="en-GB"/>
              </w:rPr>
              <w:t xml:space="preserve">No strong view. It seems a minor signalling optimization? </w:t>
            </w:r>
          </w:p>
        </w:tc>
      </w:tr>
      <w:tr w:rsidR="00D66BD2" w:rsidRPr="00E05BCC" w14:paraId="1F45758B"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3DE7BB7F" w14:textId="48AD3EA6"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3060" w:type="dxa"/>
            <w:tcBorders>
              <w:top w:val="single" w:sz="4" w:space="0" w:color="auto"/>
              <w:left w:val="single" w:sz="4" w:space="0" w:color="auto"/>
              <w:bottom w:val="single" w:sz="4" w:space="0" w:color="auto"/>
              <w:right w:val="single" w:sz="4" w:space="0" w:color="auto"/>
            </w:tcBorders>
          </w:tcPr>
          <w:p w14:paraId="7E10D8FD" w14:textId="39493B80" w:rsidR="00D66BD2" w:rsidRDefault="00D66BD2"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67616AA7" w14:textId="77777777" w:rsidR="00D66BD2" w:rsidRDefault="00D66BD2" w:rsidP="00D66BD2">
            <w:pPr>
              <w:spacing w:before="60" w:after="60"/>
              <w:rPr>
                <w:rFonts w:ascii="Arial" w:hAnsi="Arial" w:cs="Arial"/>
              </w:rPr>
            </w:pPr>
          </w:p>
        </w:tc>
      </w:tr>
      <w:tr w:rsidR="00AE24A5" w:rsidRPr="00E05BCC" w14:paraId="27D3B937"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157D044E" w14:textId="32B0A720" w:rsidR="00AE24A5" w:rsidRDefault="00AE24A5" w:rsidP="00D66BD2">
            <w:pPr>
              <w:spacing w:before="60" w:after="60"/>
              <w:rPr>
                <w:rFonts w:ascii="Arial" w:hAnsi="Arial" w:cs="Arial"/>
              </w:rPr>
            </w:pPr>
            <w:r>
              <w:rPr>
                <w:rFonts w:ascii="Arial" w:hAnsi="Arial" w:cs="Arial"/>
              </w:rPr>
              <w:t>ZTE</w:t>
            </w:r>
          </w:p>
        </w:tc>
        <w:tc>
          <w:tcPr>
            <w:tcW w:w="3060" w:type="dxa"/>
            <w:tcBorders>
              <w:top w:val="single" w:sz="4" w:space="0" w:color="auto"/>
              <w:left w:val="single" w:sz="4" w:space="0" w:color="auto"/>
              <w:bottom w:val="single" w:sz="4" w:space="0" w:color="auto"/>
              <w:right w:val="single" w:sz="4" w:space="0" w:color="auto"/>
            </w:tcBorders>
          </w:tcPr>
          <w:p w14:paraId="781ADC01" w14:textId="7A23CAFF" w:rsidR="00AE24A5" w:rsidRDefault="00AE24A5" w:rsidP="00D66BD2">
            <w:pPr>
              <w:spacing w:before="60" w:after="60"/>
              <w:rPr>
                <w:rFonts w:ascii="Arial" w:hAnsi="Arial" w:cs="Arial"/>
              </w:rPr>
            </w:pPr>
            <w:r>
              <w:rPr>
                <w:rFonts w:ascii="Arial" w:hAnsi="Arial" w:cs="Arial"/>
              </w:rPr>
              <w:t>Disagree</w:t>
            </w:r>
          </w:p>
        </w:tc>
        <w:tc>
          <w:tcPr>
            <w:tcW w:w="4814" w:type="dxa"/>
            <w:tcBorders>
              <w:top w:val="single" w:sz="4" w:space="0" w:color="auto"/>
              <w:left w:val="single" w:sz="4" w:space="0" w:color="auto"/>
              <w:bottom w:val="single" w:sz="4" w:space="0" w:color="auto"/>
              <w:right w:val="single" w:sz="4" w:space="0" w:color="auto"/>
            </w:tcBorders>
          </w:tcPr>
          <w:p w14:paraId="397710FE" w14:textId="376CBBE3" w:rsidR="00AE24A5" w:rsidRDefault="00AE24A5" w:rsidP="00D66BD2">
            <w:pPr>
              <w:spacing w:before="60" w:after="60"/>
              <w:rPr>
                <w:rFonts w:ascii="Arial" w:hAnsi="Arial" w:cs="Arial"/>
              </w:rPr>
            </w:pPr>
            <w:r>
              <w:rPr>
                <w:rFonts w:ascii="Arial" w:hAnsi="Arial" w:cs="Arial"/>
                <w:lang w:val="en-GB"/>
              </w:rPr>
              <w:t>We already have the legacy field in INM message to transmit the results to target node, and we think converting the results into another structure is not a big problem.</w:t>
            </w:r>
          </w:p>
        </w:tc>
      </w:tr>
      <w:tr w:rsidR="002863F1" w:rsidRPr="00E05BCC" w14:paraId="1E9E8604" w14:textId="77777777" w:rsidTr="006E67A3">
        <w:trPr>
          <w:trHeight w:val="388"/>
        </w:trPr>
        <w:tc>
          <w:tcPr>
            <w:tcW w:w="1505" w:type="dxa"/>
            <w:tcBorders>
              <w:top w:val="single" w:sz="4" w:space="0" w:color="auto"/>
              <w:left w:val="single" w:sz="4" w:space="0" w:color="auto"/>
              <w:bottom w:val="single" w:sz="4" w:space="0" w:color="auto"/>
              <w:right w:val="single" w:sz="4" w:space="0" w:color="auto"/>
            </w:tcBorders>
          </w:tcPr>
          <w:p w14:paraId="7853DC18" w14:textId="19AED656" w:rsidR="002863F1" w:rsidRDefault="002863F1" w:rsidP="002863F1">
            <w:pPr>
              <w:spacing w:before="60" w:after="60"/>
              <w:rPr>
                <w:rFonts w:ascii="Arial" w:hAnsi="Arial" w:cs="Arial"/>
              </w:rPr>
            </w:pPr>
            <w:r>
              <w:rPr>
                <w:rFonts w:ascii="Arial" w:eastAsia="Malgun Gothic" w:hAnsi="Arial" w:cs="Arial" w:hint="eastAsia"/>
              </w:rPr>
              <w:t>LG</w:t>
            </w:r>
          </w:p>
        </w:tc>
        <w:tc>
          <w:tcPr>
            <w:tcW w:w="3060" w:type="dxa"/>
            <w:tcBorders>
              <w:top w:val="single" w:sz="4" w:space="0" w:color="auto"/>
              <w:left w:val="single" w:sz="4" w:space="0" w:color="auto"/>
              <w:bottom w:val="single" w:sz="4" w:space="0" w:color="auto"/>
              <w:right w:val="single" w:sz="4" w:space="0" w:color="auto"/>
            </w:tcBorders>
          </w:tcPr>
          <w:p w14:paraId="442F8D2A" w14:textId="6361516B" w:rsidR="002863F1" w:rsidRDefault="002863F1" w:rsidP="002863F1">
            <w:pPr>
              <w:spacing w:before="60" w:after="60"/>
              <w:rPr>
                <w:rFonts w:ascii="Arial" w:hAnsi="Arial" w:cs="Arial"/>
              </w:rPr>
            </w:pPr>
            <w:r>
              <w:rPr>
                <w:rFonts w:ascii="Arial" w:eastAsia="Malgun Gothic" w:hAnsi="Arial" w:cs="Arial" w:hint="eastAsia"/>
              </w:rPr>
              <w:t>Slightly disagree.</w:t>
            </w:r>
          </w:p>
        </w:tc>
        <w:tc>
          <w:tcPr>
            <w:tcW w:w="4814" w:type="dxa"/>
            <w:tcBorders>
              <w:top w:val="single" w:sz="4" w:space="0" w:color="auto"/>
              <w:left w:val="single" w:sz="4" w:space="0" w:color="auto"/>
              <w:bottom w:val="single" w:sz="4" w:space="0" w:color="auto"/>
              <w:right w:val="single" w:sz="4" w:space="0" w:color="auto"/>
            </w:tcBorders>
          </w:tcPr>
          <w:p w14:paraId="6F475541" w14:textId="277D6E35" w:rsidR="002863F1" w:rsidRDefault="002863F1" w:rsidP="002863F1">
            <w:pPr>
              <w:spacing w:before="60" w:after="60"/>
              <w:rPr>
                <w:rFonts w:ascii="Arial" w:hAnsi="Arial" w:cs="Arial"/>
                <w:lang w:val="en-GB"/>
              </w:rPr>
            </w:pPr>
            <w:r>
              <w:rPr>
                <w:rFonts w:ascii="Arial" w:eastAsia="Malgun Gothic" w:hAnsi="Arial" w:cs="Arial"/>
              </w:rPr>
              <w:t xml:space="preserve">We don’t see strong necessity for this. Whether the provided </w:t>
            </w:r>
            <w:proofErr w:type="gramStart"/>
            <w:r>
              <w:rPr>
                <w:rFonts w:ascii="Arial" w:eastAsia="Malgun Gothic" w:hAnsi="Arial" w:cs="Arial"/>
              </w:rPr>
              <w:t>results to SN is</w:t>
            </w:r>
            <w:proofErr w:type="gramEnd"/>
            <w:r>
              <w:rPr>
                <w:rFonts w:ascii="Arial" w:eastAsia="Malgun Gothic" w:hAnsi="Arial" w:cs="Arial"/>
              </w:rPr>
              <w:t xml:space="preserve"> from connected measurement or early measurement, it seems not important for SN.</w:t>
            </w:r>
          </w:p>
        </w:tc>
      </w:tr>
      <w:tr w:rsidR="006E67A3" w:rsidRPr="005A245C" w14:paraId="6EAB93E6" w14:textId="77777777" w:rsidTr="006E67A3">
        <w:trPr>
          <w:trHeight w:val="388"/>
        </w:trPr>
        <w:tc>
          <w:tcPr>
            <w:tcW w:w="1505" w:type="dxa"/>
          </w:tcPr>
          <w:p w14:paraId="7BB000C6" w14:textId="77777777" w:rsidR="006E67A3" w:rsidRDefault="006E67A3" w:rsidP="003B416B">
            <w:pPr>
              <w:spacing w:before="60" w:after="60"/>
              <w:rPr>
                <w:rFonts w:ascii="Arial" w:eastAsiaTheme="minorEastAsia" w:hAnsi="Arial" w:cs="Arial"/>
              </w:rPr>
            </w:pPr>
            <w:r>
              <w:rPr>
                <w:rFonts w:ascii="Arial" w:eastAsiaTheme="minorEastAsia" w:hAnsi="Arial" w:cs="Arial"/>
              </w:rPr>
              <w:lastRenderedPageBreak/>
              <w:t>Samsung</w:t>
            </w:r>
          </w:p>
        </w:tc>
        <w:tc>
          <w:tcPr>
            <w:tcW w:w="3060" w:type="dxa"/>
          </w:tcPr>
          <w:p w14:paraId="2A1A9A00" w14:textId="77777777" w:rsidR="006E67A3" w:rsidRDefault="006E67A3" w:rsidP="003B416B">
            <w:pPr>
              <w:spacing w:before="60" w:after="60"/>
              <w:rPr>
                <w:rFonts w:ascii="Arial" w:hAnsi="Arial" w:cs="Arial"/>
              </w:rPr>
            </w:pPr>
            <w:r>
              <w:rPr>
                <w:rFonts w:ascii="Arial" w:hAnsi="Arial" w:cs="Arial"/>
              </w:rPr>
              <w:t>Agree</w:t>
            </w:r>
          </w:p>
        </w:tc>
        <w:tc>
          <w:tcPr>
            <w:tcW w:w="4814" w:type="dxa"/>
          </w:tcPr>
          <w:p w14:paraId="5992C565" w14:textId="77777777" w:rsidR="006E67A3" w:rsidRDefault="006E67A3" w:rsidP="003B416B">
            <w:pPr>
              <w:spacing w:before="60" w:after="60"/>
              <w:rPr>
                <w:rFonts w:ascii="Arial" w:eastAsiaTheme="minorEastAsia" w:hAnsi="Arial" w:cs="Arial"/>
                <w:lang w:val="en-GB"/>
              </w:rPr>
            </w:pPr>
            <w:r>
              <w:rPr>
                <w:rFonts w:ascii="Arial" w:eastAsiaTheme="minorEastAsia" w:hAnsi="Arial" w:cs="Arial"/>
                <w:lang w:val="en-GB"/>
              </w:rPr>
              <w:t>Forwarding such measurements is needed to support fast SCG addition as SN decides which cells to configure based upon measurement results</w:t>
            </w:r>
          </w:p>
        </w:tc>
      </w:tr>
      <w:tr w:rsidR="00122FE0" w:rsidRPr="005A245C" w14:paraId="0572E6E1" w14:textId="77777777" w:rsidTr="006E67A3">
        <w:trPr>
          <w:trHeight w:val="388"/>
        </w:trPr>
        <w:tc>
          <w:tcPr>
            <w:tcW w:w="1505" w:type="dxa"/>
          </w:tcPr>
          <w:p w14:paraId="3CDF2E29" w14:textId="228033B4"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v</w:t>
            </w:r>
            <w:r>
              <w:rPr>
                <w:rFonts w:ascii="Arial" w:eastAsiaTheme="minorEastAsia" w:hAnsi="Arial" w:cs="Arial"/>
              </w:rPr>
              <w:t>ivo</w:t>
            </w:r>
          </w:p>
        </w:tc>
        <w:tc>
          <w:tcPr>
            <w:tcW w:w="3060" w:type="dxa"/>
          </w:tcPr>
          <w:p w14:paraId="58FAB734" w14:textId="389B2A79" w:rsidR="00122FE0" w:rsidRPr="00122FE0" w:rsidRDefault="00122FE0" w:rsidP="003B416B">
            <w:pPr>
              <w:spacing w:before="60" w:after="60"/>
              <w:rPr>
                <w:rFonts w:ascii="Arial" w:eastAsiaTheme="minorEastAsia" w:hAnsi="Arial" w:cs="Arial"/>
              </w:rPr>
            </w:pPr>
            <w:r>
              <w:rPr>
                <w:rFonts w:ascii="Arial" w:eastAsiaTheme="minorEastAsia" w:hAnsi="Arial" w:cs="Arial" w:hint="eastAsia"/>
              </w:rPr>
              <w:t>d</w:t>
            </w:r>
            <w:r>
              <w:rPr>
                <w:rFonts w:ascii="Arial" w:eastAsiaTheme="minorEastAsia" w:hAnsi="Arial" w:cs="Arial"/>
              </w:rPr>
              <w:t>isagree</w:t>
            </w:r>
          </w:p>
        </w:tc>
        <w:tc>
          <w:tcPr>
            <w:tcW w:w="4814" w:type="dxa"/>
          </w:tcPr>
          <w:p w14:paraId="25533DB4" w14:textId="77777777" w:rsidR="00122FE0" w:rsidRDefault="00122FE0" w:rsidP="003B416B">
            <w:pPr>
              <w:spacing w:before="60" w:after="60"/>
              <w:rPr>
                <w:rFonts w:ascii="Arial" w:hAnsi="Arial" w:cs="Arial"/>
                <w:lang w:val="en-GB"/>
              </w:rPr>
            </w:pPr>
          </w:p>
        </w:tc>
      </w:tr>
      <w:tr w:rsidR="00615998" w:rsidRPr="005A245C" w14:paraId="3EED2C8F" w14:textId="77777777" w:rsidTr="006E67A3">
        <w:trPr>
          <w:trHeight w:val="388"/>
        </w:trPr>
        <w:tc>
          <w:tcPr>
            <w:tcW w:w="1505" w:type="dxa"/>
          </w:tcPr>
          <w:p w14:paraId="5A3FD604" w14:textId="49A99EA1" w:rsidR="00615998" w:rsidRPr="00615998" w:rsidRDefault="00615998" w:rsidP="003B416B">
            <w:pPr>
              <w:spacing w:before="60" w:after="60"/>
              <w:rPr>
                <w:rFonts w:ascii="Arial" w:eastAsia="Yu Mincho" w:hAnsi="Arial" w:cs="Arial"/>
              </w:rPr>
            </w:pPr>
            <w:r>
              <w:rPr>
                <w:rFonts w:ascii="Arial" w:eastAsia="Yu Mincho" w:hAnsi="Arial" w:cs="Arial" w:hint="eastAsia"/>
              </w:rPr>
              <w:t>NEC</w:t>
            </w:r>
          </w:p>
        </w:tc>
        <w:tc>
          <w:tcPr>
            <w:tcW w:w="3060" w:type="dxa"/>
          </w:tcPr>
          <w:p w14:paraId="5E02321D" w14:textId="339897BC" w:rsidR="00615998" w:rsidRPr="00615998" w:rsidRDefault="00615998" w:rsidP="003B416B">
            <w:pPr>
              <w:spacing w:before="60" w:after="60"/>
              <w:rPr>
                <w:rFonts w:ascii="Arial" w:eastAsia="Yu Mincho" w:hAnsi="Arial" w:cs="Arial"/>
              </w:rPr>
            </w:pPr>
            <w:r>
              <w:rPr>
                <w:rFonts w:ascii="Arial" w:eastAsia="Yu Mincho" w:hAnsi="Arial" w:cs="Arial" w:hint="eastAsia"/>
              </w:rPr>
              <w:t>Disagree</w:t>
            </w:r>
          </w:p>
        </w:tc>
        <w:tc>
          <w:tcPr>
            <w:tcW w:w="4814" w:type="dxa"/>
          </w:tcPr>
          <w:p w14:paraId="15497A80" w14:textId="348CB14F" w:rsidR="00615998" w:rsidRPr="00615998" w:rsidRDefault="00615998" w:rsidP="003B416B">
            <w:pPr>
              <w:spacing w:before="60" w:after="60"/>
              <w:rPr>
                <w:rFonts w:ascii="Arial" w:eastAsia="Yu Mincho" w:hAnsi="Arial" w:cs="Arial"/>
              </w:rPr>
            </w:pPr>
            <w:r>
              <w:rPr>
                <w:rFonts w:ascii="Arial" w:eastAsia="Yu Mincho" w:hAnsi="Arial" w:cs="Arial" w:hint="eastAsia"/>
              </w:rPr>
              <w:t>we do not see sufficient reason to introduce this so far</w:t>
            </w:r>
          </w:p>
        </w:tc>
      </w:tr>
    </w:tbl>
    <w:p w14:paraId="0019A1D0" w14:textId="12D7829C" w:rsidR="00351AE7" w:rsidRPr="00E05BCC" w:rsidRDefault="00351AE7" w:rsidP="00351AE7">
      <w:pPr>
        <w:rPr>
          <w:rFonts w:ascii="Arial" w:hAnsi="Arial" w:cs="Arial"/>
        </w:rPr>
      </w:pPr>
    </w:p>
    <w:p w14:paraId="3A2ECD1E" w14:textId="5CF6569B" w:rsidR="00351AE7" w:rsidRPr="00CA5ED8" w:rsidRDefault="00351AE7" w:rsidP="00351AE7">
      <w:pPr>
        <w:rPr>
          <w:rFonts w:ascii="Arial" w:hAnsi="Arial" w:cs="Arial"/>
          <w:b/>
        </w:rPr>
      </w:pPr>
      <w:r w:rsidRPr="00CA5ED8">
        <w:rPr>
          <w:rFonts w:ascii="Arial" w:hAnsi="Arial" w:cs="Arial"/>
          <w:b/>
        </w:rPr>
        <w:t xml:space="preserve">Question </w:t>
      </w:r>
      <w:r w:rsidR="00D2319D" w:rsidRPr="00CA5ED8">
        <w:rPr>
          <w:rFonts w:ascii="Arial" w:hAnsi="Arial" w:cs="Arial"/>
          <w:b/>
        </w:rPr>
        <w:t>7</w:t>
      </w:r>
      <w:r w:rsidRPr="00CA5ED8">
        <w:rPr>
          <w:rFonts w:ascii="Arial" w:hAnsi="Arial" w:cs="Arial"/>
          <w:b/>
        </w:rPr>
        <w:t xml:space="preserve">: If answering yes to </w:t>
      </w:r>
      <w:r w:rsidR="00D2319D" w:rsidRPr="00CA5ED8">
        <w:rPr>
          <w:rFonts w:ascii="Arial" w:hAnsi="Arial" w:cs="Arial"/>
          <w:b/>
        </w:rPr>
        <w:t>q</w:t>
      </w:r>
      <w:r w:rsidRPr="00CA5ED8">
        <w:rPr>
          <w:rFonts w:ascii="Arial" w:hAnsi="Arial" w:cs="Arial"/>
          <w:b/>
        </w:rPr>
        <w:t xml:space="preserve">uestion </w:t>
      </w:r>
      <w:r w:rsidR="00D2319D" w:rsidRPr="00CA5ED8">
        <w:rPr>
          <w:rFonts w:ascii="Arial" w:hAnsi="Arial" w:cs="Arial"/>
          <w:b/>
        </w:rPr>
        <w:t>6</w:t>
      </w:r>
      <w:r w:rsidRPr="00CA5ED8">
        <w:rPr>
          <w:rFonts w:ascii="Arial" w:hAnsi="Arial" w:cs="Arial"/>
          <w:b/>
        </w:rPr>
        <w:t xml:space="preserve">, will the early measurement report </w:t>
      </w:r>
      <w:r w:rsidR="00D2319D" w:rsidRPr="00CA5ED8">
        <w:rPr>
          <w:rFonts w:ascii="Arial" w:hAnsi="Arial" w:cs="Arial"/>
          <w:b/>
        </w:rPr>
        <w:t xml:space="preserve">be </w:t>
      </w:r>
      <w:r w:rsidRPr="00CA5ED8">
        <w:rPr>
          <w:rFonts w:ascii="Arial" w:hAnsi="Arial" w:cs="Arial"/>
          <w:b/>
        </w:rPr>
        <w:t xml:space="preserve">forwarded to the SN explicitly or implicitly (i.e. </w:t>
      </w:r>
      <w:r w:rsidRPr="00CA5ED8">
        <w:rPr>
          <w:rFonts w:ascii="Arial" w:hAnsi="Arial" w:cs="Arial"/>
          <w:b/>
          <w:i/>
          <w:iCs/>
        </w:rPr>
        <w:t>implicit</w:t>
      </w:r>
      <w:r w:rsidRPr="00CA5ED8">
        <w:rPr>
          <w:rFonts w:ascii="Arial" w:hAnsi="Arial" w:cs="Arial"/>
          <w:b/>
        </w:rPr>
        <w:t>: the existing measurement IEs in CG-</w:t>
      </w:r>
      <w:proofErr w:type="spellStart"/>
      <w:r w:rsidRPr="00CA5ED8">
        <w:rPr>
          <w:rFonts w:ascii="Arial" w:hAnsi="Arial" w:cs="Arial"/>
          <w:b/>
        </w:rPr>
        <w:t>ConfigInfo</w:t>
      </w:r>
      <w:proofErr w:type="spellEnd"/>
      <w:r w:rsidRPr="00CA5ED8">
        <w:rPr>
          <w:rFonts w:ascii="Arial" w:hAnsi="Arial" w:cs="Arial"/>
          <w:b/>
        </w:rPr>
        <w:t xml:space="preserve"> reused also for early measurement results, </w:t>
      </w:r>
      <w:r w:rsidRPr="00CA5ED8">
        <w:rPr>
          <w:rFonts w:ascii="Arial" w:hAnsi="Arial" w:cs="Arial"/>
          <w:b/>
          <w:i/>
          <w:iCs/>
        </w:rPr>
        <w:t>explicit</w:t>
      </w:r>
      <w:r w:rsidRPr="00CA5ED8">
        <w:rPr>
          <w:rFonts w:ascii="Arial" w:hAnsi="Arial" w:cs="Arial"/>
          <w:b/>
        </w:rPr>
        <w:t xml:space="preserve">: new IE(s) introduced for the sake of early </w:t>
      </w:r>
      <w:r w:rsidR="00512718" w:rsidRPr="00CA5ED8">
        <w:rPr>
          <w:rFonts w:ascii="Arial" w:hAnsi="Arial" w:cs="Arial"/>
          <w:b/>
        </w:rPr>
        <w:t>measurements</w:t>
      </w:r>
      <w:r w:rsidRPr="00CA5ED8">
        <w:rPr>
          <w:rFonts w:ascii="Arial" w:hAnsi="Arial" w:cs="Arial"/>
          <w:b/>
        </w:rPr>
        <w:t>)</w:t>
      </w:r>
    </w:p>
    <w:p w14:paraId="307FD749" w14:textId="77777777" w:rsidR="00351AE7" w:rsidRPr="00CA5ED8" w:rsidRDefault="00351AE7" w:rsidP="00351AE7">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1505"/>
        <w:gridCol w:w="4236"/>
        <w:gridCol w:w="3638"/>
      </w:tblGrid>
      <w:tr w:rsidR="00351AE7" w:rsidRPr="00D2319D" w14:paraId="5EAFD64D"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hideMark/>
          </w:tcPr>
          <w:p w14:paraId="3372C7C3" w14:textId="77777777" w:rsidR="00351AE7" w:rsidRPr="00D2319D" w:rsidRDefault="00351AE7" w:rsidP="00AE24A5">
            <w:pPr>
              <w:spacing w:before="60" w:after="60"/>
              <w:jc w:val="center"/>
              <w:rPr>
                <w:rFonts w:ascii="Arial" w:hAnsi="Arial" w:cs="Arial"/>
                <w:b/>
              </w:rPr>
            </w:pPr>
            <w:r w:rsidRPr="00D2319D">
              <w:rPr>
                <w:rFonts w:ascii="Arial" w:hAnsi="Arial" w:cs="Arial"/>
                <w:b/>
              </w:rPr>
              <w:t xml:space="preserve">Company </w:t>
            </w:r>
          </w:p>
        </w:tc>
        <w:tc>
          <w:tcPr>
            <w:tcW w:w="4236" w:type="dxa"/>
            <w:tcBorders>
              <w:top w:val="single" w:sz="4" w:space="0" w:color="auto"/>
              <w:left w:val="single" w:sz="4" w:space="0" w:color="auto"/>
              <w:bottom w:val="single" w:sz="4" w:space="0" w:color="auto"/>
              <w:right w:val="single" w:sz="4" w:space="0" w:color="auto"/>
            </w:tcBorders>
            <w:hideMark/>
          </w:tcPr>
          <w:p w14:paraId="55665F2D" w14:textId="4BE2DC9A" w:rsidR="00351AE7" w:rsidRPr="00D2319D" w:rsidRDefault="00D2319D" w:rsidP="00AE24A5">
            <w:pPr>
              <w:spacing w:before="60" w:after="60"/>
              <w:jc w:val="center"/>
              <w:rPr>
                <w:rFonts w:ascii="Arial" w:hAnsi="Arial" w:cs="Arial"/>
                <w:b/>
              </w:rPr>
            </w:pPr>
            <w:r>
              <w:rPr>
                <w:rFonts w:ascii="Arial" w:hAnsi="Arial" w:cs="Arial"/>
                <w:b/>
              </w:rPr>
              <w:t>Implicit</w:t>
            </w:r>
            <w:r w:rsidR="00351AE7" w:rsidRPr="00D2319D">
              <w:rPr>
                <w:rFonts w:ascii="Arial" w:hAnsi="Arial" w:cs="Arial"/>
                <w:b/>
              </w:rPr>
              <w:t>/</w:t>
            </w:r>
            <w:r>
              <w:rPr>
                <w:rFonts w:ascii="Arial" w:hAnsi="Arial" w:cs="Arial"/>
                <w:b/>
              </w:rPr>
              <w:t>Explicit</w:t>
            </w:r>
          </w:p>
        </w:tc>
        <w:tc>
          <w:tcPr>
            <w:tcW w:w="3638" w:type="dxa"/>
            <w:tcBorders>
              <w:top w:val="single" w:sz="4" w:space="0" w:color="auto"/>
              <w:left w:val="single" w:sz="4" w:space="0" w:color="auto"/>
              <w:bottom w:val="single" w:sz="4" w:space="0" w:color="auto"/>
              <w:right w:val="single" w:sz="4" w:space="0" w:color="auto"/>
            </w:tcBorders>
          </w:tcPr>
          <w:p w14:paraId="535E2B4C" w14:textId="77777777" w:rsidR="00351AE7" w:rsidRPr="00D2319D" w:rsidRDefault="00351AE7" w:rsidP="00AE24A5">
            <w:pPr>
              <w:spacing w:before="60" w:after="60"/>
              <w:jc w:val="center"/>
              <w:rPr>
                <w:rFonts w:ascii="Arial" w:hAnsi="Arial" w:cs="Arial"/>
                <w:b/>
              </w:rPr>
            </w:pPr>
            <w:r w:rsidRPr="00D2319D">
              <w:rPr>
                <w:rFonts w:ascii="Arial" w:hAnsi="Arial" w:cs="Arial"/>
                <w:b/>
              </w:rPr>
              <w:t>Comments</w:t>
            </w:r>
          </w:p>
        </w:tc>
      </w:tr>
      <w:tr w:rsidR="006E67A3" w:rsidRPr="00D2319D" w14:paraId="058E93EE" w14:textId="77777777" w:rsidTr="003B416B">
        <w:trPr>
          <w:trHeight w:val="388"/>
        </w:trPr>
        <w:tc>
          <w:tcPr>
            <w:tcW w:w="1505" w:type="dxa"/>
            <w:tcBorders>
              <w:top w:val="single" w:sz="4" w:space="0" w:color="auto"/>
              <w:left w:val="single" w:sz="4" w:space="0" w:color="auto"/>
              <w:bottom w:val="single" w:sz="4" w:space="0" w:color="auto"/>
              <w:right w:val="single" w:sz="4" w:space="0" w:color="auto"/>
            </w:tcBorders>
          </w:tcPr>
          <w:p w14:paraId="15CE632A" w14:textId="77777777" w:rsidR="006E67A3" w:rsidRPr="00D2319D" w:rsidRDefault="006E67A3" w:rsidP="003B416B">
            <w:pPr>
              <w:spacing w:before="60" w:after="60"/>
              <w:rPr>
                <w:rFonts w:ascii="Arial" w:hAnsi="Arial" w:cs="Arial"/>
              </w:rPr>
            </w:pPr>
            <w:r>
              <w:rPr>
                <w:rFonts w:ascii="Arial" w:hAnsi="Arial" w:cs="Arial"/>
              </w:rPr>
              <w:t>Samsung</w:t>
            </w:r>
          </w:p>
        </w:tc>
        <w:tc>
          <w:tcPr>
            <w:tcW w:w="4236" w:type="dxa"/>
            <w:tcBorders>
              <w:top w:val="single" w:sz="4" w:space="0" w:color="auto"/>
              <w:left w:val="single" w:sz="4" w:space="0" w:color="auto"/>
              <w:bottom w:val="single" w:sz="4" w:space="0" w:color="auto"/>
              <w:right w:val="single" w:sz="4" w:space="0" w:color="auto"/>
            </w:tcBorders>
          </w:tcPr>
          <w:p w14:paraId="29BEFF07" w14:textId="77777777" w:rsidR="006E67A3" w:rsidRPr="00D2319D" w:rsidRDefault="006E67A3" w:rsidP="003B416B">
            <w:pPr>
              <w:spacing w:before="60" w:after="60"/>
              <w:rPr>
                <w:rFonts w:ascii="Arial" w:hAnsi="Arial" w:cs="Arial"/>
              </w:rPr>
            </w:pPr>
            <w:r>
              <w:rPr>
                <w:rFonts w:ascii="Arial" w:hAnsi="Arial" w:cs="Arial"/>
              </w:rPr>
              <w:t>Not sure</w:t>
            </w:r>
          </w:p>
        </w:tc>
        <w:tc>
          <w:tcPr>
            <w:tcW w:w="3638" w:type="dxa"/>
            <w:tcBorders>
              <w:top w:val="single" w:sz="4" w:space="0" w:color="auto"/>
              <w:left w:val="single" w:sz="4" w:space="0" w:color="auto"/>
              <w:bottom w:val="single" w:sz="4" w:space="0" w:color="auto"/>
              <w:right w:val="single" w:sz="4" w:space="0" w:color="auto"/>
            </w:tcBorders>
          </w:tcPr>
          <w:p w14:paraId="1F4A6EEF" w14:textId="77777777" w:rsidR="006E67A3" w:rsidRPr="00D2319D" w:rsidRDefault="006E67A3" w:rsidP="003B416B">
            <w:pPr>
              <w:spacing w:before="60" w:after="60"/>
              <w:rPr>
                <w:rFonts w:ascii="Arial" w:hAnsi="Arial" w:cs="Arial"/>
              </w:rPr>
            </w:pPr>
            <w:r>
              <w:rPr>
                <w:rFonts w:ascii="Arial" w:eastAsiaTheme="minorEastAsia" w:hAnsi="Arial" w:cs="Arial"/>
                <w:lang w:val="en-GB"/>
              </w:rPr>
              <w:t>We think some indication may be beneficial as accuracy would be different. We assume that results forwarded by MN are either based on early or regular measurements. Not sure if this can be inferred from existing signalling</w:t>
            </w:r>
          </w:p>
        </w:tc>
      </w:tr>
      <w:tr w:rsidR="00351AE7" w:rsidRPr="00D2319D" w14:paraId="1FF49154" w14:textId="77777777" w:rsidTr="00AE24A5">
        <w:trPr>
          <w:trHeight w:val="388"/>
        </w:trPr>
        <w:tc>
          <w:tcPr>
            <w:tcW w:w="1505" w:type="dxa"/>
            <w:tcBorders>
              <w:top w:val="single" w:sz="4" w:space="0" w:color="auto"/>
              <w:left w:val="single" w:sz="4" w:space="0" w:color="auto"/>
              <w:bottom w:val="single" w:sz="4" w:space="0" w:color="auto"/>
              <w:right w:val="single" w:sz="4" w:space="0" w:color="auto"/>
            </w:tcBorders>
          </w:tcPr>
          <w:p w14:paraId="1ABD440E" w14:textId="77777777" w:rsidR="00351AE7" w:rsidRPr="00D2319D" w:rsidRDefault="00351AE7" w:rsidP="00AE24A5">
            <w:pPr>
              <w:spacing w:before="60" w:after="60"/>
              <w:rPr>
                <w:rFonts w:ascii="Arial" w:hAnsi="Arial" w:cs="Arial"/>
              </w:rPr>
            </w:pPr>
          </w:p>
        </w:tc>
        <w:tc>
          <w:tcPr>
            <w:tcW w:w="4236" w:type="dxa"/>
            <w:tcBorders>
              <w:top w:val="single" w:sz="4" w:space="0" w:color="auto"/>
              <w:left w:val="single" w:sz="4" w:space="0" w:color="auto"/>
              <w:bottom w:val="single" w:sz="4" w:space="0" w:color="auto"/>
              <w:right w:val="single" w:sz="4" w:space="0" w:color="auto"/>
            </w:tcBorders>
          </w:tcPr>
          <w:p w14:paraId="69E89F21" w14:textId="77777777" w:rsidR="00351AE7" w:rsidRPr="00D2319D" w:rsidRDefault="00351AE7" w:rsidP="00AE24A5">
            <w:pPr>
              <w:spacing w:before="60" w:after="60"/>
              <w:rPr>
                <w:rFonts w:ascii="Arial" w:hAnsi="Arial" w:cs="Arial"/>
              </w:rPr>
            </w:pPr>
          </w:p>
        </w:tc>
        <w:tc>
          <w:tcPr>
            <w:tcW w:w="3638" w:type="dxa"/>
            <w:tcBorders>
              <w:top w:val="single" w:sz="4" w:space="0" w:color="auto"/>
              <w:left w:val="single" w:sz="4" w:space="0" w:color="auto"/>
              <w:bottom w:val="single" w:sz="4" w:space="0" w:color="auto"/>
              <w:right w:val="single" w:sz="4" w:space="0" w:color="auto"/>
            </w:tcBorders>
          </w:tcPr>
          <w:p w14:paraId="1C2DB139" w14:textId="77777777" w:rsidR="00351AE7" w:rsidRPr="00D2319D" w:rsidRDefault="00351AE7" w:rsidP="00AE24A5">
            <w:pPr>
              <w:spacing w:before="60" w:after="60"/>
              <w:rPr>
                <w:rFonts w:ascii="Arial" w:hAnsi="Arial" w:cs="Arial"/>
              </w:rPr>
            </w:pPr>
          </w:p>
        </w:tc>
      </w:tr>
    </w:tbl>
    <w:p w14:paraId="70BA67D8" w14:textId="77777777" w:rsidR="00351AE7" w:rsidRPr="00D2319D" w:rsidRDefault="00351AE7" w:rsidP="00351AE7">
      <w:pPr>
        <w:rPr>
          <w:rFonts w:ascii="Arial" w:hAnsi="Arial" w:cs="Arial"/>
        </w:rPr>
      </w:pPr>
    </w:p>
    <w:p w14:paraId="6B5A141F" w14:textId="7C55B767" w:rsidR="00512718" w:rsidRPr="00D2319D" w:rsidRDefault="00512718" w:rsidP="00512718">
      <w:pPr>
        <w:pStyle w:val="Heading4"/>
        <w:rPr>
          <w:rFonts w:cs="Arial"/>
          <w:b/>
          <w:bCs/>
          <w:i/>
          <w:iCs/>
        </w:rPr>
      </w:pPr>
      <w:r w:rsidRPr="00D2319D">
        <w:rPr>
          <w:rFonts w:cs="Arial"/>
          <w:b/>
          <w:bCs/>
          <w:i/>
          <w:iCs/>
        </w:rPr>
        <w:t>2.2.5</w:t>
      </w:r>
      <w:r w:rsidRPr="00D2319D">
        <w:rPr>
          <w:rFonts w:cs="Arial"/>
          <w:b/>
          <w:bCs/>
          <w:i/>
          <w:iCs/>
        </w:rPr>
        <w:tab/>
        <w:t>Any other issues</w:t>
      </w:r>
    </w:p>
    <w:p w14:paraId="35D71D2C" w14:textId="01EA0ADF" w:rsidR="00512718" w:rsidRPr="00CA5ED8" w:rsidRDefault="00512718" w:rsidP="00512718">
      <w:pPr>
        <w:rPr>
          <w:rFonts w:ascii="Arial" w:hAnsi="Arial" w:cs="Arial"/>
        </w:rPr>
      </w:pPr>
      <w:r w:rsidRPr="00CA5ED8">
        <w:rPr>
          <w:rFonts w:ascii="Arial" w:hAnsi="Arial" w:cs="Arial"/>
        </w:rPr>
        <w:t>Besides the issues discussed in previous sections, companies are invited to list other open issues related to the DCCA RRC.</w:t>
      </w:r>
    </w:p>
    <w:p w14:paraId="1886FBF3" w14:textId="1F63AB63" w:rsidR="00512718" w:rsidRPr="00CA5ED8" w:rsidRDefault="00512718" w:rsidP="00512718">
      <w:pPr>
        <w:rPr>
          <w:rFonts w:ascii="Arial" w:hAnsi="Arial" w:cs="Arial"/>
          <w:b/>
        </w:rPr>
      </w:pPr>
      <w:r w:rsidRPr="00CA5ED8">
        <w:rPr>
          <w:rFonts w:ascii="Arial" w:hAnsi="Arial" w:cs="Arial"/>
          <w:b/>
        </w:rPr>
        <w:t xml:space="preserve">Question </w:t>
      </w:r>
      <w:r w:rsidR="00D2319D" w:rsidRPr="00CA5ED8">
        <w:rPr>
          <w:rFonts w:ascii="Arial" w:hAnsi="Arial" w:cs="Arial"/>
          <w:b/>
        </w:rPr>
        <w:t>8</w:t>
      </w:r>
      <w:r w:rsidRPr="00CA5ED8">
        <w:rPr>
          <w:rFonts w:ascii="Arial" w:hAnsi="Arial" w:cs="Arial"/>
          <w:b/>
        </w:rPr>
        <w:t>: Any other open issues related to the DCCA RRC CRs?</w:t>
      </w:r>
    </w:p>
    <w:p w14:paraId="43248330" w14:textId="77777777" w:rsidR="00512718" w:rsidRPr="00CA5ED8" w:rsidRDefault="00512718" w:rsidP="00512718">
      <w:pPr>
        <w:pStyle w:val="Proposal"/>
        <w:numPr>
          <w:ilvl w:val="0"/>
          <w:numId w:val="0"/>
        </w:numPr>
        <w:overflowPunct w:val="0"/>
        <w:adjustRightInd w:val="0"/>
        <w:textAlignment w:val="baseline"/>
        <w:rPr>
          <w:rFonts w:cs="Arial"/>
        </w:rPr>
      </w:pPr>
    </w:p>
    <w:tbl>
      <w:tblPr>
        <w:tblStyle w:val="TableGrid"/>
        <w:tblW w:w="0" w:type="auto"/>
        <w:tblInd w:w="250" w:type="dxa"/>
        <w:tblLook w:val="04A0" w:firstRow="1" w:lastRow="0" w:firstColumn="1" w:lastColumn="0" w:noHBand="0" w:noVBand="1"/>
      </w:tblPr>
      <w:tblGrid>
        <w:gridCol w:w="2744"/>
        <w:gridCol w:w="6634"/>
      </w:tblGrid>
      <w:tr w:rsidR="00512718" w:rsidRPr="00D2319D" w14:paraId="4E1AFB98"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hideMark/>
          </w:tcPr>
          <w:p w14:paraId="6AC99B28" w14:textId="77777777" w:rsidR="00512718" w:rsidRPr="00D2319D" w:rsidRDefault="00512718" w:rsidP="00AE24A5">
            <w:pPr>
              <w:spacing w:before="60" w:after="60"/>
              <w:jc w:val="center"/>
              <w:rPr>
                <w:rFonts w:ascii="Arial" w:hAnsi="Arial" w:cs="Arial"/>
                <w:b/>
              </w:rPr>
            </w:pPr>
            <w:r w:rsidRPr="00D2319D">
              <w:rPr>
                <w:rFonts w:ascii="Arial" w:hAnsi="Arial" w:cs="Arial"/>
                <w:b/>
              </w:rPr>
              <w:t xml:space="preserve">Company </w:t>
            </w:r>
          </w:p>
        </w:tc>
        <w:tc>
          <w:tcPr>
            <w:tcW w:w="6634" w:type="dxa"/>
            <w:tcBorders>
              <w:top w:val="single" w:sz="4" w:space="0" w:color="auto"/>
              <w:left w:val="single" w:sz="4" w:space="0" w:color="auto"/>
              <w:bottom w:val="single" w:sz="4" w:space="0" w:color="auto"/>
              <w:right w:val="single" w:sz="4" w:space="0" w:color="auto"/>
            </w:tcBorders>
          </w:tcPr>
          <w:p w14:paraId="14CB1616" w14:textId="77777777" w:rsidR="00512718" w:rsidRPr="00D2319D" w:rsidRDefault="00512718" w:rsidP="00AE24A5">
            <w:pPr>
              <w:spacing w:before="60" w:after="60"/>
              <w:jc w:val="center"/>
              <w:rPr>
                <w:rFonts w:ascii="Arial" w:hAnsi="Arial" w:cs="Arial"/>
                <w:b/>
              </w:rPr>
            </w:pPr>
            <w:r w:rsidRPr="00D2319D">
              <w:rPr>
                <w:rFonts w:ascii="Arial" w:hAnsi="Arial" w:cs="Arial"/>
                <w:b/>
              </w:rPr>
              <w:t>Comments</w:t>
            </w:r>
          </w:p>
        </w:tc>
      </w:tr>
      <w:tr w:rsidR="00512718" w:rsidRPr="00E05BCC" w14:paraId="45A37D71"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7C32D97F" w14:textId="7B483E6A" w:rsidR="00512718" w:rsidRPr="00D2319D" w:rsidRDefault="00A827A3" w:rsidP="00AE24A5">
            <w:pPr>
              <w:spacing w:before="60" w:after="60"/>
              <w:rPr>
                <w:rFonts w:ascii="Arial" w:hAnsi="Arial" w:cs="Arial"/>
              </w:rPr>
            </w:pPr>
            <w:r>
              <w:rPr>
                <w:rFonts w:ascii="Arial" w:hAnsi="Arial" w:cs="Arial"/>
              </w:rPr>
              <w:t>MediaTek</w:t>
            </w:r>
          </w:p>
        </w:tc>
        <w:tc>
          <w:tcPr>
            <w:tcW w:w="6634" w:type="dxa"/>
            <w:tcBorders>
              <w:top w:val="single" w:sz="4" w:space="0" w:color="auto"/>
              <w:left w:val="single" w:sz="4" w:space="0" w:color="auto"/>
              <w:bottom w:val="single" w:sz="4" w:space="0" w:color="auto"/>
              <w:right w:val="single" w:sz="4" w:space="0" w:color="auto"/>
            </w:tcBorders>
          </w:tcPr>
          <w:p w14:paraId="2A2E19E0" w14:textId="1D8F6005" w:rsidR="00512718" w:rsidRPr="00E05BCC" w:rsidRDefault="00A827A3" w:rsidP="00AE24A5">
            <w:pPr>
              <w:spacing w:before="60" w:after="60"/>
              <w:rPr>
                <w:rFonts w:ascii="Arial" w:hAnsi="Arial" w:cs="Arial"/>
              </w:rPr>
            </w:pPr>
            <w:r w:rsidRPr="00E05BCC">
              <w:rPr>
                <w:rFonts w:ascii="Arial" w:hAnsi="Arial" w:cs="Arial"/>
              </w:rPr>
              <w:t>We will provide more comment on the CR later.</w:t>
            </w:r>
          </w:p>
        </w:tc>
      </w:tr>
      <w:tr w:rsidR="00D66BD2" w:rsidRPr="00E05BCC" w14:paraId="64FFFD70"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0132B1FC" w14:textId="086F22F1" w:rsidR="00D66BD2" w:rsidRDefault="00D66BD2" w:rsidP="00D66BD2">
            <w:pPr>
              <w:spacing w:before="60" w:after="60"/>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6634" w:type="dxa"/>
            <w:tcBorders>
              <w:top w:val="single" w:sz="4" w:space="0" w:color="auto"/>
              <w:left w:val="single" w:sz="4" w:space="0" w:color="auto"/>
              <w:bottom w:val="single" w:sz="4" w:space="0" w:color="auto"/>
              <w:right w:val="single" w:sz="4" w:space="0" w:color="auto"/>
            </w:tcBorders>
          </w:tcPr>
          <w:p w14:paraId="2A9C3212" w14:textId="77777777" w:rsidR="00D66BD2" w:rsidRDefault="00D66BD2" w:rsidP="00D66BD2">
            <w:pPr>
              <w:spacing w:before="60" w:after="60"/>
              <w:rPr>
                <w:rFonts w:ascii="Arial" w:hAnsi="Arial" w:cs="Arial"/>
              </w:rPr>
            </w:pPr>
            <w:r>
              <w:rPr>
                <w:rFonts w:ascii="Arial" w:hAnsi="Arial" w:cs="Arial"/>
              </w:rPr>
              <w:t>See in R2-2003718:</w:t>
            </w:r>
          </w:p>
          <w:p w14:paraId="4539B10F" w14:textId="77777777" w:rsidR="00D66BD2" w:rsidRPr="00F96597" w:rsidRDefault="00D66BD2" w:rsidP="00D66BD2">
            <w:pPr>
              <w:spacing w:before="60" w:after="60"/>
              <w:rPr>
                <w:rFonts w:ascii="Arial" w:hAnsi="Arial" w:cs="Arial"/>
                <w:b/>
              </w:rPr>
            </w:pPr>
            <w:r w:rsidRPr="00F96597">
              <w:rPr>
                <w:rFonts w:ascii="Arial" w:hAnsi="Arial" w:cs="Arial"/>
                <w:b/>
              </w:rPr>
              <w:t>1) 5.2.2.3 is missing acquisition of SIB24 in RRC_INACTIVE</w:t>
            </w:r>
          </w:p>
          <w:p w14:paraId="514A6217" w14:textId="77777777" w:rsidR="00D66BD2" w:rsidRDefault="00D66BD2" w:rsidP="00D66BD2">
            <w:pPr>
              <w:spacing w:before="60" w:after="60"/>
              <w:rPr>
                <w:rFonts w:ascii="Arial" w:hAnsi="Arial" w:cs="Arial"/>
              </w:rPr>
            </w:pPr>
            <w:r w:rsidRPr="00F96597">
              <w:rPr>
                <w:rFonts w:ascii="Arial" w:hAnsi="Arial" w:cs="Arial"/>
                <w:b/>
              </w:rPr>
              <w:t>2) Triggers for configuration of early measurements are wrong</w:t>
            </w:r>
            <w:r>
              <w:rPr>
                <w:rFonts w:ascii="Arial" w:hAnsi="Arial" w:cs="Arial"/>
              </w:rPr>
              <w:t xml:space="preserve"> (e.g. in 5.3.8 reception of the </w:t>
            </w:r>
            <w:proofErr w:type="spellStart"/>
            <w:r>
              <w:rPr>
                <w:rFonts w:ascii="Arial" w:hAnsi="Arial" w:cs="Arial"/>
              </w:rPr>
              <w:t>RRCRelease</w:t>
            </w:r>
            <w:proofErr w:type="spellEnd"/>
            <w:r>
              <w:rPr>
                <w:rFonts w:ascii="Arial" w:hAnsi="Arial" w:cs="Arial"/>
              </w:rPr>
              <w:t>, should be removed) and unclear, we propose to update as follows in 5.6.20</w:t>
            </w:r>
          </w:p>
          <w:p w14:paraId="2DA1FDCC" w14:textId="77777777" w:rsidR="00D66BD2" w:rsidRPr="00EF3601" w:rsidRDefault="00D66BD2" w:rsidP="00D66BD2">
            <w:pPr>
              <w:overflowPunct w:val="0"/>
              <w:adjustRightInd w:val="0"/>
              <w:spacing w:after="180"/>
              <w:rPr>
                <w:ins w:id="41" w:author="Huawei" w:date="2020-04-13T11:43:00Z"/>
                <w:rFonts w:ascii="Times New Roman" w:eastAsia="Times New Roman" w:hAnsi="Times New Roman" w:cs="Times New Roman"/>
                <w:sz w:val="20"/>
                <w:szCs w:val="20"/>
              </w:rPr>
            </w:pPr>
            <w:ins w:id="42" w:author="Huawei" w:date="2020-04-13T17:53:00Z">
              <w:r w:rsidRPr="00EF3601">
                <w:rPr>
                  <w:rFonts w:ascii="Times New Roman" w:eastAsia="Times New Roman" w:hAnsi="Times New Roman" w:cs="Times New Roman"/>
                  <w:sz w:val="20"/>
                  <w:szCs w:val="20"/>
                </w:rPr>
                <w:t xml:space="preserve">When T331is running, </w:t>
              </w:r>
            </w:ins>
            <w:ins w:id="43" w:author="Huawei" w:date="2020-04-13T11:42:00Z">
              <w:r w:rsidRPr="00EF3601">
                <w:rPr>
                  <w:rFonts w:ascii="Times New Roman" w:eastAsia="Times New Roman" w:hAnsi="Times New Roman" w:cs="Times New Roman"/>
                  <w:sz w:val="20"/>
                  <w:szCs w:val="20"/>
                </w:rPr>
                <w:t xml:space="preserve">the UE shall </w:t>
              </w:r>
            </w:ins>
            <w:ins w:id="44" w:author="Huawei" w:date="2020-04-13T11:43:00Z">
              <w:r w:rsidRPr="00EF3601">
                <w:rPr>
                  <w:rFonts w:ascii="Times New Roman" w:eastAsia="Times New Roman" w:hAnsi="Times New Roman" w:cs="Times New Roman"/>
                  <w:sz w:val="20"/>
                  <w:szCs w:val="20"/>
                </w:rPr>
                <w:t xml:space="preserve">initiate </w:t>
              </w:r>
            </w:ins>
            <w:ins w:id="45" w:author="Huawei" w:date="2020-04-13T17:53:00Z">
              <w:r w:rsidRPr="00EF3601">
                <w:rPr>
                  <w:rFonts w:ascii="Times New Roman" w:eastAsia="Times New Roman" w:hAnsi="Times New Roman" w:cs="Times New Roman"/>
                  <w:sz w:val="20"/>
                  <w:szCs w:val="20"/>
                </w:rPr>
                <w:t>this procedure</w:t>
              </w:r>
            </w:ins>
            <w:ins w:id="46" w:author="Huawei" w:date="2020-04-13T11:43:00Z">
              <w:r w:rsidRPr="00EF3601">
                <w:rPr>
                  <w:rFonts w:ascii="Times New Roman" w:eastAsia="Times New Roman" w:hAnsi="Times New Roman" w:cs="Times New Roman"/>
                  <w:sz w:val="20"/>
                  <w:szCs w:val="20"/>
                </w:rPr>
                <w:t>:</w:t>
              </w:r>
            </w:ins>
          </w:p>
          <w:p w14:paraId="3A925519" w14:textId="77777777" w:rsidR="00D66BD2" w:rsidRPr="00EF3601" w:rsidRDefault="00D66BD2" w:rsidP="00D66BD2">
            <w:pPr>
              <w:overflowPunct w:val="0"/>
              <w:adjustRightInd w:val="0"/>
              <w:spacing w:after="180"/>
              <w:ind w:left="568" w:hanging="284"/>
              <w:rPr>
                <w:ins w:id="47" w:author="Huawei" w:date="2020-04-13T11:43:00Z"/>
                <w:rFonts w:ascii="Times New Roman" w:eastAsia="SimSun" w:hAnsi="Times New Roman" w:cs="Times New Roman"/>
                <w:sz w:val="20"/>
                <w:szCs w:val="20"/>
                <w:lang w:eastAsia="en-GB"/>
              </w:rPr>
            </w:pPr>
            <w:ins w:id="48" w:author="Huawei" w:date="2020-04-13T11:43:00Z">
              <w:r w:rsidRPr="00EF3601">
                <w:rPr>
                  <w:rFonts w:ascii="Times New Roman" w:eastAsia="SimSun" w:hAnsi="Times New Roman" w:cs="Times New Roman"/>
                  <w:sz w:val="20"/>
                  <w:szCs w:val="20"/>
                  <w:lang w:eastAsia="en-GB"/>
                </w:rPr>
                <w:t>-</w:t>
              </w:r>
              <w:r w:rsidRPr="00EF3601">
                <w:rPr>
                  <w:rFonts w:ascii="Times New Roman" w:eastAsia="SimSun" w:hAnsi="Times New Roman" w:cs="Times New Roman"/>
                  <w:sz w:val="20"/>
                  <w:szCs w:val="20"/>
                  <w:lang w:eastAsia="en-GB"/>
                </w:rPr>
                <w:tab/>
                <w:t>upon</w:t>
              </w:r>
            </w:ins>
            <w:ins w:id="49" w:author="Huawei" w:date="2020-04-13T11:42:00Z">
              <w:r w:rsidRPr="00EF3601">
                <w:rPr>
                  <w:rFonts w:ascii="Times New Roman" w:eastAsia="SimSun" w:hAnsi="Times New Roman" w:cs="Times New Roman"/>
                  <w:sz w:val="20"/>
                  <w:szCs w:val="20"/>
                  <w:lang w:eastAsia="en-GB"/>
                </w:rPr>
                <w:t xml:space="preserve"> </w:t>
              </w:r>
            </w:ins>
            <w:ins w:id="50" w:author="Huawei" w:date="2020-04-13T17:38:00Z">
              <w:r w:rsidRPr="00EF3601">
                <w:rPr>
                  <w:rFonts w:ascii="Times New Roman" w:eastAsia="SimSun" w:hAnsi="Times New Roman" w:cs="Times New Roman"/>
                  <w:sz w:val="20"/>
                  <w:szCs w:val="20"/>
                  <w:lang w:eastAsia="en-GB"/>
                </w:rPr>
                <w:t>camping on a suitable cell in accordance with TS 36.304 clause 5.2.7</w:t>
              </w:r>
            </w:ins>
            <w:ins w:id="51" w:author="Huawei" w:date="2020-04-13T11:43:00Z">
              <w:r w:rsidRPr="00EF3601">
                <w:rPr>
                  <w:rFonts w:ascii="Times New Roman" w:eastAsia="SimSun" w:hAnsi="Times New Roman" w:cs="Times New Roman"/>
                  <w:sz w:val="20"/>
                  <w:szCs w:val="20"/>
                  <w:lang w:eastAsia="en-GB"/>
                </w:rPr>
                <w:t>;</w:t>
              </w:r>
            </w:ins>
          </w:p>
          <w:p w14:paraId="1AD77FB1" w14:textId="77777777" w:rsidR="00D66BD2" w:rsidRPr="00EF3601" w:rsidRDefault="00D66BD2" w:rsidP="00D66BD2">
            <w:pPr>
              <w:overflowPunct w:val="0"/>
              <w:adjustRightInd w:val="0"/>
              <w:spacing w:after="180"/>
              <w:ind w:left="568" w:hanging="284"/>
              <w:rPr>
                <w:ins w:id="52" w:author="Huawei" w:date="2020-04-13T11:47:00Z"/>
                <w:rFonts w:ascii="Times New Roman" w:eastAsia="SimSun" w:hAnsi="Times New Roman" w:cs="Times New Roman"/>
                <w:sz w:val="20"/>
                <w:szCs w:val="20"/>
                <w:lang w:eastAsia="en-GB"/>
              </w:rPr>
            </w:pPr>
            <w:ins w:id="53" w:author="Huawei" w:date="2020-04-13T11:47:00Z">
              <w:r w:rsidRPr="00EF3601">
                <w:rPr>
                  <w:rFonts w:ascii="Times New Roman" w:eastAsia="SimSun" w:hAnsi="Times New Roman" w:cs="Times New Roman"/>
                  <w:sz w:val="20"/>
                  <w:szCs w:val="20"/>
                  <w:lang w:eastAsia="en-GB"/>
                </w:rPr>
                <w:lastRenderedPageBreak/>
                <w:t>-</w:t>
              </w:r>
            </w:ins>
            <w:ins w:id="54" w:author="Huawei" w:date="2020-04-13T11:42:00Z">
              <w:r w:rsidRPr="00EF3601">
                <w:rPr>
                  <w:rFonts w:ascii="Times New Roman" w:eastAsia="SimSun" w:hAnsi="Times New Roman" w:cs="Times New Roman"/>
                  <w:sz w:val="20"/>
                  <w:szCs w:val="20"/>
                  <w:lang w:eastAsia="en-GB"/>
                </w:rPr>
                <w:tab/>
              </w:r>
            </w:ins>
            <w:ins w:id="55" w:author="Huawei" w:date="2020-04-13T11:47:00Z">
              <w:r w:rsidRPr="00EF3601">
                <w:rPr>
                  <w:rFonts w:ascii="Times New Roman" w:eastAsia="SimSun" w:hAnsi="Times New Roman" w:cs="Times New Roman"/>
                  <w:sz w:val="20"/>
                  <w:szCs w:val="20"/>
                  <w:lang w:eastAsia="en-GB"/>
                </w:rPr>
                <w:t>upon cell selection/reselection</w:t>
              </w:r>
            </w:ins>
            <w:ins w:id="56" w:author="Huawei" w:date="2020-04-13T17:53:00Z">
              <w:r w:rsidRPr="00EF3601">
                <w:rPr>
                  <w:rFonts w:ascii="Times New Roman" w:eastAsia="SimSun" w:hAnsi="Times New Roman" w:cs="Times New Roman"/>
                  <w:sz w:val="20"/>
                  <w:szCs w:val="20"/>
                  <w:lang w:eastAsia="en-GB"/>
                </w:rPr>
                <w:t xml:space="preserve"> while in </w:t>
              </w:r>
            </w:ins>
            <w:ins w:id="57" w:author="Huawei" w:date="2020-04-13T17:54:00Z">
              <w:r w:rsidRPr="00EF3601">
                <w:rPr>
                  <w:rFonts w:ascii="Times New Roman" w:eastAsia="SimSun" w:hAnsi="Times New Roman" w:cs="Times New Roman"/>
                  <w:sz w:val="20"/>
                  <w:szCs w:val="20"/>
                  <w:lang w:eastAsia="en-GB"/>
                </w:rPr>
                <w:t xml:space="preserve">RRC_IDLE or </w:t>
              </w:r>
            </w:ins>
            <w:ins w:id="58" w:author="Huawei" w:date="2020-04-13T17:53:00Z">
              <w:r w:rsidRPr="00EF3601">
                <w:rPr>
                  <w:rFonts w:ascii="Times New Roman" w:eastAsia="SimSun" w:hAnsi="Times New Roman" w:cs="Times New Roman"/>
                  <w:sz w:val="20"/>
                  <w:szCs w:val="20"/>
                  <w:lang w:eastAsia="en-GB"/>
                </w:rPr>
                <w:t>RRC_INACTIVE</w:t>
              </w:r>
            </w:ins>
            <w:ins w:id="59" w:author="Huawei" w:date="2020-04-13T11:47:00Z">
              <w:r w:rsidRPr="00EF3601">
                <w:rPr>
                  <w:rFonts w:ascii="Times New Roman" w:eastAsia="SimSun" w:hAnsi="Times New Roman" w:cs="Times New Roman"/>
                  <w:sz w:val="20"/>
                  <w:szCs w:val="20"/>
                  <w:lang w:eastAsia="en-GB"/>
                </w:rPr>
                <w:t>;</w:t>
              </w:r>
            </w:ins>
          </w:p>
          <w:p w14:paraId="584A7A72" w14:textId="77777777" w:rsidR="00D66BD2" w:rsidRPr="00EF3601" w:rsidRDefault="00D66BD2" w:rsidP="00D66BD2">
            <w:pPr>
              <w:overflowPunct w:val="0"/>
              <w:adjustRightInd w:val="0"/>
              <w:spacing w:after="180"/>
              <w:ind w:left="568" w:hanging="284"/>
              <w:rPr>
                <w:ins w:id="60" w:author="Huawei" w:date="2020-04-13T11:47:00Z"/>
                <w:rFonts w:ascii="Times New Roman" w:eastAsia="SimSun" w:hAnsi="Times New Roman" w:cs="Times New Roman"/>
                <w:sz w:val="20"/>
                <w:szCs w:val="20"/>
                <w:lang w:eastAsia="en-GB"/>
              </w:rPr>
            </w:pPr>
            <w:ins w:id="61" w:author="Huawei" w:date="2020-04-13T11:47:00Z">
              <w:r w:rsidRPr="00EF3601">
                <w:rPr>
                  <w:rFonts w:ascii="Times New Roman" w:eastAsia="SimSun" w:hAnsi="Times New Roman" w:cs="Times New Roman"/>
                  <w:sz w:val="20"/>
                  <w:szCs w:val="20"/>
                  <w:lang w:eastAsia="en-GB"/>
                </w:rPr>
                <w:t>-</w:t>
              </w:r>
            </w:ins>
            <w:ins w:id="62" w:author="Huawei" w:date="2020-04-13T17:39:00Z">
              <w:r w:rsidRPr="00EF3601">
                <w:rPr>
                  <w:rFonts w:ascii="Times New Roman" w:eastAsia="SimSun" w:hAnsi="Times New Roman" w:cs="Times New Roman"/>
                  <w:sz w:val="20"/>
                  <w:szCs w:val="20"/>
                  <w:lang w:eastAsia="en-GB"/>
                </w:rPr>
                <w:tab/>
              </w:r>
              <w:proofErr w:type="gramStart"/>
              <w:r w:rsidRPr="00EF3601">
                <w:rPr>
                  <w:rFonts w:ascii="Times New Roman" w:eastAsia="SimSun" w:hAnsi="Times New Roman" w:cs="Times New Roman"/>
                  <w:sz w:val="20"/>
                  <w:szCs w:val="20"/>
                  <w:lang w:eastAsia="en-GB"/>
                </w:rPr>
                <w:t>upon</w:t>
              </w:r>
              <w:proofErr w:type="gramEnd"/>
              <w:r w:rsidRPr="00EF3601">
                <w:rPr>
                  <w:rFonts w:ascii="Times New Roman" w:eastAsia="SimSun" w:hAnsi="Times New Roman" w:cs="Times New Roman"/>
                  <w:sz w:val="20"/>
                  <w:szCs w:val="20"/>
                  <w:lang w:eastAsia="en-GB"/>
                </w:rPr>
                <w:t xml:space="preserve"> update of SI.</w:t>
              </w:r>
            </w:ins>
          </w:p>
          <w:p w14:paraId="3C485CC1" w14:textId="77777777" w:rsidR="00D66BD2" w:rsidRPr="00EF3601" w:rsidRDefault="00D66BD2" w:rsidP="00D66BD2">
            <w:pPr>
              <w:overflowPunct w:val="0"/>
              <w:adjustRightInd w:val="0"/>
              <w:spacing w:after="180"/>
              <w:rPr>
                <w:rFonts w:ascii="Times New Roman" w:eastAsia="Times New Roman" w:hAnsi="Times New Roman" w:cs="Times New Roman"/>
                <w:sz w:val="20"/>
                <w:szCs w:val="20"/>
              </w:rPr>
            </w:pPr>
            <w:r w:rsidRPr="00EF3601">
              <w:rPr>
                <w:rFonts w:ascii="Times New Roman" w:eastAsia="Times New Roman" w:hAnsi="Times New Roman" w:cs="Times New Roman"/>
                <w:sz w:val="20"/>
                <w:szCs w:val="20"/>
              </w:rPr>
              <w:t>Wh</w:t>
            </w:r>
            <w:ins w:id="63" w:author="Huawei" w:date="2020-04-13T17:40:00Z">
              <w:r w:rsidRPr="00EF3601">
                <w:rPr>
                  <w:rFonts w:ascii="Times New Roman" w:eastAsia="Times New Roman" w:hAnsi="Times New Roman" w:cs="Times New Roman"/>
                  <w:sz w:val="20"/>
                  <w:szCs w:val="20"/>
                </w:rPr>
                <w:t>en the procedure is initiated</w:t>
              </w:r>
            </w:ins>
            <w:del w:id="64" w:author="Huawei" w:date="2020-04-13T17:40:00Z">
              <w:r w:rsidRPr="00EF3601">
                <w:rPr>
                  <w:rFonts w:ascii="Times New Roman" w:eastAsia="Times New Roman" w:hAnsi="Times New Roman" w:cs="Times New Roman"/>
                  <w:sz w:val="20"/>
                  <w:szCs w:val="20"/>
                </w:rPr>
                <w:delText>ile in RRC_IDLE or RRC_INACTIVE, T331 is running</w:delText>
              </w:r>
            </w:del>
            <w:r w:rsidRPr="00EF3601">
              <w:rPr>
                <w:rFonts w:ascii="Times New Roman" w:eastAsia="Times New Roman" w:hAnsi="Times New Roman" w:cs="Times New Roman"/>
                <w:sz w:val="20"/>
                <w:szCs w:val="20"/>
              </w:rPr>
              <w:t>, the UE shall:</w:t>
            </w:r>
          </w:p>
          <w:p w14:paraId="3F1B1CD3" w14:textId="77777777" w:rsidR="00D66BD2" w:rsidRPr="00EF3601" w:rsidRDefault="00D66BD2" w:rsidP="00D66BD2">
            <w:pPr>
              <w:overflowPunct w:val="0"/>
              <w:adjustRightInd w:val="0"/>
              <w:spacing w:after="180"/>
              <w:ind w:left="568" w:hanging="284"/>
              <w:rPr>
                <w:ins w:id="65" w:author="Huawei" w:date="2020-04-13T12:15:00Z"/>
                <w:rFonts w:ascii="Times New Roman" w:eastAsia="SimSun" w:hAnsi="Times New Roman" w:cs="Times New Roman"/>
                <w:sz w:val="20"/>
                <w:szCs w:val="20"/>
                <w:lang w:eastAsia="en-GB"/>
              </w:rPr>
            </w:pPr>
            <w:ins w:id="66" w:author="Huawei" w:date="2020-04-13T12:15:00Z">
              <w:r w:rsidRPr="00EF3601">
                <w:rPr>
                  <w:rFonts w:ascii="Times New Roman" w:eastAsia="SimSun" w:hAnsi="Times New Roman" w:cs="Times New Roman"/>
                  <w:sz w:val="20"/>
                  <w:szCs w:val="20"/>
                  <w:lang w:eastAsia="en-GB"/>
                </w:rPr>
                <w:t>1&gt;</w:t>
              </w:r>
              <w:r w:rsidRPr="00EF3601">
                <w:rPr>
                  <w:rFonts w:ascii="Times New Roman" w:eastAsia="SimSun" w:hAnsi="Times New Roman" w:cs="Times New Roman"/>
                  <w:sz w:val="20"/>
                  <w:szCs w:val="20"/>
                  <w:lang w:eastAsia="en-GB"/>
                </w:rPr>
                <w:tab/>
              </w:r>
            </w:ins>
            <w:ins w:id="67" w:author="Huawei" w:date="2020-04-13T17:24:00Z">
              <w:r w:rsidRPr="00EF3601">
                <w:rPr>
                  <w:rFonts w:ascii="Times New Roman" w:eastAsia="SimSun" w:hAnsi="Times New Roman" w:cs="Times New Roman"/>
                  <w:sz w:val="20"/>
                  <w:szCs w:val="20"/>
                  <w:lang w:eastAsia="en-GB"/>
                </w:rPr>
                <w:t xml:space="preserve">ensure having </w:t>
              </w:r>
            </w:ins>
            <w:ins w:id="68" w:author="Huawei" w:date="2020-04-13T12:15:00Z">
              <w:r w:rsidRPr="00EF3601">
                <w:rPr>
                  <w:rFonts w:ascii="Times New Roman" w:eastAsia="SimSun" w:hAnsi="Times New Roman" w:cs="Times New Roman"/>
                  <w:sz w:val="20"/>
                  <w:szCs w:val="20"/>
                  <w:lang w:eastAsia="en-GB"/>
                </w:rPr>
                <w:t>acquire</w:t>
              </w:r>
            </w:ins>
            <w:ins w:id="69" w:author="Huawei" w:date="2020-04-13T17:24:00Z">
              <w:r w:rsidRPr="00EF3601">
                <w:rPr>
                  <w:rFonts w:ascii="Times New Roman" w:eastAsia="SimSun" w:hAnsi="Times New Roman" w:cs="Times New Roman"/>
                  <w:sz w:val="20"/>
                  <w:szCs w:val="20"/>
                  <w:lang w:eastAsia="en-GB"/>
                </w:rPr>
                <w:t>d</w:t>
              </w:r>
            </w:ins>
            <w:ins w:id="70" w:author="Huawei" w:date="2020-04-13T12:15:00Z">
              <w:r w:rsidRPr="00EF3601">
                <w:rPr>
                  <w:rFonts w:ascii="Times New Roman" w:eastAsia="SimSun" w:hAnsi="Times New Roman" w:cs="Times New Roman"/>
                  <w:sz w:val="20"/>
                  <w:szCs w:val="20"/>
                  <w:lang w:eastAsia="en-GB"/>
                </w:rPr>
                <w:t xml:space="preserve"> the available SIBs among SIB2, SIB5 and SIB24, if required according to 5.2.2.3</w:t>
              </w:r>
            </w:ins>
            <w:ins w:id="71" w:author="Huawei" w:date="2020-04-13T12:17:00Z">
              <w:r w:rsidRPr="00EF3601">
                <w:rPr>
                  <w:rFonts w:ascii="Times New Roman" w:eastAsia="SimSun" w:hAnsi="Times New Roman" w:cs="Times New Roman"/>
                  <w:sz w:val="20"/>
                  <w:szCs w:val="20"/>
                  <w:lang w:eastAsia="en-GB"/>
                </w:rPr>
                <w:t>;</w:t>
              </w:r>
            </w:ins>
          </w:p>
          <w:p w14:paraId="0E2D93C9" w14:textId="77777777" w:rsidR="00D66BD2" w:rsidRDefault="00D66BD2" w:rsidP="00D66BD2">
            <w:pPr>
              <w:spacing w:before="60" w:after="60"/>
              <w:rPr>
                <w:rFonts w:ascii="Arial" w:hAnsi="Arial" w:cs="Arial"/>
              </w:rPr>
            </w:pPr>
            <w:r>
              <w:rPr>
                <w:rFonts w:ascii="Arial" w:hAnsi="Arial" w:cs="Arial"/>
              </w:rPr>
              <w:t>Same thing in 38.331.</w:t>
            </w:r>
          </w:p>
          <w:p w14:paraId="058B444A" w14:textId="77777777" w:rsidR="00D66BD2" w:rsidRPr="00F96597" w:rsidRDefault="00D66BD2" w:rsidP="00D66BD2">
            <w:pPr>
              <w:spacing w:before="60" w:after="60"/>
              <w:rPr>
                <w:rFonts w:ascii="Arial" w:hAnsi="Arial" w:cs="Arial"/>
                <w:b/>
              </w:rPr>
            </w:pPr>
            <w:r w:rsidRPr="00F96597">
              <w:rPr>
                <w:rFonts w:ascii="Arial" w:hAnsi="Arial" w:cs="Arial"/>
                <w:b/>
              </w:rPr>
              <w:t>3) It is unclear when the new 5.6.20.2 is to be executed</w:t>
            </w:r>
          </w:p>
          <w:p w14:paraId="4AC77C2F" w14:textId="77777777" w:rsidR="00D66BD2" w:rsidRDefault="00D66BD2" w:rsidP="00D66BD2">
            <w:pPr>
              <w:spacing w:before="60" w:after="60"/>
              <w:rPr>
                <w:rFonts w:ascii="Arial" w:hAnsi="Arial" w:cs="Arial"/>
              </w:rPr>
            </w:pPr>
            <w:r>
              <w:rPr>
                <w:rFonts w:ascii="Arial" w:hAnsi="Arial" w:cs="Arial"/>
              </w:rPr>
              <w:t xml:space="preserve">We think it is only after the new 5.6.20.1a, so there is no point to have 2 separate procedures. </w:t>
            </w:r>
          </w:p>
          <w:p w14:paraId="61F404D8" w14:textId="77777777" w:rsidR="00D66BD2" w:rsidRDefault="00D66BD2" w:rsidP="00D66BD2">
            <w:pPr>
              <w:spacing w:before="60" w:after="60"/>
              <w:rPr>
                <w:rFonts w:ascii="Arial" w:hAnsi="Arial" w:cs="Arial"/>
              </w:rPr>
            </w:pPr>
            <w:r>
              <w:rPr>
                <w:rFonts w:ascii="Arial" w:hAnsi="Arial" w:cs="Arial"/>
              </w:rPr>
              <w:t>Same for 38.331.</w:t>
            </w:r>
          </w:p>
          <w:p w14:paraId="696AB047" w14:textId="77777777" w:rsidR="00D66BD2" w:rsidRPr="00F96597" w:rsidRDefault="00D66BD2" w:rsidP="00D66BD2">
            <w:pPr>
              <w:spacing w:before="60" w:after="60"/>
              <w:rPr>
                <w:rFonts w:ascii="Arial" w:hAnsi="Arial" w:cs="Arial"/>
                <w:b/>
              </w:rPr>
            </w:pPr>
            <w:r w:rsidRPr="00F96597">
              <w:rPr>
                <w:rFonts w:ascii="Arial" w:hAnsi="Arial" w:cs="Arial"/>
                <w:b/>
              </w:rPr>
              <w:t xml:space="preserve">4) 5.6.20.2, it is wrong that serving cell measurement inclusion is subject to </w:t>
            </w:r>
            <w:proofErr w:type="spellStart"/>
            <w:r w:rsidRPr="00F96597">
              <w:rPr>
                <w:rFonts w:ascii="Arial" w:hAnsi="Arial" w:cs="Arial"/>
                <w:b/>
              </w:rPr>
              <w:t>qualityThreshold</w:t>
            </w:r>
            <w:proofErr w:type="spellEnd"/>
          </w:p>
          <w:p w14:paraId="3CF97D84" w14:textId="77777777" w:rsidR="00D66BD2" w:rsidRDefault="00D66BD2" w:rsidP="00D66BD2">
            <w:pPr>
              <w:spacing w:before="60" w:after="60"/>
              <w:rPr>
                <w:rFonts w:ascii="Arial" w:hAnsi="Arial" w:cs="Arial"/>
              </w:rPr>
            </w:pPr>
            <w:r>
              <w:rPr>
                <w:rFonts w:ascii="Arial" w:hAnsi="Arial" w:cs="Arial"/>
              </w:rPr>
              <w:t>Can change as below</w:t>
            </w:r>
          </w:p>
          <w:p w14:paraId="4A51161B"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 xml:space="preserve">if the </w:t>
            </w:r>
            <w:proofErr w:type="spellStart"/>
            <w:r w:rsidRPr="00F96597">
              <w:rPr>
                <w:rFonts w:ascii="Times New Roman" w:eastAsia="Times New Roman" w:hAnsi="Times New Roman" w:cs="Times New Roman"/>
                <w:i/>
                <w:sz w:val="20"/>
                <w:szCs w:val="20"/>
                <w:lang w:eastAsia="en-GB"/>
              </w:rPr>
              <w:t>measCellList</w:t>
            </w:r>
            <w:proofErr w:type="spellEnd"/>
            <w:r w:rsidRPr="00F96597">
              <w:rPr>
                <w:rFonts w:ascii="Times New Roman" w:eastAsia="Times New Roman" w:hAnsi="Times New Roman" w:cs="Times New Roman"/>
                <w:sz w:val="20"/>
                <w:szCs w:val="20"/>
                <w:lang w:eastAsia="en-GB"/>
              </w:rPr>
              <w:t xml:space="preserve"> is included:</w:t>
            </w:r>
          </w:p>
          <w:p w14:paraId="23C9EBE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w:t>
            </w:r>
            <w:del w:id="72" w:author="Huawei" w:date="2020-04-13T18:28:00Z">
              <w:r w:rsidRPr="00F96597">
                <w:rPr>
                  <w:rFonts w:ascii="Times New Roman" w:eastAsia="Times New Roman" w:hAnsi="Times New Roman" w:cs="Times New Roman"/>
                  <w:sz w:val="20"/>
                  <w:szCs w:val="20"/>
                </w:rPr>
                <w:delText xml:space="preserve">the serving cell and </w:delText>
              </w:r>
            </w:del>
            <w:r w:rsidRPr="00F96597">
              <w:rPr>
                <w:rFonts w:ascii="Times New Roman" w:eastAsia="Times New Roman" w:hAnsi="Times New Roman" w:cs="Times New Roman"/>
                <w:sz w:val="20"/>
                <w:szCs w:val="20"/>
              </w:rPr>
              <w:t xml:space="preserve">cells </w:t>
            </w:r>
            <w:ins w:id="73" w:author="Huawei" w:date="2020-04-13T18:29:00Z">
              <w:r w:rsidRPr="00F96597">
                <w:rPr>
                  <w:rFonts w:ascii="Times New Roman" w:eastAsia="Times New Roman" w:hAnsi="Times New Roman" w:cs="Times New Roman"/>
                  <w:sz w:val="20"/>
                  <w:szCs w:val="20"/>
                </w:rPr>
                <w:t xml:space="preserve">on </w:t>
              </w:r>
            </w:ins>
            <w:ins w:id="74" w:author="Huawei" w:date="2020-04-13T18:32:00Z">
              <w:r w:rsidRPr="00F96597">
                <w:rPr>
                  <w:rFonts w:ascii="Times New Roman" w:eastAsia="Times New Roman" w:hAnsi="Times New Roman" w:cs="Times New Roman"/>
                  <w:sz w:val="20"/>
                  <w:szCs w:val="20"/>
                </w:rPr>
                <w:t>the measured</w:t>
              </w:r>
            </w:ins>
            <w:ins w:id="75" w:author="Huawei" w:date="2020-04-13T18:29:00Z">
              <w:r w:rsidRPr="00F96597">
                <w:rPr>
                  <w:rFonts w:ascii="Times New Roman" w:eastAsia="Times New Roman" w:hAnsi="Times New Roman" w:cs="Times New Roman"/>
                  <w:sz w:val="20"/>
                  <w:szCs w:val="20"/>
                </w:rPr>
                <w:t xml:space="preserve"> carrier </w:t>
              </w:r>
            </w:ins>
            <w:r w:rsidRPr="00F96597">
              <w:rPr>
                <w:rFonts w:ascii="Times New Roman" w:eastAsia="Times New Roman" w:hAnsi="Times New Roman" w:cs="Times New Roman"/>
                <w:sz w:val="20"/>
                <w:szCs w:val="20"/>
              </w:rPr>
              <w:t xml:space="preserve">identified by each entry within the </w:t>
            </w:r>
            <w:proofErr w:type="spellStart"/>
            <w:r w:rsidRPr="00F96597">
              <w:rPr>
                <w:rFonts w:ascii="Times New Roman" w:eastAsia="Times New Roman" w:hAnsi="Times New Roman" w:cs="Times New Roman"/>
                <w:i/>
                <w:sz w:val="20"/>
                <w:szCs w:val="20"/>
              </w:rPr>
              <w:t>measCellList</w:t>
            </w:r>
            <w:proofErr w:type="spellEnd"/>
            <w:r w:rsidRPr="00F96597">
              <w:rPr>
                <w:rFonts w:ascii="Times New Roman" w:eastAsia="Times New Roman" w:hAnsi="Times New Roman" w:cs="Times New Roman"/>
                <w:sz w:val="20"/>
                <w:szCs w:val="20"/>
              </w:rPr>
              <w:t xml:space="preserve"> to be applicable for idle /inactive measurement reporting;</w:t>
            </w:r>
          </w:p>
          <w:p w14:paraId="146B5AC1" w14:textId="77777777" w:rsidR="00D66BD2" w:rsidRPr="00F96597" w:rsidRDefault="00D66BD2" w:rsidP="00D66BD2">
            <w:pPr>
              <w:overflowPunct w:val="0"/>
              <w:adjustRightInd w:val="0"/>
              <w:spacing w:after="180"/>
              <w:ind w:left="1418" w:hanging="284"/>
              <w:rPr>
                <w:rFonts w:ascii="Times New Roman" w:eastAsia="Times New Roman" w:hAnsi="Times New Roman" w:cs="Times New Roman"/>
                <w:sz w:val="20"/>
                <w:szCs w:val="20"/>
                <w:lang w:eastAsia="en-GB"/>
              </w:rPr>
            </w:pPr>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else:</w:t>
            </w:r>
          </w:p>
          <w:p w14:paraId="7585582E"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consider the </w:t>
            </w:r>
            <w:del w:id="76" w:author="Huawei" w:date="2020-04-13T18:28: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proofErr w:type="spellStart"/>
            <w:r w:rsidRPr="00F96597">
              <w:rPr>
                <w:rFonts w:ascii="Times New Roman" w:eastAsia="Times New Roman" w:hAnsi="Times New Roman" w:cs="Times New Roman"/>
                <w:i/>
                <w:sz w:val="20"/>
                <w:szCs w:val="20"/>
              </w:rPr>
              <w:t>maxCellMeasIdle</w:t>
            </w:r>
            <w:proofErr w:type="spellEnd"/>
            <w:r w:rsidRPr="00F96597">
              <w:rPr>
                <w:rFonts w:ascii="Times New Roman" w:eastAsia="Times New Roman" w:hAnsi="Times New Roman" w:cs="Times New Roman"/>
                <w:sz w:val="20"/>
                <w:szCs w:val="20"/>
              </w:rPr>
              <w:t xml:space="preserve"> </w:t>
            </w:r>
            <w:del w:id="77" w:author="Huawei" w:date="2020-04-13T18:49:00Z">
              <w:r w:rsidRPr="00F96597">
                <w:rPr>
                  <w:rFonts w:ascii="Times New Roman" w:eastAsia="Times New Roman" w:hAnsi="Times New Roman" w:cs="Times New Roman"/>
                  <w:sz w:val="20"/>
                  <w:szCs w:val="20"/>
                </w:rPr>
                <w:delText xml:space="preserve">strongest </w:delText>
              </w:r>
            </w:del>
            <w:r w:rsidRPr="00F96597">
              <w:rPr>
                <w:rFonts w:ascii="Times New Roman" w:eastAsia="Times New Roman" w:hAnsi="Times New Roman" w:cs="Times New Roman"/>
                <w:sz w:val="20"/>
                <w:szCs w:val="20"/>
              </w:rPr>
              <w:t xml:space="preserve">identified cells </w:t>
            </w:r>
            <w:ins w:id="78" w:author="Huawei" w:date="2020-04-13T18:20:00Z">
              <w:r w:rsidRPr="00F96597">
                <w:rPr>
                  <w:rFonts w:ascii="Times New Roman" w:eastAsia="Times New Roman" w:hAnsi="Times New Roman" w:cs="Times New Roman"/>
                  <w:sz w:val="20"/>
                  <w:szCs w:val="20"/>
                </w:rPr>
                <w:t>on th</w:t>
              </w:r>
            </w:ins>
            <w:ins w:id="79" w:author="Huawei" w:date="2020-04-13T18:32:00Z">
              <w:r w:rsidRPr="00F96597">
                <w:rPr>
                  <w:rFonts w:ascii="Times New Roman" w:eastAsia="Times New Roman" w:hAnsi="Times New Roman" w:cs="Times New Roman"/>
                  <w:sz w:val="20"/>
                  <w:szCs w:val="20"/>
                </w:rPr>
                <w:t>e measured carrier</w:t>
              </w:r>
            </w:ins>
            <w:ins w:id="80" w:author="Huawei" w:date="2020-04-13T18:20:00Z">
              <w:r w:rsidRPr="00F96597">
                <w:rPr>
                  <w:rFonts w:ascii="Times New Roman" w:eastAsia="Times New Roman" w:hAnsi="Times New Roman" w:cs="Times New Roman"/>
                  <w:sz w:val="20"/>
                  <w:szCs w:val="20"/>
                </w:rPr>
                <w:t xml:space="preserve"> </w:t>
              </w:r>
            </w:ins>
            <w:ins w:id="81" w:author="Huawei" w:date="2020-04-13T18:49:00Z">
              <w:r w:rsidRPr="00F96597">
                <w:rPr>
                  <w:rFonts w:ascii="Times New Roman" w:eastAsia="Times New Roman" w:hAnsi="Times New Roman" w:cs="Times New Roman"/>
                  <w:sz w:val="20"/>
                  <w:szCs w:val="20"/>
                </w:rPr>
                <w:t xml:space="preserve">with the highest sorting quantity </w:t>
              </w:r>
            </w:ins>
            <w:r w:rsidRPr="00F96597">
              <w:rPr>
                <w:rFonts w:ascii="Times New Roman" w:eastAsia="Times New Roman" w:hAnsi="Times New Roman" w:cs="Times New Roman"/>
                <w:sz w:val="20"/>
                <w:szCs w:val="20"/>
              </w:rPr>
              <w:t>to be applicable for idle/inactive measurement reporting;</w:t>
            </w:r>
          </w:p>
          <w:p w14:paraId="1794D426" w14:textId="77777777" w:rsidR="00D66BD2" w:rsidRPr="00F96597" w:rsidRDefault="00D66BD2" w:rsidP="00D66BD2">
            <w:pPr>
              <w:overflowPunct w:val="0"/>
              <w:adjustRightInd w:val="0"/>
              <w:spacing w:after="180"/>
              <w:ind w:left="1418" w:hanging="284"/>
              <w:rPr>
                <w:ins w:id="82" w:author="Huawei" w:date="2020-04-13T18:18:00Z"/>
                <w:rFonts w:ascii="Times New Roman" w:eastAsia="Times New Roman" w:hAnsi="Times New Roman" w:cs="Times New Roman"/>
                <w:sz w:val="20"/>
                <w:szCs w:val="20"/>
                <w:lang w:eastAsia="en-GB"/>
              </w:rPr>
            </w:pPr>
            <w:ins w:id="83" w:author="Huawei" w:date="2020-04-13T18:18:00Z">
              <w:r w:rsidRPr="00F96597">
                <w:rPr>
                  <w:rFonts w:ascii="Times New Roman" w:eastAsia="Times New Roman" w:hAnsi="Times New Roman" w:cs="Times New Roman"/>
                  <w:sz w:val="20"/>
                  <w:szCs w:val="20"/>
                  <w:lang w:eastAsia="en-GB"/>
                </w:rPr>
                <w:t>4&gt;</w:t>
              </w:r>
              <w:r w:rsidRPr="00F96597">
                <w:rPr>
                  <w:rFonts w:ascii="Times New Roman" w:eastAsia="Times New Roman" w:hAnsi="Times New Roman" w:cs="Times New Roman"/>
                  <w:sz w:val="20"/>
                  <w:szCs w:val="20"/>
                  <w:lang w:eastAsia="en-GB"/>
                </w:rPr>
                <w:tab/>
                <w:t>for all cells</w:t>
              </w:r>
            </w:ins>
            <w:ins w:id="84" w:author="Huawei" w:date="2020-04-13T18:28:00Z">
              <w:r w:rsidRPr="00F96597">
                <w:rPr>
                  <w:rFonts w:ascii="Times New Roman" w:eastAsia="Times New Roman" w:hAnsi="Times New Roman" w:cs="Times New Roman"/>
                  <w:sz w:val="20"/>
                  <w:szCs w:val="20"/>
                  <w:lang w:eastAsia="en-GB"/>
                </w:rPr>
                <w:t xml:space="preserve"> </w:t>
              </w:r>
            </w:ins>
            <w:ins w:id="85" w:author="Huawei" w:date="2020-04-13T18:30:00Z">
              <w:r w:rsidRPr="00F96597">
                <w:rPr>
                  <w:rFonts w:ascii="Times New Roman" w:eastAsia="Times New Roman" w:hAnsi="Times New Roman" w:cs="Times New Roman"/>
                  <w:sz w:val="20"/>
                  <w:szCs w:val="20"/>
                  <w:lang w:eastAsia="en-GB"/>
                </w:rPr>
                <w:t xml:space="preserve">applicable for idle/inactive measurement reporting </w:t>
              </w:r>
            </w:ins>
            <w:ins w:id="86" w:author="Huawei" w:date="2020-04-13T18:28:00Z">
              <w:r w:rsidRPr="00F96597">
                <w:rPr>
                  <w:rFonts w:ascii="Times New Roman" w:eastAsia="Times New Roman" w:hAnsi="Times New Roman" w:cs="Times New Roman"/>
                  <w:sz w:val="20"/>
                  <w:szCs w:val="20"/>
                  <w:lang w:eastAsia="en-GB"/>
                </w:rPr>
                <w:t>and for the serving cell</w:t>
              </w:r>
            </w:ins>
            <w:ins w:id="87" w:author="Huawei" w:date="2020-04-13T18:18:00Z">
              <w:r w:rsidRPr="00F96597">
                <w:rPr>
                  <w:rFonts w:ascii="Times New Roman" w:eastAsia="Times New Roman" w:hAnsi="Times New Roman" w:cs="Times New Roman"/>
                  <w:sz w:val="20"/>
                  <w:szCs w:val="20"/>
                  <w:lang w:eastAsia="en-GB"/>
                </w:rPr>
                <w:t xml:space="preserve">, derive </w:t>
              </w:r>
            </w:ins>
            <w:ins w:id="88" w:author="Huawei" w:date="2020-04-13T18:51:00Z">
              <w:r w:rsidRPr="00F96597">
                <w:rPr>
                  <w:rFonts w:ascii="Times New Roman" w:eastAsia="Times New Roman" w:hAnsi="Times New Roman" w:cs="Times New Roman"/>
                  <w:sz w:val="20"/>
                  <w:szCs w:val="20"/>
                  <w:lang w:eastAsia="en-GB"/>
                </w:rPr>
                <w:t xml:space="preserve">measurement results for </w:t>
              </w:r>
            </w:ins>
            <w:ins w:id="89" w:author="Huawei" w:date="2020-04-13T18:18:00Z">
              <w:r w:rsidRPr="00F96597">
                <w:rPr>
                  <w:rFonts w:ascii="Times New Roman" w:eastAsia="Times New Roman" w:hAnsi="Times New Roman" w:cs="Times New Roman"/>
                  <w:sz w:val="20"/>
                  <w:szCs w:val="20"/>
                  <w:lang w:eastAsia="en-GB"/>
                </w:rPr>
                <w:t xml:space="preserve">the </w:t>
              </w:r>
            </w:ins>
            <w:ins w:id="90" w:author="Huawei" w:date="2020-04-13T18:30:00Z">
              <w:r w:rsidRPr="00F96597">
                <w:rPr>
                  <w:rFonts w:ascii="Times New Roman" w:eastAsia="Times New Roman" w:hAnsi="Times New Roman" w:cs="Times New Roman"/>
                  <w:sz w:val="20"/>
                  <w:szCs w:val="20"/>
                  <w:lang w:eastAsia="en-GB"/>
                </w:rPr>
                <w:t xml:space="preserve">measurement </w:t>
              </w:r>
            </w:ins>
            <w:ins w:id="91" w:author="Huawei" w:date="2020-04-13T18:18:00Z">
              <w:r w:rsidRPr="00F96597">
                <w:rPr>
                  <w:rFonts w:ascii="Times New Roman" w:eastAsia="Times New Roman" w:hAnsi="Times New Roman" w:cs="Times New Roman"/>
                  <w:sz w:val="20"/>
                  <w:szCs w:val="20"/>
                  <w:lang w:eastAsia="en-GB"/>
                </w:rPr>
                <w:t xml:space="preserve">quantities indicated by </w:t>
              </w:r>
              <w:proofErr w:type="spellStart"/>
              <w:r w:rsidRPr="00F96597">
                <w:rPr>
                  <w:rFonts w:ascii="Times New Roman" w:eastAsia="Times New Roman" w:hAnsi="Times New Roman" w:cs="Times New Roman"/>
                  <w:i/>
                  <w:sz w:val="20"/>
                  <w:szCs w:val="20"/>
                  <w:lang w:eastAsia="en-GB"/>
                </w:rPr>
                <w:t>reportQuantities</w:t>
              </w:r>
              <w:proofErr w:type="spellEnd"/>
            </w:ins>
          </w:p>
          <w:p w14:paraId="439B7DF6" w14:textId="77777777" w:rsidR="00D66BD2" w:rsidRDefault="00D66BD2" w:rsidP="00D66BD2">
            <w:pPr>
              <w:spacing w:before="60" w:after="60"/>
              <w:rPr>
                <w:rFonts w:ascii="Arial" w:hAnsi="Arial" w:cs="Arial"/>
              </w:rPr>
            </w:pPr>
            <w:r>
              <w:rPr>
                <w:rFonts w:ascii="Arial" w:hAnsi="Arial" w:cs="Arial"/>
              </w:rPr>
              <w:t>Same problem for serving cell in 38.331.</w:t>
            </w:r>
          </w:p>
          <w:p w14:paraId="3F3C1D22" w14:textId="77777777" w:rsidR="00D66BD2" w:rsidRPr="00F96597" w:rsidRDefault="00D66BD2" w:rsidP="00D66BD2">
            <w:pPr>
              <w:spacing w:before="60" w:after="60"/>
              <w:rPr>
                <w:rFonts w:ascii="Arial" w:hAnsi="Arial" w:cs="Arial"/>
                <w:b/>
              </w:rPr>
            </w:pPr>
            <w:r w:rsidRPr="00F96597">
              <w:rPr>
                <w:rFonts w:ascii="Arial" w:hAnsi="Arial" w:cs="Arial"/>
                <w:b/>
              </w:rPr>
              <w:t>5) 5.6.20, serving cell is not NR</w:t>
            </w:r>
          </w:p>
          <w:p w14:paraId="0036883B"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 xml:space="preserve">if the </w:t>
            </w:r>
            <w:proofErr w:type="spellStart"/>
            <w:r w:rsidRPr="00F96597">
              <w:rPr>
                <w:rFonts w:ascii="Times New Roman" w:eastAsia="Times New Roman" w:hAnsi="Times New Roman" w:cs="Times New Roman"/>
                <w:i/>
                <w:sz w:val="20"/>
                <w:szCs w:val="20"/>
              </w:rPr>
              <w:t>measCellListNR</w:t>
            </w:r>
            <w:proofErr w:type="spellEnd"/>
            <w:r w:rsidRPr="00F96597">
              <w:rPr>
                <w:rFonts w:ascii="Times New Roman" w:eastAsia="Times New Roman" w:hAnsi="Times New Roman" w:cs="Times New Roman"/>
                <w:sz w:val="20"/>
                <w:szCs w:val="20"/>
              </w:rPr>
              <w:t xml:space="preserve"> is included:</w:t>
            </w:r>
          </w:p>
          <w:p w14:paraId="471501F8"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w:t>
            </w:r>
            <w:del w:id="92" w:author="Huawei" w:date="2020-04-13T18:31:00Z">
              <w:r w:rsidRPr="00F96597">
                <w:rPr>
                  <w:rFonts w:ascii="Times New Roman" w:eastAsia="Times New Roman" w:hAnsi="Times New Roman" w:cs="Times New Roman"/>
                  <w:sz w:val="20"/>
                  <w:szCs w:val="20"/>
                </w:rPr>
                <w:delText>the serving cell and</w:delText>
              </w:r>
            </w:del>
            <w:r w:rsidRPr="00F96597">
              <w:rPr>
                <w:rFonts w:ascii="Times New Roman" w:eastAsia="Times New Roman" w:hAnsi="Times New Roman" w:cs="Times New Roman"/>
                <w:sz w:val="20"/>
                <w:szCs w:val="20"/>
              </w:rPr>
              <w:t xml:space="preserve"> cells </w:t>
            </w:r>
            <w:ins w:id="93" w:author="Huawei" w:date="2020-04-13T18:31:00Z">
              <w:r w:rsidRPr="00F96597">
                <w:rPr>
                  <w:rFonts w:ascii="Times New Roman" w:eastAsia="Times New Roman" w:hAnsi="Times New Roman" w:cs="Times New Roman"/>
                  <w:sz w:val="20"/>
                  <w:szCs w:val="20"/>
                </w:rPr>
                <w:t xml:space="preserve">on the measured carrier </w:t>
              </w:r>
            </w:ins>
            <w:r w:rsidRPr="00F96597">
              <w:rPr>
                <w:rFonts w:ascii="Times New Roman" w:eastAsia="Times New Roman" w:hAnsi="Times New Roman" w:cs="Times New Roman"/>
                <w:sz w:val="20"/>
                <w:szCs w:val="20"/>
              </w:rPr>
              <w:t xml:space="preserve">identified by each entry within the </w:t>
            </w:r>
            <w:proofErr w:type="spellStart"/>
            <w:r w:rsidRPr="00F96597">
              <w:rPr>
                <w:rFonts w:ascii="Times New Roman" w:eastAsia="Times New Roman" w:hAnsi="Times New Roman" w:cs="Times New Roman"/>
                <w:i/>
                <w:sz w:val="20"/>
                <w:szCs w:val="20"/>
              </w:rPr>
              <w:t>measCellListNR</w:t>
            </w:r>
            <w:proofErr w:type="spellEnd"/>
            <w:r w:rsidRPr="00F96597">
              <w:rPr>
                <w:rFonts w:ascii="Times New Roman" w:eastAsia="Times New Roman" w:hAnsi="Times New Roman" w:cs="Times New Roman"/>
                <w:sz w:val="20"/>
                <w:szCs w:val="20"/>
              </w:rPr>
              <w:t xml:space="preserve"> to be applicable for idle/inactive measurement reporting;</w:t>
            </w:r>
          </w:p>
          <w:p w14:paraId="0BF96C54" w14:textId="77777777" w:rsidR="00D66BD2" w:rsidRPr="00F96597" w:rsidRDefault="00D66BD2" w:rsidP="00D66BD2">
            <w:pPr>
              <w:overflowPunct w:val="0"/>
              <w:adjustRightInd w:val="0"/>
              <w:spacing w:after="180"/>
              <w:ind w:left="1702"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5&gt;</w:t>
            </w:r>
            <w:r w:rsidRPr="00F96597">
              <w:rPr>
                <w:rFonts w:ascii="Times New Roman" w:eastAsia="Times New Roman" w:hAnsi="Times New Roman" w:cs="Times New Roman"/>
                <w:sz w:val="20"/>
                <w:szCs w:val="20"/>
              </w:rPr>
              <w:tab/>
              <w:t>else:</w:t>
            </w:r>
          </w:p>
          <w:p w14:paraId="7ABD7D39" w14:textId="77777777" w:rsidR="00D66BD2" w:rsidRPr="00F96597" w:rsidRDefault="00D66BD2" w:rsidP="00D66BD2">
            <w:pPr>
              <w:overflowPunct w:val="0"/>
              <w:adjustRightInd w:val="0"/>
              <w:spacing w:after="180"/>
              <w:ind w:left="1985" w:hanging="284"/>
              <w:rPr>
                <w:rFonts w:ascii="Times New Roman" w:eastAsia="Times New Roman" w:hAnsi="Times New Roman" w:cs="Times New Roman"/>
                <w:sz w:val="20"/>
                <w:szCs w:val="20"/>
              </w:rPr>
            </w:pPr>
            <w:r w:rsidRPr="00F96597">
              <w:rPr>
                <w:rFonts w:ascii="Times New Roman" w:eastAsia="Times New Roman" w:hAnsi="Times New Roman" w:cs="Times New Roman"/>
                <w:sz w:val="20"/>
                <w:szCs w:val="20"/>
              </w:rPr>
              <w:t>6&gt;</w:t>
            </w:r>
            <w:r w:rsidRPr="00F96597">
              <w:rPr>
                <w:rFonts w:ascii="Times New Roman" w:eastAsia="Times New Roman" w:hAnsi="Times New Roman" w:cs="Times New Roman"/>
                <w:sz w:val="20"/>
                <w:szCs w:val="20"/>
              </w:rPr>
              <w:tab/>
              <w:t xml:space="preserve">consider the </w:t>
            </w:r>
            <w:del w:id="94" w:author="Huawei" w:date="2020-04-13T19:03:00Z">
              <w:r w:rsidRPr="00F96597">
                <w:rPr>
                  <w:rFonts w:ascii="Times New Roman" w:eastAsia="Times New Roman" w:hAnsi="Times New Roman" w:cs="Times New Roman"/>
                  <w:sz w:val="20"/>
                  <w:szCs w:val="20"/>
                </w:rPr>
                <w:delText xml:space="preserve">serving cell and </w:delText>
              </w:r>
            </w:del>
            <w:r w:rsidRPr="00F96597">
              <w:rPr>
                <w:rFonts w:ascii="Times New Roman" w:eastAsia="Times New Roman" w:hAnsi="Times New Roman" w:cs="Times New Roman"/>
                <w:sz w:val="20"/>
                <w:szCs w:val="20"/>
              </w:rPr>
              <w:t xml:space="preserve">up to </w:t>
            </w:r>
            <w:proofErr w:type="spellStart"/>
            <w:r w:rsidRPr="00F96597">
              <w:rPr>
                <w:rFonts w:ascii="Times New Roman" w:eastAsia="Times New Roman" w:hAnsi="Times New Roman" w:cs="Times New Roman"/>
                <w:i/>
                <w:sz w:val="20"/>
                <w:szCs w:val="20"/>
              </w:rPr>
              <w:t>maxCellMeasIdle</w:t>
            </w:r>
            <w:proofErr w:type="spellEnd"/>
            <w:del w:id="95" w:author="Huawei" w:date="2020-04-13T19:03:00Z">
              <w:r w:rsidRPr="00F96597">
                <w:rPr>
                  <w:rFonts w:ascii="Times New Roman" w:eastAsia="Times New Roman" w:hAnsi="Times New Roman" w:cs="Times New Roman"/>
                  <w:sz w:val="20"/>
                  <w:szCs w:val="20"/>
                </w:rPr>
                <w:delText xml:space="preserve"> strongest</w:delText>
              </w:r>
            </w:del>
            <w:r w:rsidRPr="00F96597">
              <w:rPr>
                <w:rFonts w:ascii="Times New Roman" w:eastAsia="Times New Roman" w:hAnsi="Times New Roman" w:cs="Times New Roman"/>
                <w:sz w:val="20"/>
                <w:szCs w:val="20"/>
              </w:rPr>
              <w:t xml:space="preserve"> identified cells to be applicable for idle/inactive measurement reporting;</w:t>
            </w:r>
          </w:p>
          <w:p w14:paraId="5279E213" w14:textId="77777777" w:rsidR="00D66BD2" w:rsidRDefault="00D66BD2" w:rsidP="00D66BD2">
            <w:pPr>
              <w:spacing w:before="60" w:after="60"/>
              <w:rPr>
                <w:rFonts w:ascii="Arial" w:hAnsi="Arial" w:cs="Arial"/>
              </w:rPr>
            </w:pPr>
            <w:r>
              <w:rPr>
                <w:rFonts w:ascii="Arial" w:hAnsi="Arial" w:cs="Arial"/>
              </w:rPr>
              <w:t>Same problem for LTE in 38.331.</w:t>
            </w:r>
          </w:p>
          <w:p w14:paraId="28E2E22C" w14:textId="77777777" w:rsidR="00D66BD2" w:rsidRPr="00F96597" w:rsidRDefault="00D66BD2" w:rsidP="00D66BD2">
            <w:pPr>
              <w:spacing w:before="60" w:after="60"/>
              <w:rPr>
                <w:rFonts w:ascii="Arial" w:hAnsi="Arial" w:cs="Arial"/>
                <w:b/>
              </w:rPr>
            </w:pPr>
            <w:r w:rsidRPr="00F96597">
              <w:rPr>
                <w:rFonts w:ascii="Arial" w:hAnsi="Arial" w:cs="Arial"/>
                <w:b/>
              </w:rPr>
              <w:t>6) 5.6.20 There are 2 sorting quantities for NR, unclear which is which</w:t>
            </w:r>
          </w:p>
          <w:p w14:paraId="230B81B6" w14:textId="77777777" w:rsidR="00D66BD2" w:rsidRDefault="00D66BD2" w:rsidP="00D66BD2">
            <w:pPr>
              <w:spacing w:before="60" w:after="60"/>
              <w:rPr>
                <w:rFonts w:ascii="Arial" w:hAnsi="Arial" w:cs="Arial"/>
              </w:rPr>
            </w:pPr>
            <w:r>
              <w:rPr>
                <w:rFonts w:ascii="Arial" w:hAnsi="Arial" w:cs="Arial"/>
              </w:rPr>
              <w:lastRenderedPageBreak/>
              <w:t>Proposal: distinguish the "cell sorting quantity" and the "beam sorting quantity"</w:t>
            </w:r>
          </w:p>
          <w:p w14:paraId="0B7BE0C9" w14:textId="77777777" w:rsidR="00D66BD2" w:rsidRPr="00F96597" w:rsidRDefault="00D66BD2" w:rsidP="00D66BD2">
            <w:pPr>
              <w:spacing w:before="60" w:after="60"/>
              <w:rPr>
                <w:rFonts w:ascii="Arial" w:hAnsi="Arial" w:cs="Arial"/>
                <w:b/>
              </w:rPr>
            </w:pPr>
            <w:r w:rsidRPr="00F96597">
              <w:rPr>
                <w:rFonts w:ascii="Arial" w:hAnsi="Arial" w:cs="Arial"/>
                <w:b/>
              </w:rPr>
              <w:t>7) We did not agree to require the UE to sort beams and cells in the report and it brings nothing</w:t>
            </w:r>
          </w:p>
          <w:p w14:paraId="2A6B454E" w14:textId="77777777" w:rsidR="00D66BD2" w:rsidRPr="00F96597" w:rsidRDefault="00D66BD2" w:rsidP="00D66BD2">
            <w:pPr>
              <w:spacing w:before="60" w:after="60"/>
              <w:rPr>
                <w:rFonts w:ascii="Arial" w:hAnsi="Arial" w:cs="Arial"/>
                <w:b/>
              </w:rPr>
            </w:pPr>
            <w:r w:rsidRPr="00F96597">
              <w:rPr>
                <w:rFonts w:ascii="Arial" w:hAnsi="Arial" w:cs="Arial"/>
                <w:b/>
              </w:rPr>
              <w:t>8) The network must include in SI one LTE carrier even if the network only wants UEs to measure NR</w:t>
            </w:r>
          </w:p>
          <w:p w14:paraId="704E8358" w14:textId="77777777" w:rsidR="00D66BD2" w:rsidRDefault="00D66BD2" w:rsidP="00D66BD2">
            <w:pPr>
              <w:spacing w:before="60" w:after="60"/>
              <w:rPr>
                <w:rFonts w:ascii="Arial" w:hAnsi="Arial" w:cs="Arial"/>
              </w:rPr>
            </w:pPr>
            <w:r>
              <w:rPr>
                <w:rFonts w:ascii="Arial" w:hAnsi="Arial" w:cs="Arial"/>
              </w:rPr>
              <w:t>Propose to fix this as below:</w:t>
            </w:r>
          </w:p>
          <w:p w14:paraId="0F11C82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SystemInformationBlockType5 ::=</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SEQUENCE {</w:t>
            </w:r>
          </w:p>
          <w:p w14:paraId="383812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w:t>
            </w:r>
          </w:p>
          <w:p w14:paraId="5A3CC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6944921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lateNonCriticalExtension</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OCTET STRING</w:t>
            </w:r>
            <w:r w:rsidRPr="00F96597">
              <w:rPr>
                <w:rFonts w:ascii="Courier New" w:eastAsia="Times New Roman" w:hAnsi="Courier New" w:cs="Times New Roman"/>
                <w:noProof/>
                <w:sz w:val="16"/>
                <w:szCs w:val="20"/>
              </w:rPr>
              <w:tab/>
              <w:t>(CONTAINING SystemInformationBlockType5-v8h0-IEs)</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p>
          <w:p w14:paraId="06A58D6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t>InterFreqCarrierFreqList-v1250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82F0E8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InterFreqCarrierFreqListExt-r12</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604CFD8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04A7E00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InterFreqCarrierFreqListExt-v1280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3749D27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61C175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InterFreqCarrierFreqList-v1310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B844F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InterFreqCarrierFreqListExt-v1310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1E3A81D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4593BA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F74C57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InterFreqCarrierFreqListExt-v1350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4DC858D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1A06396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InterFreqCarrierFreqListExt-v1360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7BD50ED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37A63F1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scptm-FreqOffset-r14</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INTEGER (1..8)</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OP</w:t>
            </w:r>
          </w:p>
          <w:p w14:paraId="7FCE529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p>
          <w:p w14:paraId="2943DF93"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w:t>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InterFreqCarrierFreqList-v1530</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BE4C72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InterFreqCarrierFreqListExt-v1530</w:t>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02B9A261"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MeasIdleConfigSIB-r15</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p>
          <w:p w14:paraId="269709FA"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96" w:author="Huawei" w:date="2020-04-13T21:20:00Z"/>
                <w:rFonts w:ascii="Courier New" w:eastAsia="Times New Roman" w:hAnsi="Courier New" w:cs="Times New Roman"/>
                <w:noProof/>
                <w:sz w:val="16"/>
                <w:szCs w:val="20"/>
              </w:rPr>
            </w:pPr>
            <w:ins w:id="97" w:author="Huawei" w:date="2020-04-13T21:20:00Z">
              <w:r w:rsidRPr="00F96597">
                <w:rPr>
                  <w:rFonts w:ascii="Courier New" w:eastAsia="Times New Roman" w:hAnsi="Courier New" w:cs="Times New Roman"/>
                  <w:noProof/>
                  <w:sz w:val="16"/>
                  <w:szCs w:val="20"/>
                </w:rPr>
                <w:tab/>
              </w:r>
            </w:ins>
            <w:r w:rsidRPr="00F96597">
              <w:rPr>
                <w:rFonts w:ascii="Courier New" w:eastAsia="Times New Roman" w:hAnsi="Courier New" w:cs="Times New Roman"/>
                <w:noProof/>
                <w:sz w:val="16"/>
                <w:szCs w:val="20"/>
              </w:rPr>
              <w:t>]]</w:t>
            </w:r>
            <w:ins w:id="98" w:author="Huawei" w:date="2020-04-13T21:19:00Z">
              <w:r w:rsidRPr="00F96597">
                <w:rPr>
                  <w:rFonts w:ascii="Courier New" w:eastAsia="Times New Roman" w:hAnsi="Courier New" w:cs="Times New Roman"/>
                  <w:noProof/>
                  <w:sz w:val="16"/>
                  <w:szCs w:val="20"/>
                </w:rPr>
                <w:t>,</w:t>
              </w:r>
            </w:ins>
          </w:p>
          <w:p w14:paraId="0B6692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99" w:author="Huawei" w:date="2020-04-13T21:19:00Z"/>
                <w:rFonts w:ascii="Courier New" w:eastAsia="Times New Roman" w:hAnsi="Courier New" w:cs="Times New Roman"/>
                <w:noProof/>
                <w:sz w:val="16"/>
                <w:szCs w:val="20"/>
              </w:rPr>
            </w:pPr>
            <w:ins w:id="100" w:author="Huawei" w:date="2020-04-13T21:19:00Z">
              <w:r w:rsidRPr="00F96597">
                <w:rPr>
                  <w:rFonts w:ascii="Courier New" w:eastAsia="Times New Roman" w:hAnsi="Courier New" w:cs="Times New Roman"/>
                  <w:noProof/>
                  <w:sz w:val="16"/>
                  <w:szCs w:val="20"/>
                </w:rPr>
                <w:lastRenderedPageBreak/>
                <w:tab/>
              </w:r>
            </w:ins>
            <w:ins w:id="101" w:author="Huawei" w:date="2020-04-13T21:20:00Z">
              <w:r w:rsidRPr="00F96597">
                <w:rPr>
                  <w:rFonts w:ascii="Courier New" w:eastAsia="Times New Roman" w:hAnsi="Courier New" w:cs="Times New Roman"/>
                  <w:noProof/>
                  <w:sz w:val="16"/>
                  <w:szCs w:val="20"/>
                </w:rPr>
                <w:t>[[</w:t>
              </w:r>
            </w:ins>
          </w:p>
          <w:p w14:paraId="79014325"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02" w:author="Huawei" w:date="2020-04-13T21:20:00Z"/>
                <w:rFonts w:ascii="Courier New" w:eastAsia="Times New Roman" w:hAnsi="Courier New" w:cs="Times New Roman"/>
                <w:noProof/>
                <w:sz w:val="16"/>
                <w:szCs w:val="20"/>
              </w:rPr>
            </w:pPr>
            <w:ins w:id="103" w:author="Huawei" w:date="2020-04-13T21:20:00Z">
              <w:r w:rsidRPr="00F96597">
                <w:rPr>
                  <w:rFonts w:ascii="Courier New" w:eastAsia="Times New Roman" w:hAnsi="Courier New" w:cs="Times New Roman"/>
                  <w:noProof/>
                  <w:sz w:val="16"/>
                  <w:szCs w:val="20"/>
                </w:rPr>
                <w:tab/>
              </w:r>
            </w:ins>
            <w:ins w:id="104" w:author="Huawei" w:date="2020-04-13T21:19:00Z">
              <w:r w:rsidRPr="00F96597">
                <w:rPr>
                  <w:rFonts w:ascii="Courier New" w:eastAsia="Times New Roman" w:hAnsi="Courier New" w:cs="Times New Roman"/>
                  <w:noProof/>
                  <w:sz w:val="16"/>
                  <w:szCs w:val="20"/>
                </w:rPr>
                <w:tab/>
                <w:t>measIdleConfigSIB-NR-r16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MeasIdleConfigSIB-</w:t>
              </w:r>
            </w:ins>
            <w:ins w:id="105" w:author="Huawei" w:date="2020-04-13T21:20:00Z">
              <w:r w:rsidRPr="00F96597">
                <w:rPr>
                  <w:rFonts w:ascii="Courier New" w:eastAsia="Times New Roman" w:hAnsi="Courier New" w:cs="Times New Roman"/>
                  <w:noProof/>
                  <w:sz w:val="16"/>
                  <w:szCs w:val="20"/>
                </w:rPr>
                <w:t>NR-r</w:t>
              </w:r>
            </w:ins>
            <w:ins w:id="106" w:author="Huawei" w:date="2020-04-13T21:19:00Z">
              <w:r w:rsidRPr="00F96597">
                <w:rPr>
                  <w:rFonts w:ascii="Courier New" w:eastAsia="Times New Roman" w:hAnsi="Courier New" w:cs="Times New Roman"/>
                  <w:noProof/>
                  <w:sz w:val="16"/>
                  <w:szCs w:val="20"/>
                </w:rPr>
                <w:t>1</w:t>
              </w:r>
            </w:ins>
            <w:ins w:id="107" w:author="Huawei" w:date="2020-04-13T21:20:00Z">
              <w:r w:rsidRPr="00F96597">
                <w:rPr>
                  <w:rFonts w:ascii="Courier New" w:eastAsia="Times New Roman" w:hAnsi="Courier New" w:cs="Times New Roman"/>
                  <w:noProof/>
                  <w:sz w:val="16"/>
                  <w:szCs w:val="20"/>
                </w:rPr>
                <w:t>6</w:t>
              </w:r>
            </w:ins>
            <w:ins w:id="108" w:author="Huawei" w:date="2020-04-13T21:19:00Z">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ins w:id="109" w:author="Huawei" w:date="2020-04-13T21:20:00Z">
              <w:r w:rsidRPr="00F96597">
                <w:rPr>
                  <w:rFonts w:ascii="Courier New" w:eastAsia="Times New Roman" w:hAnsi="Courier New" w:cs="Times New Roman"/>
                  <w:noProof/>
                  <w:sz w:val="16"/>
                  <w:szCs w:val="20"/>
                </w:rPr>
                <w:t>,</w:t>
              </w:r>
            </w:ins>
          </w:p>
          <w:p w14:paraId="4079DB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10" w:author="Huawei" w:date="2020-04-13T21:19:00Z"/>
                <w:rFonts w:ascii="Courier New" w:eastAsia="Times New Roman" w:hAnsi="Courier New" w:cs="Times New Roman"/>
                <w:noProof/>
                <w:sz w:val="16"/>
                <w:szCs w:val="20"/>
              </w:rPr>
            </w:pPr>
            <w:ins w:id="111" w:author="Huawei" w:date="2020-04-13T21:19:00Z">
              <w:r w:rsidRPr="00F96597">
                <w:rPr>
                  <w:rFonts w:ascii="Courier New" w:eastAsia="Times New Roman" w:hAnsi="Courier New" w:cs="Times New Roman"/>
                  <w:noProof/>
                  <w:sz w:val="16"/>
                  <w:szCs w:val="20"/>
                </w:rPr>
                <w:tab/>
              </w:r>
            </w:ins>
            <w:ins w:id="112" w:author="Huawei" w:date="2020-04-13T21:20:00Z">
              <w:r w:rsidRPr="00F96597">
                <w:rPr>
                  <w:rFonts w:ascii="Courier New" w:eastAsia="Times New Roman" w:hAnsi="Courier New" w:cs="Times New Roman"/>
                  <w:noProof/>
                  <w:sz w:val="16"/>
                  <w:szCs w:val="20"/>
                </w:rPr>
                <w:t>]]</w:t>
              </w:r>
            </w:ins>
          </w:p>
          <w:p w14:paraId="1DD372E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53EB007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797D0607"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MeasIdleConfigSIB-r15 ::= SEQUENCE {</w:t>
            </w:r>
          </w:p>
          <w:p w14:paraId="4C5D3AF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ab/>
              <w:t>measIdleCarrierListEUTRA-r15</w:t>
            </w:r>
            <w:r w:rsidRPr="00F96597">
              <w:rPr>
                <w:rFonts w:ascii="Courier New" w:eastAsia="Times New Roman" w:hAnsi="Courier New" w:cs="Times New Roman"/>
                <w:noProof/>
                <w:sz w:val="16"/>
                <w:szCs w:val="20"/>
              </w:rPr>
              <w:tab/>
              <w:t>EUTRA-CarrierList-r15,</w:t>
            </w:r>
          </w:p>
          <w:p w14:paraId="2FAC22D2"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3" w:author="Unknown"/>
                <w:rFonts w:ascii="Courier New" w:eastAsia="Times New Roman" w:hAnsi="Courier New" w:cs="Times New Roman"/>
                <w:noProof/>
                <w:sz w:val="16"/>
                <w:szCs w:val="20"/>
              </w:rPr>
            </w:pPr>
            <w:del w:id="114" w:author="Huawei" w:date="2020-04-13T21:21:00Z">
              <w:r w:rsidRPr="00F96597">
                <w:rPr>
                  <w:rFonts w:ascii="Courier New" w:eastAsia="Times New Roman" w:hAnsi="Courier New" w:cs="Times New Roman"/>
                  <w:noProof/>
                  <w:sz w:val="16"/>
                  <w:szCs w:val="20"/>
                </w:rPr>
                <w:tab/>
              </w:r>
            </w:del>
            <w:r w:rsidRPr="00F96597">
              <w:rPr>
                <w:rFonts w:ascii="Courier New" w:eastAsia="Times New Roman" w:hAnsi="Courier New" w:cs="Times New Roman"/>
                <w:noProof/>
                <w:sz w:val="16"/>
                <w:szCs w:val="20"/>
              </w:rPr>
              <w:t>...</w:t>
            </w:r>
            <w:ins w:id="115" w:author="Huawei" w:date="2020-04-13T21:21:00Z">
              <w:r w:rsidRPr="00F96597">
                <w:rPr>
                  <w:rFonts w:ascii="Courier New" w:eastAsia="Times New Roman" w:hAnsi="Courier New" w:cs="Times New Roman"/>
                  <w:noProof/>
                  <w:sz w:val="16"/>
                  <w:szCs w:val="20"/>
                </w:rPr>
                <w:t xml:space="preserve"> </w:t>
              </w:r>
            </w:ins>
            <w:del w:id="116" w:author="Huawei" w:date="2020-04-13T21:21:00Z">
              <w:r w:rsidRPr="00F96597">
                <w:rPr>
                  <w:rFonts w:ascii="Courier New" w:eastAsia="Times New Roman" w:hAnsi="Courier New" w:cs="Times New Roman"/>
                  <w:noProof/>
                  <w:sz w:val="16"/>
                  <w:szCs w:val="20"/>
                </w:rPr>
                <w:delText>,</w:delText>
              </w:r>
            </w:del>
          </w:p>
          <w:p w14:paraId="79C0AD4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17" w:author="Huawei" w:date="2020-04-13T21:21:00Z"/>
                <w:rFonts w:ascii="Courier New" w:eastAsia="Times New Roman" w:hAnsi="Courier New" w:cs="Times New Roman"/>
                <w:noProof/>
                <w:sz w:val="16"/>
                <w:szCs w:val="20"/>
              </w:rPr>
            </w:pPr>
            <w:bookmarkStart w:id="118" w:name="_Hlk30713757"/>
            <w:del w:id="119" w:author="Huawei" w:date="2020-04-13T21:21:00Z">
              <w:r w:rsidRPr="00F96597">
                <w:rPr>
                  <w:rFonts w:ascii="Courier New" w:eastAsia="Times New Roman" w:hAnsi="Courier New" w:cs="Times New Roman"/>
                  <w:noProof/>
                  <w:sz w:val="16"/>
                  <w:szCs w:val="20"/>
                </w:rPr>
                <w:tab/>
                <w:delText>[[</w:delText>
              </w:r>
            </w:del>
          </w:p>
          <w:p w14:paraId="6FC35DB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0" w:author="Huawei" w:date="2020-04-13T21:21:00Z"/>
                <w:rFonts w:ascii="Courier New" w:eastAsia="Times New Roman" w:hAnsi="Courier New" w:cs="Times New Roman"/>
                <w:noProof/>
                <w:sz w:val="16"/>
                <w:szCs w:val="20"/>
              </w:rPr>
            </w:pPr>
            <w:del w:id="121" w:author="Huawei" w:date="2020-04-13T21:21:00Z">
              <w:r w:rsidRPr="00F96597">
                <w:rPr>
                  <w:rFonts w:ascii="Courier New" w:eastAsia="Times New Roman" w:hAnsi="Courier New" w:cs="Times New Roman"/>
                  <w:noProof/>
                  <w:sz w:val="16"/>
                  <w:szCs w:val="20"/>
                </w:rPr>
                <w:tab/>
                <w:delText>measIdleCarrierListNR-r16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NR-CarrierList-r16</w:delTex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delText>OPTIONAL</w:delText>
              </w:r>
              <w:r w:rsidRPr="00F96597">
                <w:rPr>
                  <w:rFonts w:ascii="Courier New" w:eastAsia="Times New Roman" w:hAnsi="Courier New" w:cs="Times New Roman"/>
                  <w:noProof/>
                  <w:sz w:val="16"/>
                  <w:szCs w:val="20"/>
                </w:rPr>
                <w:tab/>
                <w:delText>-- Need OR</w:delText>
              </w:r>
            </w:del>
          </w:p>
          <w:p w14:paraId="34EF4438"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del w:id="122" w:author="Huawei" w:date="2020-04-13T21:21:00Z"/>
                <w:rFonts w:ascii="Courier New" w:eastAsia="Times New Roman" w:hAnsi="Courier New" w:cs="Times New Roman"/>
                <w:noProof/>
                <w:sz w:val="16"/>
                <w:szCs w:val="20"/>
              </w:rPr>
            </w:pPr>
            <w:del w:id="123" w:author="Huawei" w:date="2020-04-13T21:21:00Z">
              <w:r w:rsidRPr="00F96597">
                <w:rPr>
                  <w:rFonts w:ascii="Courier New" w:eastAsia="Times New Roman" w:hAnsi="Courier New" w:cs="Times New Roman"/>
                  <w:noProof/>
                  <w:sz w:val="16"/>
                  <w:szCs w:val="20"/>
                </w:rPr>
                <w:tab/>
                <w:delText>]]</w:delText>
              </w:r>
            </w:del>
          </w:p>
          <w:bookmarkEnd w:id="118"/>
          <w:p w14:paraId="5A18F33B"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0A3804F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r w:rsidRPr="00F96597">
              <w:rPr>
                <w:rFonts w:ascii="Courier New" w:eastAsia="Times New Roman" w:hAnsi="Courier New" w:cs="Times New Roman"/>
                <w:noProof/>
                <w:sz w:val="16"/>
                <w:szCs w:val="20"/>
              </w:rPr>
              <w:t>}</w:t>
            </w:r>
          </w:p>
          <w:p w14:paraId="2222313F"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4" w:author="Huawei" w:date="2020-04-13T21:21:00Z"/>
                <w:rFonts w:ascii="Courier New" w:eastAsia="Times New Roman" w:hAnsi="Courier New" w:cs="Times New Roman"/>
                <w:noProof/>
                <w:sz w:val="16"/>
                <w:szCs w:val="20"/>
              </w:rPr>
            </w:pPr>
          </w:p>
          <w:p w14:paraId="14C8115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5" w:author="Huawei" w:date="2020-04-13T21:21:00Z"/>
                <w:rFonts w:ascii="Courier New" w:eastAsia="Times New Roman" w:hAnsi="Courier New" w:cs="Times New Roman"/>
                <w:noProof/>
                <w:sz w:val="16"/>
                <w:szCs w:val="20"/>
              </w:rPr>
            </w:pPr>
            <w:ins w:id="126" w:author="Huawei" w:date="2020-04-13T21:21:00Z">
              <w:r w:rsidRPr="00F96597">
                <w:rPr>
                  <w:rFonts w:ascii="Courier New" w:eastAsia="Times New Roman" w:hAnsi="Courier New" w:cs="Times New Roman"/>
                  <w:noProof/>
                  <w:sz w:val="16"/>
                  <w:szCs w:val="20"/>
                </w:rPr>
                <w:t>MeasIdleConfigSIB-NR-r16 ::= SEQUENCE {</w:t>
              </w:r>
            </w:ins>
          </w:p>
          <w:p w14:paraId="5A4EB73C"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7" w:author="Huawei" w:date="2020-04-13T21:21:00Z"/>
                <w:rFonts w:ascii="Courier New" w:eastAsia="Times New Roman" w:hAnsi="Courier New" w:cs="Times New Roman"/>
                <w:noProof/>
                <w:sz w:val="16"/>
                <w:szCs w:val="20"/>
              </w:rPr>
            </w:pPr>
            <w:ins w:id="128" w:author="Huawei" w:date="2020-04-13T21:21:00Z">
              <w:r w:rsidRPr="00F96597">
                <w:rPr>
                  <w:rFonts w:ascii="Courier New" w:eastAsia="Times New Roman" w:hAnsi="Courier New" w:cs="Times New Roman"/>
                  <w:noProof/>
                  <w:sz w:val="16"/>
                  <w:szCs w:val="20"/>
                </w:rPr>
                <w:tab/>
                <w:t>measIdleCarrierListNR-r16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NR-CarrierList-r16</w:t>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r>
              <w:r w:rsidRPr="00F96597">
                <w:rPr>
                  <w:rFonts w:ascii="Courier New" w:eastAsia="Times New Roman" w:hAnsi="Courier New" w:cs="Times New Roman"/>
                  <w:noProof/>
                  <w:sz w:val="16"/>
                  <w:szCs w:val="20"/>
                </w:rPr>
                <w:tab/>
                <w:t>OPTIONAL</w:t>
              </w:r>
              <w:r w:rsidRPr="00F96597">
                <w:rPr>
                  <w:rFonts w:ascii="Courier New" w:eastAsia="Times New Roman" w:hAnsi="Courier New" w:cs="Times New Roman"/>
                  <w:noProof/>
                  <w:sz w:val="16"/>
                  <w:szCs w:val="20"/>
                </w:rPr>
                <w:tab/>
                <w:t>-- Need OR</w:t>
              </w:r>
            </w:ins>
          </w:p>
          <w:p w14:paraId="18D85736"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29" w:author="Huawei" w:date="2020-04-13T21:21:00Z"/>
                <w:rFonts w:ascii="Courier New" w:eastAsia="Times New Roman" w:hAnsi="Courier New" w:cs="Times New Roman"/>
                <w:noProof/>
                <w:sz w:val="16"/>
                <w:szCs w:val="20"/>
              </w:rPr>
            </w:pPr>
            <w:ins w:id="130" w:author="Huawei" w:date="2020-04-13T21:21:00Z">
              <w:r w:rsidRPr="00F96597">
                <w:rPr>
                  <w:rFonts w:ascii="Courier New" w:eastAsia="Times New Roman" w:hAnsi="Courier New" w:cs="Times New Roman"/>
                  <w:noProof/>
                  <w:sz w:val="16"/>
                  <w:szCs w:val="20"/>
                </w:rPr>
                <w:tab/>
                <w:t>...</w:t>
              </w:r>
            </w:ins>
          </w:p>
          <w:p w14:paraId="3E96610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ins w:id="131" w:author="Huawei" w:date="2020-04-13T21:21:00Z"/>
                <w:rFonts w:ascii="Courier New" w:eastAsia="Times New Roman" w:hAnsi="Courier New" w:cs="Times New Roman"/>
                <w:noProof/>
                <w:sz w:val="16"/>
                <w:szCs w:val="20"/>
              </w:rPr>
            </w:pPr>
            <w:ins w:id="132" w:author="Huawei" w:date="2020-04-13T21:21:00Z">
              <w:r w:rsidRPr="00F96597">
                <w:rPr>
                  <w:rFonts w:ascii="Courier New" w:eastAsia="Times New Roman" w:hAnsi="Courier New" w:cs="Times New Roman"/>
                  <w:noProof/>
                  <w:sz w:val="16"/>
                  <w:szCs w:val="20"/>
                </w:rPr>
                <w:t>}</w:t>
              </w:r>
            </w:ins>
          </w:p>
          <w:p w14:paraId="2A140130" w14:textId="77777777" w:rsidR="00D66BD2" w:rsidRPr="00F96597" w:rsidRDefault="00D66BD2" w:rsidP="00D66B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rPr>
                <w:rFonts w:ascii="Courier New" w:eastAsia="Times New Roman" w:hAnsi="Courier New" w:cs="Times New Roman"/>
                <w:noProof/>
                <w:sz w:val="16"/>
                <w:szCs w:val="20"/>
              </w:rPr>
            </w:pPr>
          </w:p>
          <w:p w14:paraId="10E2B9D6" w14:textId="77777777" w:rsidR="00D66BD2" w:rsidRPr="00E05BCC" w:rsidRDefault="00D66BD2" w:rsidP="00D66BD2">
            <w:pPr>
              <w:spacing w:before="60" w:after="60"/>
              <w:rPr>
                <w:rFonts w:ascii="Arial" w:hAnsi="Arial" w:cs="Arial"/>
              </w:rPr>
            </w:pPr>
          </w:p>
        </w:tc>
      </w:tr>
      <w:tr w:rsidR="00793AAD" w:rsidRPr="00E05BCC" w14:paraId="02573C44"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454832FC" w14:textId="67AFBFC3" w:rsidR="00793AAD" w:rsidRDefault="00793AAD" w:rsidP="00D66BD2">
            <w:pPr>
              <w:spacing w:before="60" w:after="60"/>
              <w:rPr>
                <w:rFonts w:ascii="Arial" w:hAnsi="Arial" w:cs="Arial"/>
              </w:rPr>
            </w:pPr>
            <w:r>
              <w:rPr>
                <w:rFonts w:ascii="Arial" w:hAnsi="Arial" w:cs="Arial"/>
              </w:rPr>
              <w:lastRenderedPageBreak/>
              <w:t>Samsung</w:t>
            </w:r>
          </w:p>
        </w:tc>
        <w:tc>
          <w:tcPr>
            <w:tcW w:w="6634" w:type="dxa"/>
            <w:tcBorders>
              <w:top w:val="single" w:sz="4" w:space="0" w:color="auto"/>
              <w:left w:val="single" w:sz="4" w:space="0" w:color="auto"/>
              <w:bottom w:val="single" w:sz="4" w:space="0" w:color="auto"/>
              <w:right w:val="single" w:sz="4" w:space="0" w:color="auto"/>
            </w:tcBorders>
          </w:tcPr>
          <w:p w14:paraId="79604B16" w14:textId="7816C0CB" w:rsidR="00793AAD" w:rsidRPr="00793AAD" w:rsidRDefault="00793AAD" w:rsidP="00793AAD">
            <w:pPr>
              <w:spacing w:before="60" w:after="60"/>
              <w:rPr>
                <w:rFonts w:ascii="Arial" w:hAnsi="Arial" w:cs="Arial"/>
              </w:rPr>
            </w:pPr>
            <w:r>
              <w:rPr>
                <w:rFonts w:ascii="Arial" w:hAnsi="Arial" w:cs="Arial"/>
              </w:rPr>
              <w:t>We prop0se to m</w:t>
            </w:r>
            <w:r w:rsidRPr="00793AAD">
              <w:rPr>
                <w:rFonts w:ascii="Arial" w:hAnsi="Arial" w:cs="Arial"/>
              </w:rPr>
              <w:t xml:space="preserve">odify the structure of the procedural specification to align more with RRM </w:t>
            </w:r>
          </w:p>
          <w:p w14:paraId="7E2D77DC" w14:textId="44134418"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Update title of 5.6.20.1a to clarify it concerns handling of measurement configuration received on broadcast</w:t>
            </w:r>
          </w:p>
          <w:p w14:paraId="315C3047" w14:textId="34BA93EA"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Remove intra-RAT cell (re-) selection from the section defining handling of broadcast configuration i.e. move to/ merge with inter-RAT(re-) selection</w:t>
            </w:r>
          </w:p>
          <w:p w14:paraId="6A46A620" w14:textId="3064D44F" w:rsidR="00793AAD" w:rsidRPr="00793AAD" w:rsidRDefault="00793AAD" w:rsidP="00793AAD">
            <w:pPr>
              <w:pStyle w:val="ListParagraph"/>
              <w:numPr>
                <w:ilvl w:val="0"/>
                <w:numId w:val="28"/>
              </w:numPr>
              <w:spacing w:before="60" w:after="60"/>
              <w:rPr>
                <w:rFonts w:ascii="Arial" w:hAnsi="Arial" w:cs="Arial"/>
              </w:rPr>
            </w:pPr>
            <w:r w:rsidRPr="00793AAD">
              <w:rPr>
                <w:rFonts w:ascii="Arial" w:hAnsi="Arial" w:cs="Arial"/>
              </w:rPr>
              <w:t>Create a separate section to cover the reporting aspects i.e. aspects related to the setting of results (including ordering)</w:t>
            </w:r>
          </w:p>
          <w:p w14:paraId="7DD8D458" w14:textId="37133CF8" w:rsidR="00793AAD" w:rsidRDefault="00793AAD" w:rsidP="00793AAD">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xml:space="preserve">, proposal 2 (and TP in section 7 of the </w:t>
            </w:r>
            <w:proofErr w:type="spellStart"/>
            <w:r>
              <w:rPr>
                <w:rFonts w:ascii="Arial" w:hAnsi="Arial" w:cs="Arial"/>
              </w:rPr>
              <w:t>TDoc</w:t>
            </w:r>
            <w:proofErr w:type="spellEnd"/>
            <w:r>
              <w:rPr>
                <w:rFonts w:ascii="Arial" w:hAnsi="Arial" w:cs="Arial"/>
              </w:rPr>
              <w:t>)</w:t>
            </w:r>
          </w:p>
        </w:tc>
      </w:tr>
      <w:tr w:rsidR="00793AAD" w:rsidRPr="00E05BCC" w14:paraId="7EC83D89" w14:textId="77777777" w:rsidTr="00512718">
        <w:trPr>
          <w:trHeight w:val="414"/>
        </w:trPr>
        <w:tc>
          <w:tcPr>
            <w:tcW w:w="2744" w:type="dxa"/>
            <w:tcBorders>
              <w:top w:val="single" w:sz="4" w:space="0" w:color="auto"/>
              <w:left w:val="single" w:sz="4" w:space="0" w:color="auto"/>
              <w:bottom w:val="single" w:sz="4" w:space="0" w:color="auto"/>
              <w:right w:val="single" w:sz="4" w:space="0" w:color="auto"/>
            </w:tcBorders>
          </w:tcPr>
          <w:p w14:paraId="2ACF83A1" w14:textId="62ED9DF0" w:rsidR="00793AAD" w:rsidRDefault="00793AAD" w:rsidP="00D66BD2">
            <w:pPr>
              <w:spacing w:before="60" w:after="60"/>
              <w:rPr>
                <w:rFonts w:ascii="Arial" w:hAnsi="Arial" w:cs="Arial"/>
              </w:rPr>
            </w:pPr>
            <w:r>
              <w:rPr>
                <w:rFonts w:ascii="Arial" w:hAnsi="Arial" w:cs="Arial"/>
              </w:rPr>
              <w:t>Samsung</w:t>
            </w:r>
          </w:p>
        </w:tc>
        <w:tc>
          <w:tcPr>
            <w:tcW w:w="6634" w:type="dxa"/>
            <w:tcBorders>
              <w:top w:val="single" w:sz="4" w:space="0" w:color="auto"/>
              <w:left w:val="single" w:sz="4" w:space="0" w:color="auto"/>
              <w:bottom w:val="single" w:sz="4" w:space="0" w:color="auto"/>
              <w:right w:val="single" w:sz="4" w:space="0" w:color="auto"/>
            </w:tcBorders>
          </w:tcPr>
          <w:p w14:paraId="72BA210A" w14:textId="77777777" w:rsidR="00793AAD" w:rsidRDefault="00793AAD" w:rsidP="00793AAD">
            <w:pPr>
              <w:spacing w:before="60" w:after="60"/>
              <w:rPr>
                <w:rFonts w:ascii="Arial" w:hAnsi="Arial" w:cs="Arial"/>
              </w:rPr>
            </w:pPr>
            <w:r>
              <w:rPr>
                <w:rFonts w:ascii="Arial" w:hAnsi="Arial" w:cs="Arial"/>
              </w:rPr>
              <w:t xml:space="preserve">Capture the missing agreement </w:t>
            </w:r>
            <w:r w:rsidRPr="00793AAD">
              <w:rPr>
                <w:rFonts w:ascii="Arial" w:hAnsi="Arial" w:cs="Arial"/>
              </w:rPr>
              <w:t>previous agreement regarding selection of the frequency list</w:t>
            </w:r>
            <w:r>
              <w:rPr>
                <w:rFonts w:ascii="Arial" w:hAnsi="Arial" w:cs="Arial"/>
              </w:rPr>
              <w:t xml:space="preserve"> (i.e. that if UE receives a frequency list in Release, regardless which RAT it concerns, </w:t>
            </w:r>
            <w:proofErr w:type="spellStart"/>
            <w:r>
              <w:rPr>
                <w:rFonts w:ascii="Arial" w:hAnsi="Arial" w:cs="Arial"/>
              </w:rPr>
              <w:t>it</w:t>
            </w:r>
            <w:proofErr w:type="spellEnd"/>
            <w:r>
              <w:rPr>
                <w:rFonts w:ascii="Arial" w:hAnsi="Arial" w:cs="Arial"/>
              </w:rPr>
              <w:t xml:space="preserve"> will not use a frequency list from broadcast) by one of the options shown:</w:t>
            </w:r>
          </w:p>
          <w:p w14:paraId="528413F3" w14:textId="08648549" w:rsidR="00793AAD" w:rsidRPr="00793AAD" w:rsidRDefault="00793AAD" w:rsidP="00793AAD">
            <w:pPr>
              <w:spacing w:before="60" w:after="60"/>
              <w:rPr>
                <w:rFonts w:ascii="Arial" w:hAnsi="Arial" w:cs="Arial"/>
              </w:rPr>
            </w:pPr>
            <w:r w:rsidRPr="00793AAD">
              <w:rPr>
                <w:rFonts w:ascii="Arial" w:hAnsi="Arial" w:cs="Arial"/>
              </w:rPr>
              <w:t xml:space="preserve">Option 1: </w:t>
            </w:r>
            <w:r>
              <w:rPr>
                <w:rFonts w:ascii="Arial" w:hAnsi="Arial" w:cs="Arial"/>
              </w:rPr>
              <w:t>general/</w:t>
            </w:r>
            <w:r w:rsidRPr="00793AAD">
              <w:rPr>
                <w:rFonts w:ascii="Arial" w:hAnsi="Arial" w:cs="Arial"/>
              </w:rPr>
              <w:t xml:space="preserve"> descriptive </w:t>
            </w:r>
            <w:r>
              <w:rPr>
                <w:rFonts w:ascii="Arial" w:hAnsi="Arial" w:cs="Arial"/>
              </w:rPr>
              <w:t>statement in the procedural specification</w:t>
            </w:r>
          </w:p>
          <w:p w14:paraId="2FFE2E90" w14:textId="77777777" w:rsidR="00793AAD" w:rsidRPr="00793AAD" w:rsidRDefault="00793AAD" w:rsidP="00793AAD">
            <w:pPr>
              <w:spacing w:after="180" w:line="240" w:lineRule="auto"/>
              <w:ind w:left="568" w:hanging="284"/>
              <w:rPr>
                <w:rFonts w:ascii="Times New Roman" w:eastAsia="SimSun" w:hAnsi="Times New Roman" w:cs="Times New Roman"/>
                <w:sz w:val="20"/>
                <w:szCs w:val="20"/>
              </w:rPr>
            </w:pPr>
            <w:r w:rsidRPr="00793AAD">
              <w:rPr>
                <w:rFonts w:ascii="Times New Roman" w:eastAsia="SimSun" w:hAnsi="Times New Roman" w:cs="Times New Roman"/>
                <w:sz w:val="20"/>
                <w:szCs w:val="20"/>
              </w:rPr>
              <w:t xml:space="preserve">1&gt; if the list of frequencies to measure is not configured or was received from system information i.e. the </w:t>
            </w:r>
            <w:proofErr w:type="spellStart"/>
            <w:r w:rsidRPr="00793AAD">
              <w:rPr>
                <w:rFonts w:ascii="Times New Roman" w:eastAsia="SimSun" w:hAnsi="Times New Roman" w:cs="Times New Roman"/>
                <w:sz w:val="20"/>
                <w:szCs w:val="20"/>
              </w:rPr>
              <w:t>RRCRelease</w:t>
            </w:r>
            <w:proofErr w:type="spellEnd"/>
            <w:r w:rsidRPr="00793AAD">
              <w:rPr>
                <w:rFonts w:ascii="Times New Roman" w:eastAsia="SimSun" w:hAnsi="Times New Roman" w:cs="Times New Roman"/>
                <w:sz w:val="20"/>
                <w:szCs w:val="20"/>
              </w:rPr>
              <w:t xml:space="preserve"> message included neither </w:t>
            </w:r>
            <w:proofErr w:type="spellStart"/>
            <w:r w:rsidRPr="00793AAD">
              <w:rPr>
                <w:rFonts w:ascii="Times New Roman" w:eastAsia="SimSun" w:hAnsi="Times New Roman" w:cs="Times New Roman"/>
                <w:sz w:val="20"/>
                <w:szCs w:val="20"/>
              </w:rPr>
              <w:lastRenderedPageBreak/>
              <w:t>measIdleCarrierListEUTRA</w:t>
            </w:r>
            <w:proofErr w:type="spellEnd"/>
            <w:r w:rsidRPr="00793AAD">
              <w:rPr>
                <w:rFonts w:ascii="Times New Roman" w:eastAsia="SimSun" w:hAnsi="Times New Roman" w:cs="Times New Roman"/>
                <w:sz w:val="20"/>
                <w:szCs w:val="20"/>
              </w:rPr>
              <w:t xml:space="preserve"> nor </w:t>
            </w:r>
            <w:proofErr w:type="spellStart"/>
            <w:r w:rsidRPr="00793AAD">
              <w:rPr>
                <w:rFonts w:ascii="Times New Roman" w:eastAsia="SimSun" w:hAnsi="Times New Roman" w:cs="Times New Roman"/>
                <w:sz w:val="20"/>
                <w:szCs w:val="20"/>
              </w:rPr>
              <w:t>measIdleCarrierListNR</w:t>
            </w:r>
            <w:proofErr w:type="spellEnd"/>
            <w:r w:rsidRPr="00793AAD">
              <w:rPr>
                <w:rFonts w:ascii="Times New Roman" w:eastAsia="SimSun" w:hAnsi="Times New Roman" w:cs="Times New Roman"/>
                <w:sz w:val="20"/>
                <w:szCs w:val="20"/>
              </w:rPr>
              <w:t>:</w:t>
            </w:r>
          </w:p>
          <w:p w14:paraId="1359F227" w14:textId="77777777" w:rsidR="00793AAD" w:rsidRDefault="00793AAD" w:rsidP="00793AAD">
            <w:pPr>
              <w:spacing w:before="60" w:after="60"/>
              <w:rPr>
                <w:rFonts w:ascii="Arial" w:hAnsi="Arial" w:cs="Arial"/>
              </w:rPr>
            </w:pPr>
            <w:r w:rsidRPr="00793AAD">
              <w:rPr>
                <w:rFonts w:ascii="Arial" w:hAnsi="Arial" w:cs="Arial"/>
              </w:rPr>
              <w:t>Option 2: more precise approach using a field in the UE variable</w:t>
            </w:r>
          </w:p>
          <w:p w14:paraId="615E776F" w14:textId="47273C1E" w:rsidR="00793AAD" w:rsidRPr="006778E8" w:rsidRDefault="006778E8" w:rsidP="006778E8">
            <w:pPr>
              <w:spacing w:before="60" w:after="60"/>
              <w:ind w:left="567"/>
              <w:rPr>
                <w:rFonts w:ascii="Times New Roman" w:eastAsia="SimSun" w:hAnsi="Times New Roman" w:cs="Times New Roman"/>
                <w:sz w:val="20"/>
                <w:szCs w:val="20"/>
              </w:rPr>
            </w:pPr>
            <w:r w:rsidRPr="006778E8">
              <w:rPr>
                <w:rFonts w:ascii="Times New Roman" w:eastAsia="SimSun" w:hAnsi="Times New Roman" w:cs="Times New Roman"/>
                <w:sz w:val="20"/>
                <w:szCs w:val="20"/>
              </w:rPr>
              <w:t>I</w:t>
            </w:r>
            <w:r w:rsidR="00793AAD" w:rsidRPr="006778E8">
              <w:rPr>
                <w:rFonts w:ascii="Times New Roman" w:eastAsia="SimSun" w:hAnsi="Times New Roman" w:cs="Times New Roman"/>
                <w:sz w:val="20"/>
                <w:szCs w:val="20"/>
              </w:rPr>
              <w:t xml:space="preserve">.e. upon receiving a frequency list in Release UE set a field </w:t>
            </w:r>
            <w:proofErr w:type="spellStart"/>
            <w:r w:rsidR="00793AAD" w:rsidRPr="006778E8">
              <w:rPr>
                <w:rFonts w:ascii="Times New Roman" w:eastAsia="SimSun" w:hAnsi="Times New Roman" w:cs="Times New Roman"/>
                <w:sz w:val="20"/>
                <w:szCs w:val="20"/>
              </w:rPr>
              <w:t>freqListdedicated</w:t>
            </w:r>
            <w:proofErr w:type="spellEnd"/>
            <w:r w:rsidR="00793AAD" w:rsidRPr="006778E8">
              <w:rPr>
                <w:rFonts w:ascii="Times New Roman" w:eastAsia="SimSun" w:hAnsi="Times New Roman" w:cs="Times New Roman"/>
                <w:sz w:val="20"/>
                <w:szCs w:val="20"/>
              </w:rPr>
              <w:t xml:space="preserve"> which it evaluates when handling the SIB (TP shown)</w:t>
            </w:r>
          </w:p>
          <w:p w14:paraId="75F979F2" w14:textId="00FB4705" w:rsidR="00793AAD" w:rsidRDefault="00793AAD" w:rsidP="006778E8">
            <w:pPr>
              <w:spacing w:before="60" w:after="60"/>
              <w:rPr>
                <w:rFonts w:ascii="Arial" w:hAnsi="Arial" w:cs="Arial"/>
              </w:rPr>
            </w:pPr>
            <w:r>
              <w:rPr>
                <w:rFonts w:ascii="Arial" w:hAnsi="Arial" w:cs="Arial"/>
              </w:rPr>
              <w:t xml:space="preserve">See </w:t>
            </w:r>
            <w:r w:rsidRPr="00793AAD">
              <w:rPr>
                <w:rFonts w:ascii="Arial" w:hAnsi="Arial" w:cs="Arial"/>
              </w:rPr>
              <w:t>R2-2003395</w:t>
            </w:r>
            <w:r>
              <w:rPr>
                <w:rFonts w:ascii="Arial" w:hAnsi="Arial" w:cs="Arial"/>
              </w:rPr>
              <w:t xml:space="preserve">, proposal </w:t>
            </w:r>
            <w:r w:rsidR="006778E8">
              <w:rPr>
                <w:rFonts w:ascii="Arial" w:hAnsi="Arial" w:cs="Arial"/>
              </w:rPr>
              <w:t>4</w:t>
            </w:r>
            <w:bookmarkStart w:id="133" w:name="_GoBack"/>
            <w:bookmarkEnd w:id="133"/>
          </w:p>
        </w:tc>
      </w:tr>
    </w:tbl>
    <w:p w14:paraId="7EF9A81A" w14:textId="69926887" w:rsidR="00886BB6" w:rsidRPr="00E05BCC" w:rsidRDefault="00886BB6" w:rsidP="00421973">
      <w:pPr>
        <w:rPr>
          <w:rFonts w:ascii="Arial" w:hAnsi="Arial" w:cs="Arial"/>
        </w:rPr>
      </w:pPr>
    </w:p>
    <w:p w14:paraId="4DFDAC86" w14:textId="28C3F27E" w:rsidR="00C01F33" w:rsidRPr="00D2319D" w:rsidRDefault="00D2319D" w:rsidP="00CE0424">
      <w:pPr>
        <w:pStyle w:val="Heading1"/>
        <w:rPr>
          <w:rFonts w:cs="Arial"/>
          <w:lang w:val="en-US"/>
        </w:rPr>
      </w:pPr>
      <w:r w:rsidRPr="00D2319D">
        <w:rPr>
          <w:rFonts w:cs="Arial"/>
          <w:lang w:val="en-US"/>
        </w:rPr>
        <w:t>3. Summary</w:t>
      </w:r>
    </w:p>
    <w:p w14:paraId="243D7347" w14:textId="5895C8D7" w:rsidR="006E1C82" w:rsidRPr="00CA5ED8" w:rsidRDefault="008E065E" w:rsidP="006E1C82">
      <w:pPr>
        <w:pStyle w:val="BodyText"/>
        <w:rPr>
          <w:rFonts w:cs="Arial"/>
        </w:rPr>
      </w:pPr>
      <w:r w:rsidRPr="00CA5ED8">
        <w:rPr>
          <w:rFonts w:cs="Arial"/>
        </w:rPr>
        <w:t xml:space="preserve">Based on the discussion in </w:t>
      </w:r>
      <w:r w:rsidR="007729A2" w:rsidRPr="00CA5ED8">
        <w:rPr>
          <w:rFonts w:cs="Arial"/>
        </w:rPr>
        <w:t xml:space="preserve">the previous </w:t>
      </w:r>
      <w:r w:rsidRPr="00CA5ED8">
        <w:rPr>
          <w:rFonts w:cs="Arial"/>
        </w:rPr>
        <w:t>section</w:t>
      </w:r>
      <w:r w:rsidR="007729A2" w:rsidRPr="00CA5ED8">
        <w:rPr>
          <w:rFonts w:cs="Arial"/>
        </w:rPr>
        <w:t>s</w:t>
      </w:r>
      <w:r w:rsidRPr="00CA5ED8">
        <w:rPr>
          <w:rFonts w:cs="Arial"/>
        </w:rPr>
        <w:t xml:space="preserve"> the following</w:t>
      </w:r>
      <w:r w:rsidR="00D2319D" w:rsidRPr="00CA5ED8">
        <w:rPr>
          <w:rFonts w:cs="Arial"/>
        </w:rPr>
        <w:t xml:space="preserve"> are proposed:</w:t>
      </w:r>
    </w:p>
    <w:p w14:paraId="0546D1C7" w14:textId="08EA6177" w:rsidR="00D2319D" w:rsidRPr="00CA5ED8" w:rsidRDefault="00D2319D" w:rsidP="006E1C82">
      <w:pPr>
        <w:pStyle w:val="BodyText"/>
        <w:rPr>
          <w:rFonts w:cs="Arial"/>
        </w:rPr>
      </w:pPr>
    </w:p>
    <w:p w14:paraId="1497E9E2"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u w:val="single"/>
        </w:rPr>
      </w:pPr>
      <w:r w:rsidRPr="00CA5ED8">
        <w:rPr>
          <w:rFonts w:cs="Arial"/>
          <w:sz w:val="28"/>
          <w:szCs w:val="28"/>
          <w:highlight w:val="green"/>
          <w:u w:val="single"/>
        </w:rPr>
        <w:t>Proposals for easy agreement:</w:t>
      </w:r>
    </w:p>
    <w:p w14:paraId="22A9BF1D" w14:textId="32318F24" w:rsidR="00D2319D" w:rsidRPr="00CA5ED8" w:rsidRDefault="00D2319D" w:rsidP="006E1C82">
      <w:pPr>
        <w:pStyle w:val="BodyText"/>
        <w:rPr>
          <w:rFonts w:cs="Arial"/>
        </w:rPr>
      </w:pPr>
    </w:p>
    <w:p w14:paraId="6C8094A6" w14:textId="77777777" w:rsidR="00D2319D" w:rsidRPr="00CA5ED8" w:rsidRDefault="00D2319D" w:rsidP="00D2319D">
      <w:pPr>
        <w:pStyle w:val="Proposal"/>
        <w:numPr>
          <w:ilvl w:val="0"/>
          <w:numId w:val="0"/>
        </w:numPr>
        <w:tabs>
          <w:tab w:val="clear" w:pos="1701"/>
          <w:tab w:val="left" w:pos="1276"/>
        </w:tabs>
        <w:ind w:left="1276" w:hanging="1276"/>
        <w:rPr>
          <w:rFonts w:cs="Arial"/>
          <w:sz w:val="28"/>
          <w:szCs w:val="28"/>
          <w:highlight w:val="green"/>
          <w:u w:val="single"/>
        </w:rPr>
      </w:pPr>
      <w:r w:rsidRPr="00CA5ED8">
        <w:rPr>
          <w:rFonts w:cs="Arial"/>
          <w:sz w:val="28"/>
          <w:szCs w:val="28"/>
          <w:highlight w:val="green"/>
          <w:u w:val="single"/>
        </w:rPr>
        <w:t>Proposals for further discussion:</w:t>
      </w:r>
    </w:p>
    <w:p w14:paraId="324D33CB" w14:textId="77777777" w:rsidR="00D2319D" w:rsidRPr="00CA5ED8" w:rsidRDefault="00D2319D" w:rsidP="006E1C82">
      <w:pPr>
        <w:pStyle w:val="BodyText"/>
        <w:rPr>
          <w:rFonts w:cs="Arial"/>
        </w:rPr>
      </w:pPr>
    </w:p>
    <w:p w14:paraId="5E4F4E88" w14:textId="77777777" w:rsidR="00F507D1" w:rsidRPr="00D2319D" w:rsidRDefault="00F507D1" w:rsidP="00CE0424">
      <w:pPr>
        <w:pStyle w:val="Heading1"/>
        <w:rPr>
          <w:rFonts w:cs="Arial"/>
          <w:lang w:val="en-US"/>
        </w:rPr>
      </w:pPr>
      <w:bookmarkStart w:id="134" w:name="_In-sequence_SDU_delivery"/>
      <w:bookmarkEnd w:id="134"/>
      <w:r w:rsidRPr="00D2319D">
        <w:rPr>
          <w:rFonts w:cs="Arial"/>
          <w:lang w:val="en-US"/>
        </w:rPr>
        <w:t>References</w:t>
      </w:r>
    </w:p>
    <w:p w14:paraId="7230BCAB" w14:textId="657F53F7" w:rsidR="00EB3C5E" w:rsidRPr="00CA5ED8" w:rsidRDefault="00793AAD" w:rsidP="00EB3C5E">
      <w:pPr>
        <w:pStyle w:val="Reference"/>
        <w:rPr>
          <w:rFonts w:cs="Arial"/>
        </w:rPr>
      </w:pPr>
      <w:hyperlink r:id="rId14">
        <w:r w:rsidR="00EB3C5E" w:rsidRPr="00CA5ED8">
          <w:rPr>
            <w:rStyle w:val="Hyperlink"/>
            <w:rFonts w:cs="Arial"/>
            <w:color w:val="0563C1" w:themeColor="hyperlink"/>
          </w:rPr>
          <w:t>R2-2003383</w:t>
        </w:r>
      </w:hyperlink>
      <w:r w:rsidR="00EB3C5E" w:rsidRPr="00CA5ED8">
        <w:rPr>
          <w:rStyle w:val="Hyperlink"/>
          <w:rFonts w:cs="Arial"/>
          <w:color w:val="0563C1" w:themeColor="hyperlink"/>
        </w:rPr>
        <w:t xml:space="preserve">, </w:t>
      </w:r>
      <w:r w:rsidR="00EB3C5E" w:rsidRPr="00CA5ED8">
        <w:rPr>
          <w:rFonts w:cs="Arial"/>
        </w:rPr>
        <w:t xml:space="preserve">Report on email discussion [Post109e][037][DCCA] RRC open issues (Ericsson), </w:t>
      </w:r>
      <w:r w:rsidR="00EB3C5E" w:rsidRPr="00CA5ED8">
        <w:rPr>
          <w:rFonts w:cs="Arial"/>
          <w:bCs/>
        </w:rPr>
        <w:t>Ericsson</w:t>
      </w:r>
      <w:r w:rsidR="00EB3C5E" w:rsidRPr="00CA5ED8">
        <w:rPr>
          <w:rFonts w:cs="Arial"/>
        </w:rPr>
        <w:t>, RAN2#109bis_e, Electronic meeting, 20th April to 24th April 2020</w:t>
      </w:r>
    </w:p>
    <w:p w14:paraId="6528DF39" w14:textId="77777777" w:rsidR="00EB3C5E" w:rsidRPr="00CA5ED8" w:rsidRDefault="00793AAD" w:rsidP="00EB3C5E">
      <w:pPr>
        <w:pStyle w:val="Reference"/>
        <w:rPr>
          <w:rFonts w:cs="Arial"/>
        </w:rPr>
      </w:pPr>
      <w:hyperlink r:id="rId15" w:history="1">
        <w:r w:rsidR="00EB3C5E" w:rsidRPr="00CA5ED8">
          <w:rPr>
            <w:rStyle w:val="Hyperlink"/>
            <w:rFonts w:cs="Arial"/>
          </w:rPr>
          <w:t>R2-2003789</w:t>
        </w:r>
      </w:hyperlink>
      <w:r w:rsidR="00EB3C5E" w:rsidRPr="00CA5ED8">
        <w:rPr>
          <w:rFonts w:cs="Arial"/>
        </w:rPr>
        <w:t xml:space="preserve">, Feature summary for RRC open issues, </w:t>
      </w:r>
      <w:r w:rsidR="00EB3C5E" w:rsidRPr="00CA5ED8">
        <w:rPr>
          <w:rFonts w:cs="Arial"/>
          <w:bCs/>
        </w:rPr>
        <w:t>Ericsson</w:t>
      </w:r>
      <w:r w:rsidR="00EB3C5E" w:rsidRPr="00CA5ED8">
        <w:rPr>
          <w:rFonts w:cs="Arial"/>
        </w:rPr>
        <w:t>, RAN2#109bis_e, Electronic meeting, 20th April to 24th April 2020</w:t>
      </w:r>
    </w:p>
    <w:p w14:paraId="47D4DABC" w14:textId="73E03AD0" w:rsidR="00EB3C5E" w:rsidRPr="00CA5ED8" w:rsidRDefault="00793AAD" w:rsidP="00EB3C5E">
      <w:pPr>
        <w:pStyle w:val="Reference"/>
        <w:rPr>
          <w:rFonts w:cs="Arial"/>
        </w:rPr>
      </w:pPr>
      <w:hyperlink r:id="rId16" w:history="1">
        <w:r w:rsidR="00EB3C5E" w:rsidRPr="00CA5ED8">
          <w:rPr>
            <w:rStyle w:val="Hyperlink"/>
            <w:rFonts w:cs="Arial"/>
          </w:rPr>
          <w:t>R2-2003790</w:t>
        </w:r>
      </w:hyperlink>
      <w:r w:rsidR="00EB3C5E" w:rsidRPr="00CA5ED8">
        <w:rPr>
          <w:rFonts w:cs="Arial"/>
        </w:rPr>
        <w:t xml:space="preserve">, Feature summary for early measurements, </w:t>
      </w:r>
      <w:r w:rsidR="00EB3C5E" w:rsidRPr="00CA5ED8">
        <w:rPr>
          <w:rFonts w:cs="Arial"/>
          <w:bCs/>
        </w:rPr>
        <w:t>Ericsson</w:t>
      </w:r>
      <w:r w:rsidR="00EB3C5E" w:rsidRPr="00CA5ED8">
        <w:rPr>
          <w:rFonts w:cs="Arial"/>
        </w:rPr>
        <w:t>, RAN2#109bis_e, Electronic meeting, 20th April to 24th April 2020</w:t>
      </w:r>
    </w:p>
    <w:p w14:paraId="26AE91AF" w14:textId="77777777" w:rsidR="00EB3C5E" w:rsidRPr="00CA5ED8" w:rsidRDefault="00793AAD" w:rsidP="00EB3C5E">
      <w:pPr>
        <w:pStyle w:val="Reference"/>
        <w:rPr>
          <w:rFonts w:cs="Arial"/>
        </w:rPr>
      </w:pPr>
      <w:hyperlink r:id="rId17">
        <w:r w:rsidR="00EB3C5E" w:rsidRPr="00CA5ED8">
          <w:rPr>
            <w:rStyle w:val="Hyperlink"/>
            <w:rFonts w:cs="Arial"/>
            <w:color w:val="0563C1" w:themeColor="hyperlink"/>
          </w:rPr>
          <w:t>R2-2003385</w:t>
        </w:r>
      </w:hyperlink>
      <w:r w:rsidR="00EB3C5E" w:rsidRPr="00CA5ED8">
        <w:rPr>
          <w:rFonts w:cs="Arial"/>
        </w:rPr>
        <w:t xml:space="preserve">, Granular reporting of early measurement results, Ericsson, MediaTek Inc., ZTE Corporation, LG Electronics Inc., Vivo, AT&amp;T, Vodafone, </w:t>
      </w:r>
      <w:proofErr w:type="spellStart"/>
      <w:r w:rsidR="00EB3C5E" w:rsidRPr="00CA5ED8">
        <w:rPr>
          <w:rFonts w:cs="Arial"/>
        </w:rPr>
        <w:t>InterDigital</w:t>
      </w:r>
      <w:proofErr w:type="spellEnd"/>
      <w:r w:rsidR="00EB3C5E" w:rsidRPr="00CA5ED8">
        <w:rPr>
          <w:rFonts w:cs="Arial"/>
        </w:rPr>
        <w:t xml:space="preserve"> Inc., Telecom Italia S.p.A, RAN2#109bis_e, Electronic meeting, 20th April to 24th April 2020</w:t>
      </w:r>
    </w:p>
    <w:p w14:paraId="48041C61" w14:textId="77777777" w:rsidR="00EB3C5E" w:rsidRPr="00CA5ED8" w:rsidRDefault="00793AAD" w:rsidP="00EB3C5E">
      <w:pPr>
        <w:pStyle w:val="Reference"/>
        <w:rPr>
          <w:rFonts w:cs="Arial"/>
        </w:rPr>
      </w:pPr>
      <w:hyperlink r:id="rId18">
        <w:r w:rsidR="00EB3C5E" w:rsidRPr="00CA5ED8">
          <w:rPr>
            <w:rStyle w:val="Hyperlink"/>
            <w:rFonts w:cs="Arial"/>
            <w:color w:val="0563C1" w:themeColor="hyperlink"/>
          </w:rPr>
          <w:t>R2-2003395</w:t>
        </w:r>
      </w:hyperlink>
      <w:r w:rsidR="00EB3C5E" w:rsidRPr="00CA5ED8">
        <w:rPr>
          <w:rStyle w:val="Hyperlink"/>
          <w:rFonts w:cs="Arial"/>
          <w:color w:val="0563C1" w:themeColor="hyperlink"/>
        </w:rPr>
        <w:t xml:space="preserve">, </w:t>
      </w:r>
      <w:r w:rsidR="00EB3C5E" w:rsidRPr="00CA5ED8">
        <w:rPr>
          <w:rFonts w:cs="Arial"/>
        </w:rPr>
        <w:t>Progressing some unresolved early measurement reporting issues, Samsung Telecommunications, RAN2#109bis_e, Electronic meeting, 20th April to 24th April 2020</w:t>
      </w:r>
    </w:p>
    <w:p w14:paraId="632C2D5C" w14:textId="77777777" w:rsidR="00EB3C5E" w:rsidRPr="00CA5ED8" w:rsidRDefault="00793AAD" w:rsidP="00EB3C5E">
      <w:pPr>
        <w:pStyle w:val="Reference"/>
        <w:rPr>
          <w:rFonts w:cs="Arial"/>
        </w:rPr>
      </w:pPr>
      <w:hyperlink r:id="rId19">
        <w:r w:rsidR="00EB3C5E" w:rsidRPr="00CA5ED8">
          <w:rPr>
            <w:rStyle w:val="Hyperlink"/>
            <w:rFonts w:cs="Arial"/>
            <w:color w:val="0563C1" w:themeColor="hyperlink"/>
          </w:rPr>
          <w:t>R2-2002644</w:t>
        </w:r>
      </w:hyperlink>
      <w:r w:rsidR="00EB3C5E" w:rsidRPr="00CA5ED8">
        <w:rPr>
          <w:rStyle w:val="Hyperlink"/>
          <w:rFonts w:cs="Arial"/>
          <w:color w:val="0563C1" w:themeColor="hyperlink"/>
        </w:rPr>
        <w:t xml:space="preserve">, </w:t>
      </w:r>
      <w:r w:rsidR="00EB3C5E" w:rsidRPr="00CA5ED8">
        <w:rPr>
          <w:rFonts w:cs="Arial"/>
        </w:rPr>
        <w:t>Remaining issues of NR early measurements, Qualcomm Incorporated, RAN2#109bis_e, Electronic meeting, 20th April to 24th April 2020</w:t>
      </w:r>
    </w:p>
    <w:p w14:paraId="7368843A" w14:textId="77777777" w:rsidR="00EB3C5E" w:rsidRPr="00CA5ED8" w:rsidRDefault="00793AAD" w:rsidP="00EB3C5E">
      <w:pPr>
        <w:pStyle w:val="Reference"/>
        <w:rPr>
          <w:rFonts w:cs="Arial"/>
        </w:rPr>
      </w:pPr>
      <w:hyperlink r:id="rId20">
        <w:r w:rsidR="00EB3C5E" w:rsidRPr="00CA5ED8">
          <w:rPr>
            <w:rStyle w:val="Hyperlink"/>
            <w:rFonts w:cs="Arial"/>
            <w:color w:val="0563C1" w:themeColor="hyperlink"/>
          </w:rPr>
          <w:t>R2-2002701</w:t>
        </w:r>
      </w:hyperlink>
      <w:r w:rsidR="00EB3C5E" w:rsidRPr="00CA5ED8">
        <w:rPr>
          <w:rStyle w:val="Hyperlink"/>
          <w:rFonts w:cs="Arial"/>
          <w:color w:val="0563C1" w:themeColor="hyperlink"/>
        </w:rPr>
        <w:t xml:space="preserve">, </w:t>
      </w:r>
      <w:r w:rsidR="00EB3C5E" w:rsidRPr="00CA5ED8">
        <w:rPr>
          <w:rFonts w:cs="Arial"/>
        </w:rPr>
        <w:t xml:space="preserve">Remaining issues of early measurement, ZTE Corporation, </w:t>
      </w:r>
      <w:proofErr w:type="spellStart"/>
      <w:r w:rsidR="00EB3C5E" w:rsidRPr="00CA5ED8">
        <w:rPr>
          <w:rFonts w:cs="Arial"/>
        </w:rPr>
        <w:t>Sanechips</w:t>
      </w:r>
      <w:proofErr w:type="spellEnd"/>
      <w:r w:rsidR="00EB3C5E" w:rsidRPr="00CA5ED8">
        <w:rPr>
          <w:rFonts w:cs="Arial"/>
        </w:rPr>
        <w:t>, RAN2#109bis_e, Electronic meeting, 20th April to 24th April 2020</w:t>
      </w:r>
    </w:p>
    <w:p w14:paraId="295D320B" w14:textId="77777777" w:rsidR="00EB3C5E" w:rsidRPr="00CA5ED8" w:rsidRDefault="00793AAD" w:rsidP="00EB3C5E">
      <w:pPr>
        <w:pStyle w:val="Reference"/>
        <w:rPr>
          <w:rFonts w:cs="Arial"/>
        </w:rPr>
      </w:pPr>
      <w:hyperlink r:id="rId21">
        <w:r w:rsidR="00EB3C5E" w:rsidRPr="00CA5ED8">
          <w:rPr>
            <w:rStyle w:val="Hyperlink"/>
            <w:rFonts w:cs="Arial"/>
            <w:color w:val="0563C1" w:themeColor="hyperlink"/>
          </w:rPr>
          <w:t>R2-2003221</w:t>
        </w:r>
      </w:hyperlink>
      <w:r w:rsidR="00EB3C5E" w:rsidRPr="00CA5ED8">
        <w:rPr>
          <w:rStyle w:val="Hyperlink"/>
          <w:rFonts w:cs="Arial"/>
          <w:color w:val="0563C1" w:themeColor="hyperlink"/>
        </w:rPr>
        <w:t xml:space="preserve">, </w:t>
      </w:r>
      <w:r w:rsidR="00EB3C5E" w:rsidRPr="00CA5ED8">
        <w:rPr>
          <w:rFonts w:cs="Arial"/>
        </w:rPr>
        <w:t xml:space="preserve">Need codes for </w:t>
      </w:r>
      <w:proofErr w:type="spellStart"/>
      <w:r w:rsidR="00EB3C5E" w:rsidRPr="00CA5ED8">
        <w:rPr>
          <w:rFonts w:cs="Arial"/>
        </w:rPr>
        <w:t>Ies</w:t>
      </w:r>
      <w:proofErr w:type="spellEnd"/>
      <w:r w:rsidR="00EB3C5E" w:rsidRPr="00CA5ED8">
        <w:rPr>
          <w:rFonts w:cs="Arial"/>
        </w:rPr>
        <w:t xml:space="preserve"> in </w:t>
      </w:r>
      <w:proofErr w:type="spellStart"/>
      <w:r w:rsidR="00EB3C5E" w:rsidRPr="00CA5ED8">
        <w:rPr>
          <w:rFonts w:cs="Arial"/>
        </w:rPr>
        <w:t>ssb-MeasConfig</w:t>
      </w:r>
      <w:proofErr w:type="spellEnd"/>
      <w:r w:rsidR="00EB3C5E" w:rsidRPr="00CA5ED8">
        <w:rPr>
          <w:rFonts w:cs="Arial"/>
        </w:rPr>
        <w:t xml:space="preserve"> in NR SIB11</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00B67938" w14:textId="77777777" w:rsidR="00EB3C5E" w:rsidRPr="00CA5ED8" w:rsidRDefault="00793AAD" w:rsidP="00EB3C5E">
      <w:pPr>
        <w:pStyle w:val="Reference"/>
        <w:rPr>
          <w:rFonts w:cs="Arial"/>
        </w:rPr>
      </w:pPr>
      <w:hyperlink r:id="rId22" w:history="1">
        <w:r w:rsidR="00EB3C5E" w:rsidRPr="00CA5ED8">
          <w:rPr>
            <w:rStyle w:val="Hyperlink"/>
            <w:rFonts w:cs="Arial"/>
          </w:rPr>
          <w:t>R2-2003381</w:t>
        </w:r>
      </w:hyperlink>
      <w:r w:rsidR="00EB3C5E" w:rsidRPr="00CA5ED8">
        <w:rPr>
          <w:rFonts w:cs="Arial"/>
        </w:rPr>
        <w:t xml:space="preserve">, CR for 36.331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73551489" w14:textId="77777777" w:rsidR="00EB3C5E" w:rsidRPr="00CA5ED8" w:rsidRDefault="00793AAD" w:rsidP="00EB3C5E">
      <w:pPr>
        <w:pStyle w:val="Reference"/>
        <w:rPr>
          <w:rFonts w:cs="Arial"/>
        </w:rPr>
      </w:pPr>
      <w:hyperlink r:id="rId23" w:history="1">
        <w:r w:rsidR="00EB3C5E" w:rsidRPr="00CA5ED8">
          <w:rPr>
            <w:rStyle w:val="Hyperlink"/>
            <w:rFonts w:cs="Arial"/>
          </w:rPr>
          <w:t>R2-2003382</w:t>
        </w:r>
      </w:hyperlink>
      <w:r w:rsidR="00EB3C5E" w:rsidRPr="00CA5ED8">
        <w:rPr>
          <w:rFonts w:cs="Arial"/>
        </w:rPr>
        <w:t xml:space="preserve">, CR for 38.331 for </w:t>
      </w:r>
      <w:proofErr w:type="spellStart"/>
      <w:r w:rsidR="00EB3C5E" w:rsidRPr="00CA5ED8">
        <w:rPr>
          <w:rFonts w:cs="Arial"/>
        </w:rPr>
        <w:t>CA_DC_enhancements</w:t>
      </w:r>
      <w:proofErr w:type="spellEnd"/>
      <w:r w:rsidR="00EB3C5E" w:rsidRPr="00CA5ED8">
        <w:rPr>
          <w:rFonts w:cs="Arial"/>
        </w:rPr>
        <w:t>, Ericsson, RAN2#109bis_e, Electronic meeting, 20th April to 24th April 2020</w:t>
      </w:r>
    </w:p>
    <w:p w14:paraId="2C12FC9F" w14:textId="77777777" w:rsidR="00EB3C5E" w:rsidRPr="00CA5ED8" w:rsidRDefault="00793AAD" w:rsidP="00EB3C5E">
      <w:pPr>
        <w:pStyle w:val="Reference"/>
        <w:rPr>
          <w:rFonts w:cs="Arial"/>
        </w:rPr>
      </w:pPr>
      <w:hyperlink r:id="rId24">
        <w:r w:rsidR="00EB3C5E" w:rsidRPr="00CA5ED8">
          <w:rPr>
            <w:rStyle w:val="Hyperlink"/>
            <w:rFonts w:cs="Arial"/>
            <w:color w:val="0563C1" w:themeColor="hyperlink"/>
          </w:rPr>
          <w:t>R2-2003200</w:t>
        </w:r>
      </w:hyperlink>
      <w:r w:rsidR="00EB3C5E" w:rsidRPr="00CA5ED8">
        <w:rPr>
          <w:rStyle w:val="Hyperlink"/>
          <w:rFonts w:cs="Arial"/>
          <w:color w:val="0563C1" w:themeColor="hyperlink"/>
        </w:rPr>
        <w:t>,</w:t>
      </w:r>
      <w:r w:rsidR="00EB3C5E" w:rsidRPr="00CA5ED8">
        <w:rPr>
          <w:rFonts w:cs="Arial"/>
        </w:rPr>
        <w:t xml:space="preserve"> Reporting early measurements to SN in INM</w:t>
      </w:r>
      <w:r w:rsidR="00EB3C5E" w:rsidRPr="00CA5ED8">
        <w:rPr>
          <w:rFonts w:cs="Arial"/>
        </w:rPr>
        <w:tab/>
        <w:t>, Ericsson, RAN2#109bis_e, Electronic meeting, 20th April to 24th April 2020</w:t>
      </w:r>
    </w:p>
    <w:p w14:paraId="5E9C3662" w14:textId="77777777" w:rsidR="00D64346" w:rsidRPr="00CA5ED8" w:rsidRDefault="00793AAD" w:rsidP="00D64346">
      <w:pPr>
        <w:pStyle w:val="Reference"/>
        <w:rPr>
          <w:rFonts w:cs="Arial"/>
        </w:rPr>
      </w:pPr>
      <w:hyperlink r:id="rId25">
        <w:r w:rsidR="00D64346" w:rsidRPr="00CA5ED8">
          <w:rPr>
            <w:rStyle w:val="Hyperlink"/>
            <w:rFonts w:cs="Arial"/>
            <w:color w:val="0563C1" w:themeColor="hyperlink"/>
          </w:rPr>
          <w:t>R2-2003384</w:t>
        </w:r>
      </w:hyperlink>
      <w:r w:rsidR="00D64346" w:rsidRPr="00CA5ED8">
        <w:rPr>
          <w:rStyle w:val="Hyperlink"/>
          <w:rFonts w:cs="Arial"/>
          <w:color w:val="0563C1" w:themeColor="hyperlink"/>
        </w:rPr>
        <w:t xml:space="preserve">, </w:t>
      </w:r>
      <w:r w:rsidR="00D64346" w:rsidRPr="00CA5ED8">
        <w:rPr>
          <w:rFonts w:cs="Arial"/>
        </w:rPr>
        <w:t xml:space="preserve">Early measurement configuration in UE context retrieval, Ericsson, Qualcomm Incorporated, LG Electronics Inc., CATT, OPPO, AT&amp;T, Vodafone, Telecom Italia S.p.A, Intel Corporation, </w:t>
      </w:r>
      <w:proofErr w:type="spellStart"/>
      <w:r w:rsidR="00D64346" w:rsidRPr="00CA5ED8">
        <w:rPr>
          <w:rFonts w:cs="Arial"/>
        </w:rPr>
        <w:t>InterDigital</w:t>
      </w:r>
      <w:proofErr w:type="spellEnd"/>
      <w:r w:rsidR="00D64346" w:rsidRPr="00CA5ED8">
        <w:rPr>
          <w:rFonts w:cs="Arial"/>
        </w:rPr>
        <w:t xml:space="preserve"> Inc., RAN2#109bis_e, Electronic meeting, 20th April to 24th April 2020</w:t>
      </w:r>
    </w:p>
    <w:p w14:paraId="412E2563" w14:textId="77777777" w:rsidR="00D64346" w:rsidRPr="00CA5ED8" w:rsidRDefault="00793AAD" w:rsidP="00D64346">
      <w:pPr>
        <w:pStyle w:val="Reference"/>
        <w:rPr>
          <w:rFonts w:cs="Arial"/>
        </w:rPr>
      </w:pPr>
      <w:hyperlink r:id="rId26">
        <w:r w:rsidR="00D64346" w:rsidRPr="00CA5ED8">
          <w:rPr>
            <w:rStyle w:val="Hyperlink"/>
            <w:rFonts w:cs="Arial"/>
            <w:color w:val="0563C1" w:themeColor="hyperlink"/>
          </w:rPr>
          <w:t>R2-2002675</w:t>
        </w:r>
      </w:hyperlink>
      <w:r w:rsidR="00D64346" w:rsidRPr="00CA5ED8">
        <w:rPr>
          <w:rFonts w:cs="Arial"/>
        </w:rPr>
        <w:t>, [RIL402] Introduction of secondary SMTC for early measurement configuration, OPPO, RAN2#109bis_e, Electronic meeting, 20th April to 24th April 2020</w:t>
      </w:r>
    </w:p>
    <w:p w14:paraId="16F0B1EE" w14:textId="77777777" w:rsidR="00EB3C5E" w:rsidRPr="00CA5ED8" w:rsidRDefault="00793AAD" w:rsidP="00EB3C5E">
      <w:pPr>
        <w:pStyle w:val="Reference"/>
        <w:rPr>
          <w:rFonts w:cs="Arial"/>
        </w:rPr>
      </w:pPr>
      <w:hyperlink r:id="rId27">
        <w:r w:rsidR="00EB3C5E" w:rsidRPr="00CA5ED8">
          <w:rPr>
            <w:rStyle w:val="Hyperlink"/>
            <w:rFonts w:cs="Arial"/>
            <w:color w:val="0563C1" w:themeColor="hyperlink"/>
          </w:rPr>
          <w:t>R2-2003220</w:t>
        </w:r>
      </w:hyperlink>
      <w:r w:rsidR="00EB3C5E" w:rsidRPr="00CA5ED8">
        <w:rPr>
          <w:rStyle w:val="Hyperlink"/>
          <w:rFonts w:cs="Arial"/>
          <w:color w:val="0563C1" w:themeColor="hyperlink"/>
        </w:rPr>
        <w:t xml:space="preserve">, </w:t>
      </w:r>
      <w:r w:rsidR="00EB3C5E" w:rsidRPr="00CA5ED8">
        <w:rPr>
          <w:rFonts w:cs="Arial"/>
        </w:rPr>
        <w:t>Consideration on conditions for cells to be reported</w:t>
      </w:r>
      <w:r w:rsidR="00EB3C5E" w:rsidRPr="00CA5ED8">
        <w:rPr>
          <w:rStyle w:val="Hyperlink"/>
          <w:rFonts w:cs="Arial"/>
          <w:color w:val="0563C1" w:themeColor="hyperlink"/>
        </w:rPr>
        <w:t xml:space="preserve">, </w:t>
      </w:r>
      <w:r w:rsidR="00EB3C5E" w:rsidRPr="00CA5ED8">
        <w:rPr>
          <w:rFonts w:cs="Arial"/>
        </w:rPr>
        <w:t>LG Electronics Inc., RAN2#109bis_e, Electronic meeting, 20th April to 24th April 2020</w:t>
      </w:r>
    </w:p>
    <w:p w14:paraId="1D6D6C23" w14:textId="77777777" w:rsidR="00EB3C5E" w:rsidRPr="00CA5ED8" w:rsidRDefault="00EB3C5E" w:rsidP="00CE0424">
      <w:pPr>
        <w:pStyle w:val="BodyText"/>
        <w:rPr>
          <w:rFonts w:cs="Arial"/>
        </w:rPr>
      </w:pPr>
    </w:p>
    <w:sectPr w:rsidR="00EB3C5E" w:rsidRPr="00CA5ED8"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50223" w14:textId="77777777" w:rsidR="001B28F4" w:rsidRDefault="001B28F4">
      <w:r>
        <w:separator/>
      </w:r>
    </w:p>
  </w:endnote>
  <w:endnote w:type="continuationSeparator" w:id="0">
    <w:p w14:paraId="6C9358E9" w14:textId="77777777" w:rsidR="001B28F4" w:rsidRDefault="001B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9595" w14:textId="2F981665" w:rsidR="00793AAD" w:rsidRDefault="00793AA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778E8">
      <w:rPr>
        <w:rStyle w:val="PageNumber"/>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78E8">
      <w:rPr>
        <w:rStyle w:val="PageNumber"/>
      </w:rPr>
      <w:t>23</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EFFF6" w14:textId="77777777" w:rsidR="001B28F4" w:rsidRDefault="001B28F4">
      <w:r>
        <w:separator/>
      </w:r>
    </w:p>
  </w:footnote>
  <w:footnote w:type="continuationSeparator" w:id="0">
    <w:p w14:paraId="65320C34" w14:textId="77777777" w:rsidR="001B28F4" w:rsidRDefault="001B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34E5" w14:textId="77777777" w:rsidR="00793AAD" w:rsidRDefault="00793AA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44D6F6"/>
    <w:lvl w:ilvl="0">
      <w:start w:val="1"/>
      <w:numFmt w:val="decimal"/>
      <w:lvlText w:val="%1."/>
      <w:lvlJc w:val="left"/>
      <w:pPr>
        <w:tabs>
          <w:tab w:val="num" w:pos="1492"/>
        </w:tabs>
        <w:ind w:left="1492" w:hanging="360"/>
      </w:pPr>
    </w:lvl>
  </w:abstractNum>
  <w:abstractNum w:abstractNumId="1">
    <w:nsid w:val="FFFFFF7D"/>
    <w:multiLevelType w:val="singleLevel"/>
    <w:tmpl w:val="3858EBB8"/>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6A32BB9"/>
    <w:multiLevelType w:val="hybridMultilevel"/>
    <w:tmpl w:val="34C6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31887"/>
    <w:multiLevelType w:val="hybridMultilevel"/>
    <w:tmpl w:val="59D471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1">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C13909"/>
    <w:multiLevelType w:val="hybridMultilevel"/>
    <w:tmpl w:val="A9E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643484"/>
    <w:multiLevelType w:val="hybridMultilevel"/>
    <w:tmpl w:val="CFDA8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21"/>
  </w:num>
  <w:num w:numId="8">
    <w:abstractNumId w:val="10"/>
  </w:num>
  <w:num w:numId="9">
    <w:abstractNumId w:val="8"/>
  </w:num>
  <w:num w:numId="10">
    <w:abstractNumId w:val="2"/>
  </w:num>
  <w:num w:numId="11">
    <w:abstractNumId w:val="1"/>
  </w:num>
  <w:num w:numId="12">
    <w:abstractNumId w:val="0"/>
  </w:num>
  <w:num w:numId="13">
    <w:abstractNumId w:val="18"/>
  </w:num>
  <w:num w:numId="14">
    <w:abstractNumId w:val="19"/>
  </w:num>
  <w:num w:numId="15">
    <w:abstractNumId w:val="14"/>
  </w:num>
  <w:num w:numId="16">
    <w:abstractNumId w:val="23"/>
  </w:num>
  <w:num w:numId="17">
    <w:abstractNumId w:val="6"/>
  </w:num>
  <w:num w:numId="18">
    <w:abstractNumId w:val="7"/>
  </w:num>
  <w:num w:numId="19">
    <w:abstractNumId w:val="4"/>
  </w:num>
  <w:num w:numId="20">
    <w:abstractNumId w:val="27"/>
  </w:num>
  <w:num w:numId="21">
    <w:abstractNumId w:val="11"/>
  </w:num>
  <w:num w:numId="22">
    <w:abstractNumId w:val="24"/>
  </w:num>
  <w:num w:numId="23">
    <w:abstractNumId w:val="20"/>
  </w:num>
  <w:num w:numId="24">
    <w:abstractNumId w:val="25"/>
  </w:num>
  <w:num w:numId="25">
    <w:abstractNumId w:val="22"/>
  </w:num>
  <w:num w:numId="26">
    <w:abstractNumId w:val="5"/>
  </w:num>
  <w:num w:numId="27">
    <w:abstractNumId w:val="26"/>
  </w:num>
  <w:num w:numId="28">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09bis-e">
    <w15:presenceInfo w15:providerId="None" w15:userId="RAN2-109bis-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B28"/>
    <w:rsid w:val="0001224F"/>
    <w:rsid w:val="00015D15"/>
    <w:rsid w:val="00020C1E"/>
    <w:rsid w:val="0002564D"/>
    <w:rsid w:val="00025ECA"/>
    <w:rsid w:val="000325B8"/>
    <w:rsid w:val="00034C15"/>
    <w:rsid w:val="00036BA1"/>
    <w:rsid w:val="00040545"/>
    <w:rsid w:val="000422E2"/>
    <w:rsid w:val="00042F22"/>
    <w:rsid w:val="0004342F"/>
    <w:rsid w:val="000444EF"/>
    <w:rsid w:val="00052A07"/>
    <w:rsid w:val="000534E3"/>
    <w:rsid w:val="0005606A"/>
    <w:rsid w:val="00057117"/>
    <w:rsid w:val="000616E7"/>
    <w:rsid w:val="0006487E"/>
    <w:rsid w:val="00065E1A"/>
    <w:rsid w:val="00074DD4"/>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62C2"/>
    <w:rsid w:val="000F06D6"/>
    <w:rsid w:val="000F0EB1"/>
    <w:rsid w:val="000F1106"/>
    <w:rsid w:val="000F3BE9"/>
    <w:rsid w:val="000F3F6C"/>
    <w:rsid w:val="000F6DF3"/>
    <w:rsid w:val="001005FF"/>
    <w:rsid w:val="00100740"/>
    <w:rsid w:val="00104D2D"/>
    <w:rsid w:val="001062FB"/>
    <w:rsid w:val="001063E6"/>
    <w:rsid w:val="00113CF4"/>
    <w:rsid w:val="001153EA"/>
    <w:rsid w:val="00115643"/>
    <w:rsid w:val="00116765"/>
    <w:rsid w:val="001219F5"/>
    <w:rsid w:val="00121A20"/>
    <w:rsid w:val="00122FE0"/>
    <w:rsid w:val="0012377F"/>
    <w:rsid w:val="00124314"/>
    <w:rsid w:val="00126B4A"/>
    <w:rsid w:val="0013191A"/>
    <w:rsid w:val="00132FD0"/>
    <w:rsid w:val="001344C0"/>
    <w:rsid w:val="001346FA"/>
    <w:rsid w:val="00135252"/>
    <w:rsid w:val="00137AB5"/>
    <w:rsid w:val="00137C93"/>
    <w:rsid w:val="00137F0B"/>
    <w:rsid w:val="001510E7"/>
    <w:rsid w:val="00151E23"/>
    <w:rsid w:val="001526E0"/>
    <w:rsid w:val="001551B5"/>
    <w:rsid w:val="001659C1"/>
    <w:rsid w:val="00173A8E"/>
    <w:rsid w:val="0017502C"/>
    <w:rsid w:val="0018143F"/>
    <w:rsid w:val="00181FF8"/>
    <w:rsid w:val="001861A3"/>
    <w:rsid w:val="00190AC1"/>
    <w:rsid w:val="0019341A"/>
    <w:rsid w:val="00197DF9"/>
    <w:rsid w:val="001A1987"/>
    <w:rsid w:val="001A2564"/>
    <w:rsid w:val="001A6173"/>
    <w:rsid w:val="001A6CBA"/>
    <w:rsid w:val="001B0D97"/>
    <w:rsid w:val="001B28F4"/>
    <w:rsid w:val="001B5A5D"/>
    <w:rsid w:val="001C1CE5"/>
    <w:rsid w:val="001C3D2A"/>
    <w:rsid w:val="001D51BA"/>
    <w:rsid w:val="001D53E7"/>
    <w:rsid w:val="001D6342"/>
    <w:rsid w:val="001D6D53"/>
    <w:rsid w:val="001E58E2"/>
    <w:rsid w:val="001E7AED"/>
    <w:rsid w:val="001F330B"/>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3F1"/>
    <w:rsid w:val="00286ACD"/>
    <w:rsid w:val="00287838"/>
    <w:rsid w:val="002907B5"/>
    <w:rsid w:val="00292EB7"/>
    <w:rsid w:val="00296227"/>
    <w:rsid w:val="00296F44"/>
    <w:rsid w:val="0029777D"/>
    <w:rsid w:val="002A055E"/>
    <w:rsid w:val="002A1D4E"/>
    <w:rsid w:val="002A2869"/>
    <w:rsid w:val="002A74D7"/>
    <w:rsid w:val="002B24D6"/>
    <w:rsid w:val="002B2DCF"/>
    <w:rsid w:val="002C41E6"/>
    <w:rsid w:val="002D071A"/>
    <w:rsid w:val="002D34B2"/>
    <w:rsid w:val="002D48B0"/>
    <w:rsid w:val="002D5B37"/>
    <w:rsid w:val="002D7637"/>
    <w:rsid w:val="002E17F2"/>
    <w:rsid w:val="002E2310"/>
    <w:rsid w:val="002E7CAE"/>
    <w:rsid w:val="002F2771"/>
    <w:rsid w:val="002F37A9"/>
    <w:rsid w:val="002F7764"/>
    <w:rsid w:val="00301CE6"/>
    <w:rsid w:val="0030256B"/>
    <w:rsid w:val="0030501F"/>
    <w:rsid w:val="00307BA1"/>
    <w:rsid w:val="00310E07"/>
    <w:rsid w:val="0031107A"/>
    <w:rsid w:val="00311702"/>
    <w:rsid w:val="00311ADC"/>
    <w:rsid w:val="00311E82"/>
    <w:rsid w:val="00313FD6"/>
    <w:rsid w:val="003143BD"/>
    <w:rsid w:val="00315363"/>
    <w:rsid w:val="003203ED"/>
    <w:rsid w:val="00322C9F"/>
    <w:rsid w:val="003233C0"/>
    <w:rsid w:val="00324745"/>
    <w:rsid w:val="00324D23"/>
    <w:rsid w:val="00331751"/>
    <w:rsid w:val="00333FF7"/>
    <w:rsid w:val="00334579"/>
    <w:rsid w:val="00335858"/>
    <w:rsid w:val="00336BDA"/>
    <w:rsid w:val="003376BD"/>
    <w:rsid w:val="00342BD7"/>
    <w:rsid w:val="00346DB5"/>
    <w:rsid w:val="003477B1"/>
    <w:rsid w:val="00351AE7"/>
    <w:rsid w:val="00357380"/>
    <w:rsid w:val="003602D9"/>
    <w:rsid w:val="003604CE"/>
    <w:rsid w:val="00361681"/>
    <w:rsid w:val="00370E47"/>
    <w:rsid w:val="003742AC"/>
    <w:rsid w:val="00377CE1"/>
    <w:rsid w:val="0038284E"/>
    <w:rsid w:val="00385BF0"/>
    <w:rsid w:val="00392C61"/>
    <w:rsid w:val="003939FF"/>
    <w:rsid w:val="003A2223"/>
    <w:rsid w:val="003A2A0F"/>
    <w:rsid w:val="003A45A1"/>
    <w:rsid w:val="003A5623"/>
    <w:rsid w:val="003A5B0A"/>
    <w:rsid w:val="003A6BAC"/>
    <w:rsid w:val="003A70A4"/>
    <w:rsid w:val="003A7EF3"/>
    <w:rsid w:val="003B159C"/>
    <w:rsid w:val="003B369F"/>
    <w:rsid w:val="003B36A3"/>
    <w:rsid w:val="003B416B"/>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8E2"/>
    <w:rsid w:val="00413AAC"/>
    <w:rsid w:val="00413E92"/>
    <w:rsid w:val="00416ED6"/>
    <w:rsid w:val="00421105"/>
    <w:rsid w:val="00421973"/>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2338"/>
    <w:rsid w:val="004734D0"/>
    <w:rsid w:val="0047556B"/>
    <w:rsid w:val="00477768"/>
    <w:rsid w:val="00481F73"/>
    <w:rsid w:val="00492BC5"/>
    <w:rsid w:val="004964F1"/>
    <w:rsid w:val="004A16BC"/>
    <w:rsid w:val="004A2B94"/>
    <w:rsid w:val="004B6F6A"/>
    <w:rsid w:val="004B7C0C"/>
    <w:rsid w:val="004C3898"/>
    <w:rsid w:val="004C6A51"/>
    <w:rsid w:val="004D36B1"/>
    <w:rsid w:val="004D7EBD"/>
    <w:rsid w:val="004E2680"/>
    <w:rsid w:val="004E28F9"/>
    <w:rsid w:val="004E462E"/>
    <w:rsid w:val="004E56DC"/>
    <w:rsid w:val="004E6712"/>
    <w:rsid w:val="004E76F4"/>
    <w:rsid w:val="004F0B4E"/>
    <w:rsid w:val="004F0B6C"/>
    <w:rsid w:val="004F2078"/>
    <w:rsid w:val="004F3151"/>
    <w:rsid w:val="004F4DA3"/>
    <w:rsid w:val="004F77E6"/>
    <w:rsid w:val="00506557"/>
    <w:rsid w:val="0050677A"/>
    <w:rsid w:val="005108D8"/>
    <w:rsid w:val="005116F9"/>
    <w:rsid w:val="00512718"/>
    <w:rsid w:val="005153A7"/>
    <w:rsid w:val="005219CF"/>
    <w:rsid w:val="00534B59"/>
    <w:rsid w:val="00536759"/>
    <w:rsid w:val="00537C62"/>
    <w:rsid w:val="00546970"/>
    <w:rsid w:val="00554E19"/>
    <w:rsid w:val="0056121F"/>
    <w:rsid w:val="005631BF"/>
    <w:rsid w:val="00572505"/>
    <w:rsid w:val="00582809"/>
    <w:rsid w:val="0058798C"/>
    <w:rsid w:val="005900FA"/>
    <w:rsid w:val="005935A4"/>
    <w:rsid w:val="005948C2"/>
    <w:rsid w:val="00595DCA"/>
    <w:rsid w:val="0059779B"/>
    <w:rsid w:val="005A209A"/>
    <w:rsid w:val="005A245C"/>
    <w:rsid w:val="005A3CF9"/>
    <w:rsid w:val="005A662D"/>
    <w:rsid w:val="005A7753"/>
    <w:rsid w:val="005B1409"/>
    <w:rsid w:val="005B35D7"/>
    <w:rsid w:val="005B3658"/>
    <w:rsid w:val="005B392A"/>
    <w:rsid w:val="005B3AA3"/>
    <w:rsid w:val="005B6F83"/>
    <w:rsid w:val="005C464B"/>
    <w:rsid w:val="005C74FB"/>
    <w:rsid w:val="005D1602"/>
    <w:rsid w:val="005D48EF"/>
    <w:rsid w:val="005E06C4"/>
    <w:rsid w:val="005E1D4E"/>
    <w:rsid w:val="005E385F"/>
    <w:rsid w:val="005E5B81"/>
    <w:rsid w:val="005F2CB1"/>
    <w:rsid w:val="005F3025"/>
    <w:rsid w:val="005F618C"/>
    <w:rsid w:val="005F70BD"/>
    <w:rsid w:val="0060283C"/>
    <w:rsid w:val="00604F14"/>
    <w:rsid w:val="00611B83"/>
    <w:rsid w:val="00611F5C"/>
    <w:rsid w:val="006125CE"/>
    <w:rsid w:val="00613257"/>
    <w:rsid w:val="00615998"/>
    <w:rsid w:val="00620A71"/>
    <w:rsid w:val="00620D80"/>
    <w:rsid w:val="00620F34"/>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D26"/>
    <w:rsid w:val="00673402"/>
    <w:rsid w:val="006741F2"/>
    <w:rsid w:val="00674CC3"/>
    <w:rsid w:val="00675C72"/>
    <w:rsid w:val="006771F9"/>
    <w:rsid w:val="006776D7"/>
    <w:rsid w:val="006778E8"/>
    <w:rsid w:val="00681003"/>
    <w:rsid w:val="006817C9"/>
    <w:rsid w:val="00683ECE"/>
    <w:rsid w:val="00684904"/>
    <w:rsid w:val="00695FC2"/>
    <w:rsid w:val="00696949"/>
    <w:rsid w:val="00697052"/>
    <w:rsid w:val="006A46FB"/>
    <w:rsid w:val="006A47C9"/>
    <w:rsid w:val="006A5E28"/>
    <w:rsid w:val="006A697B"/>
    <w:rsid w:val="006A7AFF"/>
    <w:rsid w:val="006B1816"/>
    <w:rsid w:val="006B2099"/>
    <w:rsid w:val="006B4E9D"/>
    <w:rsid w:val="006B50CF"/>
    <w:rsid w:val="006C03B8"/>
    <w:rsid w:val="006C5EC9"/>
    <w:rsid w:val="006C6059"/>
    <w:rsid w:val="006C7522"/>
    <w:rsid w:val="006D47E3"/>
    <w:rsid w:val="006D6F08"/>
    <w:rsid w:val="006E062C"/>
    <w:rsid w:val="006E0F57"/>
    <w:rsid w:val="006E1C82"/>
    <w:rsid w:val="006E28B7"/>
    <w:rsid w:val="006E2A9B"/>
    <w:rsid w:val="006E3310"/>
    <w:rsid w:val="006E4E39"/>
    <w:rsid w:val="006E4FFF"/>
    <w:rsid w:val="006E565E"/>
    <w:rsid w:val="006E673D"/>
    <w:rsid w:val="006E67A3"/>
    <w:rsid w:val="006E7D3B"/>
    <w:rsid w:val="006F1B70"/>
    <w:rsid w:val="006F341D"/>
    <w:rsid w:val="006F3CDE"/>
    <w:rsid w:val="006F58D4"/>
    <w:rsid w:val="006F6582"/>
    <w:rsid w:val="0070346E"/>
    <w:rsid w:val="00704EDB"/>
    <w:rsid w:val="00706101"/>
    <w:rsid w:val="00707072"/>
    <w:rsid w:val="00707AC3"/>
    <w:rsid w:val="00707D61"/>
    <w:rsid w:val="00712287"/>
    <w:rsid w:val="00712772"/>
    <w:rsid w:val="007148D3"/>
    <w:rsid w:val="00715B9A"/>
    <w:rsid w:val="007257D0"/>
    <w:rsid w:val="00726EA6"/>
    <w:rsid w:val="00727208"/>
    <w:rsid w:val="00727680"/>
    <w:rsid w:val="00732584"/>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AAD"/>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41CC"/>
    <w:rsid w:val="007D5901"/>
    <w:rsid w:val="007D7526"/>
    <w:rsid w:val="007E4610"/>
    <w:rsid w:val="007E4715"/>
    <w:rsid w:val="007E505B"/>
    <w:rsid w:val="007E7091"/>
    <w:rsid w:val="007F00E8"/>
    <w:rsid w:val="00803FAE"/>
    <w:rsid w:val="0080605F"/>
    <w:rsid w:val="00807786"/>
    <w:rsid w:val="00811FCB"/>
    <w:rsid w:val="00815886"/>
    <w:rsid w:val="008158D6"/>
    <w:rsid w:val="00817196"/>
    <w:rsid w:val="008235DB"/>
    <w:rsid w:val="00824AB4"/>
    <w:rsid w:val="00825C42"/>
    <w:rsid w:val="00825D25"/>
    <w:rsid w:val="0082644F"/>
    <w:rsid w:val="00827D6F"/>
    <w:rsid w:val="008376AC"/>
    <w:rsid w:val="008444E8"/>
    <w:rsid w:val="00844E80"/>
    <w:rsid w:val="00846FE7"/>
    <w:rsid w:val="008556BD"/>
    <w:rsid w:val="00856911"/>
    <w:rsid w:val="008674F0"/>
    <w:rsid w:val="008677FD"/>
    <w:rsid w:val="008706D4"/>
    <w:rsid w:val="00870F8A"/>
    <w:rsid w:val="008719A4"/>
    <w:rsid w:val="00871D23"/>
    <w:rsid w:val="00874312"/>
    <w:rsid w:val="0087437C"/>
    <w:rsid w:val="00875CD7"/>
    <w:rsid w:val="00876B4D"/>
    <w:rsid w:val="00877F18"/>
    <w:rsid w:val="00886BB6"/>
    <w:rsid w:val="008900D0"/>
    <w:rsid w:val="008941E3"/>
    <w:rsid w:val="00894A88"/>
    <w:rsid w:val="00895386"/>
    <w:rsid w:val="008A21FF"/>
    <w:rsid w:val="008A26AF"/>
    <w:rsid w:val="008A2CE2"/>
    <w:rsid w:val="008A30AC"/>
    <w:rsid w:val="008A3237"/>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02B7"/>
    <w:rsid w:val="008D34F1"/>
    <w:rsid w:val="008D39D8"/>
    <w:rsid w:val="008D6D1A"/>
    <w:rsid w:val="008E065E"/>
    <w:rsid w:val="008E0927"/>
    <w:rsid w:val="008E1909"/>
    <w:rsid w:val="008F1EAB"/>
    <w:rsid w:val="008F33DC"/>
    <w:rsid w:val="008F477F"/>
    <w:rsid w:val="008F59A5"/>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2E61"/>
    <w:rsid w:val="0096430A"/>
    <w:rsid w:val="0096554B"/>
    <w:rsid w:val="0096584A"/>
    <w:rsid w:val="00971F08"/>
    <w:rsid w:val="009720EB"/>
    <w:rsid w:val="0097603D"/>
    <w:rsid w:val="00976949"/>
    <w:rsid w:val="00980477"/>
    <w:rsid w:val="00985253"/>
    <w:rsid w:val="009853A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2E63"/>
    <w:rsid w:val="00A031D8"/>
    <w:rsid w:val="00A048A8"/>
    <w:rsid w:val="00A04F49"/>
    <w:rsid w:val="00A07D12"/>
    <w:rsid w:val="00A13E54"/>
    <w:rsid w:val="00A1516D"/>
    <w:rsid w:val="00A17F63"/>
    <w:rsid w:val="00A2193B"/>
    <w:rsid w:val="00A2351A"/>
    <w:rsid w:val="00A2487F"/>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7A3"/>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3230"/>
    <w:rsid w:val="00AC49FB"/>
    <w:rsid w:val="00AC5A10"/>
    <w:rsid w:val="00AD0AA3"/>
    <w:rsid w:val="00AD3436"/>
    <w:rsid w:val="00AD3F94"/>
    <w:rsid w:val="00AD4A5A"/>
    <w:rsid w:val="00AD6DEF"/>
    <w:rsid w:val="00AE24A5"/>
    <w:rsid w:val="00AE27AC"/>
    <w:rsid w:val="00AE40E0"/>
    <w:rsid w:val="00AE4DBA"/>
    <w:rsid w:val="00AE4F07"/>
    <w:rsid w:val="00AF1C5D"/>
    <w:rsid w:val="00AF42D7"/>
    <w:rsid w:val="00AF623D"/>
    <w:rsid w:val="00B006FE"/>
    <w:rsid w:val="00B007CB"/>
    <w:rsid w:val="00B02AA9"/>
    <w:rsid w:val="00B02FA3"/>
    <w:rsid w:val="00B05084"/>
    <w:rsid w:val="00B157F9"/>
    <w:rsid w:val="00B16F67"/>
    <w:rsid w:val="00B20256"/>
    <w:rsid w:val="00B20D09"/>
    <w:rsid w:val="00B26DD4"/>
    <w:rsid w:val="00B2763F"/>
    <w:rsid w:val="00B27AAC"/>
    <w:rsid w:val="00B30929"/>
    <w:rsid w:val="00B372AA"/>
    <w:rsid w:val="00B37946"/>
    <w:rsid w:val="00B40445"/>
    <w:rsid w:val="00B409E0"/>
    <w:rsid w:val="00B41888"/>
    <w:rsid w:val="00B45A52"/>
    <w:rsid w:val="00B46175"/>
    <w:rsid w:val="00B548B7"/>
    <w:rsid w:val="00B61B77"/>
    <w:rsid w:val="00B62944"/>
    <w:rsid w:val="00B64021"/>
    <w:rsid w:val="00B664C7"/>
    <w:rsid w:val="00B739F6"/>
    <w:rsid w:val="00B81A6C"/>
    <w:rsid w:val="00B85DE5"/>
    <w:rsid w:val="00B90F73"/>
    <w:rsid w:val="00B91F32"/>
    <w:rsid w:val="00B93B59"/>
    <w:rsid w:val="00B9406A"/>
    <w:rsid w:val="00BA2048"/>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31A3"/>
    <w:rsid w:val="00C2544D"/>
    <w:rsid w:val="00C279B5"/>
    <w:rsid w:val="00C27C45"/>
    <w:rsid w:val="00C3719D"/>
    <w:rsid w:val="00C37CB2"/>
    <w:rsid w:val="00C473A5"/>
    <w:rsid w:val="00C54995"/>
    <w:rsid w:val="00C54D41"/>
    <w:rsid w:val="00C60783"/>
    <w:rsid w:val="00C615D9"/>
    <w:rsid w:val="00C64672"/>
    <w:rsid w:val="00C67CC6"/>
    <w:rsid w:val="00C70697"/>
    <w:rsid w:val="00C72093"/>
    <w:rsid w:val="00C72EF4"/>
    <w:rsid w:val="00C744FE"/>
    <w:rsid w:val="00C75A25"/>
    <w:rsid w:val="00C75D2F"/>
    <w:rsid w:val="00C767BE"/>
    <w:rsid w:val="00C76E3C"/>
    <w:rsid w:val="00C81568"/>
    <w:rsid w:val="00C8319F"/>
    <w:rsid w:val="00C9027A"/>
    <w:rsid w:val="00C9068E"/>
    <w:rsid w:val="00C93814"/>
    <w:rsid w:val="00C93C4B"/>
    <w:rsid w:val="00C944AB"/>
    <w:rsid w:val="00C95B40"/>
    <w:rsid w:val="00CA1ED8"/>
    <w:rsid w:val="00CA5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5CC1"/>
    <w:rsid w:val="00CF5D93"/>
    <w:rsid w:val="00CF625B"/>
    <w:rsid w:val="00CF687E"/>
    <w:rsid w:val="00D00B6C"/>
    <w:rsid w:val="00D0349B"/>
    <w:rsid w:val="00D074D7"/>
    <w:rsid w:val="00D10249"/>
    <w:rsid w:val="00D115C3"/>
    <w:rsid w:val="00D11897"/>
    <w:rsid w:val="00D119CD"/>
    <w:rsid w:val="00D13135"/>
    <w:rsid w:val="00D13E4E"/>
    <w:rsid w:val="00D2319D"/>
    <w:rsid w:val="00D239A7"/>
    <w:rsid w:val="00D23F47"/>
    <w:rsid w:val="00D27B63"/>
    <w:rsid w:val="00D36E71"/>
    <w:rsid w:val="00D37D87"/>
    <w:rsid w:val="00D40B33"/>
    <w:rsid w:val="00D4318F"/>
    <w:rsid w:val="00D438BF"/>
    <w:rsid w:val="00D440F8"/>
    <w:rsid w:val="00D4591B"/>
    <w:rsid w:val="00D546FF"/>
    <w:rsid w:val="00D55AD5"/>
    <w:rsid w:val="00D5616C"/>
    <w:rsid w:val="00D5723E"/>
    <w:rsid w:val="00D576CA"/>
    <w:rsid w:val="00D61AF5"/>
    <w:rsid w:val="00D64346"/>
    <w:rsid w:val="00D652B5"/>
    <w:rsid w:val="00D66155"/>
    <w:rsid w:val="00D66BD2"/>
    <w:rsid w:val="00D708B0"/>
    <w:rsid w:val="00D72DCF"/>
    <w:rsid w:val="00D7569B"/>
    <w:rsid w:val="00D77B1D"/>
    <w:rsid w:val="00D8021F"/>
    <w:rsid w:val="00D80383"/>
    <w:rsid w:val="00D823C6"/>
    <w:rsid w:val="00D8327F"/>
    <w:rsid w:val="00D86CA3"/>
    <w:rsid w:val="00D871CE"/>
    <w:rsid w:val="00D9196D"/>
    <w:rsid w:val="00D92118"/>
    <w:rsid w:val="00D92982"/>
    <w:rsid w:val="00D96C4D"/>
    <w:rsid w:val="00DA305E"/>
    <w:rsid w:val="00DA5417"/>
    <w:rsid w:val="00DA56E8"/>
    <w:rsid w:val="00DB0A9F"/>
    <w:rsid w:val="00DB377D"/>
    <w:rsid w:val="00DC2D36"/>
    <w:rsid w:val="00DC53EF"/>
    <w:rsid w:val="00DE5608"/>
    <w:rsid w:val="00DE58D0"/>
    <w:rsid w:val="00DE654F"/>
    <w:rsid w:val="00DF0B0F"/>
    <w:rsid w:val="00DF0B6E"/>
    <w:rsid w:val="00DF15E0"/>
    <w:rsid w:val="00DF37A0"/>
    <w:rsid w:val="00DF6247"/>
    <w:rsid w:val="00E04048"/>
    <w:rsid w:val="00E05BCC"/>
    <w:rsid w:val="00E07545"/>
    <w:rsid w:val="00E110E7"/>
    <w:rsid w:val="00E11B20"/>
    <w:rsid w:val="00E17FA2"/>
    <w:rsid w:val="00E22330"/>
    <w:rsid w:val="00E26BD0"/>
    <w:rsid w:val="00E30B5A"/>
    <w:rsid w:val="00E3123D"/>
    <w:rsid w:val="00E31461"/>
    <w:rsid w:val="00E31D43"/>
    <w:rsid w:val="00E32608"/>
    <w:rsid w:val="00E34188"/>
    <w:rsid w:val="00E34B6E"/>
    <w:rsid w:val="00E35559"/>
    <w:rsid w:val="00E3723A"/>
    <w:rsid w:val="00E37860"/>
    <w:rsid w:val="00E446F1"/>
    <w:rsid w:val="00E46886"/>
    <w:rsid w:val="00E474A6"/>
    <w:rsid w:val="00E47981"/>
    <w:rsid w:val="00E47AEF"/>
    <w:rsid w:val="00E53B75"/>
    <w:rsid w:val="00E54E3B"/>
    <w:rsid w:val="00E57271"/>
    <w:rsid w:val="00E57565"/>
    <w:rsid w:val="00E63838"/>
    <w:rsid w:val="00E64434"/>
    <w:rsid w:val="00E67C51"/>
    <w:rsid w:val="00E72EFC"/>
    <w:rsid w:val="00E758EC"/>
    <w:rsid w:val="00E8234C"/>
    <w:rsid w:val="00E83AA9"/>
    <w:rsid w:val="00E85928"/>
    <w:rsid w:val="00E87822"/>
    <w:rsid w:val="00E90395"/>
    <w:rsid w:val="00E90E49"/>
    <w:rsid w:val="00E917F9"/>
    <w:rsid w:val="00E91E49"/>
    <w:rsid w:val="00E9291C"/>
    <w:rsid w:val="00E93FFE"/>
    <w:rsid w:val="00E94F8A"/>
    <w:rsid w:val="00EA3BCC"/>
    <w:rsid w:val="00EA73DB"/>
    <w:rsid w:val="00EA7A41"/>
    <w:rsid w:val="00EB077B"/>
    <w:rsid w:val="00EB3C5E"/>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032"/>
    <w:rsid w:val="00F209B7"/>
    <w:rsid w:val="00F20F5C"/>
    <w:rsid w:val="00F2376F"/>
    <w:rsid w:val="00F243D8"/>
    <w:rsid w:val="00F30828"/>
    <w:rsid w:val="00F313D6"/>
    <w:rsid w:val="00F32541"/>
    <w:rsid w:val="00F402D3"/>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B3"/>
    <w:rsid w:val="00F74BB9"/>
    <w:rsid w:val="00F75582"/>
    <w:rsid w:val="00F76EFA"/>
    <w:rsid w:val="00F804BE"/>
    <w:rsid w:val="00F80571"/>
    <w:rsid w:val="00F817CE"/>
    <w:rsid w:val="00F83621"/>
    <w:rsid w:val="00F8456C"/>
    <w:rsid w:val="00F859D8"/>
    <w:rsid w:val="00F868F5"/>
    <w:rsid w:val="00F9056A"/>
    <w:rsid w:val="00F90F8D"/>
    <w:rsid w:val="00F926C7"/>
    <w:rsid w:val="00F92782"/>
    <w:rsid w:val="00F93AA9"/>
    <w:rsid w:val="00F96985"/>
    <w:rsid w:val="00F97838"/>
    <w:rsid w:val="00FA1D64"/>
    <w:rsid w:val="00FA2BB3"/>
    <w:rsid w:val="00FA2DF1"/>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C9"/>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A47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47C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C9"/>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6A47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47C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Agreement">
    <w:name w:val="Agreement"/>
    <w:basedOn w:val="Normal"/>
    <w:next w:val="Doc-text2"/>
    <w:rsid w:val="007D41CC"/>
    <w:pPr>
      <w:numPr>
        <w:numId w:val="24"/>
      </w:numPr>
      <w:tabs>
        <w:tab w:val="clear" w:pos="1619"/>
      </w:tabs>
      <w:spacing w:before="60"/>
      <w:ind w:left="1710"/>
    </w:pPr>
    <w:rPr>
      <w:rFonts w:ascii="Arial" w:eastAsia="MS Mincho" w:hAnsi="Arial" w:cs="Times New Roman"/>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WG2_RL2/TSGR2_109bis-e/Docs/R2-2003395.zip" TargetMode="External"/><Relationship Id="rId26" Type="http://schemas.openxmlformats.org/officeDocument/2006/relationships/hyperlink" Target="https://www.3gpp.org/ftp/tsg_ran/WG2_RL2/TSGR2_109bis-e/Docs/R2-2002675.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221.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WG2_RL2/TSGR2_109bis-e/Docs/R2-2003385.zip" TargetMode="External"/><Relationship Id="rId25" Type="http://schemas.openxmlformats.org/officeDocument/2006/relationships/hyperlink" Target="https://www.3gpp.org/ftp/tsg_ran/WG2_RL2/TSGR2_109bis-e/Docs/R2-2003384.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790.zip" TargetMode="External"/><Relationship Id="rId20" Type="http://schemas.openxmlformats.org/officeDocument/2006/relationships/hyperlink" Target="https://www.3gpp.org/ftp/tsg_ran/WG2_RL2/TSGR2_109bis-e/Docs/R2-2002701.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09bis-e/Docs/R2-2003200.zip"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09bis-e/Docs/R2-2003789.zip" TargetMode="External"/><Relationship Id="rId23" Type="http://schemas.openxmlformats.org/officeDocument/2006/relationships/hyperlink" Target="https://www.3gpp.org/ftp/tsg_ran/WG2_RL2/TSGR2_109bis-e/Docs/R2-2003382.zip"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2_RL2/TSGR2_109bis-e/Docs/R2-2002644.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3gpp.org/ftp/tsg_ran/WG2_RL2/TSGR2_109bis-e/Docs/R2-2003383.zip" TargetMode="External"/><Relationship Id="rId22" Type="http://schemas.openxmlformats.org/officeDocument/2006/relationships/hyperlink" Target="https://www.3gpp.org/ftp/tsg_ran/WG2_RL2/TSGR2_109bis-e/Docs/R2-2003381.zip" TargetMode="External"/><Relationship Id="rId27" Type="http://schemas.openxmlformats.org/officeDocument/2006/relationships/hyperlink" Target="https://www.3gpp.org/ftp/tsg_ran/WG2_RL2/TSGR2_109bis-e/Docs/R2-2003220.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5AIRPNAIUNRU-859666464-6463</_dlc_DocId>
    <_dlc_DocIdUrl xmlns="71c5aaf6-e6ce-465b-b873-5148d2a4c105">
      <Url>https://nokia.sharepoint.com/sites/c5g/e2earch/_layouts/15/DocIdRedir.aspx?ID=5AIRPNAIUNRU-859666464-6463</Url>
      <Description>5AIRPNAIUNRU-859666464-6463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4C3E-DCF7-40FE-B86D-F7205813D4CD}">
  <ds:schemaRefs>
    <ds:schemaRef ds:uri="http://schemas.microsoft.com/sharepoint/events"/>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F0D7E5F-001E-4524-BC86-F93F4BBF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610044-3BBB-4B05-A6D1-384C6DB20605}">
  <ds:schemaRefs>
    <ds:schemaRef ds:uri="Microsoft.SharePoint.Taxonomy.ContentTypeSync"/>
  </ds:schemaRefs>
</ds:datastoreItem>
</file>

<file path=customXml/itemProps6.xml><?xml version="1.0" encoding="utf-8"?>
<ds:datastoreItem xmlns:ds="http://schemas.openxmlformats.org/officeDocument/2006/customXml" ds:itemID="{4DBC73E8-F15F-457C-882A-3C91D1E5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6968</Words>
  <Characters>39722</Characters>
  <Application>Microsoft Office Word</Application>
  <DocSecurity>0</DocSecurity>
  <Lines>331</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46597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cp:lastModifiedBy>
  <cp:revision>3</cp:revision>
  <cp:lastPrinted>2008-01-31T07:09:00Z</cp:lastPrinted>
  <dcterms:created xsi:type="dcterms:W3CDTF">2020-04-23T13:49:00Z</dcterms:created>
  <dcterms:modified xsi:type="dcterms:W3CDTF">2020-04-23T14:02:00Z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E6D716CA2F46F58179637BF23FA5DFAB5C2749C55248ABD794CFB4B87194603D</vt:lpwstr>
  </property>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dlc_DocIdItemGuid">
    <vt:lpwstr>4344eae4-6d65-4385-ab4b-39dc848f6d9a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1587619634</vt:lpwstr>
  </property>
  <property fmtid="{D5CDD505-2E9C-101B-9397-08002B2CF9AE}" pid="9" name="NSCPROP_SA">
    <vt:lpwstr>C:\Shared data\3GPP\TDocs\R2\R2-109bis-e Online\Inbox\Drafts\[Offline-032][DCCA] RRC open issues\R2-200xxxx- [AT109bis-e][032][DCCA] RRC Nokia_QC_OPPO_MTK_TI_HH_ZTE_LG.docx</vt:lpwstr>
  </property>
</Properties>
</file>