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9"/>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9"/>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lastRenderedPageBreak/>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a9"/>
        <w:rPr>
          <w:rFonts w:cs="Arial"/>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Granular request of early measurements (i.e. EUTRA, NR, or both) to be supported in RRC(Connection)Resume and UEInformation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Add SMTC2-LP in NR ssb-MeasConfig for early measurement configuration.</w:t>
      </w:r>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No changes required regarding the qualityThreshold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 xml:space="preserve">In NR, use “need S” for SSB related configurations in MeasIdleCarrierNR-r16 (including nrofSS-BlocksToAverage-r16, absThreshSS-BlocksConsolidation-r16, smtc-r16 and </w:t>
      </w:r>
      <w:r w:rsidRPr="00CA5ED8">
        <w:rPr>
          <w:rFonts w:ascii="Arial" w:hAnsi="Arial" w:cs="Arial"/>
          <w:i/>
          <w:iCs/>
        </w:rPr>
        <w:lastRenderedPageBreak/>
        <w:t>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UEInformation</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RRC(Connection)ResumeComplete</w:t>
      </w:r>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RRC(Connection)SetupComplete</w:t>
      </w:r>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aff4"/>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especially considering RAN2 has introduced per-RAT indication (LTE or NR or both) in SIB. In our understanding, it can bring marginal benefit signaling reduction in corner case (i.e. gNB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 xml:space="preserve">Then the only available results will be LTE results, so there </w:t>
            </w:r>
            <w:r>
              <w:rPr>
                <w:rFonts w:ascii="Arial" w:hAnsi="Arial" w:cs="Arial"/>
              </w:rPr>
              <w:lastRenderedPageBreak/>
              <w:t>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游明朝" w:hAnsi="Arial" w:cs="Arial" w:hint="eastAsia"/>
              </w:rPr>
            </w:pPr>
            <w:r>
              <w:rPr>
                <w:rFonts w:ascii="Arial" w:eastAsia="游明朝" w:hAnsi="Arial" w:cs="Arial" w:hint="eastAsia"/>
              </w:rPr>
              <w:t>NEC</w:t>
            </w:r>
          </w:p>
        </w:tc>
        <w:tc>
          <w:tcPr>
            <w:tcW w:w="2187" w:type="dxa"/>
          </w:tcPr>
          <w:p w14:paraId="0A3FAF34" w14:textId="6E6089A0" w:rsidR="00416ED6" w:rsidRPr="00416ED6" w:rsidRDefault="00416ED6" w:rsidP="003B416B">
            <w:pPr>
              <w:spacing w:before="60" w:after="60"/>
              <w:rPr>
                <w:rFonts w:ascii="Arial" w:eastAsia="游明朝" w:hAnsi="Arial" w:cs="Arial" w:hint="eastAsia"/>
              </w:rPr>
            </w:pPr>
            <w:r>
              <w:rPr>
                <w:rFonts w:ascii="Arial" w:eastAsia="游明朝" w:hAnsi="Arial" w:cs="Arial" w:hint="eastAsia"/>
              </w:rPr>
              <w:t>Disagree</w:t>
            </w:r>
          </w:p>
        </w:tc>
        <w:tc>
          <w:tcPr>
            <w:tcW w:w="5758" w:type="dxa"/>
          </w:tcPr>
          <w:p w14:paraId="483103E1" w14:textId="0E25AC69" w:rsidR="00416ED6" w:rsidRPr="00416ED6" w:rsidRDefault="00416ED6" w:rsidP="003B416B">
            <w:pPr>
              <w:spacing w:before="60" w:after="60"/>
              <w:rPr>
                <w:rFonts w:ascii="Arial" w:eastAsia="游明朝" w:hAnsi="Arial" w:cs="Arial" w:hint="eastAsia"/>
              </w:rPr>
            </w:pPr>
            <w:r>
              <w:rPr>
                <w:rFonts w:ascii="Arial" w:eastAsia="游明朝" w:hAnsi="Arial" w:cs="Arial" w:hint="eastAsia"/>
              </w:rPr>
              <w:t>agree with Qualcomm that the SIB indication is sufficient.</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r w:rsidRPr="00CA5ED8">
        <w:rPr>
          <w:rFonts w:ascii="Arial" w:hAnsi="Arial" w:cs="Arial"/>
          <w:b/>
          <w:bCs/>
          <w:i/>
          <w:iCs/>
          <w:color w:val="212529"/>
          <w:lang w:eastAsia="en-GB"/>
        </w:rPr>
        <w:t>measIdleConfig</w:t>
      </w:r>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aff4"/>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can only send a new measIdleConfig in new RRCrelease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r w:rsidRPr="006846E0">
              <w:rPr>
                <w:rFonts w:ascii="Arial" w:hAnsi="Arial" w:cs="Arial"/>
                <w:i/>
                <w:lang w:val="en-GB"/>
              </w:rPr>
              <w:t>measIdleConfig</w:t>
            </w:r>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 xml:space="preserve">In the 2-step resume (unfrequent), the timer may be expired or about to expire, so if the new node does not provide the </w:t>
            </w:r>
            <w:r>
              <w:rPr>
                <w:rFonts w:ascii="Arial" w:hAnsi="Arial" w:cs="Arial"/>
              </w:rPr>
              <w:lastRenderedPageBreak/>
              <w:t>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lastRenderedPageBreak/>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游明朝" w:hAnsi="Arial" w:cs="Arial" w:hint="eastAsia"/>
              </w:rPr>
            </w:pPr>
            <w:r>
              <w:rPr>
                <w:rFonts w:ascii="Arial" w:eastAsia="游明朝" w:hAnsi="Arial" w:cs="Arial" w:hint="eastAsia"/>
              </w:rPr>
              <w:t>NEC</w:t>
            </w:r>
          </w:p>
        </w:tc>
        <w:tc>
          <w:tcPr>
            <w:tcW w:w="2170" w:type="dxa"/>
          </w:tcPr>
          <w:p w14:paraId="4FB6F8D5" w14:textId="391D4F41" w:rsidR="00416ED6" w:rsidRPr="00416ED6" w:rsidRDefault="00416ED6" w:rsidP="00416ED6">
            <w:pPr>
              <w:spacing w:before="60" w:after="60"/>
              <w:rPr>
                <w:rFonts w:ascii="Arial" w:eastAsia="游明朝" w:hAnsi="Arial" w:cs="Arial" w:hint="eastAsia"/>
              </w:rPr>
            </w:pPr>
            <w:r>
              <w:rPr>
                <w:rFonts w:ascii="Arial" w:eastAsia="游明朝"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r w:rsidRPr="00CA5ED8">
        <w:rPr>
          <w:rFonts w:ascii="Arial" w:hAnsi="Arial" w:cs="Arial"/>
          <w:b/>
          <w:bCs/>
          <w:i/>
          <w:iCs/>
          <w:color w:val="212529"/>
          <w:lang w:eastAsia="en-GB"/>
        </w:rPr>
        <w:t>ssb-MeasConfig</w:t>
      </w:r>
      <w:r w:rsidRPr="00CA5ED8">
        <w:rPr>
          <w:rFonts w:ascii="Arial" w:hAnsi="Arial" w:cs="Arial"/>
          <w:b/>
          <w:bCs/>
          <w:color w:val="212529"/>
          <w:lang w:eastAsia="en-GB"/>
        </w:rPr>
        <w:t xml:space="preserve"> for early measurements.</w:t>
      </w:r>
    </w:p>
    <w:tbl>
      <w:tblPr>
        <w:tblStyle w:val="aff4"/>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potential SCell</w:t>
            </w:r>
            <w:r w:rsidR="00481F73">
              <w:rPr>
                <w:rFonts w:ascii="Arial" w:hAnsi="Arial" w:cs="Arial"/>
                <w:lang w:val="en-GB"/>
              </w:rPr>
              <w:t>s</w:t>
            </w:r>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SCell ?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w:t>
            </w:r>
            <w:r>
              <w:rPr>
                <w:rFonts w:ascii="Arial" w:eastAsiaTheme="minorEastAsia" w:hAnsi="Arial" w:cs="Arial"/>
                <w:lang w:val="en-GB"/>
              </w:rPr>
              <w:lastRenderedPageBreak/>
              <w:t>reconfigure such cells and use them as SCells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lastRenderedPageBreak/>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SCells.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SCell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Our understanding on SMTC2-LP is to support “sleeping cells” which is for network power saving. As MediaTek mentioned, we need to clarify how the “sleeping cells” are used. If they are mainly used for data boosting as SCell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NEC</w:t>
            </w:r>
          </w:p>
        </w:tc>
        <w:tc>
          <w:tcPr>
            <w:tcW w:w="2162" w:type="dxa"/>
          </w:tcPr>
          <w:p w14:paraId="188BE68A" w14:textId="61052FE1"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Disagree</w:t>
            </w:r>
          </w:p>
        </w:tc>
        <w:tc>
          <w:tcPr>
            <w:tcW w:w="5801" w:type="dxa"/>
          </w:tcPr>
          <w:p w14:paraId="4A18076F" w14:textId="7A02FD51"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 xml:space="preserve">this is not essential for early measurement </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r w:rsidRPr="00CA5ED8">
        <w:rPr>
          <w:rFonts w:ascii="Arial" w:hAnsi="Arial" w:cs="Arial"/>
          <w:b/>
          <w:bCs/>
          <w:i/>
          <w:iCs/>
          <w:color w:val="212529"/>
          <w:lang w:eastAsia="en-GB"/>
        </w:rPr>
        <w:t>qualityThreshold</w:t>
      </w:r>
      <w:r w:rsidRPr="00CA5ED8">
        <w:rPr>
          <w:rFonts w:ascii="Arial" w:hAnsi="Arial" w:cs="Arial"/>
          <w:b/>
          <w:bCs/>
          <w:color w:val="212529"/>
          <w:lang w:eastAsia="en-GB"/>
        </w:rPr>
        <w:t xml:space="preserve"> field description.</w:t>
      </w:r>
    </w:p>
    <w:tbl>
      <w:tblPr>
        <w:tblStyle w:val="aff4"/>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freq only includes neigbor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PCell, we are okay not to change the </w:t>
            </w:r>
            <w:r w:rsidRPr="00154252">
              <w:rPr>
                <w:rFonts w:ascii="Arial" w:eastAsia="Malgun Gothic" w:hAnsi="Arial" w:cs="Arial"/>
                <w:i/>
              </w:rPr>
              <w:t>qualityThreshold</w:t>
            </w:r>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NEC</w:t>
            </w:r>
          </w:p>
        </w:tc>
        <w:tc>
          <w:tcPr>
            <w:tcW w:w="2189" w:type="dxa"/>
          </w:tcPr>
          <w:p w14:paraId="48BADA04" w14:textId="493E955D"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r w:rsidRPr="00CA5ED8">
        <w:rPr>
          <w:rFonts w:ascii="Arial" w:hAnsi="Arial" w:cs="Arial"/>
          <w:i/>
          <w:iCs/>
        </w:rPr>
        <w:t>ssb-MeasConfig</w:t>
      </w:r>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r w:rsidRPr="00CA5ED8">
        <w:rPr>
          <w:rFonts w:ascii="Arial" w:hAnsi="Arial" w:cs="Arial"/>
          <w:i/>
          <w:iCs/>
        </w:rPr>
        <w:t>ssb-MeasConfig</w:t>
      </w:r>
      <w:r w:rsidRPr="00CA5ED8">
        <w:rPr>
          <w:rFonts w:ascii="Arial" w:hAnsi="Arial" w:cs="Arial"/>
        </w:rPr>
        <w:t xml:space="preserve"> in NR SIB11. However, the discussion/reasoning therein was only considering the whole IE </w:t>
      </w:r>
      <w:r w:rsidRPr="00CA5ED8">
        <w:rPr>
          <w:rFonts w:ascii="Arial" w:hAnsi="Arial" w:cs="Arial"/>
          <w:i/>
          <w:iCs/>
        </w:rPr>
        <w:t xml:space="preserve">ssb-MeasConfig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ssb-MeasConfig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w:t>
        </w:r>
        <w:r w:rsidRPr="00CA5ED8">
          <w:rPr>
            <w:rFonts w:ascii="Arial" w:hAnsi="Arial" w:cs="Arial"/>
            <w:highlight w:val="yellow"/>
          </w:rPr>
          <w:t xml:space="preserve">that does not contain an </w:t>
        </w:r>
        <w:r w:rsidRPr="00CA5ED8">
          <w:rPr>
            <w:rFonts w:ascii="Arial" w:hAnsi="Arial" w:cs="Arial"/>
            <w:i/>
            <w:highlight w:val="yellow"/>
          </w:rPr>
          <w:t>ssb-MeasConfig</w:t>
        </w:r>
        <w:r w:rsidRPr="00CA5ED8">
          <w:rPr>
            <w:rFonts w:ascii="Arial" w:hAnsi="Arial" w:cs="Arial"/>
            <w:highlight w:val="yellow"/>
          </w:rPr>
          <w:t xml:space="preserve"> received from the </w:t>
        </w:r>
        <w:r w:rsidRPr="00CA5ED8">
          <w:rPr>
            <w:rFonts w:ascii="Arial" w:hAnsi="Arial" w:cs="Arial"/>
            <w:i/>
            <w:highlight w:val="yellow"/>
          </w:rPr>
          <w:t>RRCRelease</w:t>
        </w:r>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r w:rsidRPr="00CA5ED8">
          <w:rPr>
            <w:rFonts w:ascii="Arial" w:hAnsi="Arial" w:cs="Arial"/>
            <w:i/>
          </w:rPr>
          <w:t>measIdleCarrierListNR</w:t>
        </w:r>
        <w:r w:rsidRPr="00CA5ED8">
          <w:rPr>
            <w:rFonts w:ascii="Arial" w:hAnsi="Arial" w:cs="Arial"/>
          </w:rPr>
          <w:t xml:space="preserve"> in </w:t>
        </w:r>
        <w:r w:rsidRPr="00CA5ED8">
          <w:rPr>
            <w:rFonts w:ascii="Arial" w:hAnsi="Arial" w:cs="Arial"/>
            <w:i/>
          </w:rPr>
          <w:t>measIdleConfigSIB</w:t>
        </w:r>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 xml:space="preserve"> and that contains </w:t>
        </w:r>
        <w:r w:rsidRPr="00CA5ED8">
          <w:rPr>
            <w:rFonts w:ascii="Arial" w:hAnsi="Arial" w:cs="Arial"/>
            <w:i/>
          </w:rPr>
          <w:t>ssb-MeasConfig</w:t>
        </w:r>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r w:rsidRPr="00CA5ED8">
          <w:rPr>
            <w:rFonts w:ascii="Arial" w:hAnsi="Arial" w:cs="Arial"/>
            <w:i/>
          </w:rPr>
          <w:t xml:space="preserve">carrierFreqListNR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r w:rsidRPr="00CA5ED8">
          <w:rPr>
            <w:rFonts w:ascii="Arial" w:hAnsi="Arial" w:cs="Arial"/>
            <w:i/>
          </w:rPr>
          <w:t>measIdleCarrierListNR</w:t>
        </w:r>
        <w:r w:rsidRPr="00CA5ED8">
          <w:rPr>
            <w:rFonts w:ascii="Arial" w:hAnsi="Arial" w:cs="Arial"/>
          </w:rPr>
          <w:t xml:space="preserve"> within </w:t>
        </w:r>
        <w:r w:rsidRPr="00CA5ED8">
          <w:rPr>
            <w:rFonts w:ascii="Arial" w:hAnsi="Arial" w:cs="Arial"/>
            <w:i/>
          </w:rPr>
          <w:t>VarMeasIdleConfig</w:t>
        </w:r>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r w:rsidRPr="00CA5ED8">
          <w:rPr>
            <w:rFonts w:ascii="Arial" w:hAnsi="Arial" w:cs="Arial"/>
            <w:i/>
            <w:iCs/>
          </w:rPr>
          <w:t>ssb-MeasConfig</w:t>
        </w:r>
        <w:r w:rsidRPr="00CA5ED8">
          <w:rPr>
            <w:rFonts w:ascii="Arial" w:hAnsi="Arial" w:cs="Arial"/>
          </w:rPr>
          <w:t xml:space="preserve"> of the corresponding entry in the </w:t>
        </w:r>
        <w:r w:rsidRPr="00CA5ED8">
          <w:rPr>
            <w:rFonts w:ascii="Arial" w:hAnsi="Arial" w:cs="Arial"/>
            <w:i/>
            <w:iCs/>
          </w:rPr>
          <w:t>measIdleCarrierListNR</w:t>
        </w:r>
        <w:r w:rsidRPr="00CA5ED8">
          <w:rPr>
            <w:rFonts w:ascii="Arial" w:hAnsi="Arial" w:cs="Arial"/>
          </w:rPr>
          <w:t xml:space="preserve"> within </w:t>
        </w:r>
        <w:r w:rsidRPr="00CA5ED8">
          <w:rPr>
            <w:rFonts w:ascii="Arial" w:hAnsi="Arial" w:cs="Arial"/>
            <w:i/>
            <w:iCs/>
          </w:rPr>
          <w:t>VarMeasIdleConfig</w:t>
        </w:r>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r w:rsidRPr="00CA5ED8">
          <w:rPr>
            <w:rFonts w:ascii="Arial" w:hAnsi="Arial" w:cs="Arial"/>
            <w:i/>
          </w:rPr>
          <w:t>ssb-MeasConfig</w:t>
        </w:r>
        <w:r w:rsidRPr="00CA5ED8">
          <w:rPr>
            <w:rFonts w:ascii="Arial" w:hAnsi="Arial" w:cs="Arial"/>
          </w:rPr>
          <w:t xml:space="preserve"> of the corresponding entry in the </w:t>
        </w:r>
        <w:r w:rsidRPr="00CA5ED8">
          <w:rPr>
            <w:rFonts w:ascii="Arial" w:hAnsi="Arial" w:cs="Arial"/>
            <w:i/>
          </w:rPr>
          <w:t>measIdleCarrierListNR</w:t>
        </w:r>
        <w:r w:rsidRPr="00CA5ED8">
          <w:rPr>
            <w:rFonts w:ascii="Arial" w:hAnsi="Arial" w:cs="Arial"/>
          </w:rPr>
          <w:t xml:space="preserve"> </w:t>
        </w:r>
        <w:r w:rsidRPr="00CA5ED8">
          <w:rPr>
            <w:rFonts w:ascii="Arial" w:hAnsi="Arial" w:cs="Arial"/>
            <w:lang w:eastAsia="zh-CN"/>
          </w:rPr>
          <w:t xml:space="preserve">within </w:t>
        </w:r>
        <w:r w:rsidRPr="00CA5ED8">
          <w:rPr>
            <w:rFonts w:ascii="Arial" w:hAnsi="Arial" w:cs="Arial"/>
            <w:i/>
          </w:rPr>
          <w:t>VarMeasIdleConfig</w:t>
        </w:r>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lastRenderedPageBreak/>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Since these IEs are specified as Need S in SIB4, it looks incompatible to use Need R in SIBx.”</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SIBx as stated below. </w:t>
            </w:r>
          </w:p>
          <w:p w14:paraId="53411FFD"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RRCRelease message. </w:t>
            </w:r>
          </w:p>
          <w:p w14:paraId="0475093A"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SSB configuration in SIBx is for non-</w:t>
            </w:r>
            <w:r w:rsidRPr="0018044A">
              <w:rPr>
                <w:rFonts w:ascii="Arial" w:hAnsi="Arial" w:cs="Arial"/>
                <w:sz w:val="20"/>
                <w:szCs w:val="20"/>
                <w:lang w:val="en-US"/>
              </w:rPr>
              <w:t xml:space="preserve">camping frequency and can be included in RRCRelease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Then we are not sure why “incompatible to use different Need Code” can be an issue? 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SSB config is in RRCrelease but not in SIBx: will UE use default config according to absence in SIBx or explicit config in RRCRelease?</w:t>
            </w:r>
          </w:p>
          <w:p w14:paraId="56D2B40A"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SSB config is not in RRCrelease but is in SIBx: will UE use default config according to absence in RRCRelease or explicit config in SIBx?</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RRCRelease message. If the UE moves to another cell, it is possible the frequency appears in SIB4 (e.g. from non-camping to camping). And RAN2 has discussed this scenario in the </w:t>
            </w:r>
            <w:r>
              <w:rPr>
                <w:rFonts w:ascii="Arial" w:hAnsi="Arial" w:cs="Arial"/>
                <w:sz w:val="20"/>
                <w:szCs w:val="20"/>
              </w:rPr>
              <w:lastRenderedPageBreak/>
              <w:t>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 xml:space="preserve">Regarding the agreements indicated by MTK, we think it only applies to newly “designed” fields, for SSB configuration, we reuse the ones in SIB/MeasObject,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and enough to express UE behaviour.</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r w:rsidRPr="00E03A8F">
              <w:rPr>
                <w:rFonts w:ascii="Arial" w:hAnsi="Arial" w:cs="Arial"/>
                <w:sz w:val="20"/>
                <w:szCs w:val="20"/>
              </w:rPr>
              <w:t>ssb-MeasConfig</w:t>
            </w:r>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NEC</w:t>
            </w:r>
          </w:p>
        </w:tc>
        <w:tc>
          <w:tcPr>
            <w:tcW w:w="2199" w:type="dxa"/>
          </w:tcPr>
          <w:p w14:paraId="4DCD7C7B" w14:textId="04B16B1C" w:rsidR="005C464B" w:rsidRPr="005C464B" w:rsidRDefault="005C464B" w:rsidP="003B416B">
            <w:pPr>
              <w:spacing w:before="60" w:after="60"/>
              <w:rPr>
                <w:rFonts w:ascii="Arial" w:eastAsia="游明朝" w:hAnsi="Arial" w:cs="Arial" w:hint="eastAsia"/>
              </w:rPr>
            </w:pPr>
            <w:r>
              <w:rPr>
                <w:rFonts w:ascii="Arial" w:eastAsia="游明朝" w:hAnsi="Arial" w:cs="Arial" w:hint="eastAsia"/>
              </w:rPr>
              <w:t>Agree</w:t>
            </w:r>
          </w:p>
        </w:tc>
        <w:tc>
          <w:tcPr>
            <w:tcW w:w="5741" w:type="dxa"/>
          </w:tcPr>
          <w:p w14:paraId="5F2D6BAD" w14:textId="160DEB83" w:rsidR="005C464B" w:rsidRPr="00AD6DEF" w:rsidRDefault="00AD6DEF" w:rsidP="003B416B">
            <w:pPr>
              <w:spacing w:before="60" w:after="60"/>
              <w:rPr>
                <w:rFonts w:ascii="Arial" w:eastAsia="游明朝" w:hAnsi="Arial" w:cs="Arial" w:hint="eastAsia"/>
                <w:sz w:val="20"/>
                <w:szCs w:val="20"/>
              </w:rPr>
            </w:pPr>
            <w:r>
              <w:rPr>
                <w:rFonts w:ascii="Arial" w:eastAsia="游明朝" w:hAnsi="Arial" w:cs="Arial" w:hint="eastAsia"/>
                <w:sz w:val="20"/>
                <w:szCs w:val="20"/>
              </w:rPr>
              <w:t>we prefer to avoid inconsistency for the same IE which can used for same/similar purpose.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4"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r>
              <w:rPr>
                <w:rFonts w:ascii="Arial" w:hAnsi="Arial" w:cs="Arial"/>
              </w:rPr>
              <w:lastRenderedPageBreak/>
              <w:t>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lastRenderedPageBreak/>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游明朝" w:hAnsi="Arial" w:cs="Arial" w:hint="eastAsia"/>
              </w:rPr>
            </w:pPr>
            <w:r>
              <w:rPr>
                <w:rFonts w:ascii="Arial" w:eastAsia="游明朝"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游明朝" w:hAnsi="Arial" w:cs="Arial" w:hint="eastAsia"/>
              </w:rPr>
            </w:pPr>
            <w:r>
              <w:rPr>
                <w:rFonts w:ascii="Arial" w:eastAsia="游明朝" w:hAnsi="Arial" w:cs="Arial" w:hint="eastAsia"/>
              </w:rPr>
              <w:t>original wording looks fine</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aff4"/>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w:t>
            </w:r>
            <w:r>
              <w:rPr>
                <w:rFonts w:ascii="Arial" w:hAnsi="Arial" w:cs="Arial"/>
              </w:rPr>
              <w:lastRenderedPageBreak/>
              <w:t>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w:t>
            </w:r>
            <w:r w:rsidRPr="00E05BCC">
              <w:rPr>
                <w:rFonts w:ascii="Arial" w:hAnsi="Arial" w:cs="Arial"/>
                <w:noProof/>
                <w:sz w:val="20"/>
                <w:szCs w:val="28"/>
              </w:rPr>
              <w:lastRenderedPageBreak/>
              <w:t xml:space="preserve">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lastRenderedPageBreak/>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游明朝" w:hAnsi="Arial" w:cs="Arial" w:hint="eastAsia"/>
              </w:rPr>
            </w:pPr>
            <w:r>
              <w:rPr>
                <w:rFonts w:ascii="Arial" w:eastAsia="游明朝" w:hAnsi="Arial" w:cs="Arial" w:hint="eastAsia"/>
              </w:rPr>
              <w:t>NEC</w:t>
            </w:r>
          </w:p>
        </w:tc>
        <w:tc>
          <w:tcPr>
            <w:tcW w:w="2201" w:type="dxa"/>
          </w:tcPr>
          <w:p w14:paraId="7EFB5901" w14:textId="78D70086" w:rsidR="00C75A25" w:rsidRPr="003233C0" w:rsidRDefault="003233C0" w:rsidP="003B416B">
            <w:pPr>
              <w:spacing w:before="60" w:after="60"/>
              <w:rPr>
                <w:rFonts w:ascii="Arial" w:eastAsia="游明朝" w:hAnsi="Arial" w:cs="Arial" w:hint="eastAsia"/>
              </w:rPr>
            </w:pPr>
            <w:r>
              <w:rPr>
                <w:rFonts w:ascii="Arial" w:eastAsia="游明朝"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aff"/>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f"/>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RRC_Connected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游明朝" w:hAnsi="Arial" w:cs="Arial" w:hint="eastAsia"/>
              </w:rPr>
            </w:pPr>
            <w:r>
              <w:rPr>
                <w:rFonts w:ascii="Arial" w:eastAsia="游明朝" w:hAnsi="Arial" w:cs="Arial" w:hint="eastAsia"/>
              </w:rPr>
              <w:t>NEC</w:t>
            </w:r>
          </w:p>
        </w:tc>
        <w:tc>
          <w:tcPr>
            <w:tcW w:w="2189" w:type="dxa"/>
          </w:tcPr>
          <w:p w14:paraId="3FFAD29D" w14:textId="05990E95" w:rsidR="00615998" w:rsidRPr="00615998" w:rsidRDefault="00615998" w:rsidP="003B416B">
            <w:pPr>
              <w:spacing w:before="60" w:after="60"/>
              <w:rPr>
                <w:rFonts w:ascii="Arial" w:eastAsia="游明朝" w:hAnsi="Arial" w:cs="Arial" w:hint="eastAsia"/>
              </w:rPr>
            </w:pPr>
            <w:r>
              <w:rPr>
                <w:rFonts w:ascii="Arial" w:eastAsia="游明朝" w:hAnsi="Arial" w:cs="Arial" w:hint="eastAsia"/>
              </w:rPr>
              <w:t>Agree</w:t>
            </w:r>
          </w:p>
        </w:tc>
        <w:tc>
          <w:tcPr>
            <w:tcW w:w="5785" w:type="dxa"/>
          </w:tcPr>
          <w:p w14:paraId="146E99DE" w14:textId="59AFEC0B" w:rsidR="00615998" w:rsidRPr="00615998" w:rsidRDefault="00615998" w:rsidP="003B416B">
            <w:pPr>
              <w:spacing w:before="60" w:after="60"/>
              <w:rPr>
                <w:rFonts w:ascii="Arial" w:eastAsia="游明朝" w:hAnsi="Arial" w:cs="Arial" w:hint="eastAsia"/>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CG-Configinfo</w:t>
      </w:r>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游明朝" w:hAnsi="Arial" w:cs="Arial" w:hint="eastAsia"/>
              </w:rPr>
            </w:pPr>
            <w:r>
              <w:rPr>
                <w:rFonts w:ascii="Arial" w:eastAsia="游明朝" w:hAnsi="Arial" w:cs="Arial" w:hint="eastAsia"/>
              </w:rPr>
              <w:t>NEC</w:t>
            </w:r>
          </w:p>
        </w:tc>
        <w:tc>
          <w:tcPr>
            <w:tcW w:w="3060" w:type="dxa"/>
          </w:tcPr>
          <w:p w14:paraId="5E02321D" w14:textId="339897BC" w:rsidR="00615998" w:rsidRPr="00615998" w:rsidRDefault="00615998" w:rsidP="003B416B">
            <w:pPr>
              <w:spacing w:before="60" w:after="60"/>
              <w:rPr>
                <w:rFonts w:ascii="Arial" w:eastAsia="游明朝" w:hAnsi="Arial" w:cs="Arial" w:hint="eastAsia"/>
              </w:rPr>
            </w:pPr>
            <w:r>
              <w:rPr>
                <w:rFonts w:ascii="Arial" w:eastAsia="游明朝" w:hAnsi="Arial" w:cs="Arial" w:hint="eastAsia"/>
              </w:rPr>
              <w:t>Disagree</w:t>
            </w:r>
          </w:p>
        </w:tc>
        <w:tc>
          <w:tcPr>
            <w:tcW w:w="4814" w:type="dxa"/>
          </w:tcPr>
          <w:p w14:paraId="15497A80" w14:textId="348CB14F" w:rsidR="00615998" w:rsidRPr="00615998" w:rsidRDefault="00615998" w:rsidP="003B416B">
            <w:pPr>
              <w:spacing w:before="60" w:after="60"/>
              <w:rPr>
                <w:rFonts w:ascii="Arial" w:eastAsia="游明朝" w:hAnsi="Arial" w:cs="Arial" w:hint="eastAsia"/>
              </w:rPr>
            </w:pPr>
            <w:r>
              <w:rPr>
                <w:rFonts w:ascii="Arial" w:eastAsia="游明朝" w:hAnsi="Arial" w:cs="Arial" w:hint="eastAsia"/>
              </w:rPr>
              <w:t>we do not see sufficient reason to introduce this so far</w:t>
            </w:r>
            <w:bookmarkStart w:id="41" w:name="_GoBack"/>
            <w:bookmarkEnd w:id="41"/>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xml:space="preserve">: the existing measurement IEs in CG-ConfigInfo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lastRenderedPageBreak/>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djustRightInd w:val="0"/>
              <w:spacing w:after="180"/>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8" w:author="Huawei" w:date="2020-04-13T11:43:00Z"/>
                <w:rFonts w:ascii="Times New Roman" w:eastAsia="SimSun" w:hAnsi="Times New Roman" w:cs="Times New Roman"/>
                <w:sz w:val="20"/>
                <w:szCs w:val="20"/>
                <w:lang w:eastAsia="en-GB"/>
              </w:rPr>
            </w:pPr>
            <w:ins w:id="49"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50" w:author="Huawei" w:date="2020-04-13T11:42:00Z">
              <w:r w:rsidRPr="00EF3601">
                <w:rPr>
                  <w:rFonts w:ascii="Times New Roman" w:eastAsia="SimSun" w:hAnsi="Times New Roman" w:cs="Times New Roman"/>
                  <w:sz w:val="20"/>
                  <w:szCs w:val="20"/>
                  <w:lang w:eastAsia="en-GB"/>
                </w:rPr>
                <w:t xml:space="preserve"> </w:t>
              </w:r>
            </w:ins>
            <w:ins w:id="51"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3" w:author="Huawei" w:date="2020-04-13T11:47:00Z"/>
                <w:rFonts w:ascii="Times New Roman" w:eastAsia="SimSun" w:hAnsi="Times New Roman" w:cs="Times New Roman"/>
                <w:sz w:val="20"/>
                <w:szCs w:val="20"/>
                <w:lang w:eastAsia="en-GB"/>
              </w:rPr>
            </w:pPr>
            <w:ins w:id="54" w:author="Huawei" w:date="2020-04-13T11:47:00Z">
              <w:r w:rsidRPr="00EF3601">
                <w:rPr>
                  <w:rFonts w:ascii="Times New Roman" w:eastAsia="SimSun" w:hAnsi="Times New Roman" w:cs="Times New Roman"/>
                  <w:sz w:val="20"/>
                  <w:szCs w:val="20"/>
                  <w:lang w:eastAsia="en-GB"/>
                </w:rPr>
                <w:t>-</w:t>
              </w:r>
            </w:ins>
            <w:ins w:id="55" w:author="Huawei" w:date="2020-04-13T11:42:00Z">
              <w:r w:rsidRPr="00EF3601">
                <w:rPr>
                  <w:rFonts w:ascii="Times New Roman" w:eastAsia="SimSun" w:hAnsi="Times New Roman" w:cs="Times New Roman"/>
                  <w:sz w:val="20"/>
                  <w:szCs w:val="20"/>
                  <w:lang w:eastAsia="en-GB"/>
                </w:rPr>
                <w:tab/>
              </w:r>
            </w:ins>
            <w:ins w:id="56" w:author="Huawei" w:date="2020-04-13T11:47:00Z">
              <w:r w:rsidRPr="00EF3601">
                <w:rPr>
                  <w:rFonts w:ascii="Times New Roman" w:eastAsia="SimSun" w:hAnsi="Times New Roman" w:cs="Times New Roman"/>
                  <w:sz w:val="20"/>
                  <w:szCs w:val="20"/>
                  <w:lang w:eastAsia="en-GB"/>
                </w:rPr>
                <w:t>upon cell selection/reselection</w:t>
              </w:r>
            </w:ins>
            <w:ins w:id="57" w:author="Huawei" w:date="2020-04-13T17:53:00Z">
              <w:r w:rsidRPr="00EF3601">
                <w:rPr>
                  <w:rFonts w:ascii="Times New Roman" w:eastAsia="SimSun" w:hAnsi="Times New Roman" w:cs="Times New Roman"/>
                  <w:sz w:val="20"/>
                  <w:szCs w:val="20"/>
                  <w:lang w:eastAsia="en-GB"/>
                </w:rPr>
                <w:t xml:space="preserve"> while in </w:t>
              </w:r>
            </w:ins>
            <w:ins w:id="58" w:author="Huawei" w:date="2020-04-13T17:54:00Z">
              <w:r w:rsidRPr="00EF3601">
                <w:rPr>
                  <w:rFonts w:ascii="Times New Roman" w:eastAsia="SimSun" w:hAnsi="Times New Roman" w:cs="Times New Roman"/>
                  <w:sz w:val="20"/>
                  <w:szCs w:val="20"/>
                  <w:lang w:eastAsia="en-GB"/>
                </w:rPr>
                <w:t xml:space="preserve">RRC_IDLE or </w:t>
              </w:r>
            </w:ins>
            <w:ins w:id="59" w:author="Huawei" w:date="2020-04-13T17:53:00Z">
              <w:r w:rsidRPr="00EF3601">
                <w:rPr>
                  <w:rFonts w:ascii="Times New Roman" w:eastAsia="SimSun" w:hAnsi="Times New Roman" w:cs="Times New Roman"/>
                  <w:sz w:val="20"/>
                  <w:szCs w:val="20"/>
                  <w:lang w:eastAsia="en-GB"/>
                </w:rPr>
                <w:t>RRC_INACTIVE</w:t>
              </w:r>
            </w:ins>
            <w:ins w:id="60"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1" w:author="Huawei" w:date="2020-04-13T11:47:00Z"/>
                <w:rFonts w:ascii="Times New Roman" w:eastAsia="SimSun" w:hAnsi="Times New Roman" w:cs="Times New Roman"/>
                <w:sz w:val="20"/>
                <w:szCs w:val="20"/>
                <w:lang w:eastAsia="en-GB"/>
              </w:rPr>
            </w:pPr>
            <w:ins w:id="62" w:author="Huawei" w:date="2020-04-13T11:47:00Z">
              <w:r w:rsidRPr="00EF3601">
                <w:rPr>
                  <w:rFonts w:ascii="Times New Roman" w:eastAsia="SimSun" w:hAnsi="Times New Roman" w:cs="Times New Roman"/>
                  <w:sz w:val="20"/>
                  <w:szCs w:val="20"/>
                  <w:lang w:eastAsia="en-GB"/>
                </w:rPr>
                <w:t>-</w:t>
              </w:r>
            </w:ins>
            <w:ins w:id="63" w:author="Huawei" w:date="2020-04-13T17:39:00Z">
              <w:r w:rsidRPr="00EF3601">
                <w:rPr>
                  <w:rFonts w:ascii="Times New Roman" w:eastAsia="SimSun"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6" w:author="Huawei" w:date="2020-04-13T12:15:00Z"/>
                <w:rFonts w:ascii="Times New Roman" w:eastAsia="SimSun" w:hAnsi="Times New Roman" w:cs="Times New Roman"/>
                <w:sz w:val="20"/>
                <w:szCs w:val="20"/>
                <w:lang w:eastAsia="en-GB"/>
              </w:rPr>
            </w:pPr>
            <w:ins w:id="67"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8" w:author="Huawei" w:date="2020-04-13T17:24:00Z">
              <w:r w:rsidRPr="00EF3601">
                <w:rPr>
                  <w:rFonts w:ascii="Times New Roman" w:eastAsia="SimSun" w:hAnsi="Times New Roman" w:cs="Times New Roman"/>
                  <w:sz w:val="20"/>
                  <w:szCs w:val="20"/>
                  <w:lang w:eastAsia="en-GB"/>
                </w:rPr>
                <w:t xml:space="preserve">ensure having </w:t>
              </w:r>
            </w:ins>
            <w:ins w:id="69" w:author="Huawei" w:date="2020-04-13T12:15:00Z">
              <w:r w:rsidRPr="00EF3601">
                <w:rPr>
                  <w:rFonts w:ascii="Times New Roman" w:eastAsia="SimSun" w:hAnsi="Times New Roman" w:cs="Times New Roman"/>
                  <w:sz w:val="20"/>
                  <w:szCs w:val="20"/>
                  <w:lang w:eastAsia="en-GB"/>
                </w:rPr>
                <w:t>acquire</w:t>
              </w:r>
            </w:ins>
            <w:ins w:id="70" w:author="Huawei" w:date="2020-04-13T17:24:00Z">
              <w:r w:rsidRPr="00EF3601">
                <w:rPr>
                  <w:rFonts w:ascii="Times New Roman" w:eastAsia="SimSun" w:hAnsi="Times New Roman" w:cs="Times New Roman"/>
                  <w:sz w:val="20"/>
                  <w:szCs w:val="20"/>
                  <w:lang w:eastAsia="en-GB"/>
                </w:rPr>
                <w:t>d</w:t>
              </w:r>
            </w:ins>
            <w:ins w:id="71"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3"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4" w:author="Huawei" w:date="2020-04-13T18:29:00Z">
              <w:r w:rsidRPr="00F96597">
                <w:rPr>
                  <w:rFonts w:ascii="Times New Roman" w:eastAsia="Times New Roman" w:hAnsi="Times New Roman" w:cs="Times New Roman"/>
                  <w:sz w:val="20"/>
                  <w:szCs w:val="20"/>
                </w:rPr>
                <w:t xml:space="preserve">on </w:t>
              </w:r>
            </w:ins>
            <w:ins w:id="75" w:author="Huawei" w:date="2020-04-13T18:32:00Z">
              <w:r w:rsidRPr="00F96597">
                <w:rPr>
                  <w:rFonts w:ascii="Times New Roman" w:eastAsia="Times New Roman" w:hAnsi="Times New Roman" w:cs="Times New Roman"/>
                  <w:sz w:val="20"/>
                  <w:szCs w:val="20"/>
                </w:rPr>
                <w:t>the measured</w:t>
              </w:r>
            </w:ins>
            <w:ins w:id="76"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w:t>
            </w:r>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7"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r w:rsidRPr="00F96597">
              <w:rPr>
                <w:rFonts w:ascii="Times New Roman" w:eastAsia="Times New Roman" w:hAnsi="Times New Roman" w:cs="Times New Roman"/>
                <w:sz w:val="20"/>
                <w:szCs w:val="20"/>
              </w:rPr>
              <w:t xml:space="preserve"> </w:t>
            </w:r>
            <w:del w:id="78" w:author="Huawei" w:date="2020-04-13T18:49:00Z">
              <w:r w:rsidRPr="00F96597">
                <w:rPr>
                  <w:rFonts w:ascii="Times New Roman" w:eastAsia="Times New Roman" w:hAnsi="Times New Roman" w:cs="Times New Roman"/>
                  <w:sz w:val="20"/>
                  <w:szCs w:val="20"/>
                </w:rPr>
                <w:lastRenderedPageBreak/>
                <w:delText xml:space="preserve">strongest </w:delText>
              </w:r>
            </w:del>
            <w:r w:rsidRPr="00F96597">
              <w:rPr>
                <w:rFonts w:ascii="Times New Roman" w:eastAsia="Times New Roman" w:hAnsi="Times New Roman" w:cs="Times New Roman"/>
                <w:sz w:val="20"/>
                <w:szCs w:val="20"/>
              </w:rPr>
              <w:t xml:space="preserve">identified cells </w:t>
            </w:r>
            <w:ins w:id="79" w:author="Huawei" w:date="2020-04-13T18:20:00Z">
              <w:r w:rsidRPr="00F96597">
                <w:rPr>
                  <w:rFonts w:ascii="Times New Roman" w:eastAsia="Times New Roman" w:hAnsi="Times New Roman" w:cs="Times New Roman"/>
                  <w:sz w:val="20"/>
                  <w:szCs w:val="20"/>
                </w:rPr>
                <w:t>on th</w:t>
              </w:r>
            </w:ins>
            <w:ins w:id="80" w:author="Huawei" w:date="2020-04-13T18:32:00Z">
              <w:r w:rsidRPr="00F96597">
                <w:rPr>
                  <w:rFonts w:ascii="Times New Roman" w:eastAsia="Times New Roman" w:hAnsi="Times New Roman" w:cs="Times New Roman"/>
                  <w:sz w:val="20"/>
                  <w:szCs w:val="20"/>
                </w:rPr>
                <w:t>e measured carrier</w:t>
              </w:r>
            </w:ins>
            <w:ins w:id="81" w:author="Huawei" w:date="2020-04-13T18:20:00Z">
              <w:r w:rsidRPr="00F96597">
                <w:rPr>
                  <w:rFonts w:ascii="Times New Roman" w:eastAsia="Times New Roman" w:hAnsi="Times New Roman" w:cs="Times New Roman"/>
                  <w:sz w:val="20"/>
                  <w:szCs w:val="20"/>
                </w:rPr>
                <w:t xml:space="preserve"> </w:t>
              </w:r>
            </w:ins>
            <w:ins w:id="82"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3"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4"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95"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del w:id="96"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r w:rsidRPr="00F96597">
              <w:rPr>
                <w:rFonts w:ascii="Courier New" w:eastAsia="Times New Roman" w:hAnsi="Courier New" w:cs="Times New Roman"/>
                <w:noProof/>
                <w:sz w:val="16"/>
                <w:szCs w:val="20"/>
              </w:rPr>
              <w:lastRenderedPageBreak/>
              <w:t>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7" w:author="Huawei" w:date="2020-04-13T21:20:00Z"/>
                <w:rFonts w:ascii="Courier New" w:eastAsia="Times New Roman" w:hAnsi="Courier New" w:cs="Times New Roman"/>
                <w:noProof/>
                <w:sz w:val="16"/>
                <w:szCs w:val="20"/>
              </w:rPr>
            </w:pPr>
            <w:ins w:id="98"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9"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0" w:author="Huawei" w:date="2020-04-13T21:19:00Z"/>
                <w:rFonts w:ascii="Courier New" w:eastAsia="Times New Roman" w:hAnsi="Courier New" w:cs="Times New Roman"/>
                <w:noProof/>
                <w:sz w:val="16"/>
                <w:szCs w:val="20"/>
              </w:rPr>
            </w:pPr>
            <w:ins w:id="101" w:author="Huawei" w:date="2020-04-13T21:19:00Z">
              <w:r w:rsidRPr="00F96597">
                <w:rPr>
                  <w:rFonts w:ascii="Courier New" w:eastAsia="Times New Roman" w:hAnsi="Courier New" w:cs="Times New Roman"/>
                  <w:noProof/>
                  <w:sz w:val="16"/>
                  <w:szCs w:val="20"/>
                </w:rPr>
                <w:tab/>
              </w:r>
            </w:ins>
            <w:ins w:id="102"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3" w:author="Huawei" w:date="2020-04-13T21:20:00Z"/>
                <w:rFonts w:ascii="Courier New" w:eastAsia="Times New Roman" w:hAnsi="Courier New" w:cs="Times New Roman"/>
                <w:noProof/>
                <w:sz w:val="16"/>
                <w:szCs w:val="20"/>
              </w:rPr>
            </w:pPr>
            <w:ins w:id="104" w:author="Huawei" w:date="2020-04-13T21:20:00Z">
              <w:r w:rsidRPr="00F96597">
                <w:rPr>
                  <w:rFonts w:ascii="Courier New" w:eastAsia="Times New Roman" w:hAnsi="Courier New" w:cs="Times New Roman"/>
                  <w:noProof/>
                  <w:sz w:val="16"/>
                  <w:szCs w:val="20"/>
                </w:rPr>
                <w:tab/>
              </w:r>
            </w:ins>
            <w:ins w:id="105"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6" w:author="Huawei" w:date="2020-04-13T21:20:00Z">
              <w:r w:rsidRPr="00F96597">
                <w:rPr>
                  <w:rFonts w:ascii="Courier New" w:eastAsia="Times New Roman" w:hAnsi="Courier New" w:cs="Times New Roman"/>
                  <w:noProof/>
                  <w:sz w:val="16"/>
                  <w:szCs w:val="20"/>
                </w:rPr>
                <w:t>NR-r</w:t>
              </w:r>
            </w:ins>
            <w:ins w:id="107" w:author="Huawei" w:date="2020-04-13T21:19:00Z">
              <w:r w:rsidRPr="00F96597">
                <w:rPr>
                  <w:rFonts w:ascii="Courier New" w:eastAsia="Times New Roman" w:hAnsi="Courier New" w:cs="Times New Roman"/>
                  <w:noProof/>
                  <w:sz w:val="16"/>
                  <w:szCs w:val="20"/>
                </w:rPr>
                <w:t>1</w:t>
              </w:r>
            </w:ins>
            <w:ins w:id="108" w:author="Huawei" w:date="2020-04-13T21:20:00Z">
              <w:r w:rsidRPr="00F96597">
                <w:rPr>
                  <w:rFonts w:ascii="Courier New" w:eastAsia="Times New Roman" w:hAnsi="Courier New" w:cs="Times New Roman"/>
                  <w:noProof/>
                  <w:sz w:val="16"/>
                  <w:szCs w:val="20"/>
                </w:rPr>
                <w:t>6</w:t>
              </w:r>
            </w:ins>
            <w:ins w:id="109"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10"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1" w:author="Huawei" w:date="2020-04-13T21:19:00Z"/>
                <w:rFonts w:ascii="Courier New" w:eastAsia="Times New Roman" w:hAnsi="Courier New" w:cs="Times New Roman"/>
                <w:noProof/>
                <w:sz w:val="16"/>
                <w:szCs w:val="20"/>
              </w:rPr>
            </w:pPr>
            <w:ins w:id="112" w:author="Huawei" w:date="2020-04-13T21:19:00Z">
              <w:r w:rsidRPr="00F96597">
                <w:rPr>
                  <w:rFonts w:ascii="Courier New" w:eastAsia="Times New Roman" w:hAnsi="Courier New" w:cs="Times New Roman"/>
                  <w:noProof/>
                  <w:sz w:val="16"/>
                  <w:szCs w:val="20"/>
                </w:rPr>
                <w:tab/>
              </w:r>
            </w:ins>
            <w:ins w:id="113"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4" w:author="Unknown"/>
                <w:rFonts w:ascii="Courier New" w:eastAsia="Times New Roman" w:hAnsi="Courier New" w:cs="Times New Roman"/>
                <w:noProof/>
                <w:sz w:val="16"/>
                <w:szCs w:val="20"/>
              </w:rPr>
            </w:pPr>
            <w:del w:id="115"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16" w:author="Huawei" w:date="2020-04-13T21:21:00Z">
              <w:r w:rsidRPr="00F96597">
                <w:rPr>
                  <w:rFonts w:ascii="Courier New" w:eastAsia="Times New Roman" w:hAnsi="Courier New" w:cs="Times New Roman"/>
                  <w:noProof/>
                  <w:sz w:val="16"/>
                  <w:szCs w:val="20"/>
                </w:rPr>
                <w:t xml:space="preserve"> </w:t>
              </w:r>
            </w:ins>
            <w:del w:id="117"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8" w:author="Huawei" w:date="2020-04-13T21:21:00Z"/>
                <w:rFonts w:ascii="Courier New" w:eastAsia="Times New Roman" w:hAnsi="Courier New" w:cs="Times New Roman"/>
                <w:noProof/>
                <w:sz w:val="16"/>
                <w:szCs w:val="20"/>
              </w:rPr>
            </w:pPr>
            <w:bookmarkStart w:id="119" w:name="_Hlk30713757"/>
            <w:del w:id="120"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1" w:author="Huawei" w:date="2020-04-13T21:21:00Z"/>
                <w:rFonts w:ascii="Courier New" w:eastAsia="Times New Roman" w:hAnsi="Courier New" w:cs="Times New Roman"/>
                <w:noProof/>
                <w:sz w:val="16"/>
                <w:szCs w:val="20"/>
              </w:rPr>
            </w:pPr>
            <w:del w:id="122"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3" w:author="Huawei" w:date="2020-04-13T21:21:00Z"/>
                <w:rFonts w:ascii="Courier New" w:eastAsia="Times New Roman" w:hAnsi="Courier New" w:cs="Times New Roman"/>
                <w:noProof/>
                <w:sz w:val="16"/>
                <w:szCs w:val="20"/>
              </w:rPr>
            </w:pPr>
            <w:del w:id="124" w:author="Huawei" w:date="2020-04-13T21:21:00Z">
              <w:r w:rsidRPr="00F96597">
                <w:rPr>
                  <w:rFonts w:ascii="Courier New" w:eastAsia="Times New Roman" w:hAnsi="Courier New" w:cs="Times New Roman"/>
                  <w:noProof/>
                  <w:sz w:val="16"/>
                  <w:szCs w:val="20"/>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6" w:author="Huawei" w:date="2020-04-13T21:21:00Z"/>
                <w:rFonts w:ascii="Courier New" w:eastAsia="Times New Roman" w:hAnsi="Courier New" w:cs="Times New Roman"/>
                <w:noProof/>
                <w:sz w:val="16"/>
                <w:szCs w:val="20"/>
              </w:rPr>
            </w:pPr>
            <w:ins w:id="127"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8" w:author="Huawei" w:date="2020-04-13T21:21:00Z"/>
                <w:rFonts w:ascii="Courier New" w:eastAsia="Times New Roman" w:hAnsi="Courier New" w:cs="Times New Roman"/>
                <w:noProof/>
                <w:sz w:val="16"/>
                <w:szCs w:val="20"/>
              </w:rPr>
            </w:pPr>
            <w:ins w:id="129"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0" w:author="Huawei" w:date="2020-04-13T21:21:00Z"/>
                <w:rFonts w:ascii="Courier New" w:eastAsia="Times New Roman" w:hAnsi="Courier New" w:cs="Times New Roman"/>
                <w:noProof/>
                <w:sz w:val="16"/>
                <w:szCs w:val="20"/>
              </w:rPr>
            </w:pPr>
            <w:ins w:id="131"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2" w:author="Huawei" w:date="2020-04-13T21:21:00Z"/>
                <w:rFonts w:ascii="Courier New" w:eastAsia="Times New Roman" w:hAnsi="Courier New" w:cs="Times New Roman"/>
                <w:noProof/>
                <w:sz w:val="16"/>
                <w:szCs w:val="20"/>
              </w:rPr>
            </w:pPr>
            <w:ins w:id="133"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bl>
    <w:p w14:paraId="7EF9A81A" w14:textId="4AB2D9DE" w:rsidR="00886BB6" w:rsidRPr="00E05BCC" w:rsidRDefault="00886BB6" w:rsidP="00421973">
      <w:pPr>
        <w:rPr>
          <w:rFonts w:ascii="Arial" w:hAnsi="Arial" w:cs="Arial"/>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9"/>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a9"/>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a9"/>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a9"/>
        <w:rPr>
          <w:rFonts w:cs="Arial"/>
        </w:rPr>
      </w:pPr>
    </w:p>
    <w:p w14:paraId="5E4F4E88" w14:textId="77777777" w:rsidR="00F507D1" w:rsidRPr="00D2319D" w:rsidRDefault="00F507D1" w:rsidP="00CE0424">
      <w:pPr>
        <w:pStyle w:val="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5C464B" w:rsidP="00EB3C5E">
      <w:pPr>
        <w:pStyle w:val="Reference"/>
        <w:rPr>
          <w:rFonts w:cs="Arial"/>
        </w:rPr>
      </w:pPr>
      <w:hyperlink r:id="rId13">
        <w:r w:rsidR="00EB3C5E" w:rsidRPr="00CA5ED8">
          <w:rPr>
            <w:rStyle w:val="af5"/>
            <w:rFonts w:cs="Arial"/>
            <w:color w:val="0563C1" w:themeColor="hyperlink"/>
          </w:rPr>
          <w:t>R2-2003383</w:t>
        </w:r>
      </w:hyperlink>
      <w:r w:rsidR="00EB3C5E" w:rsidRPr="00CA5ED8">
        <w:rPr>
          <w:rStyle w:val="af5"/>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5C464B" w:rsidP="00EB3C5E">
      <w:pPr>
        <w:pStyle w:val="Reference"/>
        <w:rPr>
          <w:rFonts w:cs="Arial"/>
        </w:rPr>
      </w:pPr>
      <w:hyperlink r:id="rId14" w:history="1">
        <w:r w:rsidR="00EB3C5E" w:rsidRPr="00CA5ED8">
          <w:rPr>
            <w:rStyle w:val="af5"/>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5C464B" w:rsidP="00EB3C5E">
      <w:pPr>
        <w:pStyle w:val="Reference"/>
        <w:rPr>
          <w:rFonts w:cs="Arial"/>
        </w:rPr>
      </w:pPr>
      <w:hyperlink r:id="rId15" w:history="1">
        <w:r w:rsidR="00EB3C5E" w:rsidRPr="00CA5ED8">
          <w:rPr>
            <w:rStyle w:val="af5"/>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5C464B" w:rsidP="00EB3C5E">
      <w:pPr>
        <w:pStyle w:val="Reference"/>
        <w:rPr>
          <w:rFonts w:cs="Arial"/>
        </w:rPr>
      </w:pPr>
      <w:hyperlink r:id="rId16">
        <w:r w:rsidR="00EB3C5E" w:rsidRPr="00CA5ED8">
          <w:rPr>
            <w:rStyle w:val="af5"/>
            <w:rFonts w:cs="Arial"/>
            <w:color w:val="0563C1" w:themeColor="hyperlink"/>
          </w:rPr>
          <w:t>R2-2003385</w:t>
        </w:r>
      </w:hyperlink>
      <w:r w:rsidR="00EB3C5E" w:rsidRPr="00CA5ED8">
        <w:rPr>
          <w:rFonts w:cs="Arial"/>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5C464B" w:rsidP="00EB3C5E">
      <w:pPr>
        <w:pStyle w:val="Reference"/>
        <w:rPr>
          <w:rFonts w:cs="Arial"/>
        </w:rPr>
      </w:pPr>
      <w:hyperlink r:id="rId17">
        <w:r w:rsidR="00EB3C5E" w:rsidRPr="00CA5ED8">
          <w:rPr>
            <w:rStyle w:val="af5"/>
            <w:rFonts w:cs="Arial"/>
            <w:color w:val="0563C1" w:themeColor="hyperlink"/>
          </w:rPr>
          <w:t>R2-2003395</w:t>
        </w:r>
      </w:hyperlink>
      <w:r w:rsidR="00EB3C5E" w:rsidRPr="00CA5ED8">
        <w:rPr>
          <w:rStyle w:val="af5"/>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5C464B" w:rsidP="00EB3C5E">
      <w:pPr>
        <w:pStyle w:val="Reference"/>
        <w:rPr>
          <w:rFonts w:cs="Arial"/>
        </w:rPr>
      </w:pPr>
      <w:hyperlink r:id="rId18">
        <w:r w:rsidR="00EB3C5E" w:rsidRPr="00CA5ED8">
          <w:rPr>
            <w:rStyle w:val="af5"/>
            <w:rFonts w:cs="Arial"/>
            <w:color w:val="0563C1" w:themeColor="hyperlink"/>
          </w:rPr>
          <w:t>R2-2002644</w:t>
        </w:r>
      </w:hyperlink>
      <w:r w:rsidR="00EB3C5E" w:rsidRPr="00CA5ED8">
        <w:rPr>
          <w:rStyle w:val="af5"/>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5C464B" w:rsidP="00EB3C5E">
      <w:pPr>
        <w:pStyle w:val="Reference"/>
        <w:rPr>
          <w:rFonts w:cs="Arial"/>
        </w:rPr>
      </w:pPr>
      <w:hyperlink r:id="rId19">
        <w:r w:rsidR="00EB3C5E" w:rsidRPr="00CA5ED8">
          <w:rPr>
            <w:rStyle w:val="af5"/>
            <w:rFonts w:cs="Arial"/>
            <w:color w:val="0563C1" w:themeColor="hyperlink"/>
          </w:rPr>
          <w:t>R2-2002701</w:t>
        </w:r>
      </w:hyperlink>
      <w:r w:rsidR="00EB3C5E" w:rsidRPr="00CA5ED8">
        <w:rPr>
          <w:rStyle w:val="af5"/>
          <w:rFonts w:cs="Arial"/>
          <w:color w:val="0563C1" w:themeColor="hyperlink"/>
        </w:rPr>
        <w:t xml:space="preserve">, </w:t>
      </w:r>
      <w:r w:rsidR="00EB3C5E" w:rsidRPr="00CA5ED8">
        <w:rPr>
          <w:rFonts w:cs="Arial"/>
        </w:rPr>
        <w:t>Remaining issues of early measurement, ZTE Corporation, Sanechips, RAN2#109bis_e, Electronic meeting, 20th April to 24th April 2020</w:t>
      </w:r>
    </w:p>
    <w:p w14:paraId="295D320B" w14:textId="77777777" w:rsidR="00EB3C5E" w:rsidRPr="00CA5ED8" w:rsidRDefault="005C464B" w:rsidP="00EB3C5E">
      <w:pPr>
        <w:pStyle w:val="Reference"/>
        <w:rPr>
          <w:rFonts w:cs="Arial"/>
        </w:rPr>
      </w:pPr>
      <w:hyperlink r:id="rId20">
        <w:r w:rsidR="00EB3C5E" w:rsidRPr="00CA5ED8">
          <w:rPr>
            <w:rStyle w:val="af5"/>
            <w:rFonts w:cs="Arial"/>
            <w:color w:val="0563C1" w:themeColor="hyperlink"/>
          </w:rPr>
          <w:t>R2-2003221</w:t>
        </w:r>
      </w:hyperlink>
      <w:r w:rsidR="00EB3C5E" w:rsidRPr="00CA5ED8">
        <w:rPr>
          <w:rStyle w:val="af5"/>
          <w:rFonts w:cs="Arial"/>
          <w:color w:val="0563C1" w:themeColor="hyperlink"/>
        </w:rPr>
        <w:t xml:space="preserve">, </w:t>
      </w:r>
      <w:r w:rsidR="00EB3C5E" w:rsidRPr="00CA5ED8">
        <w:rPr>
          <w:rFonts w:cs="Arial"/>
        </w:rPr>
        <w:t>Need codes for Ies in ssb-MeasConfig in NR SIB11</w:t>
      </w:r>
      <w:r w:rsidR="00EB3C5E" w:rsidRPr="00CA5ED8">
        <w:rPr>
          <w:rStyle w:val="af5"/>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5C464B" w:rsidP="00EB3C5E">
      <w:pPr>
        <w:pStyle w:val="Reference"/>
        <w:rPr>
          <w:rFonts w:cs="Arial"/>
        </w:rPr>
      </w:pPr>
      <w:hyperlink r:id="rId21" w:history="1">
        <w:r w:rsidR="00EB3C5E" w:rsidRPr="00CA5ED8">
          <w:rPr>
            <w:rStyle w:val="af5"/>
            <w:rFonts w:cs="Arial"/>
          </w:rPr>
          <w:t>R2-2003381</w:t>
        </w:r>
      </w:hyperlink>
      <w:r w:rsidR="00EB3C5E" w:rsidRPr="00CA5ED8">
        <w:rPr>
          <w:rFonts w:cs="Arial"/>
        </w:rPr>
        <w:t>, CR for 36.331 for CA_DC_enhancements, Ericsson, RAN2#109bis_e, Electronic meeting, 20th April to 24th April 2020</w:t>
      </w:r>
    </w:p>
    <w:p w14:paraId="73551489" w14:textId="77777777" w:rsidR="00EB3C5E" w:rsidRPr="00CA5ED8" w:rsidRDefault="005C464B" w:rsidP="00EB3C5E">
      <w:pPr>
        <w:pStyle w:val="Reference"/>
        <w:rPr>
          <w:rFonts w:cs="Arial"/>
        </w:rPr>
      </w:pPr>
      <w:hyperlink r:id="rId22" w:history="1">
        <w:r w:rsidR="00EB3C5E" w:rsidRPr="00CA5ED8">
          <w:rPr>
            <w:rStyle w:val="af5"/>
            <w:rFonts w:cs="Arial"/>
          </w:rPr>
          <w:t>R2-2003382</w:t>
        </w:r>
      </w:hyperlink>
      <w:r w:rsidR="00EB3C5E" w:rsidRPr="00CA5ED8">
        <w:rPr>
          <w:rFonts w:cs="Arial"/>
        </w:rPr>
        <w:t>, CR for 38.331 for CA_DC_enhancements, Ericsson, RAN2#109bis_e, Electronic meeting, 20th April to 24th April 2020</w:t>
      </w:r>
    </w:p>
    <w:p w14:paraId="2C12FC9F" w14:textId="77777777" w:rsidR="00EB3C5E" w:rsidRPr="00CA5ED8" w:rsidRDefault="005C464B" w:rsidP="00EB3C5E">
      <w:pPr>
        <w:pStyle w:val="Reference"/>
        <w:rPr>
          <w:rFonts w:cs="Arial"/>
        </w:rPr>
      </w:pPr>
      <w:hyperlink r:id="rId23">
        <w:r w:rsidR="00EB3C5E" w:rsidRPr="00CA5ED8">
          <w:rPr>
            <w:rStyle w:val="af5"/>
            <w:rFonts w:cs="Arial"/>
            <w:color w:val="0563C1" w:themeColor="hyperlink"/>
          </w:rPr>
          <w:t>R2-2003200</w:t>
        </w:r>
      </w:hyperlink>
      <w:r w:rsidR="00EB3C5E" w:rsidRPr="00CA5ED8">
        <w:rPr>
          <w:rStyle w:val="af5"/>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5C464B" w:rsidP="00D64346">
      <w:pPr>
        <w:pStyle w:val="Reference"/>
        <w:rPr>
          <w:rFonts w:cs="Arial"/>
        </w:rPr>
      </w:pPr>
      <w:hyperlink r:id="rId24">
        <w:r w:rsidR="00D64346" w:rsidRPr="00CA5ED8">
          <w:rPr>
            <w:rStyle w:val="af5"/>
            <w:rFonts w:cs="Arial"/>
            <w:color w:val="0563C1" w:themeColor="hyperlink"/>
          </w:rPr>
          <w:t>R2-2003384</w:t>
        </w:r>
      </w:hyperlink>
      <w:r w:rsidR="00D64346" w:rsidRPr="00CA5ED8">
        <w:rPr>
          <w:rStyle w:val="af5"/>
          <w:rFonts w:cs="Arial"/>
          <w:color w:val="0563C1" w:themeColor="hyperlink"/>
        </w:rPr>
        <w:t xml:space="preserve">, </w:t>
      </w:r>
      <w:r w:rsidR="00D64346" w:rsidRPr="00CA5ED8">
        <w:rPr>
          <w:rFonts w:cs="Arial"/>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5C464B" w:rsidP="00D64346">
      <w:pPr>
        <w:pStyle w:val="Reference"/>
        <w:rPr>
          <w:rFonts w:cs="Arial"/>
        </w:rPr>
      </w:pPr>
      <w:hyperlink r:id="rId25">
        <w:r w:rsidR="00D64346" w:rsidRPr="00CA5ED8">
          <w:rPr>
            <w:rStyle w:val="af5"/>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5C464B" w:rsidP="00EB3C5E">
      <w:pPr>
        <w:pStyle w:val="Reference"/>
        <w:rPr>
          <w:rFonts w:cs="Arial"/>
        </w:rPr>
      </w:pPr>
      <w:hyperlink r:id="rId26">
        <w:r w:rsidR="00EB3C5E" w:rsidRPr="00CA5ED8">
          <w:rPr>
            <w:rStyle w:val="af5"/>
            <w:rFonts w:cs="Arial"/>
            <w:color w:val="0563C1" w:themeColor="hyperlink"/>
          </w:rPr>
          <w:t>R2-2003220</w:t>
        </w:r>
      </w:hyperlink>
      <w:r w:rsidR="00EB3C5E" w:rsidRPr="00CA5ED8">
        <w:rPr>
          <w:rStyle w:val="af5"/>
          <w:rFonts w:cs="Arial"/>
          <w:color w:val="0563C1" w:themeColor="hyperlink"/>
        </w:rPr>
        <w:t xml:space="preserve">, </w:t>
      </w:r>
      <w:r w:rsidR="00EB3C5E" w:rsidRPr="00CA5ED8">
        <w:rPr>
          <w:rFonts w:cs="Arial"/>
        </w:rPr>
        <w:t>Consideration on conditions for cells to be reported</w:t>
      </w:r>
      <w:r w:rsidR="00EB3C5E" w:rsidRPr="00CA5ED8">
        <w:rPr>
          <w:rStyle w:val="af5"/>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a9"/>
        <w:rPr>
          <w:rFonts w:cs="Arial"/>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8FA0" w14:textId="77777777" w:rsidR="00F83621" w:rsidRDefault="00F83621">
      <w:r>
        <w:separator/>
      </w:r>
    </w:p>
  </w:endnote>
  <w:endnote w:type="continuationSeparator" w:id="0">
    <w:p w14:paraId="07B7F731" w14:textId="77777777" w:rsidR="00F83621" w:rsidRDefault="00F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2F981665" w:rsidR="005C464B" w:rsidRDefault="005C464B"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15998">
      <w:rPr>
        <w:rStyle w:val="af3"/>
      </w:rPr>
      <w:t>13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15998">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9F6F" w14:textId="77777777" w:rsidR="00F83621" w:rsidRDefault="00F83621">
      <w:r>
        <w:separator/>
      </w:r>
    </w:p>
  </w:footnote>
  <w:footnote w:type="continuationSeparator" w:id="0">
    <w:p w14:paraId="2AA567AD" w14:textId="77777777" w:rsidR="00F83621" w:rsidRDefault="00F8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5C464B" w:rsidRDefault="005C464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464B"/>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F3F477E9-B417-4A4B-8CFA-2F6AE8C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6ED6"/>
    <w:pPr>
      <w:widowControl w:val="0"/>
      <w:jc w:val="both"/>
    </w:pPr>
    <w:rPr>
      <w:rFonts w:asciiTheme="minorHAnsi"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416ED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6ED6"/>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ＭＳ 明朝" w:hAnsi="Arial"/>
      <w:noProof/>
      <w:szCs w:val="24"/>
      <w:lang w:eastAsia="en-GB"/>
    </w:rPr>
  </w:style>
  <w:style w:type="character" w:customStyle="1" w:styleId="Doc-titleChar">
    <w:name w:val="Doc-title Char"/>
    <w:link w:val="Doc-title"/>
    <w:qFormat/>
    <w:rsid w:val="00020C1E"/>
    <w:rPr>
      <w:rFonts w:ascii="Arial" w:eastAsia="ＭＳ 明朝"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020C1E"/>
    <w:rPr>
      <w:rFonts w:ascii="Arial" w:eastAsia="ＭＳ 明朝"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ＭＳ 明朝"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22506A-8DCA-4D67-9EE2-F094C2AC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6773</Words>
  <Characters>38611</Characters>
  <Application>Microsoft Office Word</Application>
  <DocSecurity>0</DocSecurity>
  <Lines>321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45294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NEC</cp:lastModifiedBy>
  <cp:revision>9</cp:revision>
  <cp:lastPrinted>2008-01-31T07:09:00Z</cp:lastPrinted>
  <dcterms:created xsi:type="dcterms:W3CDTF">2020-04-23T10:33:00Z</dcterms:created>
  <dcterms:modified xsi:type="dcterms:W3CDTF">2020-04-23T11:39:00Z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ies>
</file>