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w:t>
      </w:r>
      <w:proofErr w:type="gramStart"/>
      <w:r w:rsidR="00227C51" w:rsidRPr="00B64021">
        <w:rPr>
          <w:rFonts w:cs="Arial"/>
          <w:sz w:val="22"/>
        </w:rPr>
        <w:t>e][</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9"/>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9"/>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lastRenderedPageBreak/>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宋体"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a9"/>
        <w:rPr>
          <w:rFonts w:cs="Arial"/>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w:t>
      </w:r>
      <w:proofErr w:type="gramStart"/>
      <w:r w:rsidRPr="00CA5ED8">
        <w:rPr>
          <w:rFonts w:ascii="Arial" w:hAnsi="Arial" w:cs="Arial"/>
          <w:i/>
          <w:iCs/>
        </w:rPr>
        <w:t>BlocksConsolidation</w:t>
      </w:r>
      <w:proofErr w:type="spellEnd"/>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eastAsia="ja-JP"/>
        </w:rPr>
      </w:pPr>
      <w:r w:rsidRPr="00CA5ED8">
        <w:rPr>
          <w:rFonts w:ascii="Arial" w:hAnsi="Arial" w:cs="Arial"/>
        </w:rPr>
        <w:t>T</w:t>
      </w:r>
      <w:r w:rsidR="00E57271" w:rsidRPr="00CA5ED8">
        <w:rPr>
          <w:rFonts w:ascii="Arial" w:hAnsi="Arial" w:cs="Arial"/>
        </w:rPr>
        <w:t>he contributions regarding early measurement</w:t>
      </w:r>
      <w:r w:rsidR="00E57271" w:rsidRPr="00CA5ED8">
        <w:rPr>
          <w:rFonts w:ascii="Arial" w:hAnsi="Arial" w:cs="Arial"/>
          <w:lang w:eastAsia="ja-JP"/>
        </w:rPr>
        <w:t xml:space="preserve"> were summarized in </w:t>
      </w:r>
      <w:r w:rsidR="00EB3C5E" w:rsidRPr="00CA5ED8">
        <w:rPr>
          <w:rFonts w:ascii="Arial" w:hAnsi="Arial" w:cs="Arial"/>
          <w:lang w:eastAsia="ja-JP"/>
        </w:rPr>
        <w:t>[3]</w:t>
      </w:r>
      <w:r w:rsidR="00E57271" w:rsidRPr="00CA5ED8">
        <w:rPr>
          <w:rFonts w:ascii="Arial" w:hAnsi="Arial" w:cs="Arial"/>
          <w:lang w:eastAsia="ja-JP"/>
        </w:rPr>
        <w:t>, and the following were proposed</w:t>
      </w:r>
      <w:r w:rsidRPr="00CA5ED8">
        <w:rPr>
          <w:rFonts w:ascii="Arial" w:hAnsi="Arial" w:cs="Arial"/>
          <w:lang w:eastAsia="ja-JP"/>
        </w:rPr>
        <w:t xml:space="preserve"> (prefix “A” added to differentiate from the proposals </w:t>
      </w:r>
      <w:r w:rsidR="00EB3C5E" w:rsidRPr="00CA5ED8">
        <w:rPr>
          <w:rFonts w:ascii="Arial" w:hAnsi="Arial" w:cs="Arial"/>
          <w:lang w:eastAsia="ja-JP"/>
        </w:rPr>
        <w:t>from [1]</w:t>
      </w:r>
      <w:r w:rsidRPr="00CA5ED8">
        <w:rPr>
          <w:rFonts w:ascii="Arial" w:hAnsi="Arial" w:cs="Arial"/>
          <w:lang w:eastAsia="ja-JP"/>
        </w:rPr>
        <w:t xml:space="preserve"> listed above)</w:t>
      </w:r>
      <w:r w:rsidR="00E57271" w:rsidRPr="00CA5ED8">
        <w:rPr>
          <w:rFonts w:ascii="Arial" w:hAnsi="Arial" w:cs="Arial"/>
          <w:lang w:eastAsia="ja-JP"/>
        </w:rPr>
        <w:t>:</w:t>
      </w:r>
    </w:p>
    <w:p w14:paraId="6D5642C4"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easy agreement:</w:t>
      </w:r>
    </w:p>
    <w:p w14:paraId="214C3FC9" w14:textId="17B3895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w:t>
      </w:r>
      <w:r w:rsidRPr="00CA5ED8">
        <w:rPr>
          <w:rFonts w:ascii="Arial" w:hAnsi="Arial" w:cs="Arial"/>
          <w:i/>
          <w:iCs/>
          <w:lang w:eastAsia="ja-JP"/>
        </w:rPr>
        <w:tab/>
        <w:t xml:space="preserve">Granular request of early measurements (i.e. EUTRA, NR, or both) to be supported in RRC(Connection)Resume and </w:t>
      </w:r>
      <w:proofErr w:type="spellStart"/>
      <w:r w:rsidRPr="00CA5ED8">
        <w:rPr>
          <w:rFonts w:ascii="Arial" w:hAnsi="Arial" w:cs="Arial"/>
          <w:i/>
          <w:iCs/>
          <w:lang w:eastAsia="ja-JP"/>
        </w:rPr>
        <w:t>UEInformation</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0537BFB0" w14:textId="3A4DE610"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2</w:t>
      </w:r>
      <w:r w:rsidRPr="00CA5ED8">
        <w:rPr>
          <w:rFonts w:ascii="Arial" w:hAnsi="Arial" w:cs="Arial"/>
          <w:i/>
          <w:iCs/>
          <w:lang w:eastAsia="ja-JP"/>
        </w:rPr>
        <w:tab/>
        <w:t>Granular availability indication of early measurements (i.e. EUTRA, NR, or both) to be supported in RRC(Connection)</w:t>
      </w:r>
      <w:proofErr w:type="spellStart"/>
      <w:r w:rsidRPr="00CA5ED8">
        <w:rPr>
          <w:rFonts w:ascii="Arial" w:hAnsi="Arial" w:cs="Arial"/>
          <w:i/>
          <w:iCs/>
          <w:lang w:eastAsia="ja-JP"/>
        </w:rPr>
        <w:t>ResumeComplete</w:t>
      </w:r>
      <w:proofErr w:type="spellEnd"/>
      <w:r w:rsidRPr="00CA5ED8">
        <w:rPr>
          <w:rFonts w:ascii="Arial" w:hAnsi="Arial" w:cs="Arial"/>
          <w:i/>
          <w:iCs/>
          <w:lang w:eastAsia="ja-JP"/>
        </w:rPr>
        <w:t xml:space="preserve"> and RRC(Connection)</w:t>
      </w:r>
      <w:proofErr w:type="spellStart"/>
      <w:r w:rsidRPr="00CA5ED8">
        <w:rPr>
          <w:rFonts w:ascii="Arial" w:hAnsi="Arial" w:cs="Arial"/>
          <w:i/>
          <w:iCs/>
          <w:lang w:eastAsia="ja-JP"/>
        </w:rPr>
        <w:t>SetupComplete</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46C18938" w14:textId="3DF57D07"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7</w:t>
      </w:r>
      <w:r w:rsidRPr="00CA5ED8">
        <w:rPr>
          <w:rFonts w:ascii="Arial" w:hAnsi="Arial" w:cs="Arial"/>
          <w:i/>
          <w:iCs/>
          <w:lang w:eastAsia="ja-JP"/>
        </w:rPr>
        <w:tab/>
        <w:t xml:space="preserve">In LTE/NR rel-16, the </w:t>
      </w:r>
      <w:proofErr w:type="spellStart"/>
      <w:r w:rsidRPr="00CA5ED8">
        <w:rPr>
          <w:rFonts w:ascii="Arial" w:hAnsi="Arial" w:cs="Arial"/>
          <w:i/>
          <w:iCs/>
          <w:lang w:eastAsia="ja-JP"/>
        </w:rPr>
        <w:t>measIdleConfig</w:t>
      </w:r>
      <w:proofErr w:type="spellEnd"/>
      <w:r w:rsidRPr="00CA5ED8">
        <w:rPr>
          <w:rFonts w:ascii="Arial" w:hAnsi="Arial" w:cs="Arial"/>
          <w:i/>
          <w:iCs/>
          <w:lang w:eastAsia="ja-JP"/>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8</w:t>
      </w:r>
      <w:r w:rsidRPr="00CA5ED8">
        <w:rPr>
          <w:rFonts w:ascii="Arial" w:hAnsi="Arial" w:cs="Arial"/>
          <w:i/>
          <w:iCs/>
          <w:lang w:eastAsia="ja-JP"/>
        </w:rPr>
        <w:tab/>
        <w:t xml:space="preserve">Add SMTC2-LP in NR </w:t>
      </w:r>
      <w:proofErr w:type="spellStart"/>
      <w:r w:rsidRPr="00CA5ED8">
        <w:rPr>
          <w:rFonts w:ascii="Arial" w:hAnsi="Arial" w:cs="Arial"/>
          <w:i/>
          <w:iCs/>
          <w:lang w:eastAsia="ja-JP"/>
        </w:rPr>
        <w:t>ssb-MeasConfig</w:t>
      </w:r>
      <w:proofErr w:type="spellEnd"/>
      <w:r w:rsidRPr="00CA5ED8">
        <w:rPr>
          <w:rFonts w:ascii="Arial" w:hAnsi="Arial" w:cs="Arial"/>
          <w:i/>
          <w:iCs/>
          <w:lang w:eastAsia="ja-JP"/>
        </w:rPr>
        <w:t xml:space="preserve"> for early measurement configuration.</w:t>
      </w:r>
    </w:p>
    <w:p w14:paraId="42469AA8" w14:textId="17D52719"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9</w:t>
      </w:r>
      <w:r w:rsidRPr="00CA5ED8">
        <w:rPr>
          <w:rFonts w:ascii="Arial" w:hAnsi="Arial" w:cs="Arial"/>
          <w:i/>
          <w:iCs/>
          <w:lang w:eastAsia="ja-JP"/>
        </w:rPr>
        <w:tab/>
        <w:t xml:space="preserve">No changes required regarding the </w:t>
      </w:r>
      <w:proofErr w:type="spellStart"/>
      <w:r w:rsidRPr="00CA5ED8">
        <w:rPr>
          <w:rFonts w:ascii="Arial" w:hAnsi="Arial" w:cs="Arial"/>
          <w:i/>
          <w:iCs/>
          <w:lang w:eastAsia="ja-JP"/>
        </w:rPr>
        <w:t>qualityThreshold</w:t>
      </w:r>
      <w:proofErr w:type="spellEnd"/>
      <w:r w:rsidRPr="00CA5ED8">
        <w:rPr>
          <w:rFonts w:ascii="Arial" w:hAnsi="Arial" w:cs="Arial"/>
          <w:i/>
          <w:iCs/>
          <w:lang w:eastAsia="ja-JP"/>
        </w:rPr>
        <w:t xml:space="preserve"> field description.</w:t>
      </w:r>
    </w:p>
    <w:p w14:paraId="29A7FE91" w14:textId="77777777" w:rsidR="00E57271" w:rsidRPr="00CA5ED8" w:rsidRDefault="00E57271" w:rsidP="00E57271">
      <w:pPr>
        <w:ind w:left="567"/>
        <w:rPr>
          <w:rFonts w:ascii="Arial" w:hAnsi="Arial" w:cs="Arial"/>
          <w:lang w:eastAsia="ja-JP"/>
        </w:rPr>
      </w:pPr>
    </w:p>
    <w:p w14:paraId="2CDDCADB"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further discussion:</w:t>
      </w:r>
    </w:p>
    <w:p w14:paraId="53BC06A7" w14:textId="0FC39664"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3</w:t>
      </w:r>
      <w:r w:rsidRPr="00CA5ED8">
        <w:rPr>
          <w:rFonts w:ascii="Arial" w:hAnsi="Arial" w:cs="Arial"/>
          <w:i/>
          <w:iCs/>
          <w:lang w:eastAsia="ja-JP"/>
        </w:rPr>
        <w:tab/>
        <w:t xml:space="preserve">In NR, use “need S” for SSB related configurations in MeasIdleCarrierNR-r16 (including nrofSS-BlocksToAverage-r16, absThreshSS-BlocksConsolidation-r16, smtc-r16 and </w:t>
      </w:r>
      <w:r w:rsidRPr="00CA5ED8">
        <w:rPr>
          <w:rFonts w:ascii="Arial" w:hAnsi="Arial" w:cs="Arial"/>
          <w:i/>
          <w:iCs/>
          <w:lang w:eastAsia="ja-JP"/>
        </w:rPr>
        <w:lastRenderedPageBreak/>
        <w:t>ssb-ToMeasure-r16).</w:t>
      </w:r>
    </w:p>
    <w:p w14:paraId="6F581F5D" w14:textId="3F9A33F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4</w:t>
      </w:r>
      <w:r w:rsidRPr="00CA5ED8">
        <w:rPr>
          <w:rFonts w:ascii="Arial" w:hAnsi="Arial" w:cs="Arial"/>
          <w:i/>
          <w:iCs/>
          <w:lang w:eastAsia="ja-JP"/>
        </w:rPr>
        <w:tab/>
        <w:t xml:space="preserve">The NOTE regarding UE </w:t>
      </w:r>
      <w:proofErr w:type="spellStart"/>
      <w:r w:rsidRPr="00CA5ED8">
        <w:rPr>
          <w:rFonts w:ascii="Arial" w:hAnsi="Arial" w:cs="Arial"/>
          <w:i/>
          <w:iCs/>
          <w:lang w:eastAsia="ja-JP"/>
        </w:rPr>
        <w:t>behaviour</w:t>
      </w:r>
      <w:proofErr w:type="spellEnd"/>
      <w:r w:rsidRPr="00CA5ED8">
        <w:rPr>
          <w:rFonts w:ascii="Arial" w:hAnsi="Arial" w:cs="Arial"/>
          <w:i/>
          <w:iCs/>
          <w:lang w:eastAsia="ja-JP"/>
        </w:rPr>
        <w:t xml:space="preserve"> on SSB configuration differences between dedicated and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to be updated as: The UE is not required to perform idle/inactive measurements on a given carrier if the SSB configuration of that carrier provided according to dedicated signaling is different from the SSB configuration according to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in the serving cell, if any.</w:t>
      </w:r>
    </w:p>
    <w:p w14:paraId="22B825CD" w14:textId="52BCB03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5</w:t>
      </w:r>
      <w:r w:rsidRPr="00CA5ED8">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6</w:t>
      </w:r>
      <w:r w:rsidRPr="00CA5ED8">
        <w:rPr>
          <w:rFonts w:ascii="Arial" w:hAnsi="Arial" w:cs="Arial"/>
          <w:i/>
          <w:iCs/>
          <w:lang w:eastAsia="ja-JP"/>
        </w:rPr>
        <w:tab/>
        <w:t>RAN2 to discuss if early measurements can be explicitly forwarded to the SN via new IEs in CG-</w:t>
      </w:r>
      <w:proofErr w:type="spellStart"/>
      <w:r w:rsidRPr="00CA5ED8">
        <w:rPr>
          <w:rFonts w:ascii="Arial" w:hAnsi="Arial" w:cs="Arial"/>
          <w:i/>
          <w:iCs/>
          <w:lang w:eastAsia="ja-JP"/>
        </w:rPr>
        <w:t>ConfigInfo</w:t>
      </w:r>
      <w:proofErr w:type="spellEnd"/>
      <w:r w:rsidRPr="00CA5ED8">
        <w:rPr>
          <w:rFonts w:ascii="Arial" w:hAnsi="Arial" w:cs="Arial"/>
          <w:i/>
          <w:iCs/>
          <w:lang w:eastAsia="ja-JP"/>
        </w:rPr>
        <w:t>.</w:t>
      </w:r>
    </w:p>
    <w:p w14:paraId="4ED18EC2" w14:textId="7733E3A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10</w:t>
      </w:r>
      <w:r w:rsidRPr="00CA5ED8">
        <w:rPr>
          <w:rFonts w:ascii="Arial" w:hAnsi="Arial" w:cs="Arial"/>
          <w:i/>
          <w:iCs/>
          <w:lang w:eastAsia="ja-JP"/>
        </w:rPr>
        <w:tab/>
        <w:t>The proposals in [</w:t>
      </w:r>
      <w:r w:rsidR="00EB3C5E" w:rsidRPr="00CA5ED8">
        <w:rPr>
          <w:rFonts w:ascii="Arial" w:hAnsi="Arial" w:cs="Arial"/>
        </w:rPr>
        <w:t>5</w:t>
      </w:r>
      <w:r w:rsidRPr="00CA5ED8">
        <w:rPr>
          <w:rFonts w:ascii="Arial" w:hAnsi="Arial" w:cs="Arial"/>
          <w:i/>
          <w:iCs/>
          <w:lang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eastAsia="ja-JP"/>
        </w:rPr>
      </w:pPr>
    </w:p>
    <w:p w14:paraId="3710F7EB" w14:textId="44BEE5B2" w:rsidR="00421973" w:rsidRPr="00CA5ED8" w:rsidRDefault="00421973" w:rsidP="00421973">
      <w:pPr>
        <w:rPr>
          <w:rFonts w:ascii="Arial" w:hAnsi="Arial" w:cs="Arial"/>
          <w:lang w:eastAsia="ja-JP"/>
        </w:rPr>
      </w:pPr>
      <w:r w:rsidRPr="00CA5ED8">
        <w:rPr>
          <w:rFonts w:ascii="Arial" w:hAnsi="Arial" w:cs="Arial"/>
          <w:lang w:eastAsia="ja-JP"/>
        </w:rPr>
        <w:t xml:space="preserve">Consolidating the proposals from the two summaries and taking into consideration that the proposals in </w:t>
      </w:r>
      <w:r w:rsidR="00EB3C5E" w:rsidRPr="00CA5ED8">
        <w:rPr>
          <w:rFonts w:ascii="Arial" w:hAnsi="Arial" w:cs="Arial"/>
          <w:lang w:eastAsia="ja-JP"/>
        </w:rPr>
        <w:t>[3]</w:t>
      </w:r>
      <w:r w:rsidRPr="00CA5ED8">
        <w:rPr>
          <w:rFonts w:ascii="Arial" w:hAnsi="Arial" w:cs="Arial"/>
          <w:lang w:eastAsia="ja-JP"/>
        </w:rPr>
        <w:t xml:space="preserve"> take the contributions to this meeting into account</w:t>
      </w:r>
      <w:r w:rsidR="00D64346" w:rsidRPr="00CA5ED8">
        <w:rPr>
          <w:rFonts w:ascii="Arial" w:hAnsi="Arial" w:cs="Arial"/>
          <w:lang w:eastAsia="ja-JP"/>
        </w:rPr>
        <w:t xml:space="preserve"> ([4], [12], [13], [14]</w:t>
      </w:r>
      <w:r w:rsidRPr="00CA5ED8">
        <w:rPr>
          <w:rFonts w:ascii="Arial" w:hAnsi="Arial" w:cs="Arial"/>
          <w:lang w:eastAsia="ja-JP"/>
        </w:rPr>
        <w:t xml:space="preserve">), the </w:t>
      </w:r>
      <w:r w:rsidR="00D2319D" w:rsidRPr="00CA5ED8">
        <w:rPr>
          <w:rFonts w:ascii="Arial" w:hAnsi="Arial" w:cs="Arial"/>
          <w:lang w:eastAsia="ja-JP"/>
        </w:rPr>
        <w:t>easy agreement proposals in [3] are also suggested here</w:t>
      </w:r>
      <w:r w:rsidRPr="00CA5ED8">
        <w:rPr>
          <w:rFonts w:ascii="Arial" w:hAnsi="Arial" w:cs="Arial"/>
          <w:lang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aff4"/>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 xml:space="preserve">Then the only available results will be LTE results, so there </w:t>
            </w:r>
            <w:r>
              <w:rPr>
                <w:rFonts w:ascii="Arial" w:hAnsi="Arial" w:cs="Arial"/>
              </w:rPr>
              <w:lastRenderedPageBreak/>
              <w:t>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hint="eastAsia"/>
                <w:lang w:val="en-GB"/>
              </w:rPr>
            </w:pPr>
            <w:r>
              <w:rPr>
                <w:rFonts w:ascii="Arial" w:eastAsiaTheme="minorEastAsia" w:hAnsi="Arial" w:cs="Arial"/>
                <w:lang w:val="en-GB"/>
              </w:rPr>
              <w:t xml:space="preserve">It is a clear method. </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aff4"/>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xml:space="preserve">), the timer may be expired or about to expire, so if the new node does not provide the configuration, the UE will stop measuring. Then it is not </w:t>
            </w:r>
            <w:r>
              <w:rPr>
                <w:rFonts w:ascii="Arial" w:hAnsi="Arial" w:cs="Arial"/>
              </w:rPr>
              <w:lastRenderedPageBreak/>
              <w:t>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lastRenderedPageBreak/>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aff4"/>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w:t>
            </w:r>
            <w:r>
              <w:rPr>
                <w:rFonts w:ascii="Arial" w:eastAsiaTheme="minorEastAsia" w:hAnsi="Arial" w:cs="Arial"/>
                <w:lang w:val="en-GB"/>
              </w:rPr>
              <w:lastRenderedPageBreak/>
              <w:t>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MediaTek mentioned, we need to clarify how the “sleeping cells” are used. If they are mainly used for data boosting as </w:t>
            </w:r>
            <w:proofErr w:type="spellStart"/>
            <w:r>
              <w:rPr>
                <w:rFonts w:ascii="Arial" w:eastAsia="Malgun Gothic" w:hAnsi="Arial" w:cs="Arial"/>
              </w:rPr>
              <w:t>SCell</w:t>
            </w:r>
            <w:proofErr w:type="spellEnd"/>
            <w:r>
              <w:rPr>
                <w:rFonts w:ascii="Arial" w:eastAsia="Malgun Gothic" w:hAnsi="Arial" w:cs="Arial"/>
              </w:rPr>
              <w:t xml:space="preserve">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aff4"/>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w:t>
            </w:r>
            <w:proofErr w:type="spellStart"/>
            <w:r>
              <w:rPr>
                <w:rFonts w:ascii="Arial" w:eastAsia="Malgun Gothic" w:hAnsi="Arial" w:cs="Arial"/>
              </w:rPr>
              <w:t>PCell</w:t>
            </w:r>
            <w:proofErr w:type="spellEnd"/>
            <w:r>
              <w:rPr>
                <w:rFonts w:ascii="Arial" w:eastAsia="Malgun Gothic" w:hAnsi="Arial" w:cs="Arial"/>
              </w:rPr>
              <w:t xml:space="preserve">, we are okay not to change the </w:t>
            </w:r>
            <w:proofErr w:type="spellStart"/>
            <w:r w:rsidRPr="00154252">
              <w:rPr>
                <w:rFonts w:ascii="Arial" w:eastAsia="Malgun Gothic" w:hAnsi="Arial" w:cs="Arial"/>
                <w:i/>
              </w:rPr>
              <w:t>qualityThreshold</w:t>
            </w:r>
            <w:proofErr w:type="spellEnd"/>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hint="eastAsia"/>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bl>
    <w:p w14:paraId="115EC545" w14:textId="07A9AF6D" w:rsidR="00512718" w:rsidRDefault="00512718" w:rsidP="00421973">
      <w:pPr>
        <w:rPr>
          <w:rFonts w:ascii="Arial" w:hAnsi="Arial" w:cs="Arial"/>
          <w:lang w:eastAsia="ja-JP"/>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lang w:eastAsia="ja-JP"/>
        </w:rPr>
      </w:pPr>
    </w:p>
    <w:p w14:paraId="035D6BDD" w14:textId="0AAFB27B" w:rsidR="00421973" w:rsidRPr="00CA5ED8" w:rsidRDefault="00886BB6" w:rsidP="00421973">
      <w:pPr>
        <w:rPr>
          <w:rFonts w:ascii="Arial" w:hAnsi="Arial" w:cs="Arial"/>
          <w:lang w:eastAsia="ja-JP"/>
        </w:rPr>
      </w:pPr>
      <w:r w:rsidRPr="00CA5ED8">
        <w:rPr>
          <w:rFonts w:ascii="Arial" w:hAnsi="Arial" w:cs="Arial"/>
          <w:lang w:eastAsia="ja-JP"/>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lastRenderedPageBreak/>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it is pointed out that if “need S” is used for ss-</w:t>
      </w:r>
      <w:proofErr w:type="spellStart"/>
      <w:r w:rsidRPr="00CA5ED8">
        <w:rPr>
          <w:rFonts w:ascii="Arial" w:hAnsi="Arial" w:cs="Arial"/>
        </w:rPr>
        <w:t>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main justification for “need S” is: </w:t>
            </w:r>
            <w:r w:rsidRPr="00E05BCC">
              <w:rPr>
                <w:rFonts w:ascii="Arial" w:hAnsi="Arial" w:cs="Arial"/>
                <w:sz w:val="20"/>
                <w:szCs w:val="20"/>
              </w:rPr>
              <w:lastRenderedPageBreak/>
              <w:t>“</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aff"/>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since SSB config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aff"/>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lastRenderedPageBreak/>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 xml:space="preserve">and enough to express UE </w:t>
            </w:r>
            <w:proofErr w:type="spellStart"/>
            <w:r>
              <w:rPr>
                <w:rFonts w:ascii="Arial" w:eastAsia="Malgun Gothic" w:hAnsi="Arial" w:cs="Arial"/>
                <w:szCs w:val="20"/>
              </w:rPr>
              <w:t>behaviour</w:t>
            </w:r>
            <w:proofErr w:type="spellEnd"/>
            <w:r>
              <w:rPr>
                <w:rFonts w:ascii="Arial" w:eastAsia="Malgun Gothic" w:hAnsi="Arial" w:cs="Arial"/>
                <w:szCs w:val="20"/>
              </w:rPr>
              <w:t>.</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proofErr w:type="spellStart"/>
            <w:r w:rsidRPr="00E03A8F">
              <w:rPr>
                <w:rFonts w:ascii="Arial" w:hAnsi="Arial" w:cs="Arial"/>
                <w:sz w:val="20"/>
                <w:szCs w:val="20"/>
              </w:rPr>
              <w:t>ssb-MeasConfig</w:t>
            </w:r>
            <w:proofErr w:type="spellEnd"/>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hint="eastAsia"/>
                <w:sz w:val="20"/>
                <w:szCs w:val="20"/>
              </w:rPr>
            </w:pPr>
            <w:r>
              <w:rPr>
                <w:rFonts w:ascii="Arial" w:eastAsiaTheme="minorEastAsia" w:hAnsi="Arial" w:cs="Arial"/>
                <w:sz w:val="20"/>
                <w:szCs w:val="20"/>
              </w:rPr>
              <w:t>We prefer using need OR code.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lastRenderedPageBreak/>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lastRenderedPageBreak/>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hint="eastAsia"/>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aff4"/>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lang w:eastAsia="ja-JP"/>
              </w:rPr>
            </w:pPr>
            <w:ins w:id="34" w:author="Huawei" w:date="2020-04-13T18:23:00Z">
              <w:r w:rsidRPr="000D1D29">
                <w:rPr>
                  <w:rFonts w:ascii="Times New Roman" w:eastAsia="Times New Roman" w:hAnsi="Times New Roman" w:cs="Times New Roman"/>
                  <w:sz w:val="20"/>
                  <w:szCs w:val="20"/>
                  <w:lang w:eastAsia="ja-JP"/>
                </w:rPr>
                <w:t>5&gt;</w:t>
              </w:r>
              <w:r w:rsidRPr="000D1D29">
                <w:rPr>
                  <w:rFonts w:ascii="Times New Roman" w:eastAsia="Times New Roman" w:hAnsi="Times New Roman" w:cs="Times New Roman"/>
                  <w:sz w:val="20"/>
                  <w:szCs w:val="20"/>
                  <w:lang w:eastAsia="ja-JP"/>
                </w:rPr>
                <w:tab/>
              </w:r>
            </w:ins>
            <w:ins w:id="35" w:author="Huawei" w:date="2020-04-13T18:30:00Z">
              <w:r w:rsidRPr="000D1D29">
                <w:rPr>
                  <w:rFonts w:ascii="Times New Roman" w:eastAsia="Times New Roman" w:hAnsi="Times New Roman" w:cs="Times New Roman"/>
                  <w:sz w:val="20"/>
                  <w:szCs w:val="20"/>
                  <w:lang w:eastAsia="ja-JP"/>
                </w:rPr>
                <w:t>for all cells applicable for idle/inactive measurement reporting</w:t>
              </w:r>
            </w:ins>
            <w:ins w:id="36" w:author="Huawei" w:date="2020-04-13T18:23:00Z">
              <w:r w:rsidRPr="000D1D29">
                <w:rPr>
                  <w:rFonts w:ascii="Times New Roman" w:eastAsia="Times New Roman" w:hAnsi="Times New Roman" w:cs="Times New Roman"/>
                  <w:sz w:val="20"/>
                  <w:szCs w:val="20"/>
                  <w:lang w:eastAsia="ja-JP"/>
                </w:rPr>
                <w:t xml:space="preserve">, derive the </w:t>
              </w:r>
            </w:ins>
            <w:ins w:id="37" w:author="Huawei" w:date="2020-04-13T19:08:00Z">
              <w:r w:rsidRPr="000D1D29">
                <w:rPr>
                  <w:rFonts w:ascii="Times New Roman" w:eastAsia="Times New Roman" w:hAnsi="Times New Roman" w:cs="Times New Roman"/>
                  <w:sz w:val="20"/>
                  <w:szCs w:val="20"/>
                  <w:lang w:eastAsia="ja-JP"/>
                </w:rPr>
                <w:t xml:space="preserve">cell measurement </w:t>
              </w:r>
            </w:ins>
            <w:ins w:id="38" w:author="Huawei" w:date="2020-04-13T18:23:00Z">
              <w:r w:rsidRPr="000D1D29">
                <w:rPr>
                  <w:rFonts w:ascii="Times New Roman" w:eastAsia="Times New Roman" w:hAnsi="Times New Roman" w:cs="Times New Roman"/>
                  <w:sz w:val="20"/>
                  <w:szCs w:val="20"/>
                  <w:lang w:eastAsia="ja-JP"/>
                </w:rPr>
                <w:t xml:space="preserve">results of the quantities indicated by </w:t>
              </w:r>
              <w:proofErr w:type="spellStart"/>
              <w:r w:rsidRPr="000D1D29">
                <w:rPr>
                  <w:rFonts w:ascii="Times New Roman" w:eastAsia="Times New Roman" w:hAnsi="Times New Roman" w:cs="Times New Roman"/>
                  <w:i/>
                  <w:sz w:val="20"/>
                  <w:szCs w:val="20"/>
                  <w:lang w:eastAsia="ja-JP"/>
                </w:rPr>
                <w:t>reportQuantities</w:t>
              </w:r>
              <w:r w:rsidRPr="000D1D29">
                <w:rPr>
                  <w:rFonts w:ascii="Times New Roman" w:eastAsia="Times New Roman" w:hAnsi="Times New Roman" w:cs="Times New Roman"/>
                  <w:i/>
                  <w:sz w:val="20"/>
                  <w:szCs w:val="20"/>
                  <w:highlight w:val="yellow"/>
                  <w:lang w:eastAsia="ja-JP"/>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w:t>
            </w:r>
            <w:r>
              <w:rPr>
                <w:rFonts w:ascii="Arial" w:hAnsi="Arial" w:cs="Arial"/>
              </w:rPr>
              <w:lastRenderedPageBreak/>
              <w:t>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lastRenderedPageBreak/>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hint="eastAsia"/>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proofErr w:type="gramStart"/>
      <w:r w:rsidRPr="00CA5ED8">
        <w:rPr>
          <w:rFonts w:ascii="Arial" w:hAnsi="Arial" w:cs="Arial"/>
          <w:b/>
          <w:bCs/>
          <w:color w:val="212529"/>
          <w:lang w:eastAsia="en-GB"/>
        </w:rPr>
        <w:t>9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aff"/>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f"/>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hint="eastAsia"/>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hint="eastAsia"/>
              </w:rPr>
            </w:pPr>
            <w:r>
              <w:rPr>
                <w:rFonts w:ascii="Arial" w:eastAsiaTheme="minorEastAsia" w:hAnsi="Arial" w:cs="Arial" w:hint="eastAsia"/>
              </w:rPr>
              <w:t>W</w:t>
            </w:r>
            <w:r>
              <w:rPr>
                <w:rFonts w:ascii="Arial" w:eastAsiaTheme="minorEastAsia" w:hAnsi="Arial" w:cs="Arial"/>
              </w:rPr>
              <w:t>e agree with ZTE.</w:t>
            </w: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hint="eastAsia"/>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hint="eastAsia"/>
              </w:rPr>
            </w:pPr>
            <w:r>
              <w:rPr>
                <w:rFonts w:ascii="Arial" w:eastAsiaTheme="minorEastAsia" w:hAnsi="Arial" w:cs="Arial" w:hint="eastAsia"/>
              </w:rPr>
              <w:t>d</w:t>
            </w:r>
            <w:r>
              <w:rPr>
                <w:rFonts w:ascii="Arial" w:eastAsiaTheme="minorEastAsia" w:hAnsi="Arial" w:cs="Arial"/>
              </w:rPr>
              <w:t>isagree</w:t>
            </w:r>
            <w:bookmarkStart w:id="41" w:name="_GoBack"/>
            <w:bookmarkEnd w:id="41"/>
          </w:p>
        </w:tc>
        <w:tc>
          <w:tcPr>
            <w:tcW w:w="4814" w:type="dxa"/>
          </w:tcPr>
          <w:p w14:paraId="25533DB4" w14:textId="77777777" w:rsidR="00122FE0" w:rsidRDefault="00122FE0" w:rsidP="003B416B">
            <w:pPr>
              <w:spacing w:before="60" w:after="60"/>
              <w:rPr>
                <w:rFonts w:ascii="Arial" w:hAnsi="Arial" w:cs="Arial"/>
                <w:lang w:val="en-GB"/>
              </w:rPr>
            </w:pP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lastRenderedPageBreak/>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aff4"/>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8" w:author="Huawei" w:date="2020-04-13T11:43:00Z"/>
                <w:rFonts w:ascii="Times New Roman" w:eastAsia="宋体" w:hAnsi="Times New Roman" w:cs="Times New Roman"/>
                <w:sz w:val="20"/>
                <w:szCs w:val="20"/>
                <w:lang w:eastAsia="en-GB"/>
              </w:rPr>
            </w:pPr>
            <w:ins w:id="49" w:author="Huawei" w:date="2020-04-13T11:43:00Z">
              <w:r w:rsidRPr="00EF3601">
                <w:rPr>
                  <w:rFonts w:ascii="Times New Roman" w:eastAsia="宋体" w:hAnsi="Times New Roman" w:cs="Times New Roman"/>
                  <w:sz w:val="20"/>
                  <w:szCs w:val="20"/>
                  <w:lang w:eastAsia="en-GB"/>
                </w:rPr>
                <w:t>-</w:t>
              </w:r>
              <w:r w:rsidRPr="00EF3601">
                <w:rPr>
                  <w:rFonts w:ascii="Times New Roman" w:eastAsia="宋体" w:hAnsi="Times New Roman" w:cs="Times New Roman"/>
                  <w:sz w:val="20"/>
                  <w:szCs w:val="20"/>
                  <w:lang w:eastAsia="en-GB"/>
                </w:rPr>
                <w:tab/>
                <w:t>upon</w:t>
              </w:r>
            </w:ins>
            <w:ins w:id="50" w:author="Huawei" w:date="2020-04-13T11:42:00Z">
              <w:r w:rsidRPr="00EF3601">
                <w:rPr>
                  <w:rFonts w:ascii="Times New Roman" w:eastAsia="宋体" w:hAnsi="Times New Roman" w:cs="Times New Roman"/>
                  <w:sz w:val="20"/>
                  <w:szCs w:val="20"/>
                  <w:lang w:eastAsia="en-GB"/>
                </w:rPr>
                <w:t xml:space="preserve"> </w:t>
              </w:r>
            </w:ins>
            <w:ins w:id="51" w:author="Huawei" w:date="2020-04-13T17:38:00Z">
              <w:r w:rsidRPr="00EF3601">
                <w:rPr>
                  <w:rFonts w:ascii="Times New Roman" w:eastAsia="宋体"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宋体"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3" w:author="Huawei" w:date="2020-04-13T11:47:00Z"/>
                <w:rFonts w:ascii="Times New Roman" w:eastAsia="宋体" w:hAnsi="Times New Roman" w:cs="Times New Roman"/>
                <w:sz w:val="20"/>
                <w:szCs w:val="20"/>
                <w:lang w:eastAsia="en-GB"/>
              </w:rPr>
            </w:pPr>
            <w:ins w:id="54" w:author="Huawei" w:date="2020-04-13T11:47:00Z">
              <w:r w:rsidRPr="00EF3601">
                <w:rPr>
                  <w:rFonts w:ascii="Times New Roman" w:eastAsia="宋体" w:hAnsi="Times New Roman" w:cs="Times New Roman"/>
                  <w:sz w:val="20"/>
                  <w:szCs w:val="20"/>
                  <w:lang w:eastAsia="en-GB"/>
                </w:rPr>
                <w:t>-</w:t>
              </w:r>
            </w:ins>
            <w:ins w:id="55" w:author="Huawei" w:date="2020-04-13T11:42:00Z">
              <w:r w:rsidRPr="00EF3601">
                <w:rPr>
                  <w:rFonts w:ascii="Times New Roman" w:eastAsia="宋体" w:hAnsi="Times New Roman" w:cs="Times New Roman"/>
                  <w:sz w:val="20"/>
                  <w:szCs w:val="20"/>
                  <w:lang w:eastAsia="en-GB"/>
                </w:rPr>
                <w:tab/>
              </w:r>
            </w:ins>
            <w:ins w:id="56" w:author="Huawei" w:date="2020-04-13T11:47:00Z">
              <w:r w:rsidRPr="00EF3601">
                <w:rPr>
                  <w:rFonts w:ascii="Times New Roman" w:eastAsia="宋体" w:hAnsi="Times New Roman" w:cs="Times New Roman"/>
                  <w:sz w:val="20"/>
                  <w:szCs w:val="20"/>
                  <w:lang w:eastAsia="en-GB"/>
                </w:rPr>
                <w:t>upon cell selection/reselection</w:t>
              </w:r>
            </w:ins>
            <w:ins w:id="57" w:author="Huawei" w:date="2020-04-13T17:53:00Z">
              <w:r w:rsidRPr="00EF3601">
                <w:rPr>
                  <w:rFonts w:ascii="Times New Roman" w:eastAsia="宋体" w:hAnsi="Times New Roman" w:cs="Times New Roman"/>
                  <w:sz w:val="20"/>
                  <w:szCs w:val="20"/>
                  <w:lang w:eastAsia="en-GB"/>
                </w:rPr>
                <w:t xml:space="preserve"> while in </w:t>
              </w:r>
            </w:ins>
            <w:ins w:id="58" w:author="Huawei" w:date="2020-04-13T17:54:00Z">
              <w:r w:rsidRPr="00EF3601">
                <w:rPr>
                  <w:rFonts w:ascii="Times New Roman" w:eastAsia="宋体" w:hAnsi="Times New Roman" w:cs="Times New Roman"/>
                  <w:sz w:val="20"/>
                  <w:szCs w:val="20"/>
                  <w:lang w:eastAsia="en-GB"/>
                </w:rPr>
                <w:t xml:space="preserve">RRC_IDLE or </w:t>
              </w:r>
            </w:ins>
            <w:ins w:id="59" w:author="Huawei" w:date="2020-04-13T17:53:00Z">
              <w:r w:rsidRPr="00EF3601">
                <w:rPr>
                  <w:rFonts w:ascii="Times New Roman" w:eastAsia="宋体" w:hAnsi="Times New Roman" w:cs="Times New Roman"/>
                  <w:sz w:val="20"/>
                  <w:szCs w:val="20"/>
                  <w:lang w:eastAsia="en-GB"/>
                </w:rPr>
                <w:t>RRC_INACTIVE</w:t>
              </w:r>
            </w:ins>
            <w:ins w:id="60" w:author="Huawei" w:date="2020-04-13T11:47:00Z">
              <w:r w:rsidRPr="00EF3601">
                <w:rPr>
                  <w:rFonts w:ascii="Times New Roman" w:eastAsia="宋体"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1" w:author="Huawei" w:date="2020-04-13T11:47:00Z"/>
                <w:rFonts w:ascii="Times New Roman" w:eastAsia="宋体" w:hAnsi="Times New Roman" w:cs="Times New Roman"/>
                <w:sz w:val="20"/>
                <w:szCs w:val="20"/>
                <w:lang w:eastAsia="en-GB"/>
              </w:rPr>
            </w:pPr>
            <w:ins w:id="62" w:author="Huawei" w:date="2020-04-13T11:47:00Z">
              <w:r w:rsidRPr="00EF3601">
                <w:rPr>
                  <w:rFonts w:ascii="Times New Roman" w:eastAsia="宋体" w:hAnsi="Times New Roman" w:cs="Times New Roman"/>
                  <w:sz w:val="20"/>
                  <w:szCs w:val="20"/>
                  <w:lang w:eastAsia="en-GB"/>
                </w:rPr>
                <w:t>-</w:t>
              </w:r>
            </w:ins>
            <w:ins w:id="63" w:author="Huawei" w:date="2020-04-13T17:39:00Z">
              <w:r w:rsidRPr="00EF3601">
                <w:rPr>
                  <w:rFonts w:ascii="Times New Roman" w:eastAsia="宋体"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6" w:author="Huawei" w:date="2020-04-13T12:15:00Z"/>
                <w:rFonts w:ascii="Times New Roman" w:eastAsia="宋体" w:hAnsi="Times New Roman" w:cs="Times New Roman"/>
                <w:sz w:val="20"/>
                <w:szCs w:val="20"/>
                <w:lang w:eastAsia="en-GB"/>
              </w:rPr>
            </w:pPr>
            <w:ins w:id="67" w:author="Huawei" w:date="2020-04-13T12:15:00Z">
              <w:r w:rsidRPr="00EF3601">
                <w:rPr>
                  <w:rFonts w:ascii="Times New Roman" w:eastAsia="宋体" w:hAnsi="Times New Roman" w:cs="Times New Roman"/>
                  <w:sz w:val="20"/>
                  <w:szCs w:val="20"/>
                  <w:lang w:eastAsia="en-GB"/>
                </w:rPr>
                <w:t>1&gt;</w:t>
              </w:r>
              <w:r w:rsidRPr="00EF3601">
                <w:rPr>
                  <w:rFonts w:ascii="Times New Roman" w:eastAsia="宋体" w:hAnsi="Times New Roman" w:cs="Times New Roman"/>
                  <w:sz w:val="20"/>
                  <w:szCs w:val="20"/>
                  <w:lang w:eastAsia="en-GB"/>
                </w:rPr>
                <w:tab/>
              </w:r>
            </w:ins>
            <w:ins w:id="68" w:author="Huawei" w:date="2020-04-13T17:24:00Z">
              <w:r w:rsidRPr="00EF3601">
                <w:rPr>
                  <w:rFonts w:ascii="Times New Roman" w:eastAsia="宋体" w:hAnsi="Times New Roman" w:cs="Times New Roman"/>
                  <w:sz w:val="20"/>
                  <w:szCs w:val="20"/>
                  <w:lang w:eastAsia="en-GB"/>
                </w:rPr>
                <w:t xml:space="preserve">ensure having </w:t>
              </w:r>
            </w:ins>
            <w:ins w:id="69" w:author="Huawei" w:date="2020-04-13T12:15:00Z">
              <w:r w:rsidRPr="00EF3601">
                <w:rPr>
                  <w:rFonts w:ascii="Times New Roman" w:eastAsia="宋体" w:hAnsi="Times New Roman" w:cs="Times New Roman"/>
                  <w:sz w:val="20"/>
                  <w:szCs w:val="20"/>
                  <w:lang w:eastAsia="en-GB"/>
                </w:rPr>
                <w:t>acquire</w:t>
              </w:r>
            </w:ins>
            <w:ins w:id="70" w:author="Huawei" w:date="2020-04-13T17:24:00Z">
              <w:r w:rsidRPr="00EF3601">
                <w:rPr>
                  <w:rFonts w:ascii="Times New Roman" w:eastAsia="宋体" w:hAnsi="Times New Roman" w:cs="Times New Roman"/>
                  <w:sz w:val="20"/>
                  <w:szCs w:val="20"/>
                  <w:lang w:eastAsia="en-GB"/>
                </w:rPr>
                <w:t>d</w:t>
              </w:r>
            </w:ins>
            <w:ins w:id="71" w:author="Huawei" w:date="2020-04-13T12:15:00Z">
              <w:r w:rsidRPr="00EF3601">
                <w:rPr>
                  <w:rFonts w:ascii="Times New Roman" w:eastAsia="宋体"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宋体"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del w:id="73" w:author="Huawei" w:date="2020-04-13T18:28: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cells </w:t>
            </w:r>
            <w:ins w:id="74" w:author="Huawei" w:date="2020-04-13T18:29:00Z">
              <w:r w:rsidRPr="00F96597">
                <w:rPr>
                  <w:rFonts w:ascii="Times New Roman" w:eastAsia="Times New Roman" w:hAnsi="Times New Roman" w:cs="Times New Roman"/>
                  <w:sz w:val="20"/>
                  <w:szCs w:val="20"/>
                  <w:lang w:eastAsia="ja-JP"/>
                </w:rPr>
                <w:t xml:space="preserve">on </w:t>
              </w:r>
            </w:ins>
            <w:ins w:id="75" w:author="Huawei" w:date="2020-04-13T18:32:00Z">
              <w:r w:rsidRPr="00F96597">
                <w:rPr>
                  <w:rFonts w:ascii="Times New Roman" w:eastAsia="Times New Roman" w:hAnsi="Times New Roman" w:cs="Times New Roman"/>
                  <w:sz w:val="20"/>
                  <w:szCs w:val="20"/>
                  <w:lang w:eastAsia="ja-JP"/>
                </w:rPr>
                <w:t>the measured</w:t>
              </w:r>
            </w:ins>
            <w:ins w:id="76" w:author="Huawei" w:date="2020-04-13T18:29:00Z">
              <w:r w:rsidRPr="00F96597">
                <w:rPr>
                  <w:rFonts w:ascii="Times New Roman" w:eastAsia="Times New Roman" w:hAnsi="Times New Roman" w:cs="Times New Roman"/>
                  <w:sz w:val="20"/>
                  <w:szCs w:val="20"/>
                  <w:lang w:eastAsia="ja-JP"/>
                </w:rPr>
                <w:t xml:space="preserve">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w:t>
            </w:r>
            <w:proofErr w:type="spellEnd"/>
            <w:r w:rsidRPr="00F96597">
              <w:rPr>
                <w:rFonts w:ascii="Times New Roman" w:eastAsia="Times New Roman" w:hAnsi="Times New Roman" w:cs="Times New Roman"/>
                <w:sz w:val="20"/>
                <w:szCs w:val="20"/>
                <w:lang w:eastAsia="ja-JP"/>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77" w:author="Huawei" w:date="2020-04-13T18:28: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r w:rsidRPr="00F96597">
              <w:rPr>
                <w:rFonts w:ascii="Times New Roman" w:eastAsia="Times New Roman" w:hAnsi="Times New Roman" w:cs="Times New Roman"/>
                <w:sz w:val="20"/>
                <w:szCs w:val="20"/>
                <w:lang w:eastAsia="ja-JP"/>
              </w:rPr>
              <w:t xml:space="preserve"> </w:t>
            </w:r>
            <w:del w:id="78" w:author="Huawei" w:date="2020-04-13T18:49:00Z">
              <w:r w:rsidRPr="00F96597">
                <w:rPr>
                  <w:rFonts w:ascii="Times New Roman" w:eastAsia="Times New Roman" w:hAnsi="Times New Roman" w:cs="Times New Roman"/>
                  <w:sz w:val="20"/>
                  <w:szCs w:val="20"/>
                  <w:lang w:eastAsia="ja-JP"/>
                </w:rPr>
                <w:delText xml:space="preserve">strongest </w:delText>
              </w:r>
            </w:del>
            <w:r w:rsidRPr="00F96597">
              <w:rPr>
                <w:rFonts w:ascii="Times New Roman" w:eastAsia="Times New Roman" w:hAnsi="Times New Roman" w:cs="Times New Roman"/>
                <w:sz w:val="20"/>
                <w:szCs w:val="20"/>
                <w:lang w:eastAsia="ja-JP"/>
              </w:rPr>
              <w:t xml:space="preserve">identified cells </w:t>
            </w:r>
            <w:ins w:id="79" w:author="Huawei" w:date="2020-04-13T18:20:00Z">
              <w:r w:rsidRPr="00F96597">
                <w:rPr>
                  <w:rFonts w:ascii="Times New Roman" w:eastAsia="Times New Roman" w:hAnsi="Times New Roman" w:cs="Times New Roman"/>
                  <w:sz w:val="20"/>
                  <w:szCs w:val="20"/>
                  <w:lang w:eastAsia="ja-JP"/>
                </w:rPr>
                <w:t>on th</w:t>
              </w:r>
            </w:ins>
            <w:ins w:id="80" w:author="Huawei" w:date="2020-04-13T18:32:00Z">
              <w:r w:rsidRPr="00F96597">
                <w:rPr>
                  <w:rFonts w:ascii="Times New Roman" w:eastAsia="Times New Roman" w:hAnsi="Times New Roman" w:cs="Times New Roman"/>
                  <w:sz w:val="20"/>
                  <w:szCs w:val="20"/>
                  <w:lang w:eastAsia="ja-JP"/>
                </w:rPr>
                <w:t>e measured carrier</w:t>
              </w:r>
            </w:ins>
            <w:ins w:id="81" w:author="Huawei" w:date="2020-04-13T18:20:00Z">
              <w:r w:rsidRPr="00F96597">
                <w:rPr>
                  <w:rFonts w:ascii="Times New Roman" w:eastAsia="Times New Roman" w:hAnsi="Times New Roman" w:cs="Times New Roman"/>
                  <w:sz w:val="20"/>
                  <w:szCs w:val="20"/>
                  <w:lang w:eastAsia="ja-JP"/>
                </w:rPr>
                <w:t xml:space="preserve"> </w:t>
              </w:r>
            </w:ins>
            <w:ins w:id="82" w:author="Huawei" w:date="2020-04-13T18:49:00Z">
              <w:r w:rsidRPr="00F96597">
                <w:rPr>
                  <w:rFonts w:ascii="Times New Roman" w:eastAsia="Times New Roman" w:hAnsi="Times New Roman" w:cs="Times New Roman"/>
                  <w:sz w:val="20"/>
                  <w:szCs w:val="20"/>
                  <w:lang w:eastAsia="ja-JP"/>
                </w:rPr>
                <w:t xml:space="preserve">with the </w:t>
              </w:r>
              <w:r w:rsidRPr="00F96597">
                <w:rPr>
                  <w:rFonts w:ascii="Times New Roman" w:eastAsia="Times New Roman" w:hAnsi="Times New Roman" w:cs="Times New Roman"/>
                  <w:sz w:val="20"/>
                  <w:szCs w:val="20"/>
                  <w:lang w:eastAsia="ja-JP"/>
                </w:rPr>
                <w:lastRenderedPageBreak/>
                <w:t xml:space="preserve">highest sorting quantity </w:t>
              </w:r>
            </w:ins>
            <w:r w:rsidRPr="00F96597">
              <w:rPr>
                <w:rFonts w:ascii="Times New Roman" w:eastAsia="Times New Roman" w:hAnsi="Times New Roman" w:cs="Times New Roman"/>
                <w:sz w:val="20"/>
                <w:szCs w:val="20"/>
                <w:lang w:eastAsia="ja-JP"/>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if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del w:id="93" w:author="Huawei" w:date="2020-04-13T18:31: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w:delText>
              </w:r>
            </w:del>
            <w:r w:rsidRPr="00F96597">
              <w:rPr>
                <w:rFonts w:ascii="Times New Roman" w:eastAsia="Times New Roman" w:hAnsi="Times New Roman" w:cs="Times New Roman"/>
                <w:sz w:val="20"/>
                <w:szCs w:val="20"/>
                <w:lang w:eastAsia="ja-JP"/>
              </w:rPr>
              <w:t xml:space="preserve"> cells </w:t>
            </w:r>
            <w:ins w:id="94" w:author="Huawei" w:date="2020-04-13T18:31:00Z">
              <w:r w:rsidRPr="00F96597">
                <w:rPr>
                  <w:rFonts w:ascii="Times New Roman" w:eastAsia="Times New Roman" w:hAnsi="Times New Roman" w:cs="Times New Roman"/>
                  <w:sz w:val="20"/>
                  <w:szCs w:val="20"/>
                  <w:lang w:eastAsia="ja-JP"/>
                </w:rPr>
                <w:t xml:space="preserve">on the measured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95" w:author="Huawei" w:date="2020-04-13T19:03: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del w:id="96" w:author="Huawei" w:date="2020-04-13T19:03:00Z">
              <w:r w:rsidRPr="00F96597">
                <w:rPr>
                  <w:rFonts w:ascii="Times New Roman" w:eastAsia="Times New Roman" w:hAnsi="Times New Roman" w:cs="Times New Roman"/>
                  <w:sz w:val="20"/>
                  <w:szCs w:val="20"/>
                  <w:lang w:eastAsia="ja-JP"/>
                </w:rPr>
                <w:delText xml:space="preserve"> strongest</w:delText>
              </w:r>
            </w:del>
            <w:r w:rsidRPr="00F96597">
              <w:rPr>
                <w:rFonts w:ascii="Times New Roman" w:eastAsia="Times New Roman" w:hAnsi="Times New Roman" w:cs="Times New Roman"/>
                <w:sz w:val="20"/>
                <w:szCs w:val="20"/>
                <w:lang w:eastAsia="ja-JP"/>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SystemInformationBlockType5 ::=</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lateNonCriticalExtension</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OCTET STRING</w:t>
            </w:r>
            <w:r w:rsidRPr="00F96597">
              <w:rPr>
                <w:rFonts w:ascii="Courier New" w:eastAsia="Times New Roman" w:hAnsi="Courier New" w:cs="Times New Roman"/>
                <w:noProof/>
                <w:sz w:val="16"/>
                <w:szCs w:val="20"/>
                <w:lang w:eastAsia="ja-JP"/>
              </w:rPr>
              <w:tab/>
              <w:t>(CONTAINING SystemInformationBlockType5-v8h0-IEs)</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scptm-FreqOffset-r14</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INTEGER (1..8)</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7" w:author="Huawei" w:date="2020-04-13T21:20:00Z"/>
                <w:rFonts w:ascii="Courier New" w:eastAsia="Times New Roman" w:hAnsi="Courier New" w:cs="Times New Roman"/>
                <w:noProof/>
                <w:sz w:val="16"/>
                <w:szCs w:val="20"/>
                <w:lang w:eastAsia="ja-JP"/>
              </w:rPr>
            </w:pPr>
            <w:ins w:id="98" w:author="Huawei" w:date="2020-04-13T21:20:00Z">
              <w:r w:rsidRPr="00F96597">
                <w:rPr>
                  <w:rFonts w:ascii="Courier New" w:eastAsia="Times New Roman" w:hAnsi="Courier New" w:cs="Times New Roman"/>
                  <w:noProof/>
                  <w:sz w:val="16"/>
                  <w:szCs w:val="20"/>
                  <w:lang w:eastAsia="ja-JP"/>
                </w:rPr>
                <w:tab/>
              </w:r>
            </w:ins>
            <w:r w:rsidRPr="00F96597">
              <w:rPr>
                <w:rFonts w:ascii="Courier New" w:eastAsia="Times New Roman" w:hAnsi="Courier New" w:cs="Times New Roman"/>
                <w:noProof/>
                <w:sz w:val="16"/>
                <w:szCs w:val="20"/>
                <w:lang w:eastAsia="ja-JP"/>
              </w:rPr>
              <w:t>]]</w:t>
            </w:r>
            <w:ins w:id="99" w:author="Huawei" w:date="2020-04-13T21:19:00Z">
              <w:r w:rsidRPr="00F96597">
                <w:rPr>
                  <w:rFonts w:ascii="Courier New" w:eastAsia="Times New Roman" w:hAnsi="Courier New" w:cs="Times New Roman"/>
                  <w:noProof/>
                  <w:sz w:val="16"/>
                  <w:szCs w:val="20"/>
                  <w:lang w:eastAsia="ja-JP"/>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0" w:author="Huawei" w:date="2020-04-13T21:19:00Z"/>
                <w:rFonts w:ascii="Courier New" w:eastAsia="Times New Roman" w:hAnsi="Courier New" w:cs="Times New Roman"/>
                <w:noProof/>
                <w:sz w:val="16"/>
                <w:szCs w:val="20"/>
                <w:lang w:eastAsia="ja-JP"/>
              </w:rPr>
            </w:pPr>
            <w:ins w:id="101" w:author="Huawei" w:date="2020-04-13T21:19:00Z">
              <w:r w:rsidRPr="00F96597">
                <w:rPr>
                  <w:rFonts w:ascii="Courier New" w:eastAsia="Times New Roman" w:hAnsi="Courier New" w:cs="Times New Roman"/>
                  <w:noProof/>
                  <w:sz w:val="16"/>
                  <w:szCs w:val="20"/>
                  <w:lang w:eastAsia="ja-JP"/>
                </w:rPr>
                <w:tab/>
              </w:r>
            </w:ins>
            <w:ins w:id="102" w:author="Huawei" w:date="2020-04-13T21:20:00Z">
              <w:r w:rsidRPr="00F96597">
                <w:rPr>
                  <w:rFonts w:ascii="Courier New" w:eastAsia="Times New Roman" w:hAnsi="Courier New" w:cs="Times New Roman"/>
                  <w:noProof/>
                  <w:sz w:val="16"/>
                  <w:szCs w:val="20"/>
                  <w:lang w:eastAsia="ja-JP"/>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3" w:author="Huawei" w:date="2020-04-13T21:20:00Z"/>
                <w:rFonts w:ascii="Courier New" w:eastAsia="Times New Roman" w:hAnsi="Courier New" w:cs="Times New Roman"/>
                <w:noProof/>
                <w:sz w:val="16"/>
                <w:szCs w:val="20"/>
                <w:lang w:eastAsia="ja-JP"/>
              </w:rPr>
            </w:pPr>
            <w:ins w:id="104" w:author="Huawei" w:date="2020-04-13T21:20:00Z">
              <w:r w:rsidRPr="00F96597">
                <w:rPr>
                  <w:rFonts w:ascii="Courier New" w:eastAsia="Times New Roman" w:hAnsi="Courier New" w:cs="Times New Roman"/>
                  <w:noProof/>
                  <w:sz w:val="16"/>
                  <w:szCs w:val="20"/>
                  <w:lang w:eastAsia="ja-JP"/>
                </w:rPr>
                <w:tab/>
              </w:r>
            </w:ins>
            <w:ins w:id="105" w:author="Huawei" w:date="2020-04-13T21:19:00Z">
              <w:r w:rsidRPr="00F96597">
                <w:rPr>
                  <w:rFonts w:ascii="Courier New" w:eastAsia="Times New Roman" w:hAnsi="Courier New" w:cs="Times New Roman"/>
                  <w:noProof/>
                  <w:sz w:val="16"/>
                  <w:szCs w:val="20"/>
                  <w:lang w:eastAsia="ja-JP"/>
                </w:rPr>
                <w:tab/>
                <w:t>measIdleConfigSIB-NR-r16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w:t>
              </w:r>
            </w:ins>
            <w:ins w:id="106" w:author="Huawei" w:date="2020-04-13T21:20:00Z">
              <w:r w:rsidRPr="00F96597">
                <w:rPr>
                  <w:rFonts w:ascii="Courier New" w:eastAsia="Times New Roman" w:hAnsi="Courier New" w:cs="Times New Roman"/>
                  <w:noProof/>
                  <w:sz w:val="16"/>
                  <w:szCs w:val="20"/>
                  <w:lang w:eastAsia="ja-JP"/>
                </w:rPr>
                <w:lastRenderedPageBreak/>
                <w:t>NR-r</w:t>
              </w:r>
            </w:ins>
            <w:ins w:id="107" w:author="Huawei" w:date="2020-04-13T21:19:00Z">
              <w:r w:rsidRPr="00F96597">
                <w:rPr>
                  <w:rFonts w:ascii="Courier New" w:eastAsia="Times New Roman" w:hAnsi="Courier New" w:cs="Times New Roman"/>
                  <w:noProof/>
                  <w:sz w:val="16"/>
                  <w:szCs w:val="20"/>
                  <w:lang w:eastAsia="ja-JP"/>
                </w:rPr>
                <w:t>1</w:t>
              </w:r>
            </w:ins>
            <w:ins w:id="108" w:author="Huawei" w:date="2020-04-13T21:20:00Z">
              <w:r w:rsidRPr="00F96597">
                <w:rPr>
                  <w:rFonts w:ascii="Courier New" w:eastAsia="Times New Roman" w:hAnsi="Courier New" w:cs="Times New Roman"/>
                  <w:noProof/>
                  <w:sz w:val="16"/>
                  <w:szCs w:val="20"/>
                  <w:lang w:eastAsia="ja-JP"/>
                </w:rPr>
                <w:t>6</w:t>
              </w:r>
            </w:ins>
            <w:ins w:id="109" w:author="Huawei" w:date="2020-04-13T21:19:00Z">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ins w:id="110" w:author="Huawei" w:date="2020-04-13T21:20:00Z">
              <w:r w:rsidRPr="00F96597">
                <w:rPr>
                  <w:rFonts w:ascii="Courier New" w:eastAsia="Times New Roman" w:hAnsi="Courier New" w:cs="Times New Roman"/>
                  <w:noProof/>
                  <w:sz w:val="16"/>
                  <w:szCs w:val="20"/>
                  <w:lang w:eastAsia="ja-JP"/>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1" w:author="Huawei" w:date="2020-04-13T21:19:00Z"/>
                <w:rFonts w:ascii="Courier New" w:eastAsia="Times New Roman" w:hAnsi="Courier New" w:cs="Times New Roman"/>
                <w:noProof/>
                <w:sz w:val="16"/>
                <w:szCs w:val="20"/>
                <w:lang w:eastAsia="ja-JP"/>
              </w:rPr>
            </w:pPr>
            <w:ins w:id="112" w:author="Huawei" w:date="2020-04-13T21:19:00Z">
              <w:r w:rsidRPr="00F96597">
                <w:rPr>
                  <w:rFonts w:ascii="Courier New" w:eastAsia="Times New Roman" w:hAnsi="Courier New" w:cs="Times New Roman"/>
                  <w:noProof/>
                  <w:sz w:val="16"/>
                  <w:szCs w:val="20"/>
                  <w:lang w:eastAsia="ja-JP"/>
                </w:rPr>
                <w:tab/>
              </w:r>
            </w:ins>
            <w:ins w:id="113" w:author="Huawei" w:date="2020-04-13T21:20:00Z">
              <w:r w:rsidRPr="00F96597">
                <w:rPr>
                  <w:rFonts w:ascii="Courier New" w:eastAsia="Times New Roman" w:hAnsi="Courier New" w:cs="Times New Roman"/>
                  <w:noProof/>
                  <w:sz w:val="16"/>
                  <w:szCs w:val="20"/>
                  <w:lang w:eastAsia="ja-JP"/>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measIdleCarrierListEUTRA-r15</w:t>
            </w:r>
            <w:r w:rsidRPr="00F96597">
              <w:rPr>
                <w:rFonts w:ascii="Courier New" w:eastAsia="Times New Roman" w:hAnsi="Courier New" w:cs="Times New Roman"/>
                <w:noProof/>
                <w:sz w:val="16"/>
                <w:szCs w:val="20"/>
                <w:lang w:eastAsia="ja-JP"/>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4" w:author="Unknown"/>
                <w:rFonts w:ascii="Courier New" w:eastAsia="Times New Roman" w:hAnsi="Courier New" w:cs="Times New Roman"/>
                <w:noProof/>
                <w:sz w:val="16"/>
                <w:szCs w:val="20"/>
                <w:lang w:eastAsia="ja-JP"/>
              </w:rPr>
            </w:pPr>
            <w:del w:id="115" w:author="Huawei" w:date="2020-04-13T21:21:00Z">
              <w:r w:rsidRPr="00F96597">
                <w:rPr>
                  <w:rFonts w:ascii="Courier New" w:eastAsia="Times New Roman" w:hAnsi="Courier New" w:cs="Times New Roman"/>
                  <w:noProof/>
                  <w:sz w:val="16"/>
                  <w:szCs w:val="20"/>
                  <w:lang w:eastAsia="ja-JP"/>
                </w:rPr>
                <w:tab/>
              </w:r>
            </w:del>
            <w:r w:rsidRPr="00F96597">
              <w:rPr>
                <w:rFonts w:ascii="Courier New" w:eastAsia="Times New Roman" w:hAnsi="Courier New" w:cs="Times New Roman"/>
                <w:noProof/>
                <w:sz w:val="16"/>
                <w:szCs w:val="20"/>
                <w:lang w:eastAsia="ja-JP"/>
              </w:rPr>
              <w:t>...</w:t>
            </w:r>
            <w:ins w:id="116" w:author="Huawei" w:date="2020-04-13T21:21:00Z">
              <w:r w:rsidRPr="00F96597">
                <w:rPr>
                  <w:rFonts w:ascii="Courier New" w:eastAsia="Times New Roman" w:hAnsi="Courier New" w:cs="Times New Roman"/>
                  <w:noProof/>
                  <w:sz w:val="16"/>
                  <w:szCs w:val="20"/>
                  <w:lang w:eastAsia="ja-JP"/>
                </w:rPr>
                <w:t xml:space="preserve"> </w:t>
              </w:r>
            </w:ins>
            <w:del w:id="117" w:author="Huawei" w:date="2020-04-13T21:21:00Z">
              <w:r w:rsidRPr="00F96597">
                <w:rPr>
                  <w:rFonts w:ascii="Courier New" w:eastAsia="Times New Roman" w:hAnsi="Courier New" w:cs="Times New Roman"/>
                  <w:noProof/>
                  <w:sz w:val="16"/>
                  <w:szCs w:val="20"/>
                  <w:lang w:eastAsia="ja-JP"/>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8" w:author="Huawei" w:date="2020-04-13T21:21:00Z"/>
                <w:rFonts w:ascii="Courier New" w:eastAsia="Times New Roman" w:hAnsi="Courier New" w:cs="Times New Roman"/>
                <w:noProof/>
                <w:sz w:val="16"/>
                <w:szCs w:val="20"/>
                <w:lang w:eastAsia="ja-JP"/>
              </w:rPr>
            </w:pPr>
            <w:bookmarkStart w:id="119" w:name="_Hlk30713757"/>
            <w:del w:id="120" w:author="Huawei" w:date="2020-04-13T21:21:00Z">
              <w:r w:rsidRPr="00F96597">
                <w:rPr>
                  <w:rFonts w:ascii="Courier New" w:eastAsia="Times New Roman" w:hAnsi="Courier New" w:cs="Times New Roman"/>
                  <w:noProof/>
                  <w:sz w:val="16"/>
                  <w:szCs w:val="20"/>
                  <w:lang w:eastAsia="ja-JP"/>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1" w:author="Huawei" w:date="2020-04-13T21:21:00Z"/>
                <w:rFonts w:ascii="Courier New" w:eastAsia="Times New Roman" w:hAnsi="Courier New" w:cs="Times New Roman"/>
                <w:noProof/>
                <w:sz w:val="16"/>
                <w:szCs w:val="20"/>
                <w:lang w:eastAsia="ja-JP"/>
              </w:rPr>
            </w:pPr>
            <w:del w:id="122" w:author="Huawei" w:date="2020-04-13T21:21:00Z">
              <w:r w:rsidRPr="00F96597">
                <w:rPr>
                  <w:rFonts w:ascii="Courier New" w:eastAsia="Times New Roman" w:hAnsi="Courier New" w:cs="Times New Roman"/>
                  <w:noProof/>
                  <w:sz w:val="16"/>
                  <w:szCs w:val="20"/>
                  <w:lang w:eastAsia="ja-JP"/>
                </w:rPr>
                <w:tab/>
                <w:delText>measIdleCarrierListNR-r16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NR-CarrierList-r16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OPTIONAL</w:delText>
              </w:r>
              <w:r w:rsidRPr="00F96597">
                <w:rPr>
                  <w:rFonts w:ascii="Courier New" w:eastAsia="Times New Roman" w:hAnsi="Courier New" w:cs="Times New Roman"/>
                  <w:noProof/>
                  <w:sz w:val="16"/>
                  <w:szCs w:val="20"/>
                  <w:lang w:eastAsia="ja-JP"/>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3" w:author="Huawei" w:date="2020-04-13T21:21:00Z"/>
                <w:rFonts w:ascii="Courier New" w:eastAsia="Times New Roman" w:hAnsi="Courier New" w:cs="Times New Roman"/>
                <w:noProof/>
                <w:sz w:val="16"/>
                <w:szCs w:val="20"/>
                <w:lang w:eastAsia="ja-JP"/>
              </w:rPr>
            </w:pPr>
            <w:del w:id="124" w:author="Huawei" w:date="2020-04-13T21:21:00Z">
              <w:r w:rsidRPr="00F96597">
                <w:rPr>
                  <w:rFonts w:ascii="Courier New" w:eastAsia="Times New Roman" w:hAnsi="Courier New" w:cs="Times New Roman"/>
                  <w:noProof/>
                  <w:sz w:val="16"/>
                  <w:szCs w:val="20"/>
                  <w:lang w:eastAsia="ja-JP"/>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lang w:eastAsia="ja-JP"/>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6" w:author="Huawei" w:date="2020-04-13T21:21:00Z"/>
                <w:rFonts w:ascii="Courier New" w:eastAsia="Times New Roman" w:hAnsi="Courier New" w:cs="Times New Roman"/>
                <w:noProof/>
                <w:sz w:val="16"/>
                <w:szCs w:val="20"/>
                <w:lang w:eastAsia="ja-JP"/>
              </w:rPr>
            </w:pPr>
            <w:ins w:id="127" w:author="Huawei" w:date="2020-04-13T21:21:00Z">
              <w:r w:rsidRPr="00F96597">
                <w:rPr>
                  <w:rFonts w:ascii="Courier New" w:eastAsia="Times New Roman" w:hAnsi="Courier New" w:cs="Times New Roman"/>
                  <w:noProof/>
                  <w:sz w:val="16"/>
                  <w:szCs w:val="20"/>
                  <w:lang w:eastAsia="ja-JP"/>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8" w:author="Huawei" w:date="2020-04-13T21:21:00Z"/>
                <w:rFonts w:ascii="Courier New" w:eastAsia="Times New Roman" w:hAnsi="Courier New" w:cs="Times New Roman"/>
                <w:noProof/>
                <w:sz w:val="16"/>
                <w:szCs w:val="20"/>
                <w:lang w:eastAsia="ja-JP"/>
              </w:rPr>
            </w:pPr>
            <w:ins w:id="129" w:author="Huawei" w:date="2020-04-13T21:21:00Z">
              <w:r w:rsidRPr="00F96597">
                <w:rPr>
                  <w:rFonts w:ascii="Courier New" w:eastAsia="Times New Roman" w:hAnsi="Courier New" w:cs="Times New Roman"/>
                  <w:noProof/>
                  <w:sz w:val="16"/>
                  <w:szCs w:val="20"/>
                  <w:lang w:eastAsia="ja-JP"/>
                </w:rPr>
                <w:tab/>
                <w:t>measIdleCarrierListNR-r16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NR-CarrierList-r16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0" w:author="Huawei" w:date="2020-04-13T21:21:00Z"/>
                <w:rFonts w:ascii="Courier New" w:eastAsia="Times New Roman" w:hAnsi="Courier New" w:cs="Times New Roman"/>
                <w:noProof/>
                <w:sz w:val="16"/>
                <w:szCs w:val="20"/>
                <w:lang w:eastAsia="ja-JP"/>
              </w:rPr>
            </w:pPr>
            <w:ins w:id="131" w:author="Huawei" w:date="2020-04-13T21:21:00Z">
              <w:r w:rsidRPr="00F96597">
                <w:rPr>
                  <w:rFonts w:ascii="Courier New" w:eastAsia="Times New Roman" w:hAnsi="Courier New" w:cs="Times New Roman"/>
                  <w:noProof/>
                  <w:sz w:val="16"/>
                  <w:szCs w:val="20"/>
                  <w:lang w:eastAsia="ja-JP"/>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2" w:author="Huawei" w:date="2020-04-13T21:21:00Z"/>
                <w:rFonts w:ascii="Courier New" w:eastAsia="Times New Roman" w:hAnsi="Courier New" w:cs="Times New Roman"/>
                <w:noProof/>
                <w:sz w:val="16"/>
                <w:szCs w:val="20"/>
                <w:lang w:eastAsia="ja-JP"/>
              </w:rPr>
            </w:pPr>
            <w:ins w:id="133" w:author="Huawei" w:date="2020-04-13T21:21:00Z">
              <w:r w:rsidRPr="00F96597">
                <w:rPr>
                  <w:rFonts w:ascii="Courier New" w:eastAsia="Times New Roman" w:hAnsi="Courier New" w:cs="Times New Roman"/>
                  <w:noProof/>
                  <w:sz w:val="16"/>
                  <w:szCs w:val="20"/>
                  <w:lang w:eastAsia="ja-JP"/>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lang w:eastAsia="ja-JP"/>
              </w:rPr>
            </w:pPr>
          </w:p>
          <w:p w14:paraId="10E2B9D6" w14:textId="77777777" w:rsidR="00D66BD2" w:rsidRPr="00E05BCC" w:rsidRDefault="00D66BD2" w:rsidP="00D66BD2">
            <w:pPr>
              <w:spacing w:before="60" w:after="60"/>
              <w:rPr>
                <w:rFonts w:ascii="Arial" w:hAnsi="Arial" w:cs="Arial"/>
              </w:rPr>
            </w:pPr>
          </w:p>
        </w:tc>
      </w:tr>
    </w:tbl>
    <w:p w14:paraId="7EF9A81A" w14:textId="4AB2D9DE" w:rsidR="00886BB6" w:rsidRPr="00E05BCC" w:rsidRDefault="00886BB6" w:rsidP="00421973">
      <w:pPr>
        <w:rPr>
          <w:rFonts w:ascii="Arial" w:hAnsi="Arial" w:cs="Arial"/>
          <w:lang w:eastAsia="ja-JP"/>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9"/>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a9"/>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a9"/>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a9"/>
        <w:rPr>
          <w:rFonts w:cs="Arial"/>
        </w:rPr>
      </w:pPr>
    </w:p>
    <w:p w14:paraId="5E4F4E88" w14:textId="77777777" w:rsidR="00F507D1" w:rsidRPr="00D2319D" w:rsidRDefault="00F507D1" w:rsidP="00CE0424">
      <w:pPr>
        <w:pStyle w:val="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3B416B" w:rsidP="00EB3C5E">
      <w:pPr>
        <w:pStyle w:val="Reference"/>
        <w:rPr>
          <w:rFonts w:cs="Arial"/>
        </w:rPr>
      </w:pPr>
      <w:hyperlink r:id="rId13">
        <w:r w:rsidR="00EB3C5E" w:rsidRPr="00CA5ED8">
          <w:rPr>
            <w:rStyle w:val="af5"/>
            <w:rFonts w:cs="Arial"/>
            <w:color w:val="0563C1" w:themeColor="hyperlink"/>
          </w:rPr>
          <w:t>R2-2003383</w:t>
        </w:r>
      </w:hyperlink>
      <w:r w:rsidR="00EB3C5E" w:rsidRPr="00CA5ED8">
        <w:rPr>
          <w:rStyle w:val="af5"/>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3B416B" w:rsidP="00EB3C5E">
      <w:pPr>
        <w:pStyle w:val="Reference"/>
        <w:rPr>
          <w:rFonts w:cs="Arial"/>
        </w:rPr>
      </w:pPr>
      <w:hyperlink r:id="rId14" w:history="1">
        <w:r w:rsidR="00EB3C5E" w:rsidRPr="00CA5ED8">
          <w:rPr>
            <w:rStyle w:val="af5"/>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3B416B" w:rsidP="00EB3C5E">
      <w:pPr>
        <w:pStyle w:val="Reference"/>
        <w:rPr>
          <w:rFonts w:cs="Arial"/>
        </w:rPr>
      </w:pPr>
      <w:hyperlink r:id="rId15" w:history="1">
        <w:r w:rsidR="00EB3C5E" w:rsidRPr="00CA5ED8">
          <w:rPr>
            <w:rStyle w:val="af5"/>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3B416B" w:rsidP="00EB3C5E">
      <w:pPr>
        <w:pStyle w:val="Reference"/>
        <w:rPr>
          <w:rFonts w:cs="Arial"/>
        </w:rPr>
      </w:pPr>
      <w:hyperlink r:id="rId16">
        <w:r w:rsidR="00EB3C5E" w:rsidRPr="00CA5ED8">
          <w:rPr>
            <w:rStyle w:val="af5"/>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3B416B" w:rsidP="00EB3C5E">
      <w:pPr>
        <w:pStyle w:val="Reference"/>
        <w:rPr>
          <w:rFonts w:cs="Arial"/>
        </w:rPr>
      </w:pPr>
      <w:hyperlink r:id="rId17">
        <w:r w:rsidR="00EB3C5E" w:rsidRPr="00CA5ED8">
          <w:rPr>
            <w:rStyle w:val="af5"/>
            <w:rFonts w:cs="Arial"/>
            <w:color w:val="0563C1" w:themeColor="hyperlink"/>
          </w:rPr>
          <w:t>R2-2003395</w:t>
        </w:r>
      </w:hyperlink>
      <w:r w:rsidR="00EB3C5E" w:rsidRPr="00CA5ED8">
        <w:rPr>
          <w:rStyle w:val="af5"/>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3B416B" w:rsidP="00EB3C5E">
      <w:pPr>
        <w:pStyle w:val="Reference"/>
        <w:rPr>
          <w:rFonts w:cs="Arial"/>
        </w:rPr>
      </w:pPr>
      <w:hyperlink r:id="rId18">
        <w:r w:rsidR="00EB3C5E" w:rsidRPr="00CA5ED8">
          <w:rPr>
            <w:rStyle w:val="af5"/>
            <w:rFonts w:cs="Arial"/>
            <w:color w:val="0563C1" w:themeColor="hyperlink"/>
          </w:rPr>
          <w:t>R2-2002644</w:t>
        </w:r>
      </w:hyperlink>
      <w:r w:rsidR="00EB3C5E" w:rsidRPr="00CA5ED8">
        <w:rPr>
          <w:rStyle w:val="af5"/>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3B416B" w:rsidP="00EB3C5E">
      <w:pPr>
        <w:pStyle w:val="Reference"/>
        <w:rPr>
          <w:rFonts w:cs="Arial"/>
        </w:rPr>
      </w:pPr>
      <w:hyperlink r:id="rId19">
        <w:r w:rsidR="00EB3C5E" w:rsidRPr="00CA5ED8">
          <w:rPr>
            <w:rStyle w:val="af5"/>
            <w:rFonts w:cs="Arial"/>
            <w:color w:val="0563C1" w:themeColor="hyperlink"/>
          </w:rPr>
          <w:t>R2-2002701</w:t>
        </w:r>
      </w:hyperlink>
      <w:r w:rsidR="00EB3C5E" w:rsidRPr="00CA5ED8">
        <w:rPr>
          <w:rStyle w:val="af5"/>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3B416B" w:rsidP="00EB3C5E">
      <w:pPr>
        <w:pStyle w:val="Reference"/>
        <w:rPr>
          <w:rFonts w:cs="Arial"/>
        </w:rPr>
      </w:pPr>
      <w:hyperlink r:id="rId20">
        <w:r w:rsidR="00EB3C5E" w:rsidRPr="00CA5ED8">
          <w:rPr>
            <w:rStyle w:val="af5"/>
            <w:rFonts w:cs="Arial"/>
            <w:color w:val="0563C1" w:themeColor="hyperlink"/>
          </w:rPr>
          <w:t>R2-2003221</w:t>
        </w:r>
      </w:hyperlink>
      <w:r w:rsidR="00EB3C5E" w:rsidRPr="00CA5ED8">
        <w:rPr>
          <w:rStyle w:val="af5"/>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af5"/>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3B416B" w:rsidP="00EB3C5E">
      <w:pPr>
        <w:pStyle w:val="Reference"/>
        <w:rPr>
          <w:rFonts w:cs="Arial"/>
        </w:rPr>
      </w:pPr>
      <w:hyperlink r:id="rId21" w:history="1">
        <w:r w:rsidR="00EB3C5E" w:rsidRPr="00CA5ED8">
          <w:rPr>
            <w:rStyle w:val="af5"/>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3B416B" w:rsidP="00EB3C5E">
      <w:pPr>
        <w:pStyle w:val="Reference"/>
        <w:rPr>
          <w:rFonts w:cs="Arial"/>
        </w:rPr>
      </w:pPr>
      <w:hyperlink r:id="rId22" w:history="1">
        <w:r w:rsidR="00EB3C5E" w:rsidRPr="00CA5ED8">
          <w:rPr>
            <w:rStyle w:val="af5"/>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3B416B" w:rsidP="00EB3C5E">
      <w:pPr>
        <w:pStyle w:val="Reference"/>
        <w:rPr>
          <w:rFonts w:cs="Arial"/>
        </w:rPr>
      </w:pPr>
      <w:hyperlink r:id="rId23">
        <w:r w:rsidR="00EB3C5E" w:rsidRPr="00CA5ED8">
          <w:rPr>
            <w:rStyle w:val="af5"/>
            <w:rFonts w:cs="Arial"/>
            <w:color w:val="0563C1" w:themeColor="hyperlink"/>
          </w:rPr>
          <w:t>R2-2003200</w:t>
        </w:r>
      </w:hyperlink>
      <w:r w:rsidR="00EB3C5E" w:rsidRPr="00CA5ED8">
        <w:rPr>
          <w:rStyle w:val="af5"/>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3B416B" w:rsidP="00D64346">
      <w:pPr>
        <w:pStyle w:val="Reference"/>
        <w:rPr>
          <w:rFonts w:cs="Arial"/>
        </w:rPr>
      </w:pPr>
      <w:hyperlink r:id="rId24">
        <w:r w:rsidR="00D64346" w:rsidRPr="00CA5ED8">
          <w:rPr>
            <w:rStyle w:val="af5"/>
            <w:rFonts w:cs="Arial"/>
            <w:color w:val="0563C1" w:themeColor="hyperlink"/>
          </w:rPr>
          <w:t>R2-2003384</w:t>
        </w:r>
      </w:hyperlink>
      <w:r w:rsidR="00D64346" w:rsidRPr="00CA5ED8">
        <w:rPr>
          <w:rStyle w:val="af5"/>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3B416B" w:rsidP="00D64346">
      <w:pPr>
        <w:pStyle w:val="Reference"/>
        <w:rPr>
          <w:rFonts w:cs="Arial"/>
        </w:rPr>
      </w:pPr>
      <w:hyperlink r:id="rId25">
        <w:r w:rsidR="00D64346" w:rsidRPr="00CA5ED8">
          <w:rPr>
            <w:rStyle w:val="af5"/>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3B416B" w:rsidP="00EB3C5E">
      <w:pPr>
        <w:pStyle w:val="Reference"/>
        <w:rPr>
          <w:rFonts w:cs="Arial"/>
        </w:rPr>
      </w:pPr>
      <w:hyperlink r:id="rId26">
        <w:r w:rsidR="00EB3C5E" w:rsidRPr="00CA5ED8">
          <w:rPr>
            <w:rStyle w:val="af5"/>
            <w:rFonts w:cs="Arial"/>
            <w:color w:val="0563C1" w:themeColor="hyperlink"/>
          </w:rPr>
          <w:t>R2-2003220</w:t>
        </w:r>
      </w:hyperlink>
      <w:r w:rsidR="00EB3C5E" w:rsidRPr="00CA5ED8">
        <w:rPr>
          <w:rStyle w:val="af5"/>
          <w:rFonts w:cs="Arial"/>
          <w:color w:val="0563C1" w:themeColor="hyperlink"/>
        </w:rPr>
        <w:t xml:space="preserve">, </w:t>
      </w:r>
      <w:r w:rsidR="00EB3C5E" w:rsidRPr="00CA5ED8">
        <w:rPr>
          <w:rFonts w:cs="Arial"/>
        </w:rPr>
        <w:t>Consideration on conditions for cells to be reported</w:t>
      </w:r>
      <w:r w:rsidR="00EB3C5E" w:rsidRPr="00CA5ED8">
        <w:rPr>
          <w:rStyle w:val="af5"/>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a9"/>
        <w:rPr>
          <w:rFonts w:cs="Arial"/>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E2DD" w14:textId="77777777" w:rsidR="00EA73DB" w:rsidRDefault="00EA73DB">
      <w:r>
        <w:separator/>
      </w:r>
    </w:p>
  </w:endnote>
  <w:endnote w:type="continuationSeparator" w:id="0">
    <w:p w14:paraId="364EBC9F" w14:textId="77777777" w:rsidR="00EA73DB" w:rsidRDefault="00EA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3B416B" w:rsidRDefault="003B416B"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7C34" w14:textId="77777777" w:rsidR="00EA73DB" w:rsidRDefault="00EA73DB">
      <w:r>
        <w:separator/>
      </w:r>
    </w:p>
  </w:footnote>
  <w:footnote w:type="continuationSeparator" w:id="0">
    <w:p w14:paraId="09E0E196" w14:textId="77777777" w:rsidR="00EA73DB" w:rsidRDefault="00EA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3B416B" w:rsidRDefault="003B416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F3F477E9-B417-4A4B-8CFA-2F6AE8C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B416B"/>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B416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B416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6.xml><?xml version="1.0" encoding="utf-8"?>
<ds:datastoreItem xmlns:ds="http://schemas.openxmlformats.org/officeDocument/2006/customXml" ds:itemID="{684C55C7-57A3-417B-AFAA-E0A9A01E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44872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vivo</cp:lastModifiedBy>
  <cp:revision>2</cp:revision>
  <cp:lastPrinted>2008-01-31T07:09:00Z</cp:lastPrinted>
  <dcterms:created xsi:type="dcterms:W3CDTF">2020-04-23T10:33:00Z</dcterms:created>
  <dcterms:modified xsi:type="dcterms:W3CDTF">2020-04-23T10:33:00Z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ies>
</file>