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[AT109bis-e</w:t>
      </w:r>
      <w:proofErr w:type="gramStart"/>
      <w:r w:rsidR="00227C51" w:rsidRPr="00B64021">
        <w:rPr>
          <w:rFonts w:cs="Arial"/>
          <w:sz w:val="22"/>
        </w:rPr>
        <w:t>][</w:t>
      </w:r>
      <w:proofErr w:type="gramEnd"/>
      <w:r w:rsidR="00227C51" w:rsidRPr="00B64021">
        <w:rPr>
          <w:rFonts w:cs="Arial"/>
          <w:sz w:val="22"/>
        </w:rPr>
        <w:t>03</w:t>
      </w:r>
      <w:r w:rsidR="008D02B7" w:rsidRPr="00B64021">
        <w:rPr>
          <w:rFonts w:cs="Arial"/>
          <w:sz w:val="22"/>
        </w:rPr>
        <w:t>2</w:t>
      </w:r>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BodyText"/>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Part 2: CRs capturing agreements from this meeting (</w:t>
      </w:r>
      <w:proofErr w:type="spellStart"/>
      <w:r w:rsidRPr="00D2319D">
        <w:rPr>
          <w:rFonts w:cs="Arial"/>
          <w:lang w:val="en-US"/>
        </w:rPr>
        <w:t>incl</w:t>
      </w:r>
      <w:proofErr w:type="spellEnd"/>
      <w:r w:rsidRPr="00D2319D">
        <w:rPr>
          <w:rFonts w:cs="Arial"/>
          <w:lang w:val="en-US"/>
        </w:rPr>
        <w:t xml:space="preserve">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w:t>
      </w:r>
      <w:proofErr w:type="gramStart"/>
      <w:r w:rsidRPr="00D2319D">
        <w:rPr>
          <w:rFonts w:cs="Arial"/>
          <w:lang w:val="en-US"/>
        </w:rPr>
        <w:t>discussion  has</w:t>
      </w:r>
      <w:proofErr w:type="gramEnd"/>
      <w:r w:rsidRPr="00D2319D">
        <w:rPr>
          <w:rFonts w:cs="Arial"/>
          <w:lang w:val="en-US"/>
        </w:rPr>
        <w:t xml:space="preserve">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lastRenderedPageBreak/>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BodyText"/>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 xml:space="preserve">Two IEs: </w:t>
      </w:r>
      <w:proofErr w:type="spellStart"/>
      <w:r w:rsidRPr="00D2319D">
        <w:rPr>
          <w:rFonts w:cs="Arial"/>
          <w:lang w:val="en-US"/>
        </w:rPr>
        <w:t>idleModeMeasurementsNR</w:t>
      </w:r>
      <w:proofErr w:type="spellEnd"/>
      <w:r w:rsidRPr="00D2319D">
        <w:rPr>
          <w:rFonts w:cs="Arial"/>
          <w:lang w:val="en-US"/>
        </w:rPr>
        <w:t xml:space="preserve"> and </w:t>
      </w:r>
      <w:proofErr w:type="spellStart"/>
      <w:r w:rsidRPr="00D2319D">
        <w:rPr>
          <w:rFonts w:cs="Arial"/>
          <w:lang w:val="en-US"/>
        </w:rPr>
        <w:t>idleModeMeasurementsEUTRA</w:t>
      </w:r>
      <w:proofErr w:type="spellEnd"/>
      <w:r w:rsidRPr="00D2319D">
        <w:rPr>
          <w:rFonts w:cs="Arial"/>
          <w:lang w:val="en-US"/>
        </w:rPr>
        <w:t xml:space="preserve">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proofErr w:type="spellStart"/>
      <w:r w:rsidRPr="00D2319D">
        <w:rPr>
          <w:rFonts w:cs="Arial"/>
          <w:i/>
          <w:iCs/>
          <w:lang w:val="en-US"/>
        </w:rPr>
        <w:t>maxRS-IndexCellQual</w:t>
      </w:r>
      <w:proofErr w:type="spellEnd"/>
      <w:r w:rsidRPr="00D2319D">
        <w:rPr>
          <w:rFonts w:cs="Arial"/>
          <w:i/>
          <w:iCs/>
          <w:lang w:val="en-US"/>
        </w:rPr>
        <w:t xml:space="preserve"> </w:t>
      </w:r>
      <w:r w:rsidRPr="00D2319D">
        <w:rPr>
          <w:rFonts w:cs="Arial"/>
          <w:lang w:val="en-US"/>
        </w:rPr>
        <w:t xml:space="preserve">and </w:t>
      </w:r>
      <w:proofErr w:type="spellStart"/>
      <w:r w:rsidRPr="00D2319D">
        <w:rPr>
          <w:rFonts w:cs="Arial"/>
          <w:i/>
          <w:iCs/>
          <w:lang w:val="en-US"/>
        </w:rPr>
        <w:t>threshRS</w:t>
      </w:r>
      <w:proofErr w:type="spellEnd"/>
      <w:r w:rsidRPr="00D2319D">
        <w:rPr>
          <w:rFonts w:cs="Arial"/>
          <w:i/>
          <w:iCs/>
          <w:lang w:val="en-US"/>
        </w:rPr>
        <w:t>-Index</w:t>
      </w:r>
      <w:r w:rsidRPr="00D2319D">
        <w:rPr>
          <w:rFonts w:cs="Arial"/>
          <w:lang w:val="en-US"/>
        </w:rPr>
        <w:t xml:space="preserve">) will be kept under the </w:t>
      </w:r>
      <w:proofErr w:type="spellStart"/>
      <w:r w:rsidRPr="00D2319D">
        <w:rPr>
          <w:rFonts w:cs="Arial"/>
          <w:lang w:val="en-US"/>
        </w:rPr>
        <w:t>ssb-MeasConfig</w:t>
      </w:r>
      <w:proofErr w:type="spellEnd"/>
      <w:r w:rsidRPr="00D2319D">
        <w:rPr>
          <w:rFonts w:cs="Arial"/>
          <w:lang w:val="en-US"/>
        </w:rPr>
        <w:t>.</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 xml:space="preserve">In LTE, a need code of “Need OR” to be used for the following IEs inside </w:t>
      </w:r>
      <w:proofErr w:type="spellStart"/>
      <w:r w:rsidRPr="00D2319D">
        <w:rPr>
          <w:rFonts w:cs="Arial"/>
          <w:lang w:val="en-US"/>
        </w:rPr>
        <w:t>ssb-MeasConfig</w:t>
      </w:r>
      <w:proofErr w:type="spellEnd"/>
      <w:r w:rsidRPr="00D2319D">
        <w:rPr>
          <w:rFonts w:cs="Arial"/>
          <w:lang w:val="en-US"/>
        </w:rPr>
        <w:t xml:space="preserve"> of </w:t>
      </w:r>
      <w:proofErr w:type="spellStart"/>
      <w:r w:rsidRPr="00D2319D">
        <w:rPr>
          <w:rFonts w:cs="Arial"/>
          <w:lang w:val="en-US"/>
        </w:rPr>
        <w:t>MeasIdleCarrierListNR</w:t>
      </w:r>
      <w:proofErr w:type="spellEnd"/>
      <w:r w:rsidRPr="00D2319D">
        <w:rPr>
          <w:rFonts w:cs="Arial"/>
          <w:lang w:val="en-US"/>
        </w:rPr>
        <w:t>: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proofErr w:type="spellStart"/>
      <w:r w:rsidRPr="00D2319D">
        <w:rPr>
          <w:rFonts w:cs="Arial"/>
          <w:i/>
          <w:iCs/>
          <w:lang w:val="en-US"/>
        </w:rPr>
        <w:t>SCellToAddModList</w:t>
      </w:r>
      <w:proofErr w:type="spellEnd"/>
      <w:r w:rsidRPr="00D2319D">
        <w:rPr>
          <w:rFonts w:cs="Arial"/>
          <w:lang w:val="en-US"/>
        </w:rPr>
        <w:t xml:space="preserve"> IE (included in latest 36.331 DCCA CR) for </w:t>
      </w:r>
      <w:proofErr w:type="spellStart"/>
      <w:r w:rsidRPr="00D2319D">
        <w:rPr>
          <w:rFonts w:cs="Arial"/>
          <w:lang w:val="en-US"/>
        </w:rPr>
        <w:t>SCell</w:t>
      </w:r>
      <w:proofErr w:type="spellEnd"/>
      <w:r w:rsidRPr="00D2319D">
        <w:rPr>
          <w:rFonts w:cs="Arial"/>
          <w:lang w:val="en-US"/>
        </w:rPr>
        <w:t xml:space="preserve"> addition/modification in </w:t>
      </w:r>
      <w:proofErr w:type="spellStart"/>
      <w:r w:rsidRPr="00D2319D">
        <w:rPr>
          <w:rFonts w:cs="Arial"/>
          <w:i/>
          <w:iCs/>
          <w:lang w:val="en-US"/>
        </w:rPr>
        <w:t>RRCConnectionResume</w:t>
      </w:r>
      <w:proofErr w:type="spellEnd"/>
      <w:r w:rsidRPr="00D2319D">
        <w:rPr>
          <w:rFonts w:cs="Arial"/>
          <w:i/>
          <w:iCs/>
          <w:lang w:val="en-US"/>
        </w:rPr>
        <w:t>.</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proofErr w:type="spellStart"/>
      <w:r w:rsidRPr="00D2319D">
        <w:rPr>
          <w:rFonts w:cs="Arial"/>
          <w:i/>
          <w:iCs/>
          <w:lang w:val="en-US"/>
        </w:rPr>
        <w:t>sPCellCommonConfig</w:t>
      </w:r>
      <w:proofErr w:type="spellEnd"/>
      <w:r w:rsidRPr="00D2319D">
        <w:rPr>
          <w:rFonts w:cs="Arial"/>
          <w:i/>
          <w:iCs/>
          <w:lang w:val="en-US"/>
        </w:rPr>
        <w:t xml:space="preserve"> </w:t>
      </w:r>
      <w:r w:rsidRPr="00D2319D">
        <w:rPr>
          <w:rFonts w:cs="Arial"/>
          <w:lang w:val="en-US"/>
        </w:rPr>
        <w:t xml:space="preserve">for the </w:t>
      </w:r>
      <w:proofErr w:type="spellStart"/>
      <w:r w:rsidRPr="00D2319D">
        <w:rPr>
          <w:rFonts w:cs="Arial"/>
          <w:lang w:val="en-US"/>
        </w:rPr>
        <w:t>PSCell</w:t>
      </w:r>
      <w:proofErr w:type="spellEnd"/>
      <w:r w:rsidRPr="00D2319D">
        <w:rPr>
          <w:rFonts w:cs="Arial"/>
          <w:lang w:val="en-US"/>
        </w:rPr>
        <w:t xml:space="preserve">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p-</w:t>
      </w:r>
      <w:proofErr w:type="spellStart"/>
      <w:r w:rsidRPr="00D2319D">
        <w:rPr>
          <w:rFonts w:cs="Arial"/>
          <w:i/>
          <w:iCs/>
          <w:lang w:val="en-US"/>
        </w:rPr>
        <w:t>maxEUTRA</w:t>
      </w:r>
      <w:proofErr w:type="spellEnd"/>
      <w:r w:rsidRPr="00D2319D">
        <w:rPr>
          <w:rFonts w:cs="Arial"/>
          <w:i/>
          <w:iCs/>
          <w:lang w:val="en-US"/>
        </w:rPr>
        <w:t xml:space="preserve">, p-maxUE-FR1, </w:t>
      </w:r>
      <w:r w:rsidRPr="00D2319D">
        <w:rPr>
          <w:rFonts w:cs="Arial"/>
          <w:lang w:val="en-US"/>
        </w:rPr>
        <w:t>and</w:t>
      </w:r>
      <w:r w:rsidRPr="00D2319D">
        <w:rPr>
          <w:rFonts w:cs="Arial"/>
          <w:i/>
          <w:iCs/>
          <w:lang w:val="en-US"/>
        </w:rPr>
        <w:t xml:space="preserve"> </w:t>
      </w:r>
      <w:proofErr w:type="spellStart"/>
      <w:r w:rsidRPr="00D2319D">
        <w:rPr>
          <w:rFonts w:cs="Arial"/>
          <w:i/>
          <w:iCs/>
          <w:lang w:val="en-US"/>
        </w:rPr>
        <w:t>tdm-patternConfig</w:t>
      </w:r>
      <w:proofErr w:type="spellEnd"/>
      <w:r w:rsidRPr="00D2319D">
        <w:rPr>
          <w:rFonts w:cs="Arial"/>
          <w:lang w:val="en-US"/>
        </w:rPr>
        <w:t xml:space="preserve"> in the </w:t>
      </w:r>
      <w:proofErr w:type="spellStart"/>
      <w:r w:rsidRPr="00D2319D">
        <w:rPr>
          <w:rFonts w:cs="Arial"/>
          <w:i/>
          <w:iCs/>
          <w:lang w:val="en-US"/>
        </w:rPr>
        <w:t>RRCConnectionResume</w:t>
      </w:r>
      <w:proofErr w:type="spellEnd"/>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w:t>
      </w:r>
      <w:proofErr w:type="spellStart"/>
      <w:r w:rsidRPr="00D2319D">
        <w:rPr>
          <w:rFonts w:cs="Arial"/>
          <w:lang w:val="en-US"/>
        </w:rPr>
        <w:t>etc</w:t>
      </w:r>
      <w:proofErr w:type="spellEnd"/>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xml:space="preserve"> Field descriptions of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and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BodyText"/>
        <w:rPr>
          <w:rFonts w:cs="Arial"/>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lastRenderedPageBreak/>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t>1.</w:t>
      </w:r>
      <w:r w:rsidRPr="00CA5ED8">
        <w:rPr>
          <w:rFonts w:ascii="Arial" w:hAnsi="Arial" w:cs="Arial"/>
          <w:i/>
          <w:iCs/>
        </w:rPr>
        <w:tab/>
        <w:t xml:space="preserve">UE indicates the measurements it has (in </w:t>
      </w:r>
      <w:proofErr w:type="gramStart"/>
      <w:r w:rsidRPr="00CA5ED8">
        <w:rPr>
          <w:rFonts w:ascii="Arial" w:hAnsi="Arial" w:cs="Arial"/>
          <w:i/>
          <w:iCs/>
        </w:rPr>
        <w:t>RRC(</w:t>
      </w:r>
      <w:proofErr w:type="gramEnd"/>
      <w:r w:rsidRPr="00CA5ED8">
        <w:rPr>
          <w:rFonts w:ascii="Arial" w:hAnsi="Arial" w:cs="Arial"/>
          <w:i/>
          <w:iCs/>
        </w:rPr>
        <w:t>connection)</w:t>
      </w:r>
      <w:proofErr w:type="spellStart"/>
      <w:r w:rsidRPr="00CA5ED8">
        <w:rPr>
          <w:rFonts w:ascii="Arial" w:hAnsi="Arial" w:cs="Arial"/>
          <w:i/>
          <w:iCs/>
        </w:rPr>
        <w:t>SetupComplete</w:t>
      </w:r>
      <w:proofErr w:type="spellEnd"/>
      <w:r w:rsidRPr="00CA5ED8">
        <w:rPr>
          <w:rFonts w:ascii="Arial" w:hAnsi="Arial" w:cs="Arial"/>
          <w:i/>
          <w:iCs/>
        </w:rPr>
        <w:t>, RRC(Connection)</w:t>
      </w:r>
      <w:proofErr w:type="spellStart"/>
      <w:r w:rsidRPr="00CA5ED8">
        <w:rPr>
          <w:rFonts w:ascii="Arial" w:hAnsi="Arial" w:cs="Arial"/>
          <w:i/>
          <w:iCs/>
        </w:rPr>
        <w:t>ResumeComplete</w:t>
      </w:r>
      <w:proofErr w:type="spellEnd"/>
      <w:r w:rsidRPr="00CA5ED8">
        <w:rPr>
          <w:rFonts w:ascii="Arial" w:hAnsi="Arial" w:cs="Arial"/>
          <w:i/>
          <w:iCs/>
        </w:rPr>
        <w:t xml:space="preserve">) and network indicates the measurements it wants (in </w:t>
      </w:r>
      <w:proofErr w:type="spellStart"/>
      <w:r w:rsidRPr="00CA5ED8">
        <w:rPr>
          <w:rFonts w:ascii="Arial" w:hAnsi="Arial" w:cs="Arial"/>
          <w:i/>
          <w:iCs/>
        </w:rPr>
        <w:t>UEInformationRequest</w:t>
      </w:r>
      <w:proofErr w:type="spellEnd"/>
      <w:r w:rsidRPr="00CA5ED8">
        <w:rPr>
          <w:rFonts w:ascii="Arial" w:hAnsi="Arial" w:cs="Arial"/>
          <w:i/>
          <w:iCs/>
        </w:rPr>
        <w:t xml:space="preserve">,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t>2.</w:t>
      </w:r>
      <w:r w:rsidRPr="00CA5ED8">
        <w:rPr>
          <w:rFonts w:ascii="Arial" w:hAnsi="Arial" w:cs="Arial"/>
          <w:i/>
          <w:iCs/>
        </w:rPr>
        <w:tab/>
        <w:t xml:space="preserve">The </w:t>
      </w:r>
      <w:proofErr w:type="spellStart"/>
      <w:r w:rsidRPr="00CA5ED8">
        <w:rPr>
          <w:rFonts w:ascii="Arial" w:hAnsi="Arial" w:cs="Arial"/>
          <w:i/>
          <w:iCs/>
        </w:rPr>
        <w:t>idleModeMeasurements</w:t>
      </w:r>
      <w:proofErr w:type="spellEnd"/>
      <w:r w:rsidRPr="00CA5ED8">
        <w:rPr>
          <w:rFonts w:ascii="Arial" w:hAnsi="Arial" w:cs="Arial"/>
          <w:i/>
          <w:iCs/>
        </w:rPr>
        <w:t xml:space="preserve">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w:t>
      </w:r>
      <w:proofErr w:type="spellStart"/>
      <w:r w:rsidRPr="00CA5ED8">
        <w:rPr>
          <w:rFonts w:ascii="Arial" w:hAnsi="Arial" w:cs="Arial"/>
          <w:i/>
          <w:iCs/>
        </w:rPr>
        <w:t>ssb-MeasConfig</w:t>
      </w:r>
      <w:proofErr w:type="spellEnd"/>
      <w:r w:rsidRPr="00CA5ED8">
        <w:rPr>
          <w:rFonts w:ascii="Arial" w:hAnsi="Arial" w:cs="Arial"/>
          <w:i/>
          <w:iCs/>
        </w:rPr>
        <w:t xml:space="preserve"> of </w:t>
      </w:r>
      <w:proofErr w:type="spellStart"/>
      <w:r w:rsidRPr="00CA5ED8">
        <w:rPr>
          <w:rFonts w:ascii="Arial" w:hAnsi="Arial" w:cs="Arial"/>
          <w:i/>
          <w:iCs/>
        </w:rPr>
        <w:t>MeasIdleCarrierListNR</w:t>
      </w:r>
      <w:proofErr w:type="spellEnd"/>
      <w:r w:rsidRPr="00CA5ED8">
        <w:rPr>
          <w:rFonts w:ascii="Arial" w:hAnsi="Arial" w:cs="Arial"/>
          <w:i/>
          <w:iCs/>
        </w:rPr>
        <w:t xml:space="preserve"> to be further discussed: </w:t>
      </w:r>
      <w:proofErr w:type="spellStart"/>
      <w:r w:rsidRPr="00CA5ED8">
        <w:rPr>
          <w:rFonts w:ascii="Arial" w:hAnsi="Arial" w:cs="Arial"/>
          <w:i/>
          <w:iCs/>
        </w:rPr>
        <w:t>nrofSS-BlocksToAverage</w:t>
      </w:r>
      <w:proofErr w:type="spellEnd"/>
      <w:r w:rsidRPr="00CA5ED8">
        <w:rPr>
          <w:rFonts w:ascii="Arial" w:hAnsi="Arial" w:cs="Arial"/>
          <w:i/>
          <w:iCs/>
        </w:rPr>
        <w:t xml:space="preserve">, </w:t>
      </w:r>
      <w:proofErr w:type="spellStart"/>
      <w:r w:rsidRPr="00CA5ED8">
        <w:rPr>
          <w:rFonts w:ascii="Arial" w:hAnsi="Arial" w:cs="Arial"/>
          <w:i/>
          <w:iCs/>
        </w:rPr>
        <w:t>absThreshSS-BlocksConsolidation</w:t>
      </w:r>
      <w:proofErr w:type="spellEnd"/>
      <w:proofErr w:type="gramStart"/>
      <w:r w:rsidRPr="00CA5ED8">
        <w:rPr>
          <w:rFonts w:ascii="Arial" w:hAnsi="Arial" w:cs="Arial"/>
          <w:i/>
          <w:iCs/>
        </w:rPr>
        <w:t xml:space="preserve">,  </w:t>
      </w:r>
      <w:proofErr w:type="spellStart"/>
      <w:r w:rsidRPr="00CA5ED8">
        <w:rPr>
          <w:rFonts w:ascii="Arial" w:hAnsi="Arial" w:cs="Arial"/>
          <w:i/>
          <w:iCs/>
        </w:rPr>
        <w:t>smtc</w:t>
      </w:r>
      <w:proofErr w:type="spellEnd"/>
      <w:proofErr w:type="gramEnd"/>
      <w:r w:rsidRPr="00CA5ED8">
        <w:rPr>
          <w:rFonts w:ascii="Arial" w:hAnsi="Arial" w:cs="Arial"/>
          <w:i/>
          <w:iCs/>
        </w:rPr>
        <w:t xml:space="preserve">, and </w:t>
      </w:r>
      <w:proofErr w:type="spellStart"/>
      <w:r w:rsidRPr="00CA5ED8">
        <w:rPr>
          <w:rFonts w:ascii="Arial" w:hAnsi="Arial" w:cs="Arial"/>
          <w:i/>
          <w:iCs/>
        </w:rPr>
        <w:t>ssb-ToMeasure</w:t>
      </w:r>
      <w:proofErr w:type="spellEnd"/>
      <w:r w:rsidRPr="00CA5ED8">
        <w:rPr>
          <w:rFonts w:ascii="Arial" w:hAnsi="Arial" w:cs="Arial"/>
          <w:i/>
          <w:iCs/>
        </w:rPr>
        <w:t xml:space="preserv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lang w:eastAsia="ja-JP"/>
        </w:rPr>
      </w:pPr>
      <w:r w:rsidRPr="00CA5ED8">
        <w:rPr>
          <w:rFonts w:ascii="Arial" w:hAnsi="Arial" w:cs="Arial"/>
        </w:rPr>
        <w:t>T</w:t>
      </w:r>
      <w:r w:rsidR="00E57271" w:rsidRPr="00CA5ED8">
        <w:rPr>
          <w:rFonts w:ascii="Arial" w:hAnsi="Arial" w:cs="Arial"/>
        </w:rPr>
        <w:t>he contributions regarding early measurement</w:t>
      </w:r>
      <w:r w:rsidR="00E57271" w:rsidRPr="00CA5ED8">
        <w:rPr>
          <w:rFonts w:ascii="Arial" w:hAnsi="Arial" w:cs="Arial"/>
          <w:lang w:eastAsia="ja-JP"/>
        </w:rPr>
        <w:t xml:space="preserve"> were summarized in </w:t>
      </w:r>
      <w:r w:rsidR="00EB3C5E" w:rsidRPr="00CA5ED8">
        <w:rPr>
          <w:rFonts w:ascii="Arial" w:hAnsi="Arial" w:cs="Arial"/>
          <w:lang w:eastAsia="ja-JP"/>
        </w:rPr>
        <w:t>[3]</w:t>
      </w:r>
      <w:r w:rsidR="00E57271" w:rsidRPr="00CA5ED8">
        <w:rPr>
          <w:rFonts w:ascii="Arial" w:hAnsi="Arial" w:cs="Arial"/>
          <w:lang w:eastAsia="ja-JP"/>
        </w:rPr>
        <w:t>, and the following were proposed</w:t>
      </w:r>
      <w:r w:rsidRPr="00CA5ED8">
        <w:rPr>
          <w:rFonts w:ascii="Arial" w:hAnsi="Arial" w:cs="Arial"/>
          <w:lang w:eastAsia="ja-JP"/>
        </w:rPr>
        <w:t xml:space="preserve"> (prefix “A” added to differentiate from the proposals </w:t>
      </w:r>
      <w:r w:rsidR="00EB3C5E" w:rsidRPr="00CA5ED8">
        <w:rPr>
          <w:rFonts w:ascii="Arial" w:hAnsi="Arial" w:cs="Arial"/>
          <w:lang w:eastAsia="ja-JP"/>
        </w:rPr>
        <w:t>from [1]</w:t>
      </w:r>
      <w:r w:rsidRPr="00CA5ED8">
        <w:rPr>
          <w:rFonts w:ascii="Arial" w:hAnsi="Arial" w:cs="Arial"/>
          <w:lang w:eastAsia="ja-JP"/>
        </w:rPr>
        <w:t xml:space="preserve"> listed above)</w:t>
      </w:r>
      <w:r w:rsidR="00E57271" w:rsidRPr="00CA5ED8">
        <w:rPr>
          <w:rFonts w:ascii="Arial" w:hAnsi="Arial" w:cs="Arial"/>
          <w:lang w:eastAsia="ja-JP"/>
        </w:rPr>
        <w:t>:</w:t>
      </w:r>
    </w:p>
    <w:p w14:paraId="6D5642C4" w14:textId="77777777" w:rsidR="00E57271" w:rsidRPr="00CA5ED8" w:rsidRDefault="00E57271" w:rsidP="00E57271">
      <w:pPr>
        <w:ind w:left="567"/>
        <w:rPr>
          <w:rFonts w:ascii="Arial" w:hAnsi="Arial" w:cs="Arial"/>
          <w:lang w:eastAsia="ja-JP"/>
        </w:rPr>
      </w:pPr>
      <w:r w:rsidRPr="00CA5ED8">
        <w:rPr>
          <w:rFonts w:ascii="Arial" w:hAnsi="Arial" w:cs="Arial"/>
          <w:lang w:eastAsia="ja-JP"/>
        </w:rPr>
        <w:t>Proposals for easy agreement:</w:t>
      </w:r>
    </w:p>
    <w:p w14:paraId="214C3FC9" w14:textId="17B3895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1</w:t>
      </w:r>
      <w:r w:rsidRPr="00CA5ED8">
        <w:rPr>
          <w:rFonts w:ascii="Arial" w:hAnsi="Arial" w:cs="Arial"/>
          <w:i/>
          <w:iCs/>
          <w:lang w:eastAsia="ja-JP"/>
        </w:rPr>
        <w:tab/>
        <w:t xml:space="preserve">Granular request of early measurements (i.e. EUTRA, NR, or both) to be supported in </w:t>
      </w:r>
      <w:proofErr w:type="gramStart"/>
      <w:r w:rsidRPr="00CA5ED8">
        <w:rPr>
          <w:rFonts w:ascii="Arial" w:hAnsi="Arial" w:cs="Arial"/>
          <w:i/>
          <w:iCs/>
          <w:lang w:eastAsia="ja-JP"/>
        </w:rPr>
        <w:t>RRC(</w:t>
      </w:r>
      <w:proofErr w:type="gramEnd"/>
      <w:r w:rsidRPr="00CA5ED8">
        <w:rPr>
          <w:rFonts w:ascii="Arial" w:hAnsi="Arial" w:cs="Arial"/>
          <w:i/>
          <w:iCs/>
          <w:lang w:eastAsia="ja-JP"/>
        </w:rPr>
        <w:t xml:space="preserve">Connection)Resume and </w:t>
      </w:r>
      <w:proofErr w:type="spellStart"/>
      <w:r w:rsidRPr="00CA5ED8">
        <w:rPr>
          <w:rFonts w:ascii="Arial" w:hAnsi="Arial" w:cs="Arial"/>
          <w:i/>
          <w:iCs/>
          <w:lang w:eastAsia="ja-JP"/>
        </w:rPr>
        <w:t>UEInformation</w:t>
      </w:r>
      <w:proofErr w:type="spellEnd"/>
      <w:r w:rsidRPr="00CA5ED8">
        <w:rPr>
          <w:rFonts w:ascii="Arial" w:hAnsi="Arial" w:cs="Arial"/>
          <w:i/>
          <w:iCs/>
          <w:lang w:eastAsia="ja-JP"/>
        </w:rPr>
        <w:t xml:space="preserve"> messages. TP proposed in [</w:t>
      </w:r>
      <w:r w:rsidR="00EB3C5E" w:rsidRPr="00CA5ED8">
        <w:rPr>
          <w:rFonts w:ascii="Arial" w:hAnsi="Arial" w:cs="Arial"/>
          <w:i/>
          <w:iCs/>
          <w:lang w:eastAsia="ja-JP"/>
        </w:rPr>
        <w:t>4</w:t>
      </w:r>
      <w:r w:rsidRPr="00CA5ED8">
        <w:rPr>
          <w:rFonts w:ascii="Arial" w:hAnsi="Arial" w:cs="Arial"/>
          <w:i/>
          <w:iCs/>
          <w:lang w:eastAsia="ja-JP"/>
        </w:rPr>
        <w:t>] to be captured in 36/38.331.</w:t>
      </w:r>
    </w:p>
    <w:p w14:paraId="0537BFB0" w14:textId="3A4DE610"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2</w:t>
      </w:r>
      <w:r w:rsidRPr="00CA5ED8">
        <w:rPr>
          <w:rFonts w:ascii="Arial" w:hAnsi="Arial" w:cs="Arial"/>
          <w:i/>
          <w:iCs/>
          <w:lang w:eastAsia="ja-JP"/>
        </w:rPr>
        <w:tab/>
        <w:t xml:space="preserve">Granular availability indication of early measurements (i.e. EUTRA, NR, or both) to be supported in </w:t>
      </w:r>
      <w:proofErr w:type="gramStart"/>
      <w:r w:rsidRPr="00CA5ED8">
        <w:rPr>
          <w:rFonts w:ascii="Arial" w:hAnsi="Arial" w:cs="Arial"/>
          <w:i/>
          <w:iCs/>
          <w:lang w:eastAsia="ja-JP"/>
        </w:rPr>
        <w:t>RRC(</w:t>
      </w:r>
      <w:proofErr w:type="gramEnd"/>
      <w:r w:rsidRPr="00CA5ED8">
        <w:rPr>
          <w:rFonts w:ascii="Arial" w:hAnsi="Arial" w:cs="Arial"/>
          <w:i/>
          <w:iCs/>
          <w:lang w:eastAsia="ja-JP"/>
        </w:rPr>
        <w:t>Connection)</w:t>
      </w:r>
      <w:proofErr w:type="spellStart"/>
      <w:r w:rsidRPr="00CA5ED8">
        <w:rPr>
          <w:rFonts w:ascii="Arial" w:hAnsi="Arial" w:cs="Arial"/>
          <w:i/>
          <w:iCs/>
          <w:lang w:eastAsia="ja-JP"/>
        </w:rPr>
        <w:t>ResumeComplete</w:t>
      </w:r>
      <w:proofErr w:type="spellEnd"/>
      <w:r w:rsidRPr="00CA5ED8">
        <w:rPr>
          <w:rFonts w:ascii="Arial" w:hAnsi="Arial" w:cs="Arial"/>
          <w:i/>
          <w:iCs/>
          <w:lang w:eastAsia="ja-JP"/>
        </w:rPr>
        <w:t xml:space="preserve"> and RRC(Connection)</w:t>
      </w:r>
      <w:proofErr w:type="spellStart"/>
      <w:r w:rsidRPr="00CA5ED8">
        <w:rPr>
          <w:rFonts w:ascii="Arial" w:hAnsi="Arial" w:cs="Arial"/>
          <w:i/>
          <w:iCs/>
          <w:lang w:eastAsia="ja-JP"/>
        </w:rPr>
        <w:t>SetupComplete</w:t>
      </w:r>
      <w:proofErr w:type="spellEnd"/>
      <w:r w:rsidRPr="00CA5ED8">
        <w:rPr>
          <w:rFonts w:ascii="Arial" w:hAnsi="Arial" w:cs="Arial"/>
          <w:i/>
          <w:iCs/>
          <w:lang w:eastAsia="ja-JP"/>
        </w:rPr>
        <w:t xml:space="preserve"> messages. TP proposed in [</w:t>
      </w:r>
      <w:r w:rsidR="00EB3C5E" w:rsidRPr="00CA5ED8">
        <w:rPr>
          <w:rFonts w:ascii="Arial" w:hAnsi="Arial" w:cs="Arial"/>
          <w:i/>
          <w:iCs/>
          <w:lang w:eastAsia="ja-JP"/>
        </w:rPr>
        <w:t>4</w:t>
      </w:r>
      <w:r w:rsidRPr="00CA5ED8">
        <w:rPr>
          <w:rFonts w:ascii="Arial" w:hAnsi="Arial" w:cs="Arial"/>
          <w:i/>
          <w:iCs/>
          <w:lang w:eastAsia="ja-JP"/>
        </w:rPr>
        <w:t>] to be captured in 36/38.331.</w:t>
      </w:r>
    </w:p>
    <w:p w14:paraId="46C18938" w14:textId="3DF57D07"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7</w:t>
      </w:r>
      <w:r w:rsidRPr="00CA5ED8">
        <w:rPr>
          <w:rFonts w:ascii="Arial" w:hAnsi="Arial" w:cs="Arial"/>
          <w:i/>
          <w:iCs/>
          <w:lang w:eastAsia="ja-JP"/>
        </w:rPr>
        <w:tab/>
        <w:t xml:space="preserve">In LTE/NR rel-16, the </w:t>
      </w:r>
      <w:proofErr w:type="spellStart"/>
      <w:r w:rsidRPr="00CA5ED8">
        <w:rPr>
          <w:rFonts w:ascii="Arial" w:hAnsi="Arial" w:cs="Arial"/>
          <w:i/>
          <w:iCs/>
          <w:lang w:eastAsia="ja-JP"/>
        </w:rPr>
        <w:t>measIdleConfig</w:t>
      </w:r>
      <w:proofErr w:type="spellEnd"/>
      <w:r w:rsidRPr="00CA5ED8">
        <w:rPr>
          <w:rFonts w:ascii="Arial" w:hAnsi="Arial" w:cs="Arial"/>
          <w:i/>
          <w:iCs/>
          <w:lang w:eastAsia="ja-JP"/>
        </w:rPr>
        <w:t xml:space="preserve"> is included in the AS-</w:t>
      </w:r>
      <w:proofErr w:type="spellStart"/>
      <w:r w:rsidRPr="00CA5ED8">
        <w:rPr>
          <w:rFonts w:ascii="Arial" w:hAnsi="Arial" w:cs="Arial"/>
          <w:i/>
          <w:iCs/>
          <w:lang w:eastAsia="ja-JP"/>
        </w:rPr>
        <w:t>Config</w:t>
      </w:r>
      <w:proofErr w:type="spellEnd"/>
      <w:r w:rsidRPr="00CA5ED8">
        <w:rPr>
          <w:rFonts w:ascii="Arial" w:hAnsi="Arial" w:cs="Arial"/>
          <w:i/>
          <w:iCs/>
          <w:lang w:eastAsia="ja-JP"/>
        </w:rPr>
        <w:t xml:space="preserve"> IE to enable early measurement configuration available during UE context retrieval.</w:t>
      </w:r>
    </w:p>
    <w:p w14:paraId="09BA11B9" w14:textId="2540152E"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8</w:t>
      </w:r>
      <w:r w:rsidRPr="00CA5ED8">
        <w:rPr>
          <w:rFonts w:ascii="Arial" w:hAnsi="Arial" w:cs="Arial"/>
          <w:i/>
          <w:iCs/>
          <w:lang w:eastAsia="ja-JP"/>
        </w:rPr>
        <w:tab/>
        <w:t xml:space="preserve">Add SMTC2-LP in NR </w:t>
      </w:r>
      <w:proofErr w:type="spellStart"/>
      <w:r w:rsidRPr="00CA5ED8">
        <w:rPr>
          <w:rFonts w:ascii="Arial" w:hAnsi="Arial" w:cs="Arial"/>
          <w:i/>
          <w:iCs/>
          <w:lang w:eastAsia="ja-JP"/>
        </w:rPr>
        <w:t>ssb-MeasConfig</w:t>
      </w:r>
      <w:proofErr w:type="spellEnd"/>
      <w:r w:rsidRPr="00CA5ED8">
        <w:rPr>
          <w:rFonts w:ascii="Arial" w:hAnsi="Arial" w:cs="Arial"/>
          <w:i/>
          <w:iCs/>
          <w:lang w:eastAsia="ja-JP"/>
        </w:rPr>
        <w:t xml:space="preserve"> for early measurement configuration.</w:t>
      </w:r>
    </w:p>
    <w:p w14:paraId="42469AA8" w14:textId="17D52719"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9</w:t>
      </w:r>
      <w:r w:rsidRPr="00CA5ED8">
        <w:rPr>
          <w:rFonts w:ascii="Arial" w:hAnsi="Arial" w:cs="Arial"/>
          <w:i/>
          <w:iCs/>
          <w:lang w:eastAsia="ja-JP"/>
        </w:rPr>
        <w:tab/>
        <w:t xml:space="preserve">No changes required regarding the </w:t>
      </w:r>
      <w:proofErr w:type="spellStart"/>
      <w:r w:rsidRPr="00CA5ED8">
        <w:rPr>
          <w:rFonts w:ascii="Arial" w:hAnsi="Arial" w:cs="Arial"/>
          <w:i/>
          <w:iCs/>
          <w:lang w:eastAsia="ja-JP"/>
        </w:rPr>
        <w:t>qualityThreshold</w:t>
      </w:r>
      <w:proofErr w:type="spellEnd"/>
      <w:r w:rsidRPr="00CA5ED8">
        <w:rPr>
          <w:rFonts w:ascii="Arial" w:hAnsi="Arial" w:cs="Arial"/>
          <w:i/>
          <w:iCs/>
          <w:lang w:eastAsia="ja-JP"/>
        </w:rPr>
        <w:t xml:space="preserve"> field description.</w:t>
      </w:r>
    </w:p>
    <w:p w14:paraId="29A7FE91" w14:textId="77777777" w:rsidR="00E57271" w:rsidRPr="00CA5ED8" w:rsidRDefault="00E57271" w:rsidP="00E57271">
      <w:pPr>
        <w:ind w:left="567"/>
        <w:rPr>
          <w:rFonts w:ascii="Arial" w:hAnsi="Arial" w:cs="Arial"/>
          <w:lang w:eastAsia="ja-JP"/>
        </w:rPr>
      </w:pPr>
    </w:p>
    <w:p w14:paraId="2CDDCADB" w14:textId="77777777" w:rsidR="00E57271" w:rsidRPr="00CA5ED8" w:rsidRDefault="00E57271" w:rsidP="00E57271">
      <w:pPr>
        <w:ind w:left="567"/>
        <w:rPr>
          <w:rFonts w:ascii="Arial" w:hAnsi="Arial" w:cs="Arial"/>
          <w:lang w:eastAsia="ja-JP"/>
        </w:rPr>
      </w:pPr>
      <w:r w:rsidRPr="00CA5ED8">
        <w:rPr>
          <w:rFonts w:ascii="Arial" w:hAnsi="Arial" w:cs="Arial"/>
          <w:lang w:eastAsia="ja-JP"/>
        </w:rPr>
        <w:t>Proposals for further discussion:</w:t>
      </w:r>
    </w:p>
    <w:p w14:paraId="53BC06A7" w14:textId="0FC39664"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3</w:t>
      </w:r>
      <w:r w:rsidRPr="00CA5ED8">
        <w:rPr>
          <w:rFonts w:ascii="Arial" w:hAnsi="Arial" w:cs="Arial"/>
          <w:i/>
          <w:iCs/>
          <w:lang w:eastAsia="ja-JP"/>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4</w:t>
      </w:r>
      <w:r w:rsidRPr="00CA5ED8">
        <w:rPr>
          <w:rFonts w:ascii="Arial" w:hAnsi="Arial" w:cs="Arial"/>
          <w:i/>
          <w:iCs/>
          <w:lang w:eastAsia="ja-JP"/>
        </w:rPr>
        <w:tab/>
        <w:t xml:space="preserve">The NOTE regarding UE </w:t>
      </w:r>
      <w:proofErr w:type="spellStart"/>
      <w:r w:rsidRPr="00CA5ED8">
        <w:rPr>
          <w:rFonts w:ascii="Arial" w:hAnsi="Arial" w:cs="Arial"/>
          <w:i/>
          <w:iCs/>
          <w:lang w:eastAsia="ja-JP"/>
        </w:rPr>
        <w:t>behaviour</w:t>
      </w:r>
      <w:proofErr w:type="spellEnd"/>
      <w:r w:rsidRPr="00CA5ED8">
        <w:rPr>
          <w:rFonts w:ascii="Arial" w:hAnsi="Arial" w:cs="Arial"/>
          <w:i/>
          <w:iCs/>
          <w:lang w:eastAsia="ja-JP"/>
        </w:rPr>
        <w:t xml:space="preserve"> on SSB configuration differences between dedicated and broadcasted </w:t>
      </w:r>
      <w:proofErr w:type="spellStart"/>
      <w:r w:rsidRPr="00CA5ED8">
        <w:rPr>
          <w:rFonts w:ascii="Arial" w:hAnsi="Arial" w:cs="Arial"/>
          <w:i/>
          <w:iCs/>
          <w:lang w:eastAsia="ja-JP"/>
        </w:rPr>
        <w:t>signalling</w:t>
      </w:r>
      <w:proofErr w:type="spellEnd"/>
      <w:r w:rsidRPr="00CA5ED8">
        <w:rPr>
          <w:rFonts w:ascii="Arial" w:hAnsi="Arial" w:cs="Arial"/>
          <w:i/>
          <w:iCs/>
          <w:lang w:eastAsia="ja-JP"/>
        </w:rPr>
        <w:t xml:space="preserve"> to be updated as: The UE is not required to perform idle/inactive measurements on a given carrier if the SSB configuration of that carrier </w:t>
      </w:r>
      <w:r w:rsidRPr="00CA5ED8">
        <w:rPr>
          <w:rFonts w:ascii="Arial" w:hAnsi="Arial" w:cs="Arial"/>
          <w:i/>
          <w:iCs/>
          <w:lang w:eastAsia="ja-JP"/>
        </w:rPr>
        <w:lastRenderedPageBreak/>
        <w:t xml:space="preserve">provided according to dedicated signaling is different from the SSB configuration according to broadcasted </w:t>
      </w:r>
      <w:proofErr w:type="spellStart"/>
      <w:r w:rsidRPr="00CA5ED8">
        <w:rPr>
          <w:rFonts w:ascii="Arial" w:hAnsi="Arial" w:cs="Arial"/>
          <w:i/>
          <w:iCs/>
          <w:lang w:eastAsia="ja-JP"/>
        </w:rPr>
        <w:t>signalling</w:t>
      </w:r>
      <w:proofErr w:type="spellEnd"/>
      <w:r w:rsidRPr="00CA5ED8">
        <w:rPr>
          <w:rFonts w:ascii="Arial" w:hAnsi="Arial" w:cs="Arial"/>
          <w:i/>
          <w:iCs/>
          <w:lang w:eastAsia="ja-JP"/>
        </w:rPr>
        <w:t xml:space="preserve"> in the serving cell, if any.</w:t>
      </w:r>
    </w:p>
    <w:p w14:paraId="22B825CD" w14:textId="52BCB03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5</w:t>
      </w:r>
      <w:r w:rsidRPr="00CA5ED8">
        <w:rPr>
          <w:rFonts w:ascii="Arial" w:hAnsi="Arial" w:cs="Arial"/>
          <w:i/>
          <w:iCs/>
          <w:lang w:eastAsia="ja-JP"/>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6</w:t>
      </w:r>
      <w:r w:rsidRPr="00CA5ED8">
        <w:rPr>
          <w:rFonts w:ascii="Arial" w:hAnsi="Arial" w:cs="Arial"/>
          <w:i/>
          <w:iCs/>
          <w:lang w:eastAsia="ja-JP"/>
        </w:rPr>
        <w:tab/>
        <w:t>RAN2 to discuss if early measurements can be explicitly forwarded to the SN via new IEs in CG-</w:t>
      </w:r>
      <w:proofErr w:type="spellStart"/>
      <w:r w:rsidRPr="00CA5ED8">
        <w:rPr>
          <w:rFonts w:ascii="Arial" w:hAnsi="Arial" w:cs="Arial"/>
          <w:i/>
          <w:iCs/>
          <w:lang w:eastAsia="ja-JP"/>
        </w:rPr>
        <w:t>ConfigInfo</w:t>
      </w:r>
      <w:proofErr w:type="spellEnd"/>
      <w:r w:rsidRPr="00CA5ED8">
        <w:rPr>
          <w:rFonts w:ascii="Arial" w:hAnsi="Arial" w:cs="Arial"/>
          <w:i/>
          <w:iCs/>
          <w:lang w:eastAsia="ja-JP"/>
        </w:rPr>
        <w:t>.</w:t>
      </w:r>
    </w:p>
    <w:p w14:paraId="4ED18EC2" w14:textId="7733E3A3" w:rsidR="00E57271" w:rsidRPr="00CA5ED8" w:rsidRDefault="00E57271" w:rsidP="00E57271">
      <w:pPr>
        <w:ind w:left="567"/>
        <w:rPr>
          <w:rFonts w:ascii="Arial" w:hAnsi="Arial" w:cs="Arial"/>
          <w:i/>
          <w:iCs/>
          <w:lang w:eastAsia="ja-JP"/>
        </w:rPr>
      </w:pPr>
      <w:r w:rsidRPr="00CA5ED8">
        <w:rPr>
          <w:rFonts w:ascii="Arial" w:hAnsi="Arial" w:cs="Arial"/>
          <w:i/>
          <w:iCs/>
          <w:lang w:eastAsia="ja-JP"/>
        </w:rPr>
        <w:t xml:space="preserve">Proposal </w:t>
      </w:r>
      <w:r w:rsidR="00421973" w:rsidRPr="00CA5ED8">
        <w:rPr>
          <w:rFonts w:ascii="Arial" w:hAnsi="Arial" w:cs="Arial"/>
          <w:i/>
          <w:iCs/>
          <w:lang w:eastAsia="ja-JP"/>
        </w:rPr>
        <w:t>A_</w:t>
      </w:r>
      <w:r w:rsidRPr="00CA5ED8">
        <w:rPr>
          <w:rFonts w:ascii="Arial" w:hAnsi="Arial" w:cs="Arial"/>
          <w:i/>
          <w:iCs/>
          <w:lang w:eastAsia="ja-JP"/>
        </w:rPr>
        <w:t>10</w:t>
      </w:r>
      <w:r w:rsidRPr="00CA5ED8">
        <w:rPr>
          <w:rFonts w:ascii="Arial" w:hAnsi="Arial" w:cs="Arial"/>
          <w:i/>
          <w:iCs/>
          <w:lang w:eastAsia="ja-JP"/>
        </w:rPr>
        <w:tab/>
        <w:t>The proposals in [</w:t>
      </w:r>
      <w:r w:rsidR="00EB3C5E" w:rsidRPr="00CA5ED8">
        <w:rPr>
          <w:rFonts w:ascii="Arial" w:hAnsi="Arial" w:cs="Arial"/>
        </w:rPr>
        <w:t>5</w:t>
      </w:r>
      <w:r w:rsidRPr="00CA5ED8">
        <w:rPr>
          <w:rFonts w:ascii="Arial" w:hAnsi="Arial" w:cs="Arial"/>
          <w:i/>
          <w:iCs/>
          <w:lang w:eastAsia="ja-JP"/>
        </w:rPr>
        <w:t>] to be considered during RAN2-109bis-e offline discussion (or subsequent RRC ASN.1 review)</w:t>
      </w:r>
    </w:p>
    <w:p w14:paraId="776E66C1" w14:textId="77ACB10B" w:rsidR="00421973" w:rsidRPr="00CA5ED8" w:rsidRDefault="00421973" w:rsidP="00421973">
      <w:pPr>
        <w:rPr>
          <w:rFonts w:ascii="Arial" w:hAnsi="Arial" w:cs="Arial"/>
          <w:lang w:eastAsia="ja-JP"/>
        </w:rPr>
      </w:pPr>
    </w:p>
    <w:p w14:paraId="3710F7EB" w14:textId="44BEE5B2" w:rsidR="00421973" w:rsidRPr="00CA5ED8" w:rsidRDefault="00421973" w:rsidP="00421973">
      <w:pPr>
        <w:rPr>
          <w:rFonts w:ascii="Arial" w:hAnsi="Arial" w:cs="Arial"/>
          <w:lang w:eastAsia="ja-JP"/>
        </w:rPr>
      </w:pPr>
      <w:r w:rsidRPr="00CA5ED8">
        <w:rPr>
          <w:rFonts w:ascii="Arial" w:hAnsi="Arial" w:cs="Arial"/>
          <w:lang w:eastAsia="ja-JP"/>
        </w:rPr>
        <w:t xml:space="preserve">Consolidating the proposals from the two summaries and taking into consideration that the proposals in </w:t>
      </w:r>
      <w:r w:rsidR="00EB3C5E" w:rsidRPr="00CA5ED8">
        <w:rPr>
          <w:rFonts w:ascii="Arial" w:hAnsi="Arial" w:cs="Arial"/>
          <w:lang w:eastAsia="ja-JP"/>
        </w:rPr>
        <w:t>[3]</w:t>
      </w:r>
      <w:r w:rsidRPr="00CA5ED8">
        <w:rPr>
          <w:rFonts w:ascii="Arial" w:hAnsi="Arial" w:cs="Arial"/>
          <w:lang w:eastAsia="ja-JP"/>
        </w:rPr>
        <w:t xml:space="preserve"> take the contributions to this meeting into account</w:t>
      </w:r>
      <w:r w:rsidR="00D64346" w:rsidRPr="00CA5ED8">
        <w:rPr>
          <w:rFonts w:ascii="Arial" w:hAnsi="Arial" w:cs="Arial"/>
          <w:lang w:eastAsia="ja-JP"/>
        </w:rPr>
        <w:t xml:space="preserve"> ([4], [12], [13], </w:t>
      </w:r>
      <w:proofErr w:type="gramStart"/>
      <w:r w:rsidR="00D64346" w:rsidRPr="00CA5ED8">
        <w:rPr>
          <w:rFonts w:ascii="Arial" w:hAnsi="Arial" w:cs="Arial"/>
          <w:lang w:eastAsia="ja-JP"/>
        </w:rPr>
        <w:t>[</w:t>
      </w:r>
      <w:proofErr w:type="gramEnd"/>
      <w:r w:rsidR="00D64346" w:rsidRPr="00CA5ED8">
        <w:rPr>
          <w:rFonts w:ascii="Arial" w:hAnsi="Arial" w:cs="Arial"/>
          <w:lang w:eastAsia="ja-JP"/>
        </w:rPr>
        <w:t>14]</w:t>
      </w:r>
      <w:r w:rsidRPr="00CA5ED8">
        <w:rPr>
          <w:rFonts w:ascii="Arial" w:hAnsi="Arial" w:cs="Arial"/>
          <w:lang w:eastAsia="ja-JP"/>
        </w:rPr>
        <w:t xml:space="preserve">), the </w:t>
      </w:r>
      <w:r w:rsidR="00D2319D" w:rsidRPr="00CA5ED8">
        <w:rPr>
          <w:rFonts w:ascii="Arial" w:hAnsi="Arial" w:cs="Arial"/>
          <w:lang w:eastAsia="ja-JP"/>
        </w:rPr>
        <w:t>easy agreement proposals in [3] are also suggested here</w:t>
      </w:r>
      <w:r w:rsidRPr="00CA5ED8">
        <w:rPr>
          <w:rFonts w:ascii="Arial" w:hAnsi="Arial" w:cs="Arial"/>
          <w:lang w:eastAsia="ja-JP"/>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proofErr w:type="gramStart"/>
      <w:r w:rsidRPr="00CA5ED8">
        <w:rPr>
          <w:rFonts w:ascii="Arial" w:hAnsi="Arial" w:cs="Arial"/>
          <w:b/>
          <w:bCs/>
          <w:i/>
          <w:iCs/>
          <w:color w:val="212529"/>
          <w:lang w:eastAsia="en-GB"/>
        </w:rPr>
        <w:t>RRC(</w:t>
      </w:r>
      <w:proofErr w:type="gramEnd"/>
      <w:r w:rsidRPr="00CA5ED8">
        <w:rPr>
          <w:rFonts w:ascii="Arial" w:hAnsi="Arial" w:cs="Arial"/>
          <w:b/>
          <w:bCs/>
          <w:i/>
          <w:iCs/>
          <w:color w:val="212529"/>
          <w:lang w:eastAsia="en-GB"/>
        </w:rPr>
        <w:t>Connection)Resume</w:t>
      </w:r>
      <w:r w:rsidRPr="00CA5ED8">
        <w:rPr>
          <w:rFonts w:ascii="Arial" w:hAnsi="Arial" w:cs="Arial"/>
          <w:b/>
          <w:bCs/>
          <w:color w:val="212529"/>
          <w:lang w:eastAsia="en-GB"/>
        </w:rPr>
        <w:t xml:space="preserve"> and </w:t>
      </w:r>
      <w:proofErr w:type="spellStart"/>
      <w:r w:rsidRPr="00CA5ED8">
        <w:rPr>
          <w:rFonts w:ascii="Arial" w:hAnsi="Arial" w:cs="Arial"/>
          <w:b/>
          <w:bCs/>
          <w:i/>
          <w:iCs/>
          <w:color w:val="212529"/>
          <w:lang w:eastAsia="en-GB"/>
        </w:rPr>
        <w:t>UEInformation</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proofErr w:type="gramStart"/>
      <w:r w:rsidRPr="00CA5ED8">
        <w:rPr>
          <w:rFonts w:ascii="Arial" w:hAnsi="Arial" w:cs="Arial"/>
          <w:b/>
          <w:bCs/>
          <w:i/>
          <w:iCs/>
          <w:color w:val="212529"/>
          <w:lang w:eastAsia="en-GB"/>
        </w:rPr>
        <w:t>RRC(</w:t>
      </w:r>
      <w:proofErr w:type="gramEnd"/>
      <w:r w:rsidRPr="00CA5ED8">
        <w:rPr>
          <w:rFonts w:ascii="Arial" w:hAnsi="Arial" w:cs="Arial"/>
          <w:b/>
          <w:bCs/>
          <w:i/>
          <w:iCs/>
          <w:color w:val="212529"/>
          <w:lang w:eastAsia="en-GB"/>
        </w:rPr>
        <w:t>Connection)</w:t>
      </w:r>
      <w:proofErr w:type="spellStart"/>
      <w:r w:rsidRPr="00CA5ED8">
        <w:rPr>
          <w:rFonts w:ascii="Arial" w:hAnsi="Arial" w:cs="Arial"/>
          <w:b/>
          <w:bCs/>
          <w:i/>
          <w:iCs/>
          <w:color w:val="212529"/>
          <w:lang w:eastAsia="en-GB"/>
        </w:rPr>
        <w:t>ResumeComplete</w:t>
      </w:r>
      <w:proofErr w:type="spellEnd"/>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SetupComplete</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TableGrid"/>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6E67A3">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6E67A3">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AE24A5">
            <w:pPr>
              <w:spacing w:before="60" w:after="60"/>
              <w:rPr>
                <w:rFonts w:ascii="Arial" w:hAnsi="Arial" w:cs="Arial"/>
              </w:rPr>
            </w:pPr>
            <w:r w:rsidRPr="00E05BCC">
              <w:rPr>
                <w:rFonts w:ascii="Arial" w:hAnsi="Arial" w:cs="Arial"/>
              </w:rPr>
              <w:t>As indicated in our contribution [6], we</w:t>
            </w:r>
            <w:r w:rsidR="00684904" w:rsidRPr="00E05BCC">
              <w:rPr>
                <w:rFonts w:ascii="Arial" w:hAnsi="Arial" w:cs="Arial"/>
              </w:rPr>
              <w:t xml:space="preserve"> </w:t>
            </w:r>
            <w:r w:rsidRPr="00E05BCC">
              <w:rPr>
                <w:rFonts w:ascii="Arial" w:hAnsi="Arial" w:cs="Arial"/>
              </w:rPr>
              <w:t>think the</w:t>
            </w:r>
            <w:r w:rsidR="00684904" w:rsidRPr="00E05BCC">
              <w:rPr>
                <w:rFonts w:ascii="Arial" w:hAnsi="Arial" w:cs="Arial"/>
              </w:rPr>
              <w:t>se 2 proposals</w:t>
            </w:r>
            <w:r w:rsidRPr="00E05BCC">
              <w:rPr>
                <w:rFonts w:ascii="Arial" w:hAnsi="Arial" w:cs="Arial"/>
              </w:rPr>
              <w:t xml:space="preserve"> are </w:t>
            </w:r>
            <w:r w:rsidR="00684904" w:rsidRPr="00E05BCC">
              <w:rPr>
                <w:rFonts w:ascii="Arial" w:hAnsi="Arial" w:cs="Arial"/>
              </w:rPr>
              <w:t>non-</w:t>
            </w:r>
            <w:r w:rsidRPr="00E05BCC">
              <w:rPr>
                <w:rFonts w:ascii="Arial" w:hAnsi="Arial" w:cs="Arial"/>
              </w:rPr>
              <w:t xml:space="preserve">essential </w:t>
            </w:r>
            <w:r w:rsidR="00684904" w:rsidRPr="00E05BCC">
              <w:rPr>
                <w:rFonts w:ascii="Arial" w:hAnsi="Arial" w:cs="Arial"/>
              </w:rPr>
              <w:t>optimization</w:t>
            </w:r>
            <w:r w:rsidR="00732584" w:rsidRPr="00E05BCC">
              <w:rPr>
                <w:rFonts w:ascii="Arial" w:hAnsi="Arial" w:cs="Arial"/>
              </w:rPr>
              <w:t xml:space="preserve">, especially considering RAN2 has introduced per-RAT indication (LTE or NR or both) in SIB. In our understanding, it can bring marginal benefit signaling reduction in corner case (i.e. </w:t>
            </w:r>
            <w:proofErr w:type="spellStart"/>
            <w:r w:rsidR="00732584" w:rsidRPr="00E05BCC">
              <w:rPr>
                <w:rFonts w:ascii="Arial" w:hAnsi="Arial" w:cs="Arial"/>
              </w:rPr>
              <w:t>gNB</w:t>
            </w:r>
            <w:proofErr w:type="spellEnd"/>
            <w:r w:rsidR="00732584" w:rsidRPr="00E05BCC">
              <w:rPr>
                <w:rFonts w:ascii="Arial" w:hAnsi="Arial" w:cs="Arial"/>
              </w:rPr>
              <w:t xml:space="preserve"> indicates ‘both’ in SIB, but only wants NR measurements for one particular UE for some reason)</w:t>
            </w:r>
            <w:r w:rsidR="00D4591B" w:rsidRPr="00E05BCC">
              <w:rPr>
                <w:rFonts w:ascii="Arial" w:hAnsi="Arial" w:cs="Arial"/>
              </w:rPr>
              <w:t>.</w:t>
            </w:r>
            <w:r w:rsidR="00732584" w:rsidRPr="00E05BCC">
              <w:rPr>
                <w:rFonts w:ascii="Arial" w:hAnsi="Arial" w:cs="Arial"/>
              </w:rPr>
              <w:t xml:space="preserve">   </w:t>
            </w:r>
            <w:r w:rsidR="00684904" w:rsidRPr="00E05BCC">
              <w:rPr>
                <w:rFonts w:ascii="Arial" w:hAnsi="Arial" w:cs="Arial"/>
              </w:rPr>
              <w:t xml:space="preserve"> </w:t>
            </w:r>
          </w:p>
          <w:p w14:paraId="69073766" w14:textId="25CC5FB8" w:rsidR="004E6712" w:rsidRPr="00E05BCC" w:rsidRDefault="00A2487F" w:rsidP="00AE24A5">
            <w:pPr>
              <w:spacing w:before="60" w:after="60"/>
              <w:rPr>
                <w:rFonts w:ascii="Arial" w:hAnsi="Arial" w:cs="Arial"/>
              </w:rPr>
            </w:pPr>
            <w:r w:rsidRPr="00E05BCC">
              <w:rPr>
                <w:rFonts w:ascii="Arial" w:hAnsi="Arial" w:cs="Arial"/>
              </w:rPr>
              <w:t>Thus, we agree with Nokia that we should solve critical issue first and should avoid discussing optimization</w:t>
            </w:r>
            <w:r w:rsidR="008A3237" w:rsidRPr="00E05BCC">
              <w:rPr>
                <w:rFonts w:ascii="Arial" w:hAnsi="Arial" w:cs="Arial"/>
              </w:rPr>
              <w:t xml:space="preserve"> at this late Rel-16 stage</w:t>
            </w:r>
            <w:r w:rsidRPr="00E05BCC">
              <w:rPr>
                <w:rFonts w:ascii="Arial" w:hAnsi="Arial" w:cs="Arial"/>
              </w:rPr>
              <w:t>.</w:t>
            </w:r>
          </w:p>
        </w:tc>
      </w:tr>
      <w:tr w:rsidR="00C231A3" w:rsidRPr="00E05BCC" w14:paraId="09EC94E9" w14:textId="77777777" w:rsidTr="006E67A3">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AE24A5">
            <w:pPr>
              <w:spacing w:before="60" w:after="60"/>
              <w:rPr>
                <w:rFonts w:ascii="Arial" w:eastAsiaTheme="minorEastAsia" w:hAnsi="Arial" w:cs="Arial"/>
              </w:rPr>
            </w:pPr>
            <w:r w:rsidRPr="00E05BCC">
              <w:rPr>
                <w:rFonts w:ascii="Arial" w:eastAsiaTheme="minorEastAsia" w:hAnsi="Arial" w:cs="Arial"/>
              </w:rPr>
              <w:t>Agree with Nokia and QC.</w:t>
            </w:r>
          </w:p>
        </w:tc>
      </w:tr>
      <w:tr w:rsidR="005E06C4" w:rsidRPr="00CA5ED8" w14:paraId="0376BC35" w14:textId="77777777" w:rsidTr="006E67A3">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6E67A3">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AE24A5">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rPr>
            </w:pPr>
            <w:r>
              <w:rPr>
                <w:rFonts w:ascii="Arial" w:eastAsiaTheme="minorEastAsia" w:hAnsi="Arial" w:cs="Arial"/>
              </w:rPr>
              <w:t xml:space="preserve">Our understanding is that the per-RAT indication in SIB is just for indicating the network support of early </w:t>
            </w:r>
            <w:r>
              <w:rPr>
                <w:rFonts w:ascii="Arial" w:eastAsiaTheme="minorEastAsia" w:hAnsi="Arial" w:cs="Arial"/>
              </w:rPr>
              <w:lastRenderedPageBreak/>
              <w:t>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6E67A3">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rPr>
            </w:pPr>
            <w:r>
              <w:rPr>
                <w:rFonts w:ascii="Arial" w:hAnsi="Arial" w:cs="Arial"/>
              </w:rPr>
              <w:t>Then the only available results will be LTE results, so there is no use to repeat an indication.</w:t>
            </w:r>
          </w:p>
          <w:p w14:paraId="4342026F" w14:textId="0DE6D93E" w:rsidR="00D66BD2" w:rsidRDefault="00D66BD2" w:rsidP="00D66BD2">
            <w:pPr>
              <w:spacing w:before="60" w:after="60"/>
              <w:rPr>
                <w:rFonts w:ascii="Arial" w:hAnsi="Arial" w:cs="Arial"/>
              </w:rPr>
            </w:pPr>
          </w:p>
        </w:tc>
      </w:tr>
      <w:tr w:rsidR="00AE24A5" w:rsidRPr="00E05BCC" w14:paraId="3CE724CD" w14:textId="77777777" w:rsidTr="006E67A3">
        <w:tc>
          <w:tcPr>
            <w:tcW w:w="1434" w:type="dxa"/>
            <w:tcBorders>
              <w:top w:val="single" w:sz="4" w:space="0" w:color="auto"/>
              <w:left w:val="single" w:sz="4" w:space="0" w:color="auto"/>
              <w:bottom w:val="single" w:sz="4" w:space="0" w:color="auto"/>
              <w:right w:val="single" w:sz="4" w:space="0" w:color="auto"/>
            </w:tcBorders>
          </w:tcPr>
          <w:p w14:paraId="133C8230" w14:textId="11DE8D96" w:rsidR="00AE24A5" w:rsidRDefault="00AE24A5" w:rsidP="00D66BD2">
            <w:pPr>
              <w:spacing w:before="60" w:after="60"/>
              <w:rPr>
                <w:rFonts w:ascii="Arial" w:hAnsi="Arial" w:cs="Arial"/>
              </w:rPr>
            </w:pPr>
            <w:r>
              <w:rPr>
                <w:rFonts w:ascii="Arial" w:hAnsi="Arial" w:cs="Arial"/>
              </w:rPr>
              <w:t>ZTE</w:t>
            </w:r>
          </w:p>
        </w:tc>
        <w:tc>
          <w:tcPr>
            <w:tcW w:w="2187" w:type="dxa"/>
            <w:tcBorders>
              <w:top w:val="single" w:sz="4" w:space="0" w:color="auto"/>
              <w:left w:val="single" w:sz="4" w:space="0" w:color="auto"/>
              <w:bottom w:val="single" w:sz="4" w:space="0" w:color="auto"/>
              <w:right w:val="single" w:sz="4" w:space="0" w:color="auto"/>
            </w:tcBorders>
          </w:tcPr>
          <w:p w14:paraId="135B3A31" w14:textId="294DA50D"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2DD4199B" w14:textId="525573DC" w:rsidR="00AE24A5" w:rsidRDefault="00AE24A5" w:rsidP="00D66BD2">
            <w:pPr>
              <w:spacing w:before="60" w:after="60"/>
              <w:rPr>
                <w:rFonts w:ascii="Arial" w:hAnsi="Arial" w:cs="Arial"/>
              </w:rPr>
            </w:pPr>
            <w:r>
              <w:rPr>
                <w:rFonts w:ascii="Arial" w:hAnsi="Arial" w:cs="Arial"/>
              </w:rPr>
              <w:t>Considering NR and LTE measurement results are used for different scenarios, we think it is beneficial to allow network to require the one that really cares. We don’t think this is kind of optimization.</w:t>
            </w:r>
          </w:p>
        </w:tc>
      </w:tr>
      <w:tr w:rsidR="00A02E63" w:rsidRPr="00E05BCC" w14:paraId="18ECD7F5" w14:textId="77777777" w:rsidTr="006E67A3">
        <w:tc>
          <w:tcPr>
            <w:tcW w:w="1434" w:type="dxa"/>
            <w:tcBorders>
              <w:top w:val="single" w:sz="4" w:space="0" w:color="auto"/>
              <w:left w:val="single" w:sz="4" w:space="0" w:color="auto"/>
              <w:bottom w:val="single" w:sz="4" w:space="0" w:color="auto"/>
              <w:right w:val="single" w:sz="4" w:space="0" w:color="auto"/>
            </w:tcBorders>
          </w:tcPr>
          <w:p w14:paraId="4A05DD75" w14:textId="1E956D1D"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5E0DBE00" w14:textId="6587A3A9" w:rsidR="00A02E63" w:rsidRDefault="00A02E63" w:rsidP="00A02E63">
            <w:pPr>
              <w:spacing w:before="60" w:after="60"/>
              <w:rPr>
                <w:rFonts w:ascii="Arial" w:hAnsi="Arial" w:cs="Arial"/>
              </w:rPr>
            </w:pPr>
            <w:r>
              <w:rPr>
                <w:rFonts w:ascii="Arial" w:eastAsia="Malgun Gothic" w:hAnsi="Arial" w:cs="Arial" w:hint="eastAsia"/>
              </w:rPr>
              <w:t>Agree</w:t>
            </w:r>
          </w:p>
        </w:tc>
        <w:tc>
          <w:tcPr>
            <w:tcW w:w="5758" w:type="dxa"/>
            <w:tcBorders>
              <w:top w:val="single" w:sz="4" w:space="0" w:color="auto"/>
              <w:left w:val="single" w:sz="4" w:space="0" w:color="auto"/>
              <w:bottom w:val="single" w:sz="4" w:space="0" w:color="auto"/>
              <w:right w:val="single" w:sz="4" w:space="0" w:color="auto"/>
            </w:tcBorders>
          </w:tcPr>
          <w:p w14:paraId="1F9E7818" w14:textId="77777777" w:rsidR="00A02E63" w:rsidRDefault="00A02E63" w:rsidP="00A02E63">
            <w:pPr>
              <w:spacing w:before="60" w:after="60"/>
              <w:rPr>
                <w:rFonts w:ascii="Arial" w:eastAsia="Malgun Gothic" w:hAnsi="Arial" w:cs="Arial"/>
              </w:rPr>
            </w:pPr>
            <w:r>
              <w:rPr>
                <w:rFonts w:ascii="Arial" w:eastAsia="Malgun Gothic" w:hAnsi="Arial" w:cs="Arial"/>
              </w:rPr>
              <w:t>P</w:t>
            </w:r>
            <w:r>
              <w:rPr>
                <w:rFonts w:ascii="Arial" w:eastAsia="Malgun Gothic" w:hAnsi="Arial" w:cs="Arial" w:hint="eastAsia"/>
              </w:rPr>
              <w:t xml:space="preserve">er-RAT indication in SIB </w:t>
            </w:r>
            <w:r>
              <w:rPr>
                <w:rFonts w:ascii="Arial" w:eastAsia="Malgun Gothic" w:hAnsi="Arial" w:cs="Arial"/>
              </w:rPr>
              <w:t xml:space="preserve">just indicates which RAT to measure and it is cell-specific. In many cases NR and LTE frequencies are co-located, the network may configure the SIB indication ‘both’. Then, regarding each UE’s CA/DC capability, it is essential to enable the request/availability per-UE. </w:t>
            </w:r>
          </w:p>
          <w:p w14:paraId="503EEBE7" w14:textId="1D71E133" w:rsidR="00A02E63" w:rsidRDefault="00A02E63" w:rsidP="00A02E63">
            <w:pPr>
              <w:spacing w:before="60" w:after="60"/>
              <w:rPr>
                <w:rFonts w:ascii="Arial" w:hAnsi="Arial" w:cs="Arial"/>
              </w:rPr>
            </w:pPr>
            <w:r>
              <w:rPr>
                <w:rFonts w:ascii="Arial" w:eastAsia="Malgun Gothic" w:hAnsi="Arial" w:cs="Arial"/>
              </w:rPr>
              <w:t xml:space="preserve"> Furthermore, the UE may have measurement results of not-indicated RAT from previous serving cell. In this case, granular request is needed to avoid unnecessary reporting.</w:t>
            </w:r>
          </w:p>
        </w:tc>
      </w:tr>
      <w:tr w:rsidR="006E67A3" w:rsidRPr="00E05BCC" w14:paraId="6EA23902" w14:textId="77777777" w:rsidTr="006E67A3">
        <w:tc>
          <w:tcPr>
            <w:tcW w:w="1434" w:type="dxa"/>
          </w:tcPr>
          <w:p w14:paraId="5F317FDF" w14:textId="77777777" w:rsidR="006E67A3" w:rsidRDefault="006E67A3" w:rsidP="00DF6590">
            <w:pPr>
              <w:spacing w:before="60" w:after="60"/>
              <w:rPr>
                <w:rFonts w:ascii="Arial" w:hAnsi="Arial" w:cs="Arial"/>
              </w:rPr>
            </w:pPr>
            <w:r>
              <w:rPr>
                <w:rFonts w:ascii="Arial" w:hAnsi="Arial" w:cs="Arial"/>
              </w:rPr>
              <w:t>Samsung</w:t>
            </w:r>
          </w:p>
        </w:tc>
        <w:tc>
          <w:tcPr>
            <w:tcW w:w="2187" w:type="dxa"/>
          </w:tcPr>
          <w:p w14:paraId="09036CF2" w14:textId="77777777" w:rsidR="006E67A3" w:rsidRDefault="006E67A3" w:rsidP="00DF6590">
            <w:pPr>
              <w:spacing w:before="60" w:after="60"/>
              <w:rPr>
                <w:rFonts w:ascii="Arial" w:hAnsi="Arial" w:cs="Arial"/>
              </w:rPr>
            </w:pPr>
            <w:r>
              <w:rPr>
                <w:rFonts w:ascii="Arial" w:hAnsi="Arial" w:cs="Arial"/>
              </w:rPr>
              <w:t>Disagree</w:t>
            </w:r>
          </w:p>
        </w:tc>
        <w:tc>
          <w:tcPr>
            <w:tcW w:w="5758" w:type="dxa"/>
          </w:tcPr>
          <w:p w14:paraId="63773111" w14:textId="77777777" w:rsidR="006E67A3" w:rsidRDefault="006E67A3" w:rsidP="00DF6590">
            <w:pPr>
              <w:spacing w:before="60" w:after="60"/>
              <w:rPr>
                <w:rFonts w:ascii="Arial" w:hAnsi="Arial" w:cs="Arial"/>
              </w:rPr>
            </w:pPr>
            <w:r>
              <w:rPr>
                <w:rFonts w:ascii="Arial" w:hAnsi="Arial" w:cs="Arial"/>
                <w:lang w:val="en-GB"/>
              </w:rPr>
              <w:t xml:space="preserve">As indicated in </w:t>
            </w:r>
            <w:r w:rsidRPr="00906B81">
              <w:rPr>
                <w:rFonts w:ascii="Arial" w:hAnsi="Arial" w:cs="Arial"/>
                <w:lang w:val="en-GB"/>
              </w:rPr>
              <w:t>R2-2003395</w:t>
            </w:r>
            <w:r>
              <w:rPr>
                <w:rFonts w:ascii="Arial" w:hAnsi="Arial" w:cs="Arial"/>
                <w:lang w:val="en-GB"/>
              </w:rPr>
              <w:t>, we think there is no need for additional signalling i.e. seems a small optimisation that is not needed, at least not in R16.</w:t>
            </w: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proofErr w:type="spellStart"/>
      <w:r w:rsidRPr="00CA5ED8">
        <w:rPr>
          <w:rFonts w:ascii="Arial" w:hAnsi="Arial" w:cs="Arial"/>
          <w:b/>
          <w:bCs/>
          <w:i/>
          <w:iCs/>
          <w:color w:val="212529"/>
          <w:lang w:eastAsia="en-GB"/>
        </w:rPr>
        <w:t>measIdleConfig</w:t>
      </w:r>
      <w:proofErr w:type="spellEnd"/>
      <w:r w:rsidRPr="00CA5ED8">
        <w:rPr>
          <w:rFonts w:ascii="Arial" w:hAnsi="Arial" w:cs="Arial"/>
          <w:b/>
          <w:bCs/>
          <w:color w:val="212529"/>
          <w:lang w:eastAsia="en-GB"/>
        </w:rPr>
        <w:t xml:space="preserve"> is included in the AS-</w:t>
      </w:r>
      <w:proofErr w:type="spellStart"/>
      <w:r w:rsidRPr="00CA5ED8">
        <w:rPr>
          <w:rFonts w:ascii="Arial" w:hAnsi="Arial" w:cs="Arial"/>
          <w:b/>
          <w:bCs/>
          <w:color w:val="212529"/>
          <w:lang w:eastAsia="en-GB"/>
        </w:rPr>
        <w:t>Config</w:t>
      </w:r>
      <w:proofErr w:type="spellEnd"/>
      <w:r w:rsidRPr="00CA5ED8">
        <w:rPr>
          <w:rFonts w:ascii="Arial" w:hAnsi="Arial" w:cs="Arial"/>
          <w:b/>
          <w:bCs/>
          <w:color w:val="212529"/>
          <w:lang w:eastAsia="en-GB"/>
        </w:rPr>
        <w:t xml:space="preserve"> IE to enable early measurement configuration available during UE context retrieval.</w:t>
      </w:r>
    </w:p>
    <w:tbl>
      <w:tblPr>
        <w:tblStyle w:val="TableGrid"/>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6E67A3">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6E67A3">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AE24A5">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AE24A5">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AE24A5">
            <w:pPr>
              <w:spacing w:before="60" w:after="60"/>
              <w:rPr>
                <w:rFonts w:ascii="Arial" w:hAnsi="Arial" w:cs="Arial"/>
                <w:lang w:val="en-GB"/>
              </w:rPr>
            </w:pPr>
          </w:p>
          <w:p w14:paraId="21F31F59" w14:textId="6A6FF4D3" w:rsidR="00CA5ED8" w:rsidRPr="00CA5ED8" w:rsidRDefault="00CA5ED8" w:rsidP="00AE24A5">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6E67A3">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AE24A5">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AE24A5">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AE24A5">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w:t>
            </w:r>
            <w:r w:rsidR="00392C61">
              <w:rPr>
                <w:rFonts w:ascii="Arial" w:hAnsi="Arial" w:cs="Arial"/>
                <w:lang w:val="en-GB"/>
              </w:rPr>
              <w:lastRenderedPageBreak/>
              <w:t xml:space="preserve">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w:t>
            </w:r>
            <w:proofErr w:type="spellStart"/>
            <w:r w:rsidR="00392C61">
              <w:rPr>
                <w:rFonts w:ascii="Arial" w:hAnsi="Arial" w:cs="Arial"/>
                <w:lang w:val="en-GB"/>
              </w:rPr>
              <w:t>measIdleConfig</w:t>
            </w:r>
            <w:proofErr w:type="spellEnd"/>
            <w:r w:rsidR="00392C61">
              <w:rPr>
                <w:rFonts w:ascii="Arial" w:hAnsi="Arial" w:cs="Arial"/>
                <w:lang w:val="en-GB"/>
              </w:rPr>
              <w:t xml:space="preserve"> in new </w:t>
            </w:r>
            <w:proofErr w:type="spellStart"/>
            <w:r w:rsidR="00392C61">
              <w:rPr>
                <w:rFonts w:ascii="Arial" w:hAnsi="Arial" w:cs="Arial"/>
                <w:lang w:val="en-GB"/>
              </w:rPr>
              <w:t>RRCrelease</w:t>
            </w:r>
            <w:proofErr w:type="spellEnd"/>
            <w:r w:rsidR="00392C61">
              <w:rPr>
                <w:rFonts w:ascii="Arial" w:hAnsi="Arial" w:cs="Arial"/>
                <w:lang w:val="en-GB"/>
              </w:rPr>
              <w:t xml:space="preserv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6E67A3">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AE24A5">
            <w:pPr>
              <w:spacing w:before="60" w:after="60"/>
              <w:rPr>
                <w:rFonts w:ascii="Arial" w:hAnsi="Arial" w:cs="Arial"/>
                <w:lang w:val="en-GB"/>
              </w:rPr>
            </w:pPr>
          </w:p>
        </w:tc>
      </w:tr>
      <w:tr w:rsidR="005E06C4" w:rsidRPr="00E05BCC" w14:paraId="0ED253A5" w14:textId="77777777" w:rsidTr="006E67A3">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r>
              <w:rPr>
                <w:rFonts w:ascii="Arial" w:hAnsi="Arial" w:cs="Arial"/>
              </w:rPr>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proofErr w:type="spellStart"/>
            <w:r w:rsidRPr="006846E0">
              <w:rPr>
                <w:rFonts w:ascii="Arial" w:hAnsi="Arial" w:cs="Arial"/>
                <w:i/>
                <w:lang w:val="en-GB"/>
              </w:rPr>
              <w:t>measIdleConfig</w:t>
            </w:r>
            <w:proofErr w:type="spellEnd"/>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6E67A3">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6E67A3">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In the 2-step resume (</w:t>
            </w:r>
            <w:proofErr w:type="spellStart"/>
            <w:r>
              <w:rPr>
                <w:rFonts w:ascii="Arial" w:hAnsi="Arial" w:cs="Arial"/>
              </w:rPr>
              <w:t>unfrequent</w:t>
            </w:r>
            <w:proofErr w:type="spellEnd"/>
            <w:r>
              <w:rPr>
                <w:rFonts w:ascii="Arial" w:hAnsi="Arial" w:cs="Arial"/>
              </w:rPr>
              <w:t>), the timer may be expired or about to expire, so if the new node does not provide the configuration, the UE will stop measuring. Then it is not 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w:t>
            </w:r>
            <w:proofErr w:type="spellStart"/>
            <w:r>
              <w:rPr>
                <w:rFonts w:ascii="Arial" w:hAnsi="Arial" w:cs="Arial"/>
              </w:rPr>
              <w:t>Config</w:t>
            </w:r>
            <w:proofErr w:type="spellEnd"/>
            <w:r>
              <w:rPr>
                <w:rFonts w:ascii="Arial" w:hAnsi="Arial" w:cs="Arial"/>
              </w:rPr>
              <w:t xml:space="preserve">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w:t>
            </w:r>
            <w:proofErr w:type="spellStart"/>
            <w:r>
              <w:rPr>
                <w:rFonts w:ascii="Arial" w:hAnsi="Arial" w:cs="Arial"/>
              </w:rPr>
              <w:t>Xn</w:t>
            </w:r>
            <w:proofErr w:type="spellEnd"/>
            <w:r>
              <w:rPr>
                <w:rFonts w:ascii="Arial" w:hAnsi="Arial" w:cs="Arial"/>
              </w:rPr>
              <w:t xml:space="preserve"> </w:t>
            </w:r>
            <w:proofErr w:type="spellStart"/>
            <w:r>
              <w:rPr>
                <w:rFonts w:ascii="Arial" w:hAnsi="Arial" w:cs="Arial"/>
              </w:rPr>
              <w:t>signalling</w:t>
            </w:r>
            <w:proofErr w:type="spellEnd"/>
            <w:r>
              <w:rPr>
                <w:rFonts w:ascii="Arial" w:hAnsi="Arial" w:cs="Arial"/>
              </w:rPr>
              <w:t>, nothing more. But we think it is very minor optimization.</w:t>
            </w:r>
          </w:p>
        </w:tc>
      </w:tr>
      <w:tr w:rsidR="00AE24A5" w:rsidRPr="00E05BCC" w14:paraId="5B1980F1" w14:textId="77777777" w:rsidTr="006E67A3">
        <w:tc>
          <w:tcPr>
            <w:tcW w:w="1427" w:type="dxa"/>
            <w:tcBorders>
              <w:top w:val="single" w:sz="4" w:space="0" w:color="auto"/>
              <w:left w:val="single" w:sz="4" w:space="0" w:color="auto"/>
              <w:bottom w:val="single" w:sz="4" w:space="0" w:color="auto"/>
              <w:right w:val="single" w:sz="4" w:space="0" w:color="auto"/>
            </w:tcBorders>
          </w:tcPr>
          <w:p w14:paraId="23EFB658" w14:textId="7EEF12FC" w:rsidR="00AE24A5" w:rsidRDefault="00AE24A5" w:rsidP="00D66BD2">
            <w:pPr>
              <w:spacing w:before="60" w:after="60"/>
              <w:rPr>
                <w:rFonts w:ascii="Arial" w:hAnsi="Arial" w:cs="Arial"/>
              </w:rPr>
            </w:pPr>
            <w:r>
              <w:rPr>
                <w:rFonts w:ascii="Arial" w:hAnsi="Arial" w:cs="Arial"/>
              </w:rPr>
              <w:t>ZTE</w:t>
            </w:r>
          </w:p>
        </w:tc>
        <w:tc>
          <w:tcPr>
            <w:tcW w:w="2170" w:type="dxa"/>
            <w:tcBorders>
              <w:top w:val="single" w:sz="4" w:space="0" w:color="auto"/>
              <w:left w:val="single" w:sz="4" w:space="0" w:color="auto"/>
              <w:bottom w:val="single" w:sz="4" w:space="0" w:color="auto"/>
              <w:right w:val="single" w:sz="4" w:space="0" w:color="auto"/>
            </w:tcBorders>
          </w:tcPr>
          <w:p w14:paraId="3E3301BF" w14:textId="1C11DCC6" w:rsidR="00AE24A5" w:rsidRDefault="00AE24A5"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45D6C392" w14:textId="07263E1B" w:rsidR="00AE24A5" w:rsidRDefault="00AE24A5" w:rsidP="00AE24A5">
            <w:pPr>
              <w:spacing w:before="60" w:after="60"/>
              <w:rPr>
                <w:rFonts w:ascii="Arial" w:hAnsi="Arial" w:cs="Arial"/>
              </w:rPr>
            </w:pPr>
            <w:r>
              <w:rPr>
                <w:rFonts w:ascii="Arial" w:hAnsi="Arial" w:cs="Arial"/>
                <w:lang w:val="en-GB"/>
              </w:rPr>
              <w:t xml:space="preserve">As we commented before, we think this causes complexity without clear benefit.  </w:t>
            </w:r>
          </w:p>
        </w:tc>
      </w:tr>
      <w:tr w:rsidR="00A02E63" w:rsidRPr="00E05BCC" w14:paraId="09E26F36" w14:textId="77777777" w:rsidTr="006E67A3">
        <w:tc>
          <w:tcPr>
            <w:tcW w:w="1427" w:type="dxa"/>
            <w:tcBorders>
              <w:top w:val="single" w:sz="4" w:space="0" w:color="auto"/>
              <w:left w:val="single" w:sz="4" w:space="0" w:color="auto"/>
              <w:bottom w:val="single" w:sz="4" w:space="0" w:color="auto"/>
              <w:right w:val="single" w:sz="4" w:space="0" w:color="auto"/>
            </w:tcBorders>
          </w:tcPr>
          <w:p w14:paraId="29867E13" w14:textId="3508D0D6" w:rsidR="00A02E63" w:rsidRDefault="00A02E63" w:rsidP="00A02E63">
            <w:pPr>
              <w:spacing w:before="60" w:after="60"/>
              <w:rPr>
                <w:rFonts w:ascii="Arial" w:hAnsi="Arial" w:cs="Arial"/>
              </w:rPr>
            </w:pPr>
            <w:r>
              <w:rPr>
                <w:rFonts w:ascii="Arial" w:eastAsia="Malgun Gothic" w:hAnsi="Arial" w:cs="Arial" w:hint="eastAsia"/>
              </w:rPr>
              <w:t>LG</w:t>
            </w:r>
          </w:p>
        </w:tc>
        <w:tc>
          <w:tcPr>
            <w:tcW w:w="2170" w:type="dxa"/>
            <w:tcBorders>
              <w:top w:val="single" w:sz="4" w:space="0" w:color="auto"/>
              <w:left w:val="single" w:sz="4" w:space="0" w:color="auto"/>
              <w:bottom w:val="single" w:sz="4" w:space="0" w:color="auto"/>
              <w:right w:val="single" w:sz="4" w:space="0" w:color="auto"/>
            </w:tcBorders>
          </w:tcPr>
          <w:p w14:paraId="279F711A" w14:textId="2E40748A" w:rsidR="00A02E63" w:rsidRDefault="00A02E63" w:rsidP="00A02E63">
            <w:pPr>
              <w:spacing w:before="60" w:after="60"/>
              <w:rPr>
                <w:rFonts w:ascii="Arial" w:hAnsi="Arial" w:cs="Arial"/>
              </w:rPr>
            </w:pPr>
            <w:r>
              <w:rPr>
                <w:rFonts w:ascii="Arial" w:eastAsia="Malgun Gothic" w:hAnsi="Arial" w:cs="Arial" w:hint="eastAsia"/>
              </w:rPr>
              <w:t>Agree</w:t>
            </w:r>
          </w:p>
        </w:tc>
        <w:tc>
          <w:tcPr>
            <w:tcW w:w="5782" w:type="dxa"/>
            <w:tcBorders>
              <w:top w:val="single" w:sz="4" w:space="0" w:color="auto"/>
              <w:left w:val="single" w:sz="4" w:space="0" w:color="auto"/>
              <w:bottom w:val="single" w:sz="4" w:space="0" w:color="auto"/>
              <w:right w:val="single" w:sz="4" w:space="0" w:color="auto"/>
            </w:tcBorders>
          </w:tcPr>
          <w:p w14:paraId="2AC2AFE3" w14:textId="79C3A0F4" w:rsidR="00A02E63" w:rsidRDefault="00A02E63" w:rsidP="00A02E63">
            <w:pPr>
              <w:spacing w:before="60" w:after="60"/>
              <w:rPr>
                <w:rFonts w:ascii="Arial" w:hAnsi="Arial" w:cs="Arial"/>
                <w:lang w:val="en-GB"/>
              </w:rPr>
            </w:pPr>
            <w:r>
              <w:rPr>
                <w:rFonts w:ascii="Arial" w:eastAsia="Malgun Gothic" w:hAnsi="Arial" w:cs="Arial" w:hint="eastAsia"/>
              </w:rPr>
              <w:t xml:space="preserve">Same understanding with companies </w:t>
            </w:r>
            <w:r>
              <w:rPr>
                <w:rFonts w:ascii="Arial" w:eastAsia="Malgun Gothic" w:hAnsi="Arial" w:cs="Arial"/>
              </w:rPr>
              <w:t>agree this proposal.</w:t>
            </w:r>
          </w:p>
        </w:tc>
      </w:tr>
      <w:tr w:rsidR="006E67A3" w:rsidRPr="00E05BCC" w14:paraId="35D059F8" w14:textId="77777777" w:rsidTr="006E67A3">
        <w:tc>
          <w:tcPr>
            <w:tcW w:w="1427" w:type="dxa"/>
          </w:tcPr>
          <w:p w14:paraId="37A9084C" w14:textId="77777777" w:rsidR="006E67A3" w:rsidRDefault="006E67A3" w:rsidP="00DF6590">
            <w:pPr>
              <w:spacing w:before="60" w:after="60"/>
              <w:rPr>
                <w:rFonts w:ascii="Arial" w:hAnsi="Arial" w:cs="Arial"/>
              </w:rPr>
            </w:pPr>
            <w:r>
              <w:rPr>
                <w:rFonts w:ascii="Arial" w:eastAsiaTheme="minorEastAsia" w:hAnsi="Arial" w:cs="Arial"/>
              </w:rPr>
              <w:t>Samsung</w:t>
            </w:r>
          </w:p>
        </w:tc>
        <w:tc>
          <w:tcPr>
            <w:tcW w:w="2170" w:type="dxa"/>
          </w:tcPr>
          <w:p w14:paraId="6AB02FDC" w14:textId="77777777" w:rsidR="006E67A3" w:rsidRDefault="006E67A3" w:rsidP="00DF6590">
            <w:pPr>
              <w:spacing w:before="60" w:after="60"/>
              <w:rPr>
                <w:rFonts w:ascii="Arial" w:hAnsi="Arial" w:cs="Arial"/>
              </w:rPr>
            </w:pPr>
            <w:r>
              <w:rPr>
                <w:rFonts w:ascii="Arial" w:eastAsiaTheme="minorEastAsia" w:hAnsi="Arial" w:cs="Arial"/>
              </w:rPr>
              <w:t>Disagree</w:t>
            </w:r>
          </w:p>
        </w:tc>
        <w:tc>
          <w:tcPr>
            <w:tcW w:w="5782" w:type="dxa"/>
          </w:tcPr>
          <w:p w14:paraId="04290C7A" w14:textId="77777777" w:rsidR="006E67A3" w:rsidRDefault="006E67A3" w:rsidP="00DF6590">
            <w:pPr>
              <w:spacing w:before="60" w:after="60"/>
              <w:rPr>
                <w:rFonts w:ascii="Arial" w:hAnsi="Arial" w:cs="Arial"/>
                <w:lang w:val="en-GB"/>
              </w:rPr>
            </w:pPr>
            <w:r>
              <w:rPr>
                <w:rFonts w:ascii="Arial" w:hAnsi="Arial" w:cs="Arial"/>
                <w:lang w:val="en-GB"/>
              </w:rPr>
              <w:t>Similar view as indicated by Nokia</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proofErr w:type="spellStart"/>
      <w:r w:rsidRPr="00CA5ED8">
        <w:rPr>
          <w:rFonts w:ascii="Arial" w:hAnsi="Arial" w:cs="Arial"/>
          <w:b/>
          <w:bCs/>
          <w:i/>
          <w:iCs/>
          <w:color w:val="212529"/>
          <w:lang w:eastAsia="en-GB"/>
        </w:rPr>
        <w:t>ssb-MeasConfig</w:t>
      </w:r>
      <w:proofErr w:type="spellEnd"/>
      <w:r w:rsidRPr="00CA5ED8">
        <w:rPr>
          <w:rFonts w:ascii="Arial" w:hAnsi="Arial" w:cs="Arial"/>
          <w:b/>
          <w:bCs/>
          <w:color w:val="212529"/>
          <w:lang w:eastAsia="en-GB"/>
        </w:rPr>
        <w:t xml:space="preserve"> for early measurements.</w:t>
      </w:r>
    </w:p>
    <w:tbl>
      <w:tblPr>
        <w:tblStyle w:val="TableGrid"/>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6E67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6E67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AE24A5">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AE24A5">
            <w:pPr>
              <w:spacing w:before="60" w:after="60"/>
              <w:rPr>
                <w:rFonts w:ascii="Arial" w:hAnsi="Arial" w:cs="Arial"/>
                <w:lang w:val="en-GB"/>
              </w:rPr>
            </w:pPr>
          </w:p>
          <w:p w14:paraId="0F068B71" w14:textId="23267DA5" w:rsidR="00CA5ED8" w:rsidRPr="00CA5ED8" w:rsidRDefault="00CA5ED8" w:rsidP="00AE24A5">
            <w:pPr>
              <w:spacing w:before="60" w:after="60"/>
              <w:rPr>
                <w:rFonts w:ascii="Arial" w:hAnsi="Arial" w:cs="Arial"/>
                <w:lang w:val="en-GB"/>
              </w:rPr>
            </w:pPr>
            <w:proofErr w:type="gramStart"/>
            <w:r>
              <w:rPr>
                <w:lang w:val="en-GB"/>
              </w:rPr>
              <w:t>this</w:t>
            </w:r>
            <w:proofErr w:type="gramEnd"/>
            <w:r>
              <w:rPr>
                <w:lang w:val="en-GB"/>
              </w:rPr>
              <w:t xml:space="preserve"> is related TEI16 addition where it was agreed that one can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w:t>
            </w:r>
            <w:r>
              <w:rPr>
                <w:lang w:val="en-GB"/>
              </w:rPr>
              <w:lastRenderedPageBreak/>
              <w:t xml:space="preserve">indicates longer SMTC used in the system for early measurement purposes or alternatively NW limits early measurement area to very small area. </w:t>
            </w:r>
          </w:p>
        </w:tc>
      </w:tr>
      <w:tr w:rsidR="000E62C2" w:rsidRPr="00E05BCC" w14:paraId="2DB04EA4" w14:textId="77777777" w:rsidTr="006E67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AE24A5">
            <w:pPr>
              <w:spacing w:before="60" w:after="60"/>
              <w:rPr>
                <w:rFonts w:ascii="Arial" w:hAnsi="Arial" w:cs="Arial"/>
              </w:rPr>
            </w:pPr>
            <w:r>
              <w:rPr>
                <w:rFonts w:ascii="Arial" w:hAnsi="Arial" w:cs="Arial"/>
              </w:rPr>
              <w:lastRenderedPageBreak/>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AE24A5">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AE24A5">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 xml:space="preserve">potential </w:t>
            </w:r>
            <w:proofErr w:type="spellStart"/>
            <w:r w:rsidR="00D5723E">
              <w:rPr>
                <w:rFonts w:ascii="Arial" w:hAnsi="Arial" w:cs="Arial"/>
                <w:lang w:val="en-GB"/>
              </w:rPr>
              <w:t>SCell</w:t>
            </w:r>
            <w:r w:rsidR="00481F73">
              <w:rPr>
                <w:rFonts w:ascii="Arial" w:hAnsi="Arial" w:cs="Arial"/>
                <w:lang w:val="en-GB"/>
              </w:rPr>
              <w:t>s</w:t>
            </w:r>
            <w:proofErr w:type="spellEnd"/>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6E67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AE24A5">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AE24A5">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6E67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AE24A5">
            <w:pPr>
              <w:spacing w:before="60" w:after="60"/>
              <w:rPr>
                <w:rFonts w:ascii="Arial" w:hAnsi="Arial" w:cs="Arial"/>
              </w:rPr>
            </w:pPr>
            <w:r>
              <w:rPr>
                <w:rFonts w:ascii="Arial" w:hAnsi="Arial" w:cs="Arial"/>
              </w:rPr>
              <w:t>MediaTek</w:t>
            </w:r>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AE24A5">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AE24A5">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w:t>
            </w:r>
            <w:proofErr w:type="spellStart"/>
            <w:proofErr w:type="gramStart"/>
            <w:r>
              <w:rPr>
                <w:rFonts w:ascii="Arial" w:hAnsi="Arial" w:cs="Arial"/>
                <w:lang w:val="en-GB"/>
              </w:rPr>
              <w:t>SCell</w:t>
            </w:r>
            <w:proofErr w:type="spellEnd"/>
            <w:r>
              <w:rPr>
                <w:rFonts w:ascii="Arial" w:hAnsi="Arial" w:cs="Arial"/>
                <w:lang w:val="en-GB"/>
              </w:rPr>
              <w:t xml:space="preserve"> ?</w:t>
            </w:r>
            <w:proofErr w:type="gramEnd"/>
            <w:r>
              <w:rPr>
                <w:rFonts w:ascii="Arial" w:hAnsi="Arial" w:cs="Arial"/>
                <w:lang w:val="en-GB"/>
              </w:rPr>
              <w:t xml:space="preserve"> </w:t>
            </w:r>
          </w:p>
        </w:tc>
      </w:tr>
      <w:tr w:rsidR="005E06C4" w:rsidRPr="00E05BCC" w14:paraId="267986FC" w14:textId="77777777" w:rsidTr="006E67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AE24A5">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AE24A5">
            <w:pPr>
              <w:spacing w:before="60" w:after="60"/>
              <w:rPr>
                <w:rFonts w:ascii="Arial" w:hAnsi="Arial" w:cs="Arial"/>
                <w:lang w:val="en-GB"/>
              </w:rPr>
            </w:pPr>
            <w:r>
              <w:rPr>
                <w:rFonts w:ascii="Arial" w:eastAsiaTheme="minorEastAsia" w:hAnsi="Arial" w:cs="Arial"/>
                <w:lang w:val="en-GB"/>
              </w:rPr>
              <w:t xml:space="preserve">We supported the introduction of such additional SMTC with long periodicity for network energy saving purposes. However, it could be good to have early measurements reporting from cells configured with SMTC2-LP so to properly reconfigure such cells and use them as </w:t>
            </w:r>
            <w:proofErr w:type="spellStart"/>
            <w:r>
              <w:rPr>
                <w:rFonts w:ascii="Arial" w:eastAsiaTheme="minorEastAsia" w:hAnsi="Arial" w:cs="Arial"/>
                <w:lang w:val="en-GB"/>
              </w:rPr>
              <w:t>SCells</w:t>
            </w:r>
            <w:proofErr w:type="spellEnd"/>
            <w:r>
              <w:rPr>
                <w:rFonts w:ascii="Arial" w:eastAsiaTheme="minorEastAsia" w:hAnsi="Arial" w:cs="Arial"/>
                <w:lang w:val="en-GB"/>
              </w:rPr>
              <w:t xml:space="preserve"> in case more traffic needs to be handled</w:t>
            </w:r>
          </w:p>
        </w:tc>
      </w:tr>
      <w:tr w:rsidR="00D66BD2" w:rsidRPr="00E05BCC" w14:paraId="4F4C4896" w14:textId="77777777" w:rsidTr="006E67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AE24A5">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AE24A5">
            <w:pPr>
              <w:spacing w:before="60" w:after="60"/>
              <w:rPr>
                <w:rFonts w:ascii="Arial" w:hAnsi="Arial" w:cs="Arial"/>
              </w:rPr>
            </w:pPr>
            <w:r>
              <w:rPr>
                <w:rFonts w:ascii="Arial" w:hAnsi="Arial" w:cs="Arial"/>
              </w:rPr>
              <w:t>Agree with MediaTek</w:t>
            </w:r>
          </w:p>
        </w:tc>
      </w:tr>
      <w:tr w:rsidR="00AE24A5" w:rsidRPr="00E05BCC" w14:paraId="520594A7" w14:textId="77777777" w:rsidTr="006E67A3">
        <w:tc>
          <w:tcPr>
            <w:tcW w:w="1416" w:type="dxa"/>
            <w:tcBorders>
              <w:top w:val="single" w:sz="4" w:space="0" w:color="auto"/>
              <w:left w:val="single" w:sz="4" w:space="0" w:color="auto"/>
              <w:bottom w:val="single" w:sz="4" w:space="0" w:color="auto"/>
              <w:right w:val="single" w:sz="4" w:space="0" w:color="auto"/>
            </w:tcBorders>
          </w:tcPr>
          <w:p w14:paraId="5C5FF3E3" w14:textId="515D918D" w:rsidR="00AE24A5" w:rsidRDefault="00AE24A5" w:rsidP="00AE24A5">
            <w:pPr>
              <w:spacing w:before="60" w:after="60"/>
              <w:rPr>
                <w:rFonts w:ascii="Arial" w:hAnsi="Arial" w:cs="Arial"/>
              </w:rPr>
            </w:pPr>
            <w:r>
              <w:rPr>
                <w:rFonts w:ascii="Arial" w:hAnsi="Arial" w:cs="Arial"/>
              </w:rPr>
              <w:t>ZTE</w:t>
            </w:r>
          </w:p>
        </w:tc>
        <w:tc>
          <w:tcPr>
            <w:tcW w:w="2162" w:type="dxa"/>
            <w:tcBorders>
              <w:top w:val="single" w:sz="4" w:space="0" w:color="auto"/>
              <w:left w:val="single" w:sz="4" w:space="0" w:color="auto"/>
              <w:bottom w:val="single" w:sz="4" w:space="0" w:color="auto"/>
              <w:right w:val="single" w:sz="4" w:space="0" w:color="auto"/>
            </w:tcBorders>
          </w:tcPr>
          <w:p w14:paraId="681C2DD8" w14:textId="24C54488" w:rsidR="00AE24A5" w:rsidRDefault="00AE24A5"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A94A7A3" w14:textId="77777777" w:rsidR="00AE24A5" w:rsidRDefault="00AE24A5" w:rsidP="00AE24A5">
            <w:pPr>
              <w:spacing w:before="60" w:after="60"/>
              <w:rPr>
                <w:rFonts w:ascii="Arial" w:hAnsi="Arial" w:cs="Arial"/>
                <w:lang w:val="en-GB"/>
              </w:rPr>
            </w:pPr>
            <w:r>
              <w:rPr>
                <w:rFonts w:ascii="Arial" w:hAnsi="Arial" w:cs="Arial"/>
                <w:lang w:val="en-GB"/>
              </w:rPr>
              <w:t xml:space="preserve">We think the purpose of deploying “sleeping” cells is to reduce power consumption, but it does not mean it cannot be used for </w:t>
            </w:r>
            <w:proofErr w:type="spellStart"/>
            <w:r>
              <w:rPr>
                <w:rFonts w:ascii="Arial" w:hAnsi="Arial" w:cs="Arial"/>
                <w:lang w:val="en-GB"/>
              </w:rPr>
              <w:t>SCells</w:t>
            </w:r>
            <w:proofErr w:type="spellEnd"/>
            <w:r>
              <w:rPr>
                <w:rFonts w:ascii="Arial" w:hAnsi="Arial" w:cs="Arial"/>
                <w:lang w:val="en-GB"/>
              </w:rPr>
              <w:t xml:space="preserve">. </w:t>
            </w:r>
          </w:p>
          <w:p w14:paraId="53EFE8C3" w14:textId="77777777" w:rsidR="00AE24A5" w:rsidRDefault="00AE24A5" w:rsidP="00AE24A5">
            <w:pPr>
              <w:spacing w:before="60" w:after="60"/>
              <w:rPr>
                <w:rFonts w:ascii="Arial" w:hAnsi="Arial" w:cs="Arial"/>
                <w:lang w:val="en-GB"/>
              </w:rPr>
            </w:pPr>
            <w:r>
              <w:rPr>
                <w:rFonts w:ascii="Arial" w:hAnsi="Arial" w:cs="Arial"/>
                <w:lang w:val="en-GB"/>
              </w:rPr>
              <w:t xml:space="preserve">If SMTC2-LP is not introduced, we are afraid the consequence is that, these kind of cells will really be excluded from early measurement, and cannot be used for fast </w:t>
            </w:r>
            <w:proofErr w:type="spellStart"/>
            <w:r>
              <w:rPr>
                <w:rFonts w:ascii="Arial" w:hAnsi="Arial" w:cs="Arial"/>
                <w:lang w:val="en-GB"/>
              </w:rPr>
              <w:t>SCell</w:t>
            </w:r>
            <w:proofErr w:type="spellEnd"/>
            <w:r>
              <w:rPr>
                <w:rFonts w:ascii="Arial" w:hAnsi="Arial" w:cs="Arial"/>
                <w:lang w:val="en-GB"/>
              </w:rPr>
              <w:t xml:space="preserve"> setup. </w:t>
            </w:r>
          </w:p>
          <w:p w14:paraId="1C17A444" w14:textId="35C164CC" w:rsidR="00AE24A5" w:rsidRDefault="00AE24A5" w:rsidP="00AE24A5">
            <w:pPr>
              <w:spacing w:before="60" w:after="60"/>
              <w:rPr>
                <w:rFonts w:ascii="Arial" w:hAnsi="Arial" w:cs="Arial"/>
              </w:rPr>
            </w:pPr>
            <w:r>
              <w:rPr>
                <w:rFonts w:ascii="Arial" w:hAnsi="Arial" w:cs="Arial"/>
                <w:lang w:val="en-GB"/>
              </w:rPr>
              <w:t>Regarding the comments on PCI list, we agree, PCI list should be provided together with SMTC2-LP.</w:t>
            </w:r>
          </w:p>
        </w:tc>
      </w:tr>
      <w:tr w:rsidR="00A02E63" w:rsidRPr="00E05BCC" w14:paraId="30693D89" w14:textId="77777777" w:rsidTr="006E67A3">
        <w:tc>
          <w:tcPr>
            <w:tcW w:w="1416" w:type="dxa"/>
            <w:tcBorders>
              <w:top w:val="single" w:sz="4" w:space="0" w:color="auto"/>
              <w:left w:val="single" w:sz="4" w:space="0" w:color="auto"/>
              <w:bottom w:val="single" w:sz="4" w:space="0" w:color="auto"/>
              <w:right w:val="single" w:sz="4" w:space="0" w:color="auto"/>
            </w:tcBorders>
          </w:tcPr>
          <w:p w14:paraId="5411684B" w14:textId="2D6D7921" w:rsidR="00A02E63" w:rsidRDefault="00A02E63" w:rsidP="00A02E63">
            <w:pPr>
              <w:spacing w:before="60" w:after="60"/>
              <w:rPr>
                <w:rFonts w:ascii="Arial" w:hAnsi="Arial" w:cs="Arial"/>
              </w:rPr>
            </w:pPr>
            <w:r>
              <w:rPr>
                <w:rFonts w:ascii="Arial" w:eastAsia="Malgun Gothic" w:hAnsi="Arial" w:cs="Arial" w:hint="eastAsia"/>
              </w:rPr>
              <w:t>LG</w:t>
            </w:r>
          </w:p>
        </w:tc>
        <w:tc>
          <w:tcPr>
            <w:tcW w:w="2162" w:type="dxa"/>
            <w:tcBorders>
              <w:top w:val="single" w:sz="4" w:space="0" w:color="auto"/>
              <w:left w:val="single" w:sz="4" w:space="0" w:color="auto"/>
              <w:bottom w:val="single" w:sz="4" w:space="0" w:color="auto"/>
              <w:right w:val="single" w:sz="4" w:space="0" w:color="auto"/>
            </w:tcBorders>
          </w:tcPr>
          <w:p w14:paraId="3ADAF8DC" w14:textId="5BCCAE9E" w:rsidR="00A02E63" w:rsidRDefault="00A02E63" w:rsidP="00A02E63">
            <w:pPr>
              <w:spacing w:before="60" w:after="60"/>
              <w:rPr>
                <w:rFonts w:ascii="Arial" w:hAnsi="Arial" w:cs="Arial"/>
              </w:rPr>
            </w:pPr>
            <w:r>
              <w:rPr>
                <w:rFonts w:ascii="Arial" w:eastAsia="Malgun Gothic" w:hAnsi="Arial" w:cs="Arial" w:hint="eastAsia"/>
              </w:rPr>
              <w:t>See comment</w:t>
            </w:r>
          </w:p>
        </w:tc>
        <w:tc>
          <w:tcPr>
            <w:tcW w:w="5801" w:type="dxa"/>
            <w:tcBorders>
              <w:top w:val="single" w:sz="4" w:space="0" w:color="auto"/>
              <w:left w:val="single" w:sz="4" w:space="0" w:color="auto"/>
              <w:bottom w:val="single" w:sz="4" w:space="0" w:color="auto"/>
              <w:right w:val="single" w:sz="4" w:space="0" w:color="auto"/>
            </w:tcBorders>
          </w:tcPr>
          <w:p w14:paraId="7D89F42C" w14:textId="5653D61D" w:rsidR="00A02E63" w:rsidRDefault="00A02E63" w:rsidP="00A02E63">
            <w:pPr>
              <w:spacing w:before="60" w:after="60"/>
              <w:rPr>
                <w:rFonts w:ascii="Arial" w:hAnsi="Arial" w:cs="Arial"/>
                <w:lang w:val="en-GB"/>
              </w:rPr>
            </w:pPr>
            <w:r>
              <w:rPr>
                <w:rFonts w:ascii="Arial" w:eastAsia="Malgun Gothic" w:hAnsi="Arial" w:cs="Arial"/>
              </w:rPr>
              <w:t xml:space="preserve">Our understanding on SMTC2-LP is to support “sleeping cells” which is for network power saving. As MediaTek mentioned, we need to clarify how the “sleeping cells” are used. If they are mainly used for data boosting as </w:t>
            </w:r>
            <w:proofErr w:type="spellStart"/>
            <w:r>
              <w:rPr>
                <w:rFonts w:ascii="Arial" w:eastAsia="Malgun Gothic" w:hAnsi="Arial" w:cs="Arial"/>
              </w:rPr>
              <w:t>SCell</w:t>
            </w:r>
            <w:proofErr w:type="spellEnd"/>
            <w:r>
              <w:rPr>
                <w:rFonts w:ascii="Arial" w:eastAsia="Malgun Gothic" w:hAnsi="Arial" w:cs="Arial"/>
              </w:rPr>
              <w:t xml:space="preserve"> in connected mode so that broadcast the beam </w:t>
            </w:r>
            <w:r>
              <w:rPr>
                <w:rFonts w:ascii="Arial" w:eastAsia="Malgun Gothic" w:hAnsi="Arial" w:cs="Arial"/>
              </w:rPr>
              <w:lastRenderedPageBreak/>
              <w:t>less frequently for idle mode UEs, then it would be worth providing SMTC2-LP in early measurement configuration.</w:t>
            </w:r>
          </w:p>
        </w:tc>
      </w:tr>
      <w:tr w:rsidR="006E67A3" w14:paraId="0C9823DD" w14:textId="77777777" w:rsidTr="006E67A3">
        <w:tc>
          <w:tcPr>
            <w:tcW w:w="1416" w:type="dxa"/>
          </w:tcPr>
          <w:p w14:paraId="5BF4A126" w14:textId="77777777" w:rsidR="006E67A3" w:rsidRDefault="006E67A3" w:rsidP="00DF6590">
            <w:pPr>
              <w:spacing w:before="60" w:after="60"/>
              <w:rPr>
                <w:rFonts w:ascii="Arial" w:eastAsiaTheme="minorEastAsia" w:hAnsi="Arial" w:cs="Arial"/>
              </w:rPr>
            </w:pPr>
            <w:r>
              <w:rPr>
                <w:rFonts w:ascii="Arial" w:eastAsiaTheme="minorEastAsia" w:hAnsi="Arial" w:cs="Arial"/>
              </w:rPr>
              <w:lastRenderedPageBreak/>
              <w:t>Samsung</w:t>
            </w:r>
          </w:p>
        </w:tc>
        <w:tc>
          <w:tcPr>
            <w:tcW w:w="2162" w:type="dxa"/>
          </w:tcPr>
          <w:p w14:paraId="52D71FA5" w14:textId="77777777" w:rsidR="006E67A3" w:rsidRDefault="006E67A3" w:rsidP="00DF6590">
            <w:pPr>
              <w:spacing w:before="60" w:after="60"/>
              <w:rPr>
                <w:rFonts w:ascii="Arial" w:eastAsiaTheme="minorEastAsia" w:hAnsi="Arial" w:cs="Arial"/>
              </w:rPr>
            </w:pPr>
            <w:r>
              <w:rPr>
                <w:rFonts w:ascii="Arial" w:eastAsiaTheme="minorEastAsia" w:hAnsi="Arial" w:cs="Arial"/>
              </w:rPr>
              <w:t>Disagree</w:t>
            </w:r>
          </w:p>
        </w:tc>
        <w:tc>
          <w:tcPr>
            <w:tcW w:w="5801" w:type="dxa"/>
          </w:tcPr>
          <w:p w14:paraId="21E5EBEA" w14:textId="77777777" w:rsidR="006E67A3" w:rsidRDefault="006E67A3" w:rsidP="00DF6590">
            <w:pPr>
              <w:spacing w:before="60" w:after="60"/>
              <w:rPr>
                <w:rFonts w:ascii="Arial" w:eastAsiaTheme="minorEastAsia" w:hAnsi="Arial" w:cs="Arial"/>
                <w:lang w:val="en-GB"/>
              </w:rPr>
            </w:pPr>
            <w:r>
              <w:rPr>
                <w:rFonts w:ascii="Arial" w:eastAsiaTheme="minorEastAsia" w:hAnsi="Arial" w:cs="Arial"/>
                <w:lang w:val="en-GB"/>
              </w:rPr>
              <w:t>Same view as expressed by Nokia and QC</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proofErr w:type="spellStart"/>
      <w:r w:rsidRPr="00CA5ED8">
        <w:rPr>
          <w:rFonts w:ascii="Arial" w:hAnsi="Arial" w:cs="Arial"/>
          <w:b/>
          <w:bCs/>
          <w:i/>
          <w:iCs/>
          <w:color w:val="212529"/>
          <w:lang w:eastAsia="en-GB"/>
        </w:rPr>
        <w:t>qualityThreshold</w:t>
      </w:r>
      <w:proofErr w:type="spellEnd"/>
      <w:r w:rsidRPr="00CA5ED8">
        <w:rPr>
          <w:rFonts w:ascii="Arial" w:hAnsi="Arial" w:cs="Arial"/>
          <w:b/>
          <w:bCs/>
          <w:color w:val="212529"/>
          <w:lang w:eastAsia="en-GB"/>
        </w:rPr>
        <w:t xml:space="preserve"> field description.</w:t>
      </w:r>
    </w:p>
    <w:tbl>
      <w:tblPr>
        <w:tblStyle w:val="TableGrid"/>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6E67A3">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6E67A3">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AE24A5">
            <w:pPr>
              <w:spacing w:before="60" w:after="60"/>
              <w:rPr>
                <w:rFonts w:ascii="Arial" w:hAnsi="Arial" w:cs="Arial"/>
                <w:lang w:val="en-GB"/>
              </w:rPr>
            </w:pPr>
          </w:p>
          <w:p w14:paraId="3DFE2EA2" w14:textId="77777777" w:rsidR="00CA5ED8" w:rsidRPr="00CA5ED8" w:rsidRDefault="00CA5ED8" w:rsidP="00AE24A5">
            <w:pPr>
              <w:spacing w:before="60" w:after="60"/>
              <w:rPr>
                <w:rFonts w:ascii="Arial" w:hAnsi="Arial" w:cs="Arial"/>
                <w:lang w:val="en-GB"/>
              </w:rPr>
            </w:pPr>
          </w:p>
        </w:tc>
      </w:tr>
      <w:tr w:rsidR="00F402D3" w:rsidRPr="00CA5ED8" w14:paraId="26EB650B" w14:textId="77777777" w:rsidTr="006E67A3">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AE24A5">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AE24A5">
            <w:pPr>
              <w:spacing w:before="60" w:after="60"/>
              <w:rPr>
                <w:rFonts w:ascii="Arial" w:hAnsi="Arial" w:cs="Arial"/>
                <w:lang w:val="en-GB"/>
              </w:rPr>
            </w:pPr>
            <w:r>
              <w:rPr>
                <w:rFonts w:ascii="Arial" w:hAnsi="Arial" w:cs="Arial"/>
                <w:lang w:val="en-GB"/>
              </w:rPr>
              <w:t xml:space="preserve">We have the same understanding with Rapporteur that up to 8 cells per </w:t>
            </w:r>
            <w:proofErr w:type="spellStart"/>
            <w:r>
              <w:rPr>
                <w:rFonts w:ascii="Arial" w:hAnsi="Arial" w:cs="Arial"/>
                <w:lang w:val="en-GB"/>
              </w:rPr>
              <w:t>freq</w:t>
            </w:r>
            <w:proofErr w:type="spellEnd"/>
            <w:r>
              <w:rPr>
                <w:rFonts w:ascii="Arial" w:hAnsi="Arial" w:cs="Arial"/>
                <w:lang w:val="en-GB"/>
              </w:rPr>
              <w:t xml:space="preserve"> only includes </w:t>
            </w:r>
            <w:proofErr w:type="spellStart"/>
            <w:r>
              <w:rPr>
                <w:rFonts w:ascii="Arial" w:hAnsi="Arial" w:cs="Arial"/>
                <w:lang w:val="en-GB"/>
              </w:rPr>
              <w:t>neigbor</w:t>
            </w:r>
            <w:proofErr w:type="spellEnd"/>
            <w:r>
              <w:rPr>
                <w:rFonts w:ascii="Arial" w:hAnsi="Arial" w:cs="Arial"/>
                <w:lang w:val="en-GB"/>
              </w:rPr>
              <w:t xml:space="preserve"> cells (i.e. not </w:t>
            </w:r>
            <w:proofErr w:type="spellStart"/>
            <w:r>
              <w:rPr>
                <w:rFonts w:ascii="Arial" w:hAnsi="Arial" w:cs="Arial"/>
                <w:lang w:val="en-GB"/>
              </w:rPr>
              <w:t>PCell</w:t>
            </w:r>
            <w:proofErr w:type="spellEnd"/>
            <w:r>
              <w:rPr>
                <w:rFonts w:ascii="Arial" w:hAnsi="Arial" w:cs="Arial"/>
                <w:lang w:val="en-GB"/>
              </w:rPr>
              <w:t xml:space="preserve">).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6E67A3">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AE24A5">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AE24A5">
            <w:pPr>
              <w:spacing w:before="60" w:after="60"/>
              <w:rPr>
                <w:rFonts w:ascii="Arial" w:hAnsi="Arial" w:cs="Arial"/>
                <w:lang w:val="en-GB"/>
              </w:rPr>
            </w:pPr>
          </w:p>
        </w:tc>
      </w:tr>
      <w:tr w:rsidR="005E06C4" w:rsidRPr="00CA5ED8" w14:paraId="41A2AE60" w14:textId="77777777" w:rsidTr="006E67A3">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AE24A5">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AE24A5">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AE24A5">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6E67A3">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r>
              <w:rPr>
                <w:rFonts w:ascii="Arial" w:hAnsi="Arial" w:cs="Arial"/>
              </w:rPr>
              <w:t>In 38.331 v16.0.0,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r w:rsidR="00AE24A5" w:rsidRPr="00CA5ED8" w14:paraId="3B58D080" w14:textId="77777777" w:rsidTr="006E67A3">
        <w:tc>
          <w:tcPr>
            <w:tcW w:w="1435" w:type="dxa"/>
            <w:tcBorders>
              <w:top w:val="single" w:sz="4" w:space="0" w:color="auto"/>
              <w:left w:val="single" w:sz="4" w:space="0" w:color="auto"/>
              <w:bottom w:val="single" w:sz="4" w:space="0" w:color="auto"/>
              <w:right w:val="single" w:sz="4" w:space="0" w:color="auto"/>
            </w:tcBorders>
          </w:tcPr>
          <w:p w14:paraId="4A3CEBA4" w14:textId="527D5630"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1E28D855" w14:textId="44772ED2" w:rsidR="00AE24A5" w:rsidRDefault="00AE24A5" w:rsidP="00D66BD2">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200001FB" w14:textId="77777777" w:rsidR="00AE24A5" w:rsidRDefault="00AE24A5" w:rsidP="00D66BD2">
            <w:pPr>
              <w:spacing w:before="60" w:after="60"/>
              <w:rPr>
                <w:rFonts w:ascii="Arial" w:hAnsi="Arial" w:cs="Arial"/>
              </w:rPr>
            </w:pPr>
          </w:p>
        </w:tc>
      </w:tr>
      <w:tr w:rsidR="00A02E63" w:rsidRPr="00CA5ED8" w14:paraId="42DA5B92" w14:textId="77777777" w:rsidTr="006E67A3">
        <w:tc>
          <w:tcPr>
            <w:tcW w:w="1435" w:type="dxa"/>
            <w:tcBorders>
              <w:top w:val="single" w:sz="4" w:space="0" w:color="auto"/>
              <w:left w:val="single" w:sz="4" w:space="0" w:color="auto"/>
              <w:bottom w:val="single" w:sz="4" w:space="0" w:color="auto"/>
              <w:right w:val="single" w:sz="4" w:space="0" w:color="auto"/>
            </w:tcBorders>
          </w:tcPr>
          <w:p w14:paraId="32CA214D" w14:textId="28F7E7B2"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F6C54E7" w14:textId="77777777" w:rsidR="00A02E63" w:rsidRDefault="00A02E63" w:rsidP="00A02E63">
            <w:pPr>
              <w:spacing w:before="60" w:after="60"/>
              <w:rPr>
                <w:rFonts w:ascii="Arial" w:hAnsi="Arial" w:cs="Arial"/>
              </w:rPr>
            </w:pPr>
          </w:p>
        </w:tc>
        <w:tc>
          <w:tcPr>
            <w:tcW w:w="5755" w:type="dxa"/>
            <w:tcBorders>
              <w:top w:val="single" w:sz="4" w:space="0" w:color="auto"/>
              <w:left w:val="single" w:sz="4" w:space="0" w:color="auto"/>
              <w:bottom w:val="single" w:sz="4" w:space="0" w:color="auto"/>
              <w:right w:val="single" w:sz="4" w:space="0" w:color="auto"/>
            </w:tcBorders>
          </w:tcPr>
          <w:p w14:paraId="4A01D1CC" w14:textId="49806D62" w:rsidR="00A02E63" w:rsidRDefault="00A02E63" w:rsidP="00A02E63">
            <w:pPr>
              <w:spacing w:before="60" w:after="60"/>
              <w:rPr>
                <w:rFonts w:ascii="Arial" w:hAnsi="Arial" w:cs="Arial"/>
              </w:rPr>
            </w:pPr>
            <w:r>
              <w:rPr>
                <w:rFonts w:ascii="Arial" w:eastAsia="Malgun Gothic" w:hAnsi="Arial" w:cs="Arial" w:hint="eastAsia"/>
              </w:rPr>
              <w:t xml:space="preserve">If it is clear that up to 8 cells only includes </w:t>
            </w:r>
            <w:r>
              <w:rPr>
                <w:rFonts w:ascii="Arial" w:eastAsia="Malgun Gothic" w:hAnsi="Arial" w:cs="Arial"/>
              </w:rPr>
              <w:t>neighbor</w:t>
            </w:r>
            <w:r>
              <w:rPr>
                <w:rFonts w:ascii="Arial" w:eastAsia="Malgun Gothic" w:hAnsi="Arial" w:cs="Arial" w:hint="eastAsia"/>
              </w:rPr>
              <w:t xml:space="preserve"> </w:t>
            </w:r>
            <w:r>
              <w:rPr>
                <w:rFonts w:ascii="Arial" w:eastAsia="Malgun Gothic" w:hAnsi="Arial" w:cs="Arial"/>
              </w:rPr>
              <w:t xml:space="preserve">cells without </w:t>
            </w:r>
            <w:proofErr w:type="spellStart"/>
            <w:r>
              <w:rPr>
                <w:rFonts w:ascii="Arial" w:eastAsia="Malgun Gothic" w:hAnsi="Arial" w:cs="Arial"/>
              </w:rPr>
              <w:t>PCell</w:t>
            </w:r>
            <w:proofErr w:type="spellEnd"/>
            <w:r>
              <w:rPr>
                <w:rFonts w:ascii="Arial" w:eastAsia="Malgun Gothic" w:hAnsi="Arial" w:cs="Arial"/>
              </w:rPr>
              <w:t xml:space="preserve">, we are okay not to change the </w:t>
            </w:r>
            <w:proofErr w:type="spellStart"/>
            <w:r w:rsidRPr="00154252">
              <w:rPr>
                <w:rFonts w:ascii="Arial" w:eastAsia="Malgun Gothic" w:hAnsi="Arial" w:cs="Arial"/>
                <w:i/>
              </w:rPr>
              <w:t>qualityThreshold</w:t>
            </w:r>
            <w:proofErr w:type="spellEnd"/>
            <w:r>
              <w:rPr>
                <w:rFonts w:ascii="Arial" w:eastAsia="Malgun Gothic" w:hAnsi="Arial" w:cs="Arial"/>
              </w:rPr>
              <w:t xml:space="preserve"> field description.</w:t>
            </w:r>
          </w:p>
        </w:tc>
      </w:tr>
      <w:tr w:rsidR="006E67A3" w:rsidRPr="00CA5ED8" w14:paraId="0B963267" w14:textId="77777777" w:rsidTr="006E67A3">
        <w:tc>
          <w:tcPr>
            <w:tcW w:w="1435" w:type="dxa"/>
          </w:tcPr>
          <w:p w14:paraId="448B2D55" w14:textId="77777777" w:rsidR="006E67A3" w:rsidRDefault="006E67A3" w:rsidP="00DF6590">
            <w:pPr>
              <w:spacing w:before="60" w:after="60"/>
              <w:rPr>
                <w:rFonts w:ascii="Arial" w:eastAsiaTheme="minorEastAsia" w:hAnsi="Arial" w:cs="Arial"/>
              </w:rPr>
            </w:pPr>
            <w:r>
              <w:rPr>
                <w:rFonts w:ascii="Arial" w:eastAsiaTheme="minorEastAsia" w:hAnsi="Arial" w:cs="Arial"/>
              </w:rPr>
              <w:t>Samsung</w:t>
            </w:r>
          </w:p>
        </w:tc>
        <w:tc>
          <w:tcPr>
            <w:tcW w:w="2189" w:type="dxa"/>
          </w:tcPr>
          <w:p w14:paraId="2A570021" w14:textId="77777777" w:rsidR="006E67A3" w:rsidRDefault="006E67A3" w:rsidP="00DF6590">
            <w:pPr>
              <w:spacing w:before="60" w:after="60"/>
              <w:rPr>
                <w:rFonts w:ascii="Arial" w:eastAsiaTheme="minorEastAsia" w:hAnsi="Arial" w:cs="Arial"/>
              </w:rPr>
            </w:pPr>
            <w:r>
              <w:rPr>
                <w:rFonts w:ascii="Arial" w:eastAsiaTheme="minorEastAsia" w:hAnsi="Arial" w:cs="Arial"/>
              </w:rPr>
              <w:t>Agree</w:t>
            </w:r>
          </w:p>
        </w:tc>
        <w:tc>
          <w:tcPr>
            <w:tcW w:w="5755" w:type="dxa"/>
          </w:tcPr>
          <w:p w14:paraId="66ACBB31" w14:textId="77777777" w:rsidR="006E67A3" w:rsidRDefault="006E67A3" w:rsidP="00DF6590">
            <w:pPr>
              <w:spacing w:before="60" w:after="60"/>
              <w:rPr>
                <w:rFonts w:ascii="Arial" w:hAnsi="Arial" w:cs="Arial"/>
                <w:lang w:val="en-GB"/>
              </w:rPr>
            </w:pPr>
          </w:p>
        </w:tc>
      </w:tr>
    </w:tbl>
    <w:p w14:paraId="115EC545" w14:textId="07A9AF6D" w:rsidR="00512718" w:rsidRDefault="00512718" w:rsidP="00421973">
      <w:pPr>
        <w:rPr>
          <w:rFonts w:ascii="Arial" w:hAnsi="Arial" w:cs="Arial"/>
          <w:lang w:eastAsia="ja-JP"/>
        </w:rPr>
      </w:pPr>
    </w:p>
    <w:p w14:paraId="22701345" w14:textId="77777777" w:rsidR="00CA5ED8" w:rsidRPr="00CA5ED8" w:rsidRDefault="00CA5ED8" w:rsidP="00CA5ED8">
      <w:pPr>
        <w:pStyle w:val="Proposal"/>
        <w:numPr>
          <w:ilvl w:val="0"/>
          <w:numId w:val="0"/>
        </w:numPr>
        <w:overflowPunct w:val="0"/>
        <w:adjustRightInd w:val="0"/>
        <w:textAlignment w:val="baseline"/>
        <w:rPr>
          <w:rFonts w:cs="Arial"/>
        </w:rPr>
      </w:pPr>
    </w:p>
    <w:p w14:paraId="13BBB088" w14:textId="77777777" w:rsidR="00CA5ED8" w:rsidRPr="00CA5ED8" w:rsidRDefault="00CA5ED8" w:rsidP="00421973">
      <w:pPr>
        <w:rPr>
          <w:rFonts w:ascii="Arial" w:hAnsi="Arial" w:cs="Arial"/>
          <w:lang w:eastAsia="ja-JP"/>
        </w:rPr>
      </w:pPr>
    </w:p>
    <w:p w14:paraId="035D6BDD" w14:textId="0AAFB27B" w:rsidR="00421973" w:rsidRPr="00CA5ED8" w:rsidRDefault="00886BB6" w:rsidP="00421973">
      <w:pPr>
        <w:rPr>
          <w:rFonts w:ascii="Arial" w:hAnsi="Arial" w:cs="Arial"/>
          <w:lang w:eastAsia="ja-JP"/>
        </w:rPr>
      </w:pPr>
      <w:r w:rsidRPr="00CA5ED8">
        <w:rPr>
          <w:rFonts w:ascii="Arial" w:hAnsi="Arial" w:cs="Arial"/>
          <w:lang w:eastAsia="ja-JP"/>
        </w:rPr>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t>2.2.1</w:t>
      </w:r>
      <w:r w:rsidRPr="00D2319D">
        <w:rPr>
          <w:rFonts w:cs="Arial"/>
          <w:b/>
          <w:bCs/>
          <w:i/>
          <w:iCs/>
        </w:rPr>
        <w:tab/>
        <w:t xml:space="preserve">Need codes for </w:t>
      </w:r>
      <w:proofErr w:type="spellStart"/>
      <w:r w:rsidRPr="00D2319D">
        <w:rPr>
          <w:rFonts w:cs="Arial"/>
          <w:b/>
          <w:bCs/>
          <w:i/>
          <w:iCs/>
        </w:rPr>
        <w:t>ssb-MeasConfig</w:t>
      </w:r>
      <w:proofErr w:type="spellEnd"/>
      <w:r w:rsidRPr="00D2319D">
        <w:rPr>
          <w:rFonts w:cs="Arial"/>
          <w:b/>
          <w:bCs/>
          <w:i/>
          <w:iCs/>
        </w:rPr>
        <w:t xml:space="preserve">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proofErr w:type="spellStart"/>
      <w:r w:rsidRPr="00CA5ED8">
        <w:rPr>
          <w:rFonts w:ascii="Arial" w:hAnsi="Arial" w:cs="Arial"/>
          <w:i/>
          <w:iCs/>
        </w:rPr>
        <w:t>ssb-MeasConfig</w:t>
      </w:r>
      <w:proofErr w:type="spellEnd"/>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xml:space="preserve">], it is pointed out that if “need S” is used for </w:t>
      </w:r>
      <w:proofErr w:type="spellStart"/>
      <w:r w:rsidRPr="00CA5ED8">
        <w:rPr>
          <w:rFonts w:ascii="Arial" w:hAnsi="Arial" w:cs="Arial"/>
        </w:rPr>
        <w:t>ss-MeasConfig</w:t>
      </w:r>
      <w:proofErr w:type="spellEnd"/>
      <w:r w:rsidRPr="00CA5ED8">
        <w:rPr>
          <w:rFonts w:ascii="Arial" w:hAnsi="Arial" w:cs="Arial"/>
        </w:rPr>
        <w:t xml:space="preserve"> IEs, there will be a need to consider the cases that one IE is configured in only SIB but not in RRC release, or only in RRC release but not in SIB, resulting in complex UE </w:t>
      </w:r>
      <w:proofErr w:type="spellStart"/>
      <w:r w:rsidRPr="00CA5ED8">
        <w:rPr>
          <w:rFonts w:ascii="Arial" w:hAnsi="Arial" w:cs="Arial"/>
        </w:rPr>
        <w:t>behaviour</w:t>
      </w:r>
      <w:proofErr w:type="spellEnd"/>
      <w:r w:rsidRPr="00CA5ED8">
        <w:rPr>
          <w:rFonts w:ascii="Arial" w:hAnsi="Arial" w:cs="Arial"/>
        </w:rPr>
        <w:t xml:space="preserve"> and specification complexity. It was thus proposed to define the simplest UE </w:t>
      </w:r>
      <w:proofErr w:type="spellStart"/>
      <w:r w:rsidRPr="00CA5ED8">
        <w:rPr>
          <w:rFonts w:ascii="Arial" w:hAnsi="Arial" w:cs="Arial"/>
        </w:rPr>
        <w:t>behaviour</w:t>
      </w:r>
      <w:proofErr w:type="spellEnd"/>
      <w:r w:rsidRPr="00CA5ED8">
        <w:rPr>
          <w:rFonts w:ascii="Arial" w:hAnsi="Arial" w:cs="Arial"/>
        </w:rPr>
        <w:t xml:space="preserve">: all these IEs use “Need R”, i.e. when these IEs are </w:t>
      </w:r>
      <w:r w:rsidRPr="00CA5ED8">
        <w:rPr>
          <w:rFonts w:ascii="Arial" w:hAnsi="Arial" w:cs="Arial"/>
        </w:rPr>
        <w:lastRenderedPageBreak/>
        <w:t xml:space="preserve">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it is pointed out that using “need R” may create confusion regarding UE’s </w:t>
      </w:r>
      <w:proofErr w:type="spellStart"/>
      <w:r w:rsidRPr="00CA5ED8">
        <w:rPr>
          <w:rFonts w:ascii="Arial" w:hAnsi="Arial" w:cs="Arial"/>
        </w:rPr>
        <w:t>behaviour</w:t>
      </w:r>
      <w:proofErr w:type="spellEnd"/>
      <w:r w:rsidRPr="00CA5ED8">
        <w:rPr>
          <w:rFonts w:ascii="Arial" w:hAnsi="Arial" w:cs="Arial"/>
        </w:rPr>
        <w:t xml:space="preserve"> in case of absence in dedicated signaling while there is a value in </w:t>
      </w:r>
      <w:proofErr w:type="spellStart"/>
      <w:r w:rsidRPr="00CA5ED8">
        <w:rPr>
          <w:rFonts w:ascii="Arial" w:hAnsi="Arial" w:cs="Arial"/>
        </w:rPr>
        <w:t>SIBx</w:t>
      </w:r>
      <w:proofErr w:type="spellEnd"/>
      <w:r w:rsidRPr="00CA5ED8">
        <w:rPr>
          <w:rFonts w:ascii="Arial" w:hAnsi="Arial" w:cs="Arial"/>
        </w:rPr>
        <w:t xml:space="preserve"> or SIB4. Specifically, in case where </w:t>
      </w:r>
      <w:proofErr w:type="gramStart"/>
      <w:r w:rsidRPr="00CA5ED8">
        <w:rPr>
          <w:rFonts w:ascii="Arial" w:hAnsi="Arial" w:cs="Arial"/>
        </w:rPr>
        <w:t>the  SSB</w:t>
      </w:r>
      <w:proofErr w:type="gramEnd"/>
      <w:r w:rsidRPr="00CA5ED8">
        <w:rPr>
          <w:rFonts w:ascii="Arial" w:hAnsi="Arial" w:cs="Arial"/>
        </w:rPr>
        <w:t xml:space="preserve"> measurement is configured via SIB and all other parameters are provided by dedicated signaling, the UE will acquire SSB measurement configuration from either SIB4 or </w:t>
      </w:r>
      <w:proofErr w:type="spellStart"/>
      <w:r w:rsidRPr="00CA5ED8">
        <w:rPr>
          <w:rFonts w:ascii="Arial" w:hAnsi="Arial" w:cs="Arial"/>
        </w:rPr>
        <w:t>SIBx</w:t>
      </w:r>
      <w:proofErr w:type="spellEnd"/>
      <w:r w:rsidRPr="00CA5ED8">
        <w:rPr>
          <w:rFonts w:ascii="Arial" w:hAnsi="Arial" w:cs="Arial"/>
        </w:rPr>
        <w:t xml:space="preserve">. Since these IEs are specified as Need S in SIB4, it looks incompatible to use Need R in </w:t>
      </w:r>
      <w:proofErr w:type="spellStart"/>
      <w:r w:rsidRPr="00CA5ED8">
        <w:rPr>
          <w:rFonts w:ascii="Arial" w:hAnsi="Arial" w:cs="Arial"/>
        </w:rPr>
        <w:t>SIBx</w:t>
      </w:r>
      <w:proofErr w:type="spellEnd"/>
      <w:r w:rsidRPr="00CA5ED8">
        <w:rPr>
          <w:rFonts w:ascii="Arial" w:hAnsi="Arial" w:cs="Arial"/>
        </w:rPr>
        <w:t>.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8</w:t>
      </w:r>
      <w:r w:rsidRPr="00CA5ED8">
        <w:rPr>
          <w:rFonts w:ascii="Arial" w:hAnsi="Arial" w:cs="Arial"/>
        </w:rPr>
        <w:t xml:space="preserve">], it is proposed to use “Need R” for IEs in </w:t>
      </w:r>
      <w:proofErr w:type="spellStart"/>
      <w:r w:rsidRPr="00CA5ED8">
        <w:rPr>
          <w:rFonts w:ascii="Arial" w:hAnsi="Arial" w:cs="Arial"/>
          <w:i/>
          <w:iCs/>
        </w:rPr>
        <w:t>ssb-MeasConfig</w:t>
      </w:r>
      <w:proofErr w:type="spellEnd"/>
      <w:r w:rsidRPr="00CA5ED8">
        <w:rPr>
          <w:rFonts w:ascii="Arial" w:hAnsi="Arial" w:cs="Arial"/>
        </w:rPr>
        <w:t xml:space="preserve"> in NR SIB11. However, the discussion/reasoning therein was only considering the whole IE </w:t>
      </w:r>
      <w:proofErr w:type="spellStart"/>
      <w:r w:rsidRPr="00CA5ED8">
        <w:rPr>
          <w:rFonts w:ascii="Arial" w:hAnsi="Arial" w:cs="Arial"/>
          <w:i/>
          <w:iCs/>
        </w:rPr>
        <w:t>ssb-MeasConfig</w:t>
      </w:r>
      <w:proofErr w:type="spellEnd"/>
      <w:r w:rsidRPr="00CA5ED8">
        <w:rPr>
          <w:rFonts w:ascii="Arial" w:hAnsi="Arial" w:cs="Arial"/>
          <w:i/>
          <w:iCs/>
        </w:rPr>
        <w:t xml:space="preserve">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w:t>
      </w:r>
      <w:proofErr w:type="spellStart"/>
      <w:r w:rsidRPr="00CA5ED8">
        <w:rPr>
          <w:rFonts w:ascii="Arial" w:hAnsi="Arial" w:cs="Arial"/>
        </w:rPr>
        <w:t>ssb-MeasConfig</w:t>
      </w:r>
      <w:proofErr w:type="spellEnd"/>
      <w:r w:rsidRPr="00CA5ED8">
        <w:rPr>
          <w:rFonts w:ascii="Arial" w:hAnsi="Arial" w:cs="Arial"/>
        </w:rPr>
        <w:t xml:space="preserve"> is 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t xml:space="preserve">1&gt; for each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w:t>
        </w:r>
        <w:r w:rsidRPr="00CA5ED8">
          <w:rPr>
            <w:rFonts w:ascii="Arial" w:hAnsi="Arial" w:cs="Arial"/>
            <w:highlight w:val="yellow"/>
          </w:rPr>
          <w:t xml:space="preserve">that does not contain an </w:t>
        </w:r>
        <w:proofErr w:type="spellStart"/>
        <w:r w:rsidRPr="00CA5ED8">
          <w:rPr>
            <w:rFonts w:ascii="Arial" w:hAnsi="Arial" w:cs="Arial"/>
            <w:i/>
            <w:highlight w:val="yellow"/>
          </w:rPr>
          <w:t>ssb-MeasConfig</w:t>
        </w:r>
        <w:proofErr w:type="spellEnd"/>
        <w:r w:rsidRPr="00CA5ED8">
          <w:rPr>
            <w:rFonts w:ascii="Arial" w:hAnsi="Arial" w:cs="Arial"/>
            <w:highlight w:val="yellow"/>
          </w:rPr>
          <w:t xml:space="preserve"> received from the </w:t>
        </w:r>
        <w:proofErr w:type="spellStart"/>
        <w:r w:rsidRPr="00CA5ED8">
          <w:rPr>
            <w:rFonts w:ascii="Arial" w:hAnsi="Arial" w:cs="Arial"/>
            <w:i/>
            <w:highlight w:val="yellow"/>
          </w:rPr>
          <w:t>RRCRelease</w:t>
        </w:r>
        <w:proofErr w:type="spellEnd"/>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proofErr w:type="spellStart"/>
        <w:r w:rsidRPr="00CA5ED8">
          <w:rPr>
            <w:rFonts w:ascii="Arial" w:hAnsi="Arial" w:cs="Arial"/>
            <w:i/>
          </w:rPr>
          <w:t>measIdleCarrierListNR</w:t>
        </w:r>
        <w:proofErr w:type="spellEnd"/>
        <w:r w:rsidRPr="00CA5ED8">
          <w:rPr>
            <w:rFonts w:ascii="Arial" w:hAnsi="Arial" w:cs="Arial"/>
          </w:rPr>
          <w:t xml:space="preserve"> in </w:t>
        </w:r>
        <w:proofErr w:type="spellStart"/>
        <w:r w:rsidRPr="00CA5ED8">
          <w:rPr>
            <w:rFonts w:ascii="Arial" w:hAnsi="Arial" w:cs="Arial"/>
            <w:i/>
          </w:rPr>
          <w:t>measIdleConfigSIB</w:t>
        </w:r>
        <w:proofErr w:type="spellEnd"/>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and that contains </w:t>
        </w:r>
        <w:proofErr w:type="spellStart"/>
        <w:r w:rsidRPr="00CA5ED8">
          <w:rPr>
            <w:rFonts w:ascii="Arial" w:hAnsi="Arial" w:cs="Arial"/>
            <w:i/>
          </w:rPr>
          <w:t>ssb-MeasConfig</w:t>
        </w:r>
        <w:proofErr w:type="spellEnd"/>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proofErr w:type="spellStart"/>
        <w:r w:rsidRPr="00CA5ED8">
          <w:rPr>
            <w:rFonts w:ascii="Arial" w:hAnsi="Arial" w:cs="Arial"/>
            <w:i/>
          </w:rPr>
          <w:t>carrierFreqListNR</w:t>
        </w:r>
        <w:proofErr w:type="spellEnd"/>
        <w:r w:rsidRPr="00CA5ED8">
          <w:rPr>
            <w:rFonts w:ascii="Arial" w:hAnsi="Arial" w:cs="Arial"/>
            <w:i/>
          </w:rPr>
          <w:t xml:space="preserve">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t xml:space="preserve">3&gt; remove the </w:t>
        </w:r>
        <w:proofErr w:type="spellStart"/>
        <w:r w:rsidRPr="00CA5ED8">
          <w:rPr>
            <w:rFonts w:ascii="Arial" w:hAnsi="Arial" w:cs="Arial"/>
            <w:i/>
          </w:rPr>
          <w:t>ssb-MeasConfig</w:t>
        </w:r>
        <w:proofErr w:type="spellEnd"/>
        <w:r w:rsidRPr="00CA5ED8">
          <w:rPr>
            <w:rFonts w:ascii="Arial" w:hAnsi="Arial" w:cs="Arial"/>
          </w:rPr>
          <w:t xml:space="preserve"> of the corresponding entry in the </w:t>
        </w:r>
        <w:proofErr w:type="spellStart"/>
        <w:r w:rsidRPr="00CA5ED8">
          <w:rPr>
            <w:rFonts w:ascii="Arial" w:hAnsi="Arial" w:cs="Arial"/>
            <w:i/>
          </w:rPr>
          <w:t>measIdleCarrierListNR</w:t>
        </w:r>
        <w:proofErr w:type="spellEnd"/>
        <w:r w:rsidRPr="00CA5ED8">
          <w:rPr>
            <w:rFonts w:ascii="Arial" w:hAnsi="Arial" w:cs="Arial"/>
          </w:rPr>
          <w:t xml:space="preserve"> </w:t>
        </w:r>
        <w:r w:rsidRPr="00CA5ED8">
          <w:rPr>
            <w:rFonts w:ascii="Arial" w:hAnsi="Arial" w:cs="Arial"/>
            <w:lang w:eastAsia="zh-CN"/>
          </w:rPr>
          <w:t xml:space="preserve">within </w:t>
        </w:r>
        <w:proofErr w:type="spellStart"/>
        <w:r w:rsidRPr="00CA5ED8">
          <w:rPr>
            <w:rFonts w:ascii="Arial" w:hAnsi="Arial" w:cs="Arial"/>
            <w:i/>
          </w:rPr>
          <w:t>VarMeasIdleConfig</w:t>
        </w:r>
        <w:proofErr w:type="spellEnd"/>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6E67A3">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AE24A5">
            <w:pPr>
              <w:spacing w:before="60" w:after="60"/>
              <w:jc w:val="center"/>
              <w:rPr>
                <w:rFonts w:ascii="Arial" w:hAnsi="Arial" w:cs="Arial"/>
                <w:b/>
              </w:rPr>
            </w:pPr>
            <w:r w:rsidRPr="00D2319D">
              <w:rPr>
                <w:rFonts w:ascii="Arial" w:hAnsi="Arial" w:cs="Arial"/>
                <w:b/>
              </w:rPr>
              <w:lastRenderedPageBreak/>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AE24A5">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AE24A5">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6E67A3">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AE24A5">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AE24A5">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AE24A5">
            <w:pPr>
              <w:spacing w:before="60" w:after="60"/>
              <w:rPr>
                <w:rFonts w:ascii="Arial" w:hAnsi="Arial" w:cs="Arial"/>
              </w:rPr>
            </w:pPr>
          </w:p>
        </w:tc>
      </w:tr>
      <w:tr w:rsidR="00B62944" w:rsidRPr="00E05BCC" w14:paraId="128C9589" w14:textId="77777777" w:rsidTr="006E67A3">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In our understanding, the main justification for “need S” is: “</w:t>
            </w:r>
            <w:r w:rsidRPr="00E05BCC">
              <w:rPr>
                <w:rFonts w:ascii="Arial" w:hAnsi="Arial" w:cs="Arial"/>
                <w:i/>
                <w:iCs/>
                <w:sz w:val="20"/>
                <w:szCs w:val="20"/>
              </w:rPr>
              <w:t xml:space="preserve">Since these IEs are specified as Need S in SIB4, it looks incompatible to use Need R in </w:t>
            </w:r>
            <w:proofErr w:type="spellStart"/>
            <w:r w:rsidRPr="00E05BCC">
              <w:rPr>
                <w:rFonts w:ascii="Arial" w:hAnsi="Arial" w:cs="Arial"/>
                <w:i/>
                <w:iCs/>
                <w:sz w:val="20"/>
                <w:szCs w:val="20"/>
              </w:rPr>
              <w:t>SIBx</w:t>
            </w:r>
            <w:proofErr w:type="spellEnd"/>
            <w:r w:rsidRPr="00E05BCC">
              <w:rPr>
                <w:rFonts w:ascii="Arial" w:hAnsi="Arial" w:cs="Arial"/>
                <w:i/>
                <w:iCs/>
                <w:sz w:val="20"/>
                <w:szCs w:val="20"/>
              </w:rPr>
              <w:t>.”</w:t>
            </w:r>
          </w:p>
          <w:p w14:paraId="653F94EC" w14:textId="6319C77E"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However, we already have agreed different handlings for SSB configuration in SIB4 and </w:t>
            </w:r>
            <w:proofErr w:type="spellStart"/>
            <w:r w:rsidRPr="00E05BCC">
              <w:rPr>
                <w:rFonts w:ascii="Arial" w:hAnsi="Arial" w:cs="Arial"/>
                <w:sz w:val="20"/>
                <w:szCs w:val="20"/>
              </w:rPr>
              <w:t>SIBx</w:t>
            </w:r>
            <w:proofErr w:type="spellEnd"/>
            <w:r w:rsidRPr="00E05BCC">
              <w:rPr>
                <w:rFonts w:ascii="Arial" w:hAnsi="Arial" w:cs="Arial"/>
                <w:sz w:val="20"/>
                <w:szCs w:val="20"/>
              </w:rPr>
              <w:t xml:space="preserve"> as stated below. </w:t>
            </w:r>
          </w:p>
          <w:p w14:paraId="53411FFD"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w:t>
            </w:r>
            <w:proofErr w:type="spellStart"/>
            <w:r w:rsidRPr="0018044A">
              <w:rPr>
                <w:rFonts w:ascii="Arial" w:hAnsi="Arial" w:cs="Arial"/>
                <w:sz w:val="20"/>
                <w:szCs w:val="20"/>
              </w:rPr>
              <w:t>RRCRelease</w:t>
            </w:r>
            <w:proofErr w:type="spellEnd"/>
            <w:r w:rsidRPr="0018044A">
              <w:rPr>
                <w:rFonts w:ascii="Arial" w:hAnsi="Arial" w:cs="Arial"/>
                <w:sz w:val="20"/>
                <w:szCs w:val="20"/>
              </w:rPr>
              <w:t xml:space="preserve"> message. </w:t>
            </w:r>
          </w:p>
          <w:p w14:paraId="0475093A"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 xml:space="preserve">SSB configuration in </w:t>
            </w:r>
            <w:proofErr w:type="spellStart"/>
            <w:r w:rsidRPr="0018044A">
              <w:rPr>
                <w:rFonts w:ascii="Arial" w:hAnsi="Arial" w:cs="Arial"/>
                <w:sz w:val="20"/>
                <w:szCs w:val="20"/>
              </w:rPr>
              <w:t>SIBx</w:t>
            </w:r>
            <w:proofErr w:type="spellEnd"/>
            <w:r w:rsidRPr="0018044A">
              <w:rPr>
                <w:rFonts w:ascii="Arial" w:hAnsi="Arial" w:cs="Arial"/>
                <w:sz w:val="20"/>
                <w:szCs w:val="20"/>
              </w:rPr>
              <w:t xml:space="preserve"> is for non-</w:t>
            </w:r>
            <w:r w:rsidRPr="0018044A">
              <w:rPr>
                <w:rFonts w:ascii="Arial" w:hAnsi="Arial" w:cs="Arial"/>
                <w:sz w:val="20"/>
                <w:szCs w:val="20"/>
                <w:lang w:val="en-US"/>
              </w:rPr>
              <w:t xml:space="preserve">camping frequency and can be included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message </w:t>
            </w:r>
          </w:p>
          <w:p w14:paraId="18EFA128"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Then we are not sure why “incompatible to use different Need Code” can be an issue? For case 1, there is no ambiguity case since SSB </w:t>
            </w:r>
            <w:proofErr w:type="spellStart"/>
            <w:r w:rsidRPr="00E05BCC">
              <w:rPr>
                <w:rFonts w:ascii="Arial" w:hAnsi="Arial" w:cs="Arial"/>
                <w:sz w:val="20"/>
                <w:szCs w:val="20"/>
              </w:rPr>
              <w:t>config</w:t>
            </w:r>
            <w:proofErr w:type="spellEnd"/>
            <w:r w:rsidRPr="00E05BCC">
              <w:rPr>
                <w:rFonts w:ascii="Arial" w:hAnsi="Arial" w:cs="Arial"/>
                <w:sz w:val="20"/>
                <w:szCs w:val="20"/>
              </w:rPr>
              <w:t xml:space="preserve"> is always absent in </w:t>
            </w:r>
            <w:proofErr w:type="spellStart"/>
            <w:r w:rsidRPr="00E05BCC">
              <w:rPr>
                <w:rFonts w:ascii="Arial" w:hAnsi="Arial" w:cs="Arial"/>
                <w:sz w:val="20"/>
                <w:szCs w:val="20"/>
              </w:rPr>
              <w:t>RRCRelease</w:t>
            </w:r>
            <w:proofErr w:type="spellEnd"/>
            <w:r w:rsidRPr="00E05BCC">
              <w:rPr>
                <w:rFonts w:ascii="Arial" w:hAnsi="Arial" w:cs="Arial"/>
                <w:sz w:val="20"/>
                <w:szCs w:val="20"/>
              </w:rPr>
              <w:t>, and UE follows the same behavior in 38.304. But for case 2, if we use “need S”, the UE will be confused in below scenarios:</w:t>
            </w:r>
          </w:p>
          <w:p w14:paraId="3C064004"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is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not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according to absence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w:t>
            </w:r>
          </w:p>
          <w:p w14:paraId="56D2B40A"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is not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is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according to absence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w:t>
            </w:r>
          </w:p>
          <w:p w14:paraId="6C51D49F"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rPr>
            </w:pPr>
            <w:r w:rsidRPr="00E05BCC">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6E67A3">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6E67A3">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r>
              <w:rPr>
                <w:rFonts w:ascii="Arial" w:hAnsi="Arial" w:cs="Arial"/>
              </w:rPr>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 xml:space="preserve">We discuss in ASN.1 section confirm that </w:t>
            </w:r>
          </w:p>
          <w:p w14:paraId="3509CADC" w14:textId="77777777" w:rsidR="008674F0" w:rsidRDefault="008674F0" w:rsidP="008674F0">
            <w:pPr>
              <w:pStyle w:val="Agreement"/>
              <w:spacing w:after="0" w:line="240" w:lineRule="auto"/>
              <w:ind w:left="535"/>
            </w:pPr>
            <w:r w:rsidRPr="001605F0">
              <w:t xml:space="preserve">Use of Need S to configure a specific value </w:t>
            </w:r>
            <w:r>
              <w:t xml:space="preserve">when the field is absent </w:t>
            </w:r>
            <w:r w:rsidRPr="001605F0">
              <w:t xml:space="preserve">should be </w:t>
            </w:r>
            <w:r>
              <w:t>minimised</w:t>
            </w:r>
            <w:r w:rsidRPr="001605F0">
              <w:t>.  There are scenarios where Need S is useful and hence this requires careful evaluation on a case by case basis.</w:t>
            </w:r>
          </w:p>
          <w:p w14:paraId="5BACB36E" w14:textId="475FAA7D"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In this case, we think that Need R is enough.</w:t>
            </w:r>
          </w:p>
        </w:tc>
      </w:tr>
      <w:tr w:rsidR="00D66BD2" w:rsidRPr="00E05BCC" w14:paraId="1EDDAE77" w14:textId="77777777" w:rsidTr="006E67A3">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rPr>
            </w:pPr>
            <w:r>
              <w:rPr>
                <w:rFonts w:ascii="Arial" w:hAnsi="Arial" w:cs="Arial"/>
              </w:rPr>
              <w:t xml:space="preserve">Need </w:t>
            </w:r>
            <w:proofErr w:type="gramStart"/>
            <w:r>
              <w:rPr>
                <w:rFonts w:ascii="Arial" w:hAnsi="Arial" w:cs="Arial"/>
              </w:rPr>
              <w:t>N ?</w:t>
            </w:r>
            <w:proofErr w:type="gramEnd"/>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Both in 36.331 and in 38.331, the only UE actions upon reception is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 xml:space="preserve">From this perspective, all the fields are one-shot fields so any </w:t>
            </w:r>
            <w:r>
              <w:rPr>
                <w:rFonts w:ascii="Arial" w:hAnsi="Arial" w:cs="Arial"/>
                <w:sz w:val="20"/>
                <w:szCs w:val="20"/>
              </w:rPr>
              <w:lastRenderedPageBreak/>
              <w:t>optional field would be Need N.</w:t>
            </w:r>
          </w:p>
          <w:p w14:paraId="37A06208" w14:textId="0126C2C9" w:rsidR="00D66BD2" w:rsidRPr="00E05BCC" w:rsidRDefault="00D66BD2" w:rsidP="00D66BD2">
            <w:pPr>
              <w:spacing w:before="60" w:after="60"/>
              <w:rPr>
                <w:rFonts w:ascii="Arial" w:hAnsi="Arial" w:cs="Arial"/>
                <w:sz w:val="20"/>
                <w:szCs w:val="20"/>
              </w:rPr>
            </w:pPr>
            <w:r>
              <w:rPr>
                <w:rFonts w:ascii="Arial" w:hAnsi="Arial" w:cs="Arial"/>
                <w:sz w:val="20"/>
                <w:szCs w:val="20"/>
              </w:rPr>
              <w:t xml:space="preserve">That said: it may be better in procedure text to clarify "store or replace X", e.g. first step "delete X in </w:t>
            </w:r>
            <w:proofErr w:type="spellStart"/>
            <w:r>
              <w:rPr>
                <w:rFonts w:ascii="Arial" w:hAnsi="Arial" w:cs="Arial"/>
                <w:sz w:val="20"/>
                <w:szCs w:val="20"/>
              </w:rPr>
              <w:t>VarMeasIdleConfig</w:t>
            </w:r>
            <w:proofErr w:type="spellEnd"/>
            <w:r>
              <w:rPr>
                <w:rFonts w:ascii="Arial" w:hAnsi="Arial" w:cs="Arial"/>
                <w:sz w:val="20"/>
                <w:szCs w:val="20"/>
              </w:rPr>
              <w:t xml:space="preserve">", second step "store X from SI in X in </w:t>
            </w:r>
            <w:proofErr w:type="spellStart"/>
            <w:r>
              <w:rPr>
                <w:rFonts w:ascii="Arial" w:hAnsi="Arial" w:cs="Arial"/>
                <w:sz w:val="20"/>
                <w:szCs w:val="20"/>
              </w:rPr>
              <w:t>VarMeasIdleConfig</w:t>
            </w:r>
            <w:proofErr w:type="spellEnd"/>
            <w:r>
              <w:rPr>
                <w:rFonts w:ascii="Arial" w:hAnsi="Arial" w:cs="Arial"/>
                <w:sz w:val="20"/>
                <w:szCs w:val="20"/>
              </w:rPr>
              <w:t xml:space="preserve"> "</w:t>
            </w:r>
          </w:p>
        </w:tc>
      </w:tr>
      <w:tr w:rsidR="00AE24A5" w:rsidRPr="00E05BCC" w14:paraId="4B93A7D3" w14:textId="77777777" w:rsidTr="006E67A3">
        <w:tc>
          <w:tcPr>
            <w:tcW w:w="1439" w:type="dxa"/>
            <w:tcBorders>
              <w:top w:val="single" w:sz="4" w:space="0" w:color="auto"/>
              <w:left w:val="single" w:sz="4" w:space="0" w:color="auto"/>
              <w:bottom w:val="single" w:sz="4" w:space="0" w:color="auto"/>
              <w:right w:val="single" w:sz="4" w:space="0" w:color="auto"/>
            </w:tcBorders>
          </w:tcPr>
          <w:p w14:paraId="32C60AF9" w14:textId="6F467A35" w:rsidR="00AE24A5" w:rsidRDefault="00AE24A5" w:rsidP="00D66BD2">
            <w:pPr>
              <w:spacing w:before="60" w:after="60"/>
              <w:rPr>
                <w:rFonts w:ascii="Arial" w:hAnsi="Arial" w:cs="Arial"/>
              </w:rPr>
            </w:pPr>
            <w:r>
              <w:rPr>
                <w:rFonts w:ascii="Arial" w:hAnsi="Arial" w:cs="Arial"/>
              </w:rPr>
              <w:lastRenderedPageBreak/>
              <w:t>ZTE</w:t>
            </w:r>
          </w:p>
        </w:tc>
        <w:tc>
          <w:tcPr>
            <w:tcW w:w="2199" w:type="dxa"/>
            <w:tcBorders>
              <w:top w:val="single" w:sz="4" w:space="0" w:color="auto"/>
              <w:left w:val="single" w:sz="4" w:space="0" w:color="auto"/>
              <w:bottom w:val="single" w:sz="4" w:space="0" w:color="auto"/>
              <w:right w:val="single" w:sz="4" w:space="0" w:color="auto"/>
            </w:tcBorders>
          </w:tcPr>
          <w:p w14:paraId="729FCA0C" w14:textId="68F3E8BA" w:rsidR="00AE24A5" w:rsidRDefault="00AE24A5" w:rsidP="00D66BD2">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4EAEF72A"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Regarding the comments from Qualcomm, our understanding is that “case1” principle only applies to the cell which sends the </w:t>
            </w:r>
            <w:proofErr w:type="spellStart"/>
            <w:r>
              <w:rPr>
                <w:rFonts w:ascii="Arial" w:hAnsi="Arial" w:cs="Arial"/>
                <w:sz w:val="20"/>
                <w:szCs w:val="20"/>
              </w:rPr>
              <w:t>RRCRelease</w:t>
            </w:r>
            <w:proofErr w:type="spellEnd"/>
            <w:r>
              <w:rPr>
                <w:rFonts w:ascii="Arial" w:hAnsi="Arial" w:cs="Arial"/>
                <w:sz w:val="20"/>
                <w:szCs w:val="20"/>
              </w:rPr>
              <w:t xml:space="preserve"> message. If the UE moves to another cell, it is possible the frequency appears in SIB4 (e.g. from non-camping to camping). And RAN2 has discussed this scenario in the previous meetings.</w:t>
            </w:r>
          </w:p>
          <w:p w14:paraId="6170BD91"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So it is better to align the need code of SSB configuration in all places in one spec, and define a unified principle for how to determine the mismatch </w:t>
            </w:r>
            <w:r>
              <w:rPr>
                <w:rFonts w:ascii="Arial" w:eastAsiaTheme="minorEastAsia" w:hAnsi="Arial" w:cs="Arial" w:hint="eastAsia"/>
                <w:sz w:val="20"/>
                <w:szCs w:val="20"/>
              </w:rPr>
              <w:t>(</w:t>
            </w:r>
            <w:r>
              <w:rPr>
                <w:rFonts w:ascii="Arial" w:eastAsiaTheme="minorEastAsia" w:hAnsi="Arial" w:cs="Arial"/>
                <w:sz w:val="20"/>
                <w:szCs w:val="20"/>
              </w:rPr>
              <w:t>as discussed in next question)</w:t>
            </w:r>
            <w:r>
              <w:rPr>
                <w:rFonts w:ascii="Arial" w:hAnsi="Arial" w:cs="Arial"/>
                <w:sz w:val="20"/>
                <w:szCs w:val="20"/>
              </w:rPr>
              <w:t>.</w:t>
            </w:r>
          </w:p>
          <w:p w14:paraId="34F8A951" w14:textId="77777777" w:rsidR="006E0F57" w:rsidRDefault="006E0F57" w:rsidP="00AE24A5">
            <w:pPr>
              <w:spacing w:before="60" w:after="60"/>
              <w:rPr>
                <w:rFonts w:ascii="Arial" w:hAnsi="Arial" w:cs="Arial"/>
                <w:sz w:val="20"/>
                <w:szCs w:val="20"/>
              </w:rPr>
            </w:pPr>
          </w:p>
          <w:p w14:paraId="77171528" w14:textId="21EFA11E" w:rsidR="00AE24A5" w:rsidRDefault="00AE24A5" w:rsidP="006E0F57">
            <w:pPr>
              <w:spacing w:before="60" w:after="60"/>
              <w:rPr>
                <w:rFonts w:ascii="Arial" w:hAnsi="Arial" w:cs="Arial"/>
                <w:sz w:val="20"/>
                <w:szCs w:val="20"/>
              </w:rPr>
            </w:pPr>
            <w:r>
              <w:rPr>
                <w:rFonts w:ascii="Arial" w:hAnsi="Arial" w:cs="Arial"/>
                <w:sz w:val="20"/>
                <w:szCs w:val="20"/>
              </w:rPr>
              <w:t>Regarding the agreements indicated by MTK, we think it only applies to newly “designed” fields, for SSB configuration, we reuse the ones in SIB/</w:t>
            </w:r>
            <w:proofErr w:type="spellStart"/>
            <w:r>
              <w:rPr>
                <w:rFonts w:ascii="Arial" w:hAnsi="Arial" w:cs="Arial"/>
                <w:sz w:val="20"/>
                <w:szCs w:val="20"/>
              </w:rPr>
              <w:t>MeasObject</w:t>
            </w:r>
            <w:proofErr w:type="spellEnd"/>
            <w:r>
              <w:rPr>
                <w:rFonts w:ascii="Arial" w:hAnsi="Arial" w:cs="Arial"/>
                <w:sz w:val="20"/>
                <w:szCs w:val="20"/>
              </w:rPr>
              <w:t xml:space="preserve">, </w:t>
            </w:r>
            <w:r w:rsidR="006E0F57">
              <w:rPr>
                <w:rFonts w:ascii="Arial" w:hAnsi="Arial" w:cs="Arial"/>
                <w:sz w:val="20"/>
                <w:szCs w:val="20"/>
              </w:rPr>
              <w:t xml:space="preserve">so </w:t>
            </w:r>
            <w:r w:rsidR="00C8319F">
              <w:rPr>
                <w:rFonts w:ascii="Arial" w:hAnsi="Arial" w:cs="Arial"/>
                <w:sz w:val="20"/>
                <w:szCs w:val="20"/>
              </w:rPr>
              <w:t>it is better to keep consistency</w:t>
            </w:r>
            <w:r>
              <w:rPr>
                <w:rFonts w:ascii="Arial" w:hAnsi="Arial" w:cs="Arial"/>
                <w:sz w:val="20"/>
                <w:szCs w:val="20"/>
              </w:rPr>
              <w:t>.</w:t>
            </w:r>
          </w:p>
        </w:tc>
      </w:tr>
      <w:tr w:rsidR="00A02E63" w:rsidRPr="00E05BCC" w14:paraId="642D871A" w14:textId="77777777" w:rsidTr="006E67A3">
        <w:tc>
          <w:tcPr>
            <w:tcW w:w="1439" w:type="dxa"/>
            <w:tcBorders>
              <w:top w:val="single" w:sz="4" w:space="0" w:color="auto"/>
              <w:left w:val="single" w:sz="4" w:space="0" w:color="auto"/>
              <w:bottom w:val="single" w:sz="4" w:space="0" w:color="auto"/>
              <w:right w:val="single" w:sz="4" w:space="0" w:color="auto"/>
            </w:tcBorders>
          </w:tcPr>
          <w:p w14:paraId="4FD098C4" w14:textId="6249B49D" w:rsidR="00A02E63" w:rsidRDefault="00A02E63" w:rsidP="00A02E63">
            <w:pPr>
              <w:spacing w:before="60" w:after="60"/>
              <w:rPr>
                <w:rFonts w:ascii="Arial" w:hAnsi="Arial" w:cs="Arial"/>
              </w:rPr>
            </w:pPr>
            <w:r>
              <w:rPr>
                <w:rFonts w:ascii="Arial" w:eastAsia="Malgun Gothic" w:hAnsi="Arial" w:cs="Arial" w:hint="eastAsia"/>
              </w:rPr>
              <w:t>LG</w:t>
            </w:r>
          </w:p>
        </w:tc>
        <w:tc>
          <w:tcPr>
            <w:tcW w:w="2199" w:type="dxa"/>
            <w:tcBorders>
              <w:top w:val="single" w:sz="4" w:space="0" w:color="auto"/>
              <w:left w:val="single" w:sz="4" w:space="0" w:color="auto"/>
              <w:bottom w:val="single" w:sz="4" w:space="0" w:color="auto"/>
              <w:right w:val="single" w:sz="4" w:space="0" w:color="auto"/>
            </w:tcBorders>
          </w:tcPr>
          <w:p w14:paraId="108172B2" w14:textId="40A2E3E5" w:rsidR="00A02E63" w:rsidRDefault="00A02E63" w:rsidP="00A02E63">
            <w:pPr>
              <w:spacing w:before="60" w:after="60"/>
              <w:rPr>
                <w:rFonts w:ascii="Arial" w:hAnsi="Arial" w:cs="Arial"/>
              </w:rPr>
            </w:pPr>
            <w:r>
              <w:rPr>
                <w:rFonts w:ascii="Arial" w:eastAsia="Malgun Gothic" w:hAnsi="Arial" w:cs="Arial" w:hint="eastAsia"/>
              </w:rPr>
              <w:t>Disagree</w:t>
            </w:r>
          </w:p>
        </w:tc>
        <w:tc>
          <w:tcPr>
            <w:tcW w:w="5741" w:type="dxa"/>
            <w:tcBorders>
              <w:top w:val="single" w:sz="4" w:space="0" w:color="auto"/>
              <w:left w:val="single" w:sz="4" w:space="0" w:color="auto"/>
              <w:bottom w:val="single" w:sz="4" w:space="0" w:color="auto"/>
              <w:right w:val="single" w:sz="4" w:space="0" w:color="auto"/>
            </w:tcBorders>
          </w:tcPr>
          <w:p w14:paraId="5119C1D2" w14:textId="440DA182" w:rsidR="00A02E63" w:rsidRDefault="00A02E63" w:rsidP="00A02E63">
            <w:pPr>
              <w:spacing w:before="60" w:after="60"/>
              <w:rPr>
                <w:rFonts w:ascii="Arial" w:hAnsi="Arial" w:cs="Arial"/>
                <w:szCs w:val="20"/>
              </w:rPr>
            </w:pPr>
            <w:r>
              <w:rPr>
                <w:rFonts w:ascii="Arial" w:eastAsia="Malgun Gothic" w:hAnsi="Arial" w:cs="Arial"/>
                <w:szCs w:val="20"/>
              </w:rPr>
              <w:t xml:space="preserve">Same understanding with MediaTek and </w:t>
            </w:r>
            <w:r>
              <w:rPr>
                <w:rFonts w:ascii="Arial" w:eastAsia="Malgun Gothic" w:hAnsi="Arial" w:cs="Arial" w:hint="eastAsia"/>
                <w:szCs w:val="20"/>
              </w:rPr>
              <w:t>Need R is the simple</w:t>
            </w:r>
            <w:r>
              <w:rPr>
                <w:rFonts w:ascii="Arial" w:eastAsia="Malgun Gothic" w:hAnsi="Arial" w:cs="Arial"/>
                <w:szCs w:val="20"/>
              </w:rPr>
              <w:t>st w</w:t>
            </w:r>
            <w:r>
              <w:rPr>
                <w:rFonts w:ascii="Arial" w:eastAsia="Malgun Gothic" w:hAnsi="Arial" w:cs="Arial" w:hint="eastAsia"/>
                <w:szCs w:val="20"/>
              </w:rPr>
              <w:t xml:space="preserve">ay </w:t>
            </w:r>
            <w:r>
              <w:rPr>
                <w:rFonts w:ascii="Arial" w:eastAsia="Malgun Gothic" w:hAnsi="Arial" w:cs="Arial"/>
                <w:szCs w:val="20"/>
              </w:rPr>
              <w:t xml:space="preserve">and enough to express UE </w:t>
            </w:r>
            <w:proofErr w:type="spellStart"/>
            <w:r>
              <w:rPr>
                <w:rFonts w:ascii="Arial" w:eastAsia="Malgun Gothic" w:hAnsi="Arial" w:cs="Arial"/>
                <w:szCs w:val="20"/>
              </w:rPr>
              <w:t>behaviour</w:t>
            </w:r>
            <w:proofErr w:type="spellEnd"/>
            <w:r>
              <w:rPr>
                <w:rFonts w:ascii="Arial" w:eastAsia="Malgun Gothic" w:hAnsi="Arial" w:cs="Arial"/>
                <w:szCs w:val="20"/>
              </w:rPr>
              <w:t>.</w:t>
            </w:r>
          </w:p>
        </w:tc>
      </w:tr>
      <w:tr w:rsidR="006E67A3" w:rsidRPr="00D2319D" w14:paraId="260469A7" w14:textId="77777777" w:rsidTr="006E67A3">
        <w:tc>
          <w:tcPr>
            <w:tcW w:w="1439" w:type="dxa"/>
          </w:tcPr>
          <w:p w14:paraId="31748DA9" w14:textId="77777777" w:rsidR="006E67A3" w:rsidRDefault="006E67A3" w:rsidP="00DF6590">
            <w:pPr>
              <w:spacing w:before="60" w:after="60"/>
              <w:rPr>
                <w:rFonts w:ascii="Arial" w:eastAsiaTheme="minorEastAsia" w:hAnsi="Arial" w:cs="Arial"/>
              </w:rPr>
            </w:pPr>
            <w:r>
              <w:rPr>
                <w:rFonts w:ascii="Arial" w:eastAsiaTheme="minorEastAsia" w:hAnsi="Arial" w:cs="Arial"/>
              </w:rPr>
              <w:t>Samsung</w:t>
            </w:r>
          </w:p>
        </w:tc>
        <w:tc>
          <w:tcPr>
            <w:tcW w:w="2199" w:type="dxa"/>
          </w:tcPr>
          <w:p w14:paraId="5F6B5CDE" w14:textId="77777777" w:rsidR="006E67A3" w:rsidRDefault="006E67A3" w:rsidP="00DF6590">
            <w:pPr>
              <w:spacing w:before="60" w:after="60"/>
              <w:rPr>
                <w:rFonts w:ascii="Arial" w:eastAsiaTheme="minorEastAsia" w:hAnsi="Arial" w:cs="Arial"/>
              </w:rPr>
            </w:pPr>
            <w:r>
              <w:rPr>
                <w:rFonts w:ascii="Arial" w:eastAsiaTheme="minorEastAsia" w:hAnsi="Arial" w:cs="Arial"/>
              </w:rPr>
              <w:t>Disagree</w:t>
            </w:r>
          </w:p>
        </w:tc>
        <w:tc>
          <w:tcPr>
            <w:tcW w:w="5741" w:type="dxa"/>
          </w:tcPr>
          <w:p w14:paraId="34D68DA3" w14:textId="77777777" w:rsidR="006E67A3" w:rsidRDefault="006E67A3" w:rsidP="00DF6590">
            <w:pPr>
              <w:spacing w:before="60" w:after="60"/>
              <w:rPr>
                <w:rFonts w:ascii="Arial" w:hAnsi="Arial" w:cs="Arial"/>
                <w:sz w:val="20"/>
                <w:szCs w:val="20"/>
              </w:rPr>
            </w:pPr>
            <w:r>
              <w:rPr>
                <w:rFonts w:ascii="Arial" w:hAnsi="Arial" w:cs="Arial"/>
                <w:sz w:val="20"/>
                <w:szCs w:val="20"/>
              </w:rPr>
              <w:t xml:space="preserve">We think Need S applies for </w:t>
            </w:r>
            <w:proofErr w:type="spellStart"/>
            <w:r w:rsidRPr="00E03A8F">
              <w:rPr>
                <w:rFonts w:ascii="Arial" w:hAnsi="Arial" w:cs="Arial"/>
                <w:sz w:val="20"/>
                <w:szCs w:val="20"/>
              </w:rPr>
              <w:t>ssb-MeasConfig</w:t>
            </w:r>
            <w:proofErr w:type="spellEnd"/>
            <w:r>
              <w:rPr>
                <w:rFonts w:ascii="Arial" w:hAnsi="Arial" w:cs="Arial"/>
                <w:sz w:val="20"/>
                <w:szCs w:val="20"/>
              </w:rPr>
              <w:t xml:space="preserve"> (as for this we have procedural specification) but for sub-fields this is not the case so need R seems appropriate</w:t>
            </w:r>
          </w:p>
        </w:tc>
      </w:tr>
    </w:tbl>
    <w:p w14:paraId="46FBD44A" w14:textId="77777777" w:rsidR="00886BB6" w:rsidRPr="00E05BCC" w:rsidRDefault="00886BB6" w:rsidP="00886BB6">
      <w:pPr>
        <w:pStyle w:val="Proposal"/>
        <w:numPr>
          <w:ilvl w:val="0"/>
          <w:numId w:val="0"/>
        </w:numPr>
        <w:overflowPunct w:val="0"/>
        <w:adjustRightInd w:val="0"/>
        <w:textAlignment w:val="baseline"/>
        <w:rPr>
          <w:rFonts w:cs="Arial"/>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w:t>
      </w:r>
      <w:proofErr w:type="spellStart"/>
      <w:r w:rsidRPr="00CA5ED8">
        <w:rPr>
          <w:rFonts w:ascii="Arial" w:hAnsi="Arial" w:cs="Arial"/>
        </w:rPr>
        <w:t>signalling</w:t>
      </w:r>
      <w:proofErr w:type="spellEnd"/>
      <w:r w:rsidRPr="00CA5ED8">
        <w:rPr>
          <w:rFonts w:ascii="Arial" w:hAnsi="Arial" w:cs="Arial"/>
        </w:rPr>
        <w:t xml:space="preserve">,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rPr>
          <w:delText>provided via</w:delText>
        </w:r>
      </w:del>
      <w:ins w:id="22"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signaling is different from the SSB configuration </w:t>
      </w:r>
      <w:ins w:id="23"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proofErr w:type="spellStart"/>
      <w:ins w:id="24" w:author="Ericsson" w:date="2020-04-15T22:52:00Z">
        <w:r w:rsidRPr="00CA5ED8">
          <w:rPr>
            <w:rFonts w:ascii="Arial" w:hAnsi="Arial" w:cs="Arial"/>
            <w:i/>
            <w:iCs/>
            <w:highlight w:val="yellow"/>
          </w:rPr>
          <w:t>signalling</w:t>
        </w:r>
        <w:proofErr w:type="spellEnd"/>
        <w:r w:rsidRPr="00CA5ED8">
          <w:rPr>
            <w:rFonts w:ascii="Arial" w:hAnsi="Arial" w:cs="Arial"/>
            <w:i/>
            <w:iCs/>
            <w:highlight w:val="yellow"/>
          </w:rPr>
          <w:t xml:space="preserve">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xml:space="preserve">   The NOTE regarding UE behavior on SSB configuration differences between dedicated and broadcasted signaling to be updated as above to avoid any </w:t>
      </w:r>
      <w:r w:rsidRPr="00CA5ED8">
        <w:rPr>
          <w:rFonts w:ascii="Arial" w:hAnsi="Arial" w:cs="Arial"/>
          <w:b/>
          <w:bCs/>
          <w:color w:val="212529"/>
          <w:lang w:eastAsia="en-GB"/>
        </w:rPr>
        <w:lastRenderedPageBreak/>
        <w:t>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AE24A5">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6E67A3">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AE24A5">
            <w:pPr>
              <w:spacing w:before="60" w:after="60"/>
              <w:rPr>
                <w:rFonts w:ascii="Arial" w:hAnsi="Arial" w:cs="Arial"/>
                <w:lang w:val="en-GB"/>
              </w:rPr>
            </w:pPr>
            <w:proofErr w:type="gramStart"/>
            <w:r w:rsidRPr="005A245C">
              <w:rPr>
                <w:rFonts w:ascii="Arial" w:hAnsi="Arial" w:cs="Arial"/>
                <w:lang w:val="en-GB"/>
              </w:rPr>
              <w:t>no</w:t>
            </w:r>
            <w:proofErr w:type="gramEnd"/>
            <w:r w:rsidRPr="005A245C">
              <w:rPr>
                <w:rFonts w:ascii="Arial" w:hAnsi="Arial" w:cs="Arial"/>
                <w:lang w:val="en-GB"/>
              </w:rPr>
              <w:t xml:space="preserve"> strong view. We d</w:t>
            </w:r>
            <w:r>
              <w:rPr>
                <w:rFonts w:ascii="Arial" w:hAnsi="Arial" w:cs="Arial"/>
                <w:lang w:val="en-GB"/>
              </w:rPr>
              <w:t>o not sees strong need to modify</w:t>
            </w:r>
          </w:p>
        </w:tc>
      </w:tr>
      <w:tr w:rsidR="009720EB" w:rsidRPr="005A245C" w14:paraId="18A9CDF7" w14:textId="77777777" w:rsidTr="006E67A3">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AE24A5">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AE24A5">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6E67A3">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AE24A5">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AE24A5">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6E67A3">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AE24A5">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6E67A3">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2) a vague condition for the same thing in a NOTE inside 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r w:rsidR="00AE24A5" w:rsidRPr="00E05BCC" w14:paraId="1A0DB7CD" w14:textId="77777777" w:rsidTr="006E67A3">
        <w:tc>
          <w:tcPr>
            <w:tcW w:w="1434" w:type="dxa"/>
            <w:tcBorders>
              <w:top w:val="single" w:sz="4" w:space="0" w:color="auto"/>
              <w:left w:val="single" w:sz="4" w:space="0" w:color="auto"/>
              <w:bottom w:val="single" w:sz="4" w:space="0" w:color="auto"/>
              <w:right w:val="single" w:sz="4" w:space="0" w:color="auto"/>
            </w:tcBorders>
          </w:tcPr>
          <w:p w14:paraId="20D2D340" w14:textId="2FF3E103" w:rsidR="00AE24A5" w:rsidRDefault="00AE24A5" w:rsidP="00D66BD2">
            <w:pPr>
              <w:spacing w:before="60" w:after="60"/>
              <w:rPr>
                <w:rFonts w:ascii="Arial" w:hAnsi="Arial" w:cs="Arial"/>
              </w:rPr>
            </w:pPr>
            <w:r>
              <w:rPr>
                <w:rFonts w:ascii="Arial" w:hAnsi="Arial" w:cs="Arial"/>
              </w:rPr>
              <w:t>ZTE</w:t>
            </w:r>
          </w:p>
        </w:tc>
        <w:tc>
          <w:tcPr>
            <w:tcW w:w="2187" w:type="dxa"/>
            <w:tcBorders>
              <w:top w:val="single" w:sz="4" w:space="0" w:color="auto"/>
              <w:left w:val="single" w:sz="4" w:space="0" w:color="auto"/>
              <w:bottom w:val="single" w:sz="4" w:space="0" w:color="auto"/>
              <w:right w:val="single" w:sz="4" w:space="0" w:color="auto"/>
            </w:tcBorders>
          </w:tcPr>
          <w:p w14:paraId="52FF091A" w14:textId="7CB254D3"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44AA3172" w14:textId="77777777" w:rsidR="00AE24A5" w:rsidRDefault="00AE24A5" w:rsidP="00AE24A5">
            <w:pPr>
              <w:spacing w:before="60" w:after="60"/>
              <w:rPr>
                <w:rFonts w:ascii="Arial" w:hAnsi="Arial" w:cs="Arial"/>
                <w:lang w:val="en-GB"/>
              </w:rPr>
            </w:pPr>
            <w:r>
              <w:rPr>
                <w:rFonts w:ascii="Arial" w:hAnsi="Arial" w:cs="Arial"/>
                <w:lang w:val="en-GB"/>
              </w:rPr>
              <w:t xml:space="preserve">We agree with the rapporteur that </w:t>
            </w:r>
            <w:r w:rsidRPr="00CA5ED8">
              <w:rPr>
                <w:rFonts w:ascii="Arial" w:hAnsi="Arial" w:cs="Arial"/>
                <w:lang w:val="en-GB"/>
              </w:rPr>
              <w:t>what matters is the value that ends up being used</w:t>
            </w:r>
            <w:r>
              <w:rPr>
                <w:rFonts w:ascii="Arial" w:hAnsi="Arial" w:cs="Arial"/>
                <w:lang w:val="en-GB"/>
              </w:rPr>
              <w:t xml:space="preserve">, so the original wording is not appropriate to capture this. </w:t>
            </w:r>
          </w:p>
          <w:p w14:paraId="1D0D15E5" w14:textId="5037BF1A" w:rsidR="00AE24A5" w:rsidRDefault="00AE24A5" w:rsidP="00AE24A5">
            <w:pPr>
              <w:spacing w:before="60" w:after="60"/>
              <w:rPr>
                <w:rFonts w:ascii="Arial" w:hAnsi="Arial" w:cs="Arial"/>
              </w:rPr>
            </w:pPr>
            <w:r>
              <w:rPr>
                <w:rFonts w:ascii="Arial" w:hAnsi="Arial" w:cs="Arial"/>
                <w:lang w:val="en-GB"/>
              </w:rPr>
              <w:t>We are fine to use “according to”, but if companies think this is not clear, we are open to further discuss the wording (so far, we don’t have a better one in mind).</w:t>
            </w:r>
          </w:p>
        </w:tc>
      </w:tr>
      <w:tr w:rsidR="00A02E63" w:rsidRPr="00E05BCC" w14:paraId="1FDBD868" w14:textId="77777777" w:rsidTr="006E67A3">
        <w:tc>
          <w:tcPr>
            <w:tcW w:w="1434" w:type="dxa"/>
            <w:tcBorders>
              <w:top w:val="single" w:sz="4" w:space="0" w:color="auto"/>
              <w:left w:val="single" w:sz="4" w:space="0" w:color="auto"/>
              <w:bottom w:val="single" w:sz="4" w:space="0" w:color="auto"/>
              <w:right w:val="single" w:sz="4" w:space="0" w:color="auto"/>
            </w:tcBorders>
          </w:tcPr>
          <w:p w14:paraId="08C197B1" w14:textId="41B9421E"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05E51754" w14:textId="77777777" w:rsidR="00A02E63" w:rsidRDefault="00A02E63" w:rsidP="00A02E63">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0BCA391" w14:textId="7B2A42B3" w:rsidR="00A02E63" w:rsidRDefault="00A02E63" w:rsidP="00A02E63">
            <w:pPr>
              <w:spacing w:before="60" w:after="60"/>
              <w:rPr>
                <w:rFonts w:ascii="Arial" w:hAnsi="Arial" w:cs="Arial"/>
                <w:lang w:val="en-GB"/>
              </w:rPr>
            </w:pPr>
            <w:r>
              <w:rPr>
                <w:rFonts w:ascii="Arial" w:eastAsia="Malgun Gothic" w:hAnsi="Arial" w:cs="Arial" w:hint="eastAsia"/>
              </w:rPr>
              <w:t xml:space="preserve">We </w:t>
            </w:r>
            <w:r>
              <w:rPr>
                <w:rFonts w:ascii="Arial" w:eastAsia="Malgun Gothic" w:hAnsi="Arial" w:cs="Arial"/>
              </w:rPr>
              <w:t>also think original sentence is fine.</w:t>
            </w:r>
          </w:p>
        </w:tc>
      </w:tr>
      <w:tr w:rsidR="006E67A3" w:rsidRPr="005A245C" w14:paraId="6548B7C0" w14:textId="77777777" w:rsidTr="006E67A3">
        <w:tc>
          <w:tcPr>
            <w:tcW w:w="1434" w:type="dxa"/>
          </w:tcPr>
          <w:p w14:paraId="65A4A4F0" w14:textId="77777777" w:rsidR="006E67A3" w:rsidRDefault="006E67A3" w:rsidP="00DF6590">
            <w:pPr>
              <w:spacing w:before="60" w:after="60"/>
              <w:rPr>
                <w:rFonts w:ascii="Arial" w:eastAsiaTheme="minorEastAsia" w:hAnsi="Arial" w:cs="Arial"/>
              </w:rPr>
            </w:pPr>
            <w:r>
              <w:rPr>
                <w:rFonts w:ascii="Arial" w:eastAsiaTheme="minorEastAsia" w:hAnsi="Arial" w:cs="Arial"/>
              </w:rPr>
              <w:t>Samsung</w:t>
            </w:r>
          </w:p>
        </w:tc>
        <w:tc>
          <w:tcPr>
            <w:tcW w:w="2187" w:type="dxa"/>
          </w:tcPr>
          <w:p w14:paraId="78587B6D" w14:textId="77777777" w:rsidR="006E67A3" w:rsidRDefault="006E67A3" w:rsidP="00DF6590">
            <w:pPr>
              <w:spacing w:before="60" w:after="60"/>
              <w:rPr>
                <w:rFonts w:ascii="Arial" w:eastAsiaTheme="minorEastAsia" w:hAnsi="Arial" w:cs="Arial"/>
              </w:rPr>
            </w:pPr>
          </w:p>
        </w:tc>
        <w:tc>
          <w:tcPr>
            <w:tcW w:w="5758" w:type="dxa"/>
          </w:tcPr>
          <w:p w14:paraId="7584088B" w14:textId="77777777" w:rsidR="006E67A3" w:rsidRDefault="006E67A3" w:rsidP="00DF6590">
            <w:pPr>
              <w:spacing w:before="60" w:after="60"/>
              <w:rPr>
                <w:rFonts w:ascii="Arial" w:eastAsiaTheme="minorEastAsia" w:hAnsi="Arial" w:cs="Arial"/>
                <w:lang w:val="en-GB"/>
              </w:rPr>
            </w:pPr>
            <w:r>
              <w:rPr>
                <w:rFonts w:ascii="Arial" w:eastAsiaTheme="minorEastAsia" w:hAnsi="Arial" w:cs="Arial"/>
                <w:lang w:val="en-GB"/>
              </w:rPr>
              <w:t>See no real need to modify and not sure if the new wording really improves</w:t>
            </w: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Heading4"/>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w:t>
      </w:r>
      <w:r w:rsidRPr="00CA5ED8">
        <w:rPr>
          <w:rFonts w:ascii="Arial" w:hAnsi="Arial" w:cs="Arial"/>
        </w:rPr>
        <w:lastRenderedPageBreak/>
        <w:t xml:space="preserve">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AE24A5">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AE24A5">
            <w:pPr>
              <w:spacing w:before="60" w:after="60"/>
              <w:rPr>
                <w:rFonts w:ascii="Arial" w:hAnsi="Arial" w:cs="Arial"/>
              </w:rPr>
            </w:pPr>
            <w:r w:rsidRPr="00E05BCC">
              <w:rPr>
                <w:rFonts w:ascii="Arial" w:hAnsi="Arial" w:cs="Arial"/>
              </w:rPr>
              <w:t xml:space="preserve">We think the suggestion from Samsung paper </w:t>
            </w:r>
            <w:r w:rsidR="00611F5C" w:rsidRPr="00E05BCC">
              <w:rPr>
                <w:rFonts w:ascii="Arial" w:hAnsi="Arial" w:cs="Arial"/>
              </w:rPr>
              <w:t xml:space="preserve">(R2-2003395) </w:t>
            </w:r>
            <w:r w:rsidRPr="00E05BCC">
              <w:rPr>
                <w:rFonts w:ascii="Arial" w:hAnsi="Arial" w:cs="Arial"/>
              </w:rPr>
              <w:t>could be started point on how to capture beam result.</w:t>
            </w:r>
          </w:p>
        </w:tc>
      </w:tr>
      <w:tr w:rsidR="00D66BD2" w:rsidRPr="00E05BCC" w14:paraId="316EAE59"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 xml:space="preserve">Add at the </w:t>
            </w:r>
            <w:proofErr w:type="spellStart"/>
            <w:r>
              <w:rPr>
                <w:rFonts w:ascii="Arial" w:hAnsi="Arial" w:cs="Arial"/>
              </w:rPr>
              <w:t>begining</w:t>
            </w:r>
            <w:proofErr w:type="spellEnd"/>
            <w:r>
              <w:rPr>
                <w:rFonts w:ascii="Arial" w:hAnsi="Arial" w:cs="Arial"/>
              </w:rPr>
              <w:t>:</w:t>
            </w:r>
          </w:p>
          <w:p w14:paraId="28256E17" w14:textId="77777777" w:rsidR="00D66BD2" w:rsidRPr="000D1D29" w:rsidRDefault="00D66BD2" w:rsidP="00D66BD2">
            <w:pPr>
              <w:overflowPunct w:val="0"/>
              <w:adjustRightInd w:val="0"/>
              <w:spacing w:after="180" w:line="240" w:lineRule="auto"/>
              <w:rPr>
                <w:ins w:id="25" w:author="Huawei" w:date="2020-04-13T17:57:00Z"/>
                <w:rFonts w:ascii="Times New Roman" w:eastAsia="Times New Roman" w:hAnsi="Times New Roman" w:cs="Times New Roman"/>
                <w:sz w:val="20"/>
                <w:szCs w:val="20"/>
              </w:rPr>
            </w:pPr>
            <w:ins w:id="26" w:author="Huawei" w:date="2020-04-13T17:57:00Z">
              <w:r w:rsidRPr="000D1D29">
                <w:rPr>
                  <w:rFonts w:ascii="Times New Roman" w:eastAsia="Times New Roman" w:hAnsi="Times New Roman" w:cs="Times New Roman"/>
                  <w:sz w:val="20"/>
                  <w:szCs w:val="20"/>
                </w:rPr>
                <w:t>When performing measurements on NR carriers</w:t>
              </w:r>
            </w:ins>
            <w:ins w:id="27" w:author="Huawei" w:date="2020-04-13T17:58:00Z">
              <w:r w:rsidRPr="000D1D29">
                <w:rPr>
                  <w:rFonts w:ascii="Times New Roman" w:eastAsia="Times New Roman" w:hAnsi="Times New Roman" w:cs="Times New Roman"/>
                  <w:sz w:val="20"/>
                  <w:szCs w:val="20"/>
                </w:rPr>
                <w:t xml:space="preserve"> according to this clause</w:t>
              </w:r>
            </w:ins>
            <w:ins w:id="28" w:author="Huawei" w:date="2020-04-13T17:57:00Z">
              <w:r w:rsidRPr="000D1D29">
                <w:rPr>
                  <w:rFonts w:ascii="Times New Roman" w:eastAsia="Times New Roman" w:hAnsi="Times New Roman" w:cs="Times New Roman"/>
                  <w:sz w:val="20"/>
                  <w:szCs w:val="20"/>
                </w:rPr>
                <w:t xml:space="preserve">, the UE </w:t>
              </w:r>
            </w:ins>
            <w:ins w:id="29" w:author="Huawei" w:date="2020-04-13T17:58:00Z">
              <w:r w:rsidRPr="000D1D29">
                <w:rPr>
                  <w:rFonts w:ascii="Times New Roman" w:eastAsia="Times New Roman" w:hAnsi="Times New Roman" w:cs="Times New Roman"/>
                  <w:sz w:val="20"/>
                  <w:szCs w:val="20"/>
                </w:rPr>
                <w:t xml:space="preserve">shall </w:t>
              </w:r>
            </w:ins>
            <w:ins w:id="30" w:author="Huawei" w:date="2020-04-13T17:57:00Z">
              <w:r w:rsidRPr="000D1D29">
                <w:rPr>
                  <w:rFonts w:ascii="Times New Roman" w:eastAsia="Times New Roman" w:hAnsi="Times New Roman" w:cs="Times New Roman"/>
                  <w:sz w:val="20"/>
                  <w:szCs w:val="20"/>
                </w:rPr>
                <w:t xml:space="preserve">derive the cell quality as specified in 5.5.3.3 and </w:t>
              </w:r>
            </w:ins>
            <w:ins w:id="31"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2"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djustRightInd w:val="0"/>
              <w:spacing w:after="180" w:line="240" w:lineRule="auto"/>
              <w:ind w:left="1702" w:hanging="284"/>
              <w:rPr>
                <w:ins w:id="33" w:author="Huawei" w:date="2020-04-13T18:23:00Z"/>
                <w:rFonts w:ascii="Times New Roman" w:eastAsia="Times New Roman" w:hAnsi="Times New Roman" w:cs="Times New Roman"/>
                <w:sz w:val="20"/>
                <w:szCs w:val="20"/>
                <w:lang w:eastAsia="ja-JP"/>
              </w:rPr>
            </w:pPr>
            <w:ins w:id="34" w:author="Huawei" w:date="2020-04-13T18:23:00Z">
              <w:r w:rsidRPr="000D1D29">
                <w:rPr>
                  <w:rFonts w:ascii="Times New Roman" w:eastAsia="Times New Roman" w:hAnsi="Times New Roman" w:cs="Times New Roman"/>
                  <w:sz w:val="20"/>
                  <w:szCs w:val="20"/>
                  <w:lang w:eastAsia="ja-JP"/>
                </w:rPr>
                <w:t>5&gt;</w:t>
              </w:r>
              <w:r w:rsidRPr="000D1D29">
                <w:rPr>
                  <w:rFonts w:ascii="Times New Roman" w:eastAsia="Times New Roman" w:hAnsi="Times New Roman" w:cs="Times New Roman"/>
                  <w:sz w:val="20"/>
                  <w:szCs w:val="20"/>
                  <w:lang w:eastAsia="ja-JP"/>
                </w:rPr>
                <w:tab/>
              </w:r>
            </w:ins>
            <w:ins w:id="35" w:author="Huawei" w:date="2020-04-13T18:30:00Z">
              <w:r w:rsidRPr="000D1D29">
                <w:rPr>
                  <w:rFonts w:ascii="Times New Roman" w:eastAsia="Times New Roman" w:hAnsi="Times New Roman" w:cs="Times New Roman"/>
                  <w:sz w:val="20"/>
                  <w:szCs w:val="20"/>
                  <w:lang w:eastAsia="ja-JP"/>
                </w:rPr>
                <w:t>for all cells applicable for idle/inactive measurement reporting</w:t>
              </w:r>
            </w:ins>
            <w:ins w:id="36" w:author="Huawei" w:date="2020-04-13T18:23:00Z">
              <w:r w:rsidRPr="000D1D29">
                <w:rPr>
                  <w:rFonts w:ascii="Times New Roman" w:eastAsia="Times New Roman" w:hAnsi="Times New Roman" w:cs="Times New Roman"/>
                  <w:sz w:val="20"/>
                  <w:szCs w:val="20"/>
                  <w:lang w:eastAsia="ja-JP"/>
                </w:rPr>
                <w:t xml:space="preserve">, derive the </w:t>
              </w:r>
            </w:ins>
            <w:ins w:id="37" w:author="Huawei" w:date="2020-04-13T19:08:00Z">
              <w:r w:rsidRPr="000D1D29">
                <w:rPr>
                  <w:rFonts w:ascii="Times New Roman" w:eastAsia="Times New Roman" w:hAnsi="Times New Roman" w:cs="Times New Roman"/>
                  <w:sz w:val="20"/>
                  <w:szCs w:val="20"/>
                  <w:lang w:eastAsia="ja-JP"/>
                </w:rPr>
                <w:t xml:space="preserve">cell measurement </w:t>
              </w:r>
            </w:ins>
            <w:ins w:id="38" w:author="Huawei" w:date="2020-04-13T18:23:00Z">
              <w:r w:rsidRPr="000D1D29">
                <w:rPr>
                  <w:rFonts w:ascii="Times New Roman" w:eastAsia="Times New Roman" w:hAnsi="Times New Roman" w:cs="Times New Roman"/>
                  <w:sz w:val="20"/>
                  <w:szCs w:val="20"/>
                  <w:lang w:eastAsia="ja-JP"/>
                </w:rPr>
                <w:t xml:space="preserve">results of the quantities indicated by </w:t>
              </w:r>
              <w:proofErr w:type="spellStart"/>
              <w:r w:rsidRPr="000D1D29">
                <w:rPr>
                  <w:rFonts w:ascii="Times New Roman" w:eastAsia="Times New Roman" w:hAnsi="Times New Roman" w:cs="Times New Roman"/>
                  <w:i/>
                  <w:sz w:val="20"/>
                  <w:szCs w:val="20"/>
                  <w:lang w:eastAsia="ja-JP"/>
                </w:rPr>
                <w:t>reportQuantities</w:t>
              </w:r>
              <w:r w:rsidRPr="000D1D29">
                <w:rPr>
                  <w:rFonts w:ascii="Times New Roman" w:eastAsia="Times New Roman" w:hAnsi="Times New Roman" w:cs="Times New Roman"/>
                  <w:i/>
                  <w:sz w:val="20"/>
                  <w:szCs w:val="20"/>
                  <w:highlight w:val="yellow"/>
                  <w:lang w:eastAsia="ja-JP"/>
                </w:rPr>
                <w:t>NR</w:t>
              </w:r>
              <w:proofErr w:type="spellEnd"/>
            </w:ins>
          </w:p>
          <w:p w14:paraId="0FDD2204" w14:textId="3F98F029" w:rsidR="00D66BD2" w:rsidRPr="00E05BCC" w:rsidRDefault="00D66BD2" w:rsidP="00D66BD2">
            <w:pPr>
              <w:spacing w:before="60" w:after="60"/>
              <w:rPr>
                <w:rFonts w:ascii="Arial" w:hAnsi="Arial" w:cs="Arial"/>
              </w:rPr>
            </w:pPr>
            <w:r>
              <w:rPr>
                <w:rFonts w:ascii="Arial" w:hAnsi="Arial" w:cs="Arial"/>
              </w:rPr>
              <w:t>In R2-2003395, suitable modification of 5.5.3.3 are proposed.</w:t>
            </w:r>
          </w:p>
        </w:tc>
      </w:tr>
      <w:tr w:rsidR="006E67A3" w:rsidRPr="00D2319D" w14:paraId="634A9E70" w14:textId="77777777" w:rsidTr="006E67A3">
        <w:trPr>
          <w:trHeight w:val="388"/>
        </w:trPr>
        <w:tc>
          <w:tcPr>
            <w:tcW w:w="1826" w:type="dxa"/>
          </w:tcPr>
          <w:p w14:paraId="1A572BB0" w14:textId="77777777" w:rsidR="006E67A3" w:rsidRPr="00D2319D" w:rsidRDefault="006E67A3" w:rsidP="00DF6590">
            <w:pPr>
              <w:spacing w:before="60" w:after="60"/>
              <w:rPr>
                <w:rFonts w:ascii="Arial" w:hAnsi="Arial" w:cs="Arial"/>
              </w:rPr>
            </w:pPr>
            <w:r>
              <w:rPr>
                <w:rFonts w:ascii="Arial" w:hAnsi="Arial" w:cs="Arial"/>
              </w:rPr>
              <w:t>Samsung</w:t>
            </w:r>
          </w:p>
        </w:tc>
        <w:tc>
          <w:tcPr>
            <w:tcW w:w="7463" w:type="dxa"/>
          </w:tcPr>
          <w:p w14:paraId="1D33B244" w14:textId="77777777" w:rsidR="006E67A3" w:rsidRPr="00D2319D" w:rsidRDefault="006E67A3" w:rsidP="00DF6590">
            <w:pPr>
              <w:spacing w:before="60" w:after="60"/>
              <w:rPr>
                <w:rFonts w:ascii="Arial" w:hAnsi="Arial" w:cs="Arial"/>
              </w:rPr>
            </w:pPr>
            <w:r>
              <w:rPr>
                <w:rFonts w:ascii="Arial" w:hAnsi="Arial" w:cs="Arial"/>
              </w:rPr>
              <w:t xml:space="preserve">We think beam procedures are not exactly specified in the same manner in LTE and NR. Anyhow, in </w:t>
            </w:r>
            <w:r w:rsidRPr="009C1BAE">
              <w:rPr>
                <w:rFonts w:ascii="Arial" w:hAnsi="Arial" w:cs="Arial"/>
              </w:rPr>
              <w:t>R2-2003395</w:t>
            </w:r>
            <w:r>
              <w:rPr>
                <w:rFonts w:ascii="Arial" w:hAnsi="Arial" w:cs="Arial"/>
              </w:rPr>
              <w:t xml:space="preserve"> [5] we showed that for LTE it seems easy to avoid duplicate procedures by a slight change of the existing beam procedure to cover both RRM and early measurements.</w:t>
            </w:r>
          </w:p>
        </w:tc>
      </w:tr>
    </w:tbl>
    <w:p w14:paraId="40F25D3C" w14:textId="2CEF9F4A" w:rsidR="004F77E6" w:rsidRPr="00E05BCC" w:rsidRDefault="004F77E6" w:rsidP="00886BB6">
      <w:pPr>
        <w:rPr>
          <w:rFonts w:ascii="Arial" w:hAnsi="Arial" w:cs="Arial"/>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euCA.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39"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39"/>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lastRenderedPageBreak/>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0"/>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it is pointed out that this problem already existed in rel-15 euCA, where the UE can be configured to be measure up to 8 carriers, but can report only up to 3. Corrections were proposed in RAN2_108 for euCA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r w:rsidR="00EB3C5E" w:rsidRPr="00CA5ED8">
        <w:rPr>
          <w:rFonts w:ascii="Arial" w:hAnsi="Arial" w:cs="Arial"/>
        </w:rPr>
        <w:t>behavior</w:t>
      </w:r>
      <w:r w:rsidRPr="00CA5ED8">
        <w:rPr>
          <w:rFonts w:ascii="Arial" w:hAnsi="Arial" w:cs="Arial"/>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6E67A3">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AE24A5">
            <w:pPr>
              <w:spacing w:before="60" w:after="60"/>
              <w:jc w:val="center"/>
              <w:rPr>
                <w:rFonts w:ascii="Arial" w:hAnsi="Arial" w:cs="Arial"/>
                <w:b/>
              </w:rPr>
            </w:pPr>
            <w:r w:rsidRPr="00D2319D">
              <w:rPr>
                <w:rFonts w:ascii="Arial" w:hAnsi="Arial" w:cs="Arial"/>
                <w:b/>
              </w:rPr>
              <w:lastRenderedPageBreak/>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6E67A3">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AE24A5">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AE24A5">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AE24A5">
            <w:pPr>
              <w:spacing w:before="60" w:after="60"/>
              <w:rPr>
                <w:rFonts w:ascii="Arial" w:hAnsi="Arial" w:cs="Arial"/>
                <w:lang w:val="en-GB"/>
              </w:rPr>
            </w:pPr>
            <w:r w:rsidRPr="005A245C">
              <w:rPr>
                <w:rFonts w:ascii="Arial" w:hAnsi="Arial" w:cs="Arial"/>
                <w:lang w:val="en-GB"/>
              </w:rPr>
              <w:t xml:space="preserve">Isn’t this </w:t>
            </w:r>
            <w:proofErr w:type="spellStart"/>
            <w:r w:rsidRPr="005A245C">
              <w:rPr>
                <w:rFonts w:ascii="Arial" w:hAnsi="Arial" w:cs="Arial"/>
                <w:lang w:val="en-GB"/>
              </w:rPr>
              <w:t>regualr</w:t>
            </w:r>
            <w:proofErr w:type="spellEnd"/>
            <w:r w:rsidRPr="005A245C">
              <w:rPr>
                <w:rFonts w:ascii="Arial" w:hAnsi="Arial" w:cs="Arial"/>
                <w:lang w:val="en-GB"/>
              </w:rPr>
              <w:t xml:space="preserve"> ASN.1 f</w:t>
            </w:r>
            <w:r>
              <w:rPr>
                <w:rFonts w:ascii="Arial" w:hAnsi="Arial" w:cs="Arial"/>
                <w:lang w:val="en-GB"/>
              </w:rPr>
              <w:t>ield extension? So probably not even needed to be discussed?</w:t>
            </w:r>
          </w:p>
        </w:tc>
      </w:tr>
      <w:tr w:rsidR="00D72DCF" w:rsidRPr="00E05BCC" w14:paraId="6ECAF3B5" w14:textId="77777777" w:rsidTr="006E67A3">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rPr>
              <w:t xml:space="preserve">New Rel-16 MeasResultListIdle-r16 (up to 5 additional LTE carriers) should be only supported by LTE UE which supports the agreed capabiity </w:t>
            </w:r>
            <w:r w:rsidRPr="00E05BCC">
              <w:rPr>
                <w:rFonts w:ascii="Arial" w:hAnsi="Arial" w:cs="Arial"/>
                <w:i/>
                <w:iCs/>
                <w:noProof/>
                <w:sz w:val="20"/>
                <w:szCs w:val="28"/>
              </w:rPr>
              <w:t xml:space="preserve">endc-IdleInactiveMeasurements-r16. </w:t>
            </w:r>
          </w:p>
        </w:tc>
      </w:tr>
      <w:tr w:rsidR="00A1516D" w:rsidRPr="005A245C" w14:paraId="563D9219" w14:textId="77777777" w:rsidTr="006E67A3">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6E67A3">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r>
              <w:rPr>
                <w:rFonts w:ascii="Arial" w:hAnsi="Arial" w:cs="Arial"/>
              </w:rPr>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rPr>
              <w:t xml:space="preserve">And we also agree that this reporting should have capability. One </w:t>
            </w:r>
            <w:r w:rsidR="00E474A6" w:rsidRPr="00E05BCC">
              <w:rPr>
                <w:rFonts w:ascii="Arial" w:hAnsi="Arial" w:cs="Arial"/>
                <w:noProof/>
                <w:sz w:val="20"/>
                <w:szCs w:val="28"/>
              </w:rPr>
              <w:t>way to do is that we bind this</w:t>
            </w:r>
            <w:r w:rsidRPr="00E05BCC">
              <w:rPr>
                <w:rFonts w:ascii="Arial" w:hAnsi="Arial" w:cs="Arial"/>
                <w:noProof/>
                <w:sz w:val="20"/>
                <w:szCs w:val="28"/>
              </w:rPr>
              <w:t xml:space="preserve"> to </w:t>
            </w:r>
            <w:r w:rsidRPr="00E05BCC">
              <w:rPr>
                <w:rFonts w:ascii="Arial" w:hAnsi="Arial" w:cs="Arial"/>
                <w:b/>
                <w:i/>
                <w:iCs/>
                <w:noProof/>
                <w:sz w:val="20"/>
                <w:szCs w:val="28"/>
              </w:rPr>
              <w:t>ca-</w:t>
            </w:r>
            <w:r w:rsidRPr="00E05BCC">
              <w:rPr>
                <w:rFonts w:ascii="Arial" w:hAnsi="Arial" w:cs="Arial"/>
                <w:i/>
                <w:iCs/>
                <w:noProof/>
                <w:sz w:val="20"/>
                <w:szCs w:val="28"/>
              </w:rPr>
              <w:t>IdleInactiveMeasurements-r16</w:t>
            </w:r>
            <w:r w:rsidRPr="00E05BCC">
              <w:rPr>
                <w:rFonts w:ascii="Arial" w:hAnsi="Arial" w:cs="Arial"/>
                <w:iCs/>
                <w:noProof/>
                <w:sz w:val="20"/>
                <w:szCs w:val="28"/>
              </w:rPr>
              <w:t xml:space="preserve">. </w:t>
            </w:r>
            <w:r w:rsidR="00E474A6">
              <w:rPr>
                <w:rFonts w:ascii="Arial" w:hAnsi="Arial" w:cs="Arial"/>
                <w:iCs/>
                <w:noProof/>
                <w:sz w:val="20"/>
                <w:szCs w:val="28"/>
              </w:rPr>
              <w:t>We could further discuss on this.</w:t>
            </w:r>
          </w:p>
        </w:tc>
      </w:tr>
      <w:tr w:rsidR="00AE24A5" w:rsidRPr="005A245C" w14:paraId="4F6E58D1" w14:textId="77777777" w:rsidTr="006E67A3">
        <w:tc>
          <w:tcPr>
            <w:tcW w:w="1411" w:type="dxa"/>
            <w:tcBorders>
              <w:top w:val="single" w:sz="4" w:space="0" w:color="auto"/>
              <w:left w:val="single" w:sz="4" w:space="0" w:color="auto"/>
              <w:bottom w:val="single" w:sz="4" w:space="0" w:color="auto"/>
              <w:right w:val="single" w:sz="4" w:space="0" w:color="auto"/>
            </w:tcBorders>
          </w:tcPr>
          <w:p w14:paraId="47131EC9" w14:textId="11C26175" w:rsidR="00AE24A5" w:rsidRDefault="00AE24A5" w:rsidP="00D72DCF">
            <w:pPr>
              <w:spacing w:before="60" w:after="60"/>
              <w:rPr>
                <w:rFonts w:ascii="Arial" w:hAnsi="Arial" w:cs="Arial"/>
              </w:rPr>
            </w:pPr>
            <w:r>
              <w:rPr>
                <w:rFonts w:ascii="Arial" w:hAnsi="Arial" w:cs="Arial"/>
              </w:rPr>
              <w:t>ZTE</w:t>
            </w:r>
          </w:p>
        </w:tc>
        <w:tc>
          <w:tcPr>
            <w:tcW w:w="2201" w:type="dxa"/>
            <w:tcBorders>
              <w:top w:val="single" w:sz="4" w:space="0" w:color="auto"/>
              <w:left w:val="single" w:sz="4" w:space="0" w:color="auto"/>
              <w:bottom w:val="single" w:sz="4" w:space="0" w:color="auto"/>
              <w:right w:val="single" w:sz="4" w:space="0" w:color="auto"/>
            </w:tcBorders>
          </w:tcPr>
          <w:p w14:paraId="4390E7A0" w14:textId="7AD52268" w:rsidR="00AE24A5" w:rsidRDefault="00AE24A5"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2912C077" w14:textId="77777777" w:rsidR="00AE24A5" w:rsidRPr="00E05BCC" w:rsidRDefault="00AE24A5" w:rsidP="00D72DCF">
            <w:pPr>
              <w:spacing w:before="60" w:after="60"/>
              <w:rPr>
                <w:rFonts w:ascii="Arial" w:hAnsi="Arial" w:cs="Arial"/>
                <w:noProof/>
                <w:sz w:val="20"/>
                <w:szCs w:val="28"/>
              </w:rPr>
            </w:pPr>
          </w:p>
        </w:tc>
      </w:tr>
      <w:tr w:rsidR="006E67A3" w:rsidRPr="005A245C" w14:paraId="5CE8335F" w14:textId="77777777" w:rsidTr="006E67A3">
        <w:tc>
          <w:tcPr>
            <w:tcW w:w="1411" w:type="dxa"/>
          </w:tcPr>
          <w:p w14:paraId="39BE144A" w14:textId="77777777" w:rsidR="006E67A3" w:rsidRDefault="006E67A3" w:rsidP="00DF6590">
            <w:pPr>
              <w:spacing w:before="60" w:after="60"/>
              <w:rPr>
                <w:rFonts w:ascii="Arial" w:eastAsiaTheme="minorEastAsia" w:hAnsi="Arial" w:cs="Arial"/>
              </w:rPr>
            </w:pPr>
            <w:r>
              <w:rPr>
                <w:rFonts w:ascii="Arial" w:eastAsiaTheme="minorEastAsia" w:hAnsi="Arial" w:cs="Arial"/>
              </w:rPr>
              <w:t>Samsung</w:t>
            </w:r>
          </w:p>
        </w:tc>
        <w:tc>
          <w:tcPr>
            <w:tcW w:w="2201" w:type="dxa"/>
          </w:tcPr>
          <w:p w14:paraId="4C1D2C54" w14:textId="77777777" w:rsidR="006E67A3" w:rsidRDefault="006E67A3" w:rsidP="00DF6590">
            <w:pPr>
              <w:spacing w:before="60" w:after="60"/>
              <w:rPr>
                <w:rFonts w:ascii="Arial" w:eastAsiaTheme="minorEastAsia" w:hAnsi="Arial" w:cs="Arial"/>
              </w:rPr>
            </w:pPr>
            <w:r>
              <w:rPr>
                <w:rFonts w:ascii="Arial" w:eastAsiaTheme="minorEastAsia" w:hAnsi="Arial" w:cs="Arial"/>
              </w:rPr>
              <w:t>Agree</w:t>
            </w:r>
          </w:p>
        </w:tc>
        <w:tc>
          <w:tcPr>
            <w:tcW w:w="5767" w:type="dxa"/>
          </w:tcPr>
          <w:p w14:paraId="163A7D5E" w14:textId="77777777" w:rsidR="006E67A3" w:rsidRPr="00AC3230" w:rsidRDefault="006E67A3" w:rsidP="00DF6590">
            <w:pPr>
              <w:spacing w:before="60" w:after="60"/>
              <w:rPr>
                <w:rFonts w:ascii="Arial" w:hAnsi="Arial" w:cs="Arial"/>
                <w:noProof/>
                <w:sz w:val="20"/>
                <w:szCs w:val="28"/>
              </w:rPr>
            </w:pPr>
            <w:r>
              <w:rPr>
                <w:rFonts w:ascii="Arial" w:hAnsi="Arial" w:cs="Arial"/>
                <w:noProof/>
                <w:sz w:val="20"/>
                <w:szCs w:val="28"/>
              </w:rPr>
              <w:t>As indicated by Nokia, this indeed is the normal way to do such extension</w:t>
            </w: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9</w:t>
      </w:r>
      <w:proofErr w:type="gramStart"/>
      <w:r w:rsidRPr="00CA5ED8">
        <w:rPr>
          <w:rFonts w:ascii="Arial" w:hAnsi="Arial" w:cs="Arial"/>
          <w:b/>
          <w:bCs/>
          <w:color w:val="212529"/>
          <w:lang w:eastAsia="en-GB"/>
        </w:rPr>
        <w:t>  When</w:t>
      </w:r>
      <w:proofErr w:type="gramEnd"/>
      <w:r w:rsidRPr="00CA5ED8">
        <w:rPr>
          <w:rFonts w:ascii="Arial" w:hAnsi="Arial" w:cs="Arial"/>
          <w:b/>
          <w:bCs/>
          <w:color w:val="212529"/>
          <w:lang w:eastAsia="en-GB"/>
        </w:rPr>
        <w:t xml:space="preserve">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6E67A3">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6E67A3">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AE24A5">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AE24A5">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6E67A3">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rPr>
            </w:pPr>
            <w:r w:rsidRPr="00E05BCC">
              <w:rPr>
                <w:rFonts w:ascii="Arial" w:hAnsi="Arial" w:cs="Arial"/>
              </w:rPr>
              <w:t>Two justifications as indicated in our contribution [6]:</w:t>
            </w:r>
          </w:p>
          <w:p w14:paraId="2BDEB6A1" w14:textId="5668F1CF" w:rsidR="00E47981" w:rsidRPr="00E47981" w:rsidRDefault="00E47981" w:rsidP="00E04048">
            <w:pPr>
              <w:pStyle w:val="ListParagraph"/>
              <w:numPr>
                <w:ilvl w:val="0"/>
                <w:numId w:val="27"/>
              </w:numPr>
              <w:spacing w:before="60" w:after="60"/>
              <w:ind w:left="160" w:firstLine="190"/>
              <w:rPr>
                <w:rFonts w:ascii="Arial" w:hAnsi="Arial" w:cs="Arial"/>
              </w:rPr>
            </w:pPr>
            <w:proofErr w:type="spellStart"/>
            <w:r>
              <w:rPr>
                <w:rFonts w:ascii="Arial" w:hAnsi="Arial" w:cs="Arial"/>
                <w:lang w:val="en-US"/>
              </w:rPr>
              <w:t>T</w:t>
            </w:r>
            <w:r w:rsidRPr="00ED3B5F">
              <w:rPr>
                <w:rFonts w:ascii="Arial" w:hAnsi="Arial" w:cs="Arial"/>
              </w:rPr>
              <w:t>he</w:t>
            </w:r>
            <w:proofErr w:type="spellEnd"/>
            <w:r w:rsidR="00E04048" w:rsidRPr="00ED3B5F">
              <w:rPr>
                <w:rFonts w:ascii="Arial" w:hAnsi="Arial" w:cs="Arial"/>
              </w:rPr>
              <w:t xml:space="preserve"> same issue has been discussed in LTE euCA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ListParagraph"/>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6E67A3">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6E67A3">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6E67A3">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lastRenderedPageBreak/>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lastRenderedPageBreak/>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 xml:space="preserve">We think the UE should prioritize the carriers in the order </w:t>
            </w:r>
            <w:r>
              <w:rPr>
                <w:rFonts w:ascii="Arial" w:hAnsi="Arial" w:cs="Arial"/>
              </w:rPr>
              <w:lastRenderedPageBreak/>
              <w:t>of the list</w:t>
            </w:r>
          </w:p>
        </w:tc>
      </w:tr>
      <w:tr w:rsidR="00AE24A5" w:rsidRPr="005A245C" w14:paraId="2D72B04F" w14:textId="77777777" w:rsidTr="006E67A3">
        <w:tc>
          <w:tcPr>
            <w:tcW w:w="1405" w:type="dxa"/>
            <w:tcBorders>
              <w:top w:val="single" w:sz="4" w:space="0" w:color="auto"/>
              <w:left w:val="single" w:sz="4" w:space="0" w:color="auto"/>
              <w:bottom w:val="single" w:sz="4" w:space="0" w:color="auto"/>
              <w:right w:val="single" w:sz="4" w:space="0" w:color="auto"/>
            </w:tcBorders>
          </w:tcPr>
          <w:p w14:paraId="7EE58807" w14:textId="3699FFE2" w:rsidR="00AE24A5" w:rsidRDefault="00AE24A5" w:rsidP="00D66BD2">
            <w:pPr>
              <w:spacing w:before="60" w:after="60"/>
              <w:rPr>
                <w:rFonts w:ascii="Arial" w:hAnsi="Arial" w:cs="Arial"/>
              </w:rPr>
            </w:pPr>
            <w:r>
              <w:rPr>
                <w:rFonts w:ascii="Arial" w:hAnsi="Arial" w:cs="Arial"/>
              </w:rPr>
              <w:lastRenderedPageBreak/>
              <w:t>ZTE</w:t>
            </w:r>
          </w:p>
        </w:tc>
        <w:tc>
          <w:tcPr>
            <w:tcW w:w="2189" w:type="dxa"/>
            <w:tcBorders>
              <w:top w:val="single" w:sz="4" w:space="0" w:color="auto"/>
              <w:left w:val="single" w:sz="4" w:space="0" w:color="auto"/>
              <w:bottom w:val="single" w:sz="4" w:space="0" w:color="auto"/>
              <w:right w:val="single" w:sz="4" w:space="0" w:color="auto"/>
            </w:tcBorders>
          </w:tcPr>
          <w:p w14:paraId="46A06948" w14:textId="7F3E7468" w:rsidR="00AE24A5" w:rsidRDefault="00AE24A5"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CA82592" w14:textId="77777777" w:rsidR="00AE24A5" w:rsidRDefault="00AE24A5" w:rsidP="00AE24A5">
            <w:pPr>
              <w:spacing w:before="60" w:after="60"/>
              <w:rPr>
                <w:rFonts w:ascii="Arial" w:hAnsi="Arial" w:cs="Arial"/>
              </w:rPr>
            </w:pPr>
            <w:r>
              <w:rPr>
                <w:rFonts w:ascii="Arial" w:hAnsi="Arial" w:cs="Arial"/>
              </w:rPr>
              <w:t xml:space="preserve">We disagree with the comment from Nokia, for cell reselection, the network can provide common or dedicated cell reselection priorities to UE. And for legacy </w:t>
            </w:r>
            <w:proofErr w:type="spellStart"/>
            <w:r>
              <w:rPr>
                <w:rFonts w:ascii="Arial" w:hAnsi="Arial" w:cs="Arial"/>
              </w:rPr>
              <w:t>RRC_Connected</w:t>
            </w:r>
            <w:proofErr w:type="spellEnd"/>
            <w:r>
              <w:rPr>
                <w:rFonts w:ascii="Arial" w:hAnsi="Arial" w:cs="Arial"/>
              </w:rPr>
              <w:t xml:space="preserve"> mode measurement, there is proposal from company in Rel-16 TEI to also introduce frequency priority. </w:t>
            </w:r>
          </w:p>
          <w:p w14:paraId="29B61926" w14:textId="3582CF1B" w:rsidR="00AE24A5" w:rsidRDefault="00AE24A5" w:rsidP="00AE24A5">
            <w:pPr>
              <w:spacing w:before="60" w:after="60"/>
              <w:rPr>
                <w:rFonts w:ascii="Arial" w:hAnsi="Arial" w:cs="Arial"/>
              </w:rPr>
            </w:pPr>
            <w:r>
              <w:rPr>
                <w:rFonts w:ascii="Arial" w:hAnsi="Arial" w:cs="Arial"/>
              </w:rPr>
              <w:t xml:space="preserve">We see the benefit to have this, because the maximum number of measured frequencies defined in RAN4 might be quite small (e.g. 1 or 3). Although network can configure up to 8 frequencies to UE, but NW is not sure during moving which frequency will be really executed, similar to cell reselection, NW would expect UE to first consider some high priority frequencies, and then consider others only if there is no satisfied higher priority frequencies. </w:t>
            </w:r>
          </w:p>
          <w:p w14:paraId="055DB4DF" w14:textId="77777777" w:rsidR="00AE24A5" w:rsidRDefault="00AE24A5" w:rsidP="00AE24A5">
            <w:pPr>
              <w:spacing w:before="60" w:after="60"/>
              <w:rPr>
                <w:rFonts w:ascii="Arial" w:hAnsi="Arial" w:cs="Arial"/>
              </w:rPr>
            </w:pPr>
            <w:r>
              <w:rPr>
                <w:rFonts w:ascii="Arial" w:hAnsi="Arial" w:cs="Arial"/>
              </w:rPr>
              <w:t>Regarding the comments from Qualcomm, we think the priority only works in frequencies which already fulfill the “supported BCs” condition.</w:t>
            </w:r>
          </w:p>
          <w:p w14:paraId="12F3C900" w14:textId="7650198B" w:rsidR="00AE24A5" w:rsidRDefault="00AE24A5" w:rsidP="00AE24A5">
            <w:pPr>
              <w:spacing w:before="60" w:after="60"/>
              <w:rPr>
                <w:rFonts w:ascii="Arial" w:hAnsi="Arial" w:cs="Arial"/>
              </w:rPr>
            </w:pPr>
          </w:p>
        </w:tc>
      </w:tr>
      <w:tr w:rsidR="00A02E63" w:rsidRPr="005A245C" w14:paraId="0AEFC53D" w14:textId="77777777" w:rsidTr="006E67A3">
        <w:tc>
          <w:tcPr>
            <w:tcW w:w="1405" w:type="dxa"/>
            <w:tcBorders>
              <w:top w:val="single" w:sz="4" w:space="0" w:color="auto"/>
              <w:left w:val="single" w:sz="4" w:space="0" w:color="auto"/>
              <w:bottom w:val="single" w:sz="4" w:space="0" w:color="auto"/>
              <w:right w:val="single" w:sz="4" w:space="0" w:color="auto"/>
            </w:tcBorders>
          </w:tcPr>
          <w:p w14:paraId="2A0B053A" w14:textId="772C24A4"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3D43A0C" w14:textId="7386B03F" w:rsidR="00A02E63" w:rsidRDefault="00A02E63" w:rsidP="00A02E63">
            <w:pPr>
              <w:spacing w:before="60" w:after="60"/>
              <w:rPr>
                <w:rFonts w:ascii="Arial" w:hAnsi="Arial" w:cs="Arial"/>
              </w:rPr>
            </w:pPr>
            <w:r>
              <w:rPr>
                <w:rFonts w:ascii="Arial" w:eastAsia="Malgun Gothic" w:hAnsi="Arial" w:cs="Arial" w:hint="eastAsia"/>
              </w:rPr>
              <w:t>Agree</w:t>
            </w:r>
          </w:p>
        </w:tc>
        <w:tc>
          <w:tcPr>
            <w:tcW w:w="5785" w:type="dxa"/>
            <w:tcBorders>
              <w:top w:val="single" w:sz="4" w:space="0" w:color="auto"/>
              <w:left w:val="single" w:sz="4" w:space="0" w:color="auto"/>
              <w:bottom w:val="single" w:sz="4" w:space="0" w:color="auto"/>
              <w:right w:val="single" w:sz="4" w:space="0" w:color="auto"/>
            </w:tcBorders>
          </w:tcPr>
          <w:p w14:paraId="7FC385C5" w14:textId="7E9C01CA" w:rsidR="00A02E63" w:rsidRDefault="00A02E63" w:rsidP="00A02E63">
            <w:pPr>
              <w:spacing w:before="60" w:after="60"/>
              <w:rPr>
                <w:rFonts w:ascii="Arial" w:hAnsi="Arial" w:cs="Arial"/>
              </w:rPr>
            </w:pPr>
            <w:r>
              <w:rPr>
                <w:rFonts w:ascii="Arial" w:eastAsia="Malgun Gothic" w:hAnsi="Arial" w:cs="Arial"/>
              </w:rPr>
              <w:t>We do not see necessity to specify further for this case.</w:t>
            </w:r>
          </w:p>
        </w:tc>
      </w:tr>
      <w:tr w:rsidR="006E67A3" w:rsidRPr="005A245C" w14:paraId="340A9507" w14:textId="77777777" w:rsidTr="006E67A3">
        <w:tc>
          <w:tcPr>
            <w:tcW w:w="1405" w:type="dxa"/>
          </w:tcPr>
          <w:p w14:paraId="423EF032" w14:textId="77777777" w:rsidR="006E67A3" w:rsidRDefault="006E67A3" w:rsidP="00DF6590">
            <w:pPr>
              <w:spacing w:before="60" w:after="60"/>
              <w:rPr>
                <w:rFonts w:ascii="Arial" w:eastAsiaTheme="minorEastAsia" w:hAnsi="Arial" w:cs="Arial"/>
              </w:rPr>
            </w:pPr>
            <w:r>
              <w:rPr>
                <w:rFonts w:ascii="Arial" w:eastAsiaTheme="minorEastAsia" w:hAnsi="Arial" w:cs="Arial"/>
              </w:rPr>
              <w:t>Samsung</w:t>
            </w:r>
          </w:p>
        </w:tc>
        <w:tc>
          <w:tcPr>
            <w:tcW w:w="2189" w:type="dxa"/>
          </w:tcPr>
          <w:p w14:paraId="03917B6B" w14:textId="77777777" w:rsidR="006E67A3" w:rsidRDefault="006E67A3" w:rsidP="00DF6590">
            <w:pPr>
              <w:spacing w:before="60" w:after="60"/>
              <w:rPr>
                <w:rFonts w:ascii="Arial" w:eastAsiaTheme="minorEastAsia" w:hAnsi="Arial" w:cs="Arial"/>
              </w:rPr>
            </w:pPr>
            <w:r>
              <w:rPr>
                <w:rFonts w:ascii="Arial" w:eastAsiaTheme="minorEastAsia" w:hAnsi="Arial" w:cs="Arial"/>
              </w:rPr>
              <w:t>Agree</w:t>
            </w:r>
          </w:p>
        </w:tc>
        <w:tc>
          <w:tcPr>
            <w:tcW w:w="5785" w:type="dxa"/>
          </w:tcPr>
          <w:p w14:paraId="7F3875C2" w14:textId="77777777" w:rsidR="006E67A3" w:rsidRDefault="006E67A3" w:rsidP="00DF6590">
            <w:pPr>
              <w:spacing w:before="60" w:after="60"/>
              <w:rPr>
                <w:rFonts w:ascii="Arial" w:hAnsi="Arial" w:cs="Arial"/>
              </w:rPr>
            </w:pP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Heading4"/>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w:t>
      </w:r>
      <w:proofErr w:type="spellStart"/>
      <w:r w:rsidRPr="00CA5ED8">
        <w:rPr>
          <w:rFonts w:ascii="Arial" w:hAnsi="Arial" w:cs="Arial"/>
        </w:rPr>
        <w:t>SCells</w:t>
      </w:r>
      <w:proofErr w:type="spellEnd"/>
      <w:r w:rsidRPr="00CA5ED8">
        <w:rPr>
          <w:rFonts w:ascii="Arial" w:hAnsi="Arial" w:cs="Arial"/>
        </w:rPr>
        <w:t xml:space="preserve"> for the SCG. Current specification does not prevent the forwarding the early measurements to the SN during, but since different format/IEs are used for connected measurements and early measurements, the network has to convert the early measurement results to the IEs used in CG-</w:t>
      </w:r>
      <w:proofErr w:type="spellStart"/>
      <w:r w:rsidRPr="00CA5ED8">
        <w:rPr>
          <w:rFonts w:ascii="Arial" w:hAnsi="Arial" w:cs="Arial"/>
        </w:rPr>
        <w:t>ConfigInfo</w:t>
      </w:r>
      <w:proofErr w:type="spellEnd"/>
      <w:r w:rsidRPr="00CA5ED8">
        <w:rPr>
          <w:rFonts w:ascii="Arial" w:hAnsi="Arial" w:cs="Arial"/>
        </w:rPr>
        <w:t xml:space="preserve">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w:t>
      </w:r>
      <w:proofErr w:type="spellStart"/>
      <w:r w:rsidRPr="00CA5ED8">
        <w:rPr>
          <w:rFonts w:ascii="Arial" w:hAnsi="Arial" w:cs="Arial"/>
          <w:i/>
          <w:iCs/>
        </w:rPr>
        <w:t>Configinfo</w:t>
      </w:r>
      <w:proofErr w:type="spellEnd"/>
      <w:r w:rsidRPr="00CA5ED8">
        <w:rPr>
          <w:rFonts w:ascii="Arial" w:hAnsi="Arial" w:cs="Arial"/>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6E67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AE24A5">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AE24A5">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AE24A5">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AE24A5">
            <w:pPr>
              <w:spacing w:before="60" w:after="60"/>
              <w:rPr>
                <w:rFonts w:ascii="Arial" w:hAnsi="Arial" w:cs="Arial"/>
                <w:lang w:val="en-GB"/>
              </w:rPr>
            </w:pPr>
            <w:r w:rsidRPr="005A245C">
              <w:rPr>
                <w:rFonts w:ascii="Arial" w:hAnsi="Arial" w:cs="Arial"/>
                <w:lang w:val="en-GB"/>
              </w:rPr>
              <w:t xml:space="preserve">We </w:t>
            </w:r>
            <w:proofErr w:type="spellStart"/>
            <w:r w:rsidRPr="005A245C">
              <w:rPr>
                <w:rFonts w:ascii="Arial" w:hAnsi="Arial" w:cs="Arial"/>
                <w:lang w:val="en-GB"/>
              </w:rPr>
              <w:t>dont</w:t>
            </w:r>
            <w:proofErr w:type="spellEnd"/>
            <w:r w:rsidRPr="005A245C">
              <w:rPr>
                <w:rFonts w:ascii="Arial" w:hAnsi="Arial" w:cs="Arial"/>
                <w:lang w:val="en-GB"/>
              </w:rPr>
              <w:t xml:space="preserve"> see need f</w:t>
            </w:r>
            <w:r>
              <w:rPr>
                <w:rFonts w:ascii="Arial" w:hAnsi="Arial" w:cs="Arial"/>
                <w:lang w:val="en-GB"/>
              </w:rPr>
              <w:t>or this</w:t>
            </w:r>
          </w:p>
        </w:tc>
      </w:tr>
      <w:tr w:rsidR="004C6A51" w:rsidRPr="005A245C" w14:paraId="5E7527C6"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AE24A5">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AE24A5">
            <w:pPr>
              <w:spacing w:before="60" w:after="60"/>
              <w:rPr>
                <w:rFonts w:ascii="Arial" w:hAnsi="Arial" w:cs="Arial"/>
                <w:lang w:val="en-GB"/>
              </w:rPr>
            </w:pPr>
          </w:p>
        </w:tc>
      </w:tr>
      <w:tr w:rsidR="00A1516D" w:rsidRPr="00E05BCC" w14:paraId="29FD2BA9"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AE24A5">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AE24A5">
            <w:pPr>
              <w:spacing w:before="60" w:after="60"/>
              <w:rPr>
                <w:rFonts w:ascii="Arial" w:hAnsi="Arial" w:cs="Arial"/>
              </w:rPr>
            </w:pPr>
            <w:r>
              <w:rPr>
                <w:rFonts w:ascii="Arial" w:hAnsi="Arial" w:cs="Arial"/>
              </w:rPr>
              <w:lastRenderedPageBreak/>
              <w:t>MediaTek</w:t>
            </w:r>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AE24A5">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r w:rsidR="00AE24A5" w:rsidRPr="00E05BCC" w14:paraId="27D3B937"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157D044E" w14:textId="32B0A720" w:rsidR="00AE24A5" w:rsidRDefault="00AE24A5" w:rsidP="00D66BD2">
            <w:pPr>
              <w:spacing w:before="60" w:after="60"/>
              <w:rPr>
                <w:rFonts w:ascii="Arial" w:hAnsi="Arial" w:cs="Arial"/>
              </w:rPr>
            </w:pPr>
            <w:r>
              <w:rPr>
                <w:rFonts w:ascii="Arial" w:hAnsi="Arial" w:cs="Arial"/>
              </w:rPr>
              <w:t>ZTE</w:t>
            </w:r>
          </w:p>
        </w:tc>
        <w:tc>
          <w:tcPr>
            <w:tcW w:w="3060" w:type="dxa"/>
            <w:tcBorders>
              <w:top w:val="single" w:sz="4" w:space="0" w:color="auto"/>
              <w:left w:val="single" w:sz="4" w:space="0" w:color="auto"/>
              <w:bottom w:val="single" w:sz="4" w:space="0" w:color="auto"/>
              <w:right w:val="single" w:sz="4" w:space="0" w:color="auto"/>
            </w:tcBorders>
          </w:tcPr>
          <w:p w14:paraId="781ADC01" w14:textId="7A23CAFF" w:rsidR="00AE24A5" w:rsidRDefault="00AE24A5"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397710FE" w14:textId="376CBBE3" w:rsidR="00AE24A5" w:rsidRDefault="00AE24A5" w:rsidP="00D66BD2">
            <w:pPr>
              <w:spacing w:before="60" w:after="60"/>
              <w:rPr>
                <w:rFonts w:ascii="Arial" w:hAnsi="Arial" w:cs="Arial"/>
              </w:rPr>
            </w:pPr>
            <w:r>
              <w:rPr>
                <w:rFonts w:ascii="Arial" w:hAnsi="Arial" w:cs="Arial"/>
                <w:lang w:val="en-GB"/>
              </w:rPr>
              <w:t>We already have the legacy field in INM message to transmit the results to target node, and we think converting the results into another structure is not a big problem.</w:t>
            </w:r>
          </w:p>
        </w:tc>
      </w:tr>
      <w:tr w:rsidR="002863F1" w:rsidRPr="00E05BCC" w14:paraId="1E9E8604"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7853DC18" w14:textId="19AED656" w:rsidR="002863F1" w:rsidRDefault="002863F1" w:rsidP="002863F1">
            <w:pPr>
              <w:spacing w:before="60" w:after="60"/>
              <w:rPr>
                <w:rFonts w:ascii="Arial" w:hAnsi="Arial" w:cs="Arial"/>
              </w:rPr>
            </w:pPr>
            <w:r>
              <w:rPr>
                <w:rFonts w:ascii="Arial" w:eastAsia="Malgun Gothic" w:hAnsi="Arial" w:cs="Arial" w:hint="eastAsia"/>
              </w:rPr>
              <w:t>LG</w:t>
            </w:r>
          </w:p>
        </w:tc>
        <w:tc>
          <w:tcPr>
            <w:tcW w:w="3060" w:type="dxa"/>
            <w:tcBorders>
              <w:top w:val="single" w:sz="4" w:space="0" w:color="auto"/>
              <w:left w:val="single" w:sz="4" w:space="0" w:color="auto"/>
              <w:bottom w:val="single" w:sz="4" w:space="0" w:color="auto"/>
              <w:right w:val="single" w:sz="4" w:space="0" w:color="auto"/>
            </w:tcBorders>
          </w:tcPr>
          <w:p w14:paraId="442F8D2A" w14:textId="6361516B" w:rsidR="002863F1" w:rsidRDefault="002863F1" w:rsidP="002863F1">
            <w:pPr>
              <w:spacing w:before="60" w:after="60"/>
              <w:rPr>
                <w:rFonts w:ascii="Arial" w:hAnsi="Arial" w:cs="Arial"/>
              </w:rPr>
            </w:pPr>
            <w:r>
              <w:rPr>
                <w:rFonts w:ascii="Arial" w:eastAsia="Malgun Gothic" w:hAnsi="Arial" w:cs="Arial" w:hint="eastAsia"/>
              </w:rPr>
              <w:t>Slightly disagree.</w:t>
            </w:r>
          </w:p>
        </w:tc>
        <w:tc>
          <w:tcPr>
            <w:tcW w:w="4814" w:type="dxa"/>
            <w:tcBorders>
              <w:top w:val="single" w:sz="4" w:space="0" w:color="auto"/>
              <w:left w:val="single" w:sz="4" w:space="0" w:color="auto"/>
              <w:bottom w:val="single" w:sz="4" w:space="0" w:color="auto"/>
              <w:right w:val="single" w:sz="4" w:space="0" w:color="auto"/>
            </w:tcBorders>
          </w:tcPr>
          <w:p w14:paraId="6F475541" w14:textId="277D6E35" w:rsidR="002863F1" w:rsidRDefault="002863F1" w:rsidP="002863F1">
            <w:pPr>
              <w:spacing w:before="60" w:after="60"/>
              <w:rPr>
                <w:rFonts w:ascii="Arial" w:hAnsi="Arial" w:cs="Arial"/>
                <w:lang w:val="en-GB"/>
              </w:rPr>
            </w:pPr>
            <w:r>
              <w:rPr>
                <w:rFonts w:ascii="Arial" w:eastAsia="Malgun Gothic" w:hAnsi="Arial" w:cs="Arial"/>
              </w:rPr>
              <w:t>We don’t see strong necessity for this. Whether the provided results to SN is from connected measurement or early measurement, it seems not important for SN.</w:t>
            </w:r>
          </w:p>
        </w:tc>
      </w:tr>
      <w:tr w:rsidR="006E67A3" w:rsidRPr="005A245C" w14:paraId="6EAB93E6" w14:textId="77777777" w:rsidTr="006E67A3">
        <w:trPr>
          <w:trHeight w:val="388"/>
        </w:trPr>
        <w:tc>
          <w:tcPr>
            <w:tcW w:w="1505" w:type="dxa"/>
          </w:tcPr>
          <w:p w14:paraId="7BB000C6" w14:textId="77777777" w:rsidR="006E67A3" w:rsidRDefault="006E67A3" w:rsidP="00DF6590">
            <w:pPr>
              <w:spacing w:before="60" w:after="60"/>
              <w:rPr>
                <w:rFonts w:ascii="Arial" w:eastAsiaTheme="minorEastAsia" w:hAnsi="Arial" w:cs="Arial"/>
              </w:rPr>
            </w:pPr>
            <w:r>
              <w:rPr>
                <w:rFonts w:ascii="Arial" w:eastAsiaTheme="minorEastAsia" w:hAnsi="Arial" w:cs="Arial"/>
              </w:rPr>
              <w:t>Samsung</w:t>
            </w:r>
          </w:p>
        </w:tc>
        <w:tc>
          <w:tcPr>
            <w:tcW w:w="3060" w:type="dxa"/>
          </w:tcPr>
          <w:p w14:paraId="2A1A9A00" w14:textId="77777777" w:rsidR="006E67A3" w:rsidRDefault="006E67A3" w:rsidP="00DF6590">
            <w:pPr>
              <w:spacing w:before="60" w:after="60"/>
              <w:rPr>
                <w:rFonts w:ascii="Arial" w:hAnsi="Arial" w:cs="Arial"/>
              </w:rPr>
            </w:pPr>
            <w:r>
              <w:rPr>
                <w:rFonts w:ascii="Arial" w:hAnsi="Arial" w:cs="Arial"/>
              </w:rPr>
              <w:t>Agree</w:t>
            </w:r>
          </w:p>
        </w:tc>
        <w:tc>
          <w:tcPr>
            <w:tcW w:w="4814" w:type="dxa"/>
          </w:tcPr>
          <w:p w14:paraId="5992C565" w14:textId="77777777" w:rsidR="006E67A3" w:rsidRDefault="006E67A3" w:rsidP="00DF6590">
            <w:pPr>
              <w:spacing w:before="60" w:after="60"/>
              <w:rPr>
                <w:rFonts w:ascii="Arial" w:eastAsiaTheme="minorEastAsia" w:hAnsi="Arial" w:cs="Arial"/>
                <w:lang w:val="en-GB"/>
              </w:rPr>
            </w:pPr>
            <w:r>
              <w:rPr>
                <w:rFonts w:ascii="Arial" w:eastAsiaTheme="minorEastAsia" w:hAnsi="Arial" w:cs="Arial"/>
                <w:lang w:val="en-GB"/>
              </w:rPr>
              <w:t>Forwarding such measurements is needed to support fast SCG addition as SN decides which cells to configure based upon measurement results</w:t>
            </w:r>
          </w:p>
        </w:tc>
      </w:tr>
    </w:tbl>
    <w:p w14:paraId="0019A1D0" w14:textId="12D7829C" w:rsidR="00351AE7" w:rsidRPr="00E05BCC" w:rsidRDefault="00351AE7" w:rsidP="00351AE7">
      <w:pPr>
        <w:rPr>
          <w:rFonts w:ascii="Arial" w:hAnsi="Arial" w:cs="Arial"/>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the existing measurement IEs in CG-</w:t>
      </w:r>
      <w:proofErr w:type="spellStart"/>
      <w:r w:rsidRPr="00CA5ED8">
        <w:rPr>
          <w:rFonts w:ascii="Arial" w:hAnsi="Arial" w:cs="Arial"/>
          <w:b/>
        </w:rPr>
        <w:t>ConfigInfo</w:t>
      </w:r>
      <w:proofErr w:type="spellEnd"/>
      <w:r w:rsidRPr="00CA5ED8">
        <w:rPr>
          <w:rFonts w:ascii="Arial" w:hAnsi="Arial" w:cs="Arial"/>
          <w:b/>
        </w:rPr>
        <w:t xml:space="preserve">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AE24A5">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6E67A3" w:rsidRPr="00D2319D" w14:paraId="058E93EE" w14:textId="77777777" w:rsidTr="00DF6590">
        <w:trPr>
          <w:trHeight w:val="388"/>
        </w:trPr>
        <w:tc>
          <w:tcPr>
            <w:tcW w:w="1505" w:type="dxa"/>
            <w:tcBorders>
              <w:top w:val="single" w:sz="4" w:space="0" w:color="auto"/>
              <w:left w:val="single" w:sz="4" w:space="0" w:color="auto"/>
              <w:bottom w:val="single" w:sz="4" w:space="0" w:color="auto"/>
              <w:right w:val="single" w:sz="4" w:space="0" w:color="auto"/>
            </w:tcBorders>
          </w:tcPr>
          <w:p w14:paraId="15CE632A" w14:textId="77777777" w:rsidR="006E67A3" w:rsidRPr="00D2319D" w:rsidRDefault="006E67A3" w:rsidP="00DF6590">
            <w:pPr>
              <w:spacing w:before="60" w:after="60"/>
              <w:rPr>
                <w:rFonts w:ascii="Arial" w:hAnsi="Arial" w:cs="Arial"/>
              </w:rPr>
            </w:pPr>
            <w:r>
              <w:rPr>
                <w:rFonts w:ascii="Arial" w:hAnsi="Arial" w:cs="Arial"/>
              </w:rPr>
              <w:t>Samsung</w:t>
            </w:r>
          </w:p>
        </w:tc>
        <w:tc>
          <w:tcPr>
            <w:tcW w:w="4236" w:type="dxa"/>
            <w:tcBorders>
              <w:top w:val="single" w:sz="4" w:space="0" w:color="auto"/>
              <w:left w:val="single" w:sz="4" w:space="0" w:color="auto"/>
              <w:bottom w:val="single" w:sz="4" w:space="0" w:color="auto"/>
              <w:right w:val="single" w:sz="4" w:space="0" w:color="auto"/>
            </w:tcBorders>
          </w:tcPr>
          <w:p w14:paraId="29BEFF07" w14:textId="77777777" w:rsidR="006E67A3" w:rsidRPr="00D2319D" w:rsidRDefault="006E67A3" w:rsidP="00DF6590">
            <w:pPr>
              <w:spacing w:before="60" w:after="60"/>
              <w:rPr>
                <w:rFonts w:ascii="Arial" w:hAnsi="Arial" w:cs="Arial"/>
              </w:rPr>
            </w:pPr>
            <w:r>
              <w:rPr>
                <w:rFonts w:ascii="Arial" w:hAnsi="Arial" w:cs="Arial"/>
              </w:rPr>
              <w:t>Not sure</w:t>
            </w:r>
          </w:p>
        </w:tc>
        <w:tc>
          <w:tcPr>
            <w:tcW w:w="3638" w:type="dxa"/>
            <w:tcBorders>
              <w:top w:val="single" w:sz="4" w:space="0" w:color="auto"/>
              <w:left w:val="single" w:sz="4" w:space="0" w:color="auto"/>
              <w:bottom w:val="single" w:sz="4" w:space="0" w:color="auto"/>
              <w:right w:val="single" w:sz="4" w:space="0" w:color="auto"/>
            </w:tcBorders>
          </w:tcPr>
          <w:p w14:paraId="1F4A6EEF" w14:textId="77777777" w:rsidR="006E67A3" w:rsidRPr="00D2319D" w:rsidRDefault="006E67A3" w:rsidP="00DF6590">
            <w:pPr>
              <w:spacing w:before="60" w:after="60"/>
              <w:rPr>
                <w:rFonts w:ascii="Arial" w:hAnsi="Arial" w:cs="Arial"/>
              </w:rPr>
            </w:pPr>
            <w:r>
              <w:rPr>
                <w:rFonts w:ascii="Arial" w:eastAsiaTheme="minorEastAsia" w:hAnsi="Arial" w:cs="Arial"/>
                <w:lang w:val="en-GB"/>
              </w:rPr>
              <w:t>We think some indication may be beneficial as accuracy would be different. We assume that results forwarded by MN are either based on early or regular measurements. Not sure if this can be inferred from existing signalling</w:t>
            </w:r>
          </w:p>
        </w:tc>
      </w:tr>
      <w:tr w:rsidR="00351AE7" w:rsidRPr="00D2319D" w14:paraId="1FF49154"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AE24A5">
            <w:pPr>
              <w:spacing w:before="60" w:after="60"/>
              <w:rPr>
                <w:rFonts w:ascii="Arial" w:hAnsi="Arial" w:cs="Arial"/>
              </w:rPr>
            </w:pPr>
            <w:bookmarkStart w:id="41" w:name="_GoBack"/>
            <w:bookmarkEnd w:id="41"/>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AE24A5">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AE24A5">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AE24A5">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AE24A5">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AE24A5">
            <w:pPr>
              <w:spacing w:before="60" w:after="60"/>
              <w:rPr>
                <w:rFonts w:ascii="Arial" w:hAnsi="Arial" w:cs="Arial"/>
              </w:rPr>
            </w:pPr>
            <w:r>
              <w:rPr>
                <w:rFonts w:ascii="Arial" w:hAnsi="Arial" w:cs="Arial"/>
              </w:rPr>
              <w:t>MediaTek</w:t>
            </w:r>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AE24A5">
            <w:pPr>
              <w:spacing w:before="60" w:after="60"/>
              <w:rPr>
                <w:rFonts w:ascii="Arial" w:hAnsi="Arial" w:cs="Arial"/>
              </w:rPr>
            </w:pPr>
            <w:r w:rsidRPr="00E05BCC">
              <w:rPr>
                <w:rFonts w:ascii="Arial" w:hAnsi="Arial" w:cs="Arial"/>
              </w:rPr>
              <w:t>We will provide more comment on the CR later.</w:t>
            </w:r>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t>2) Triggers for configuration of early measurements are wrong</w:t>
            </w:r>
            <w:r>
              <w:rPr>
                <w:rFonts w:ascii="Arial" w:hAnsi="Arial" w:cs="Arial"/>
              </w:rPr>
              <w:t xml:space="preserve"> (e.g. in 5.3.8 reception of the </w:t>
            </w:r>
            <w:proofErr w:type="spellStart"/>
            <w:r>
              <w:rPr>
                <w:rFonts w:ascii="Arial" w:hAnsi="Arial" w:cs="Arial"/>
              </w:rPr>
              <w:t>RRCRelease</w:t>
            </w:r>
            <w:proofErr w:type="spellEnd"/>
            <w:r>
              <w:rPr>
                <w:rFonts w:ascii="Arial" w:hAnsi="Arial" w:cs="Arial"/>
              </w:rPr>
              <w:t>, should be removed) and unclear, we propose to update as follows in 5.6.20</w:t>
            </w:r>
          </w:p>
          <w:p w14:paraId="2DA1FDCC" w14:textId="77777777" w:rsidR="00D66BD2" w:rsidRPr="00EF3601" w:rsidRDefault="00D66BD2" w:rsidP="00D66BD2">
            <w:pPr>
              <w:overflowPunct w:val="0"/>
              <w:adjustRightInd w:val="0"/>
              <w:spacing w:after="180" w:line="240" w:lineRule="auto"/>
              <w:rPr>
                <w:ins w:id="42" w:author="Huawei" w:date="2020-04-13T11:43:00Z"/>
                <w:rFonts w:ascii="Times New Roman" w:eastAsia="Times New Roman" w:hAnsi="Times New Roman" w:cs="Times New Roman"/>
                <w:sz w:val="20"/>
                <w:szCs w:val="20"/>
              </w:rPr>
            </w:pPr>
            <w:ins w:id="43" w:author="Huawei" w:date="2020-04-13T17:53:00Z">
              <w:r w:rsidRPr="00EF3601">
                <w:rPr>
                  <w:rFonts w:ascii="Times New Roman" w:eastAsia="Times New Roman" w:hAnsi="Times New Roman" w:cs="Times New Roman"/>
                  <w:sz w:val="20"/>
                  <w:szCs w:val="20"/>
                </w:rPr>
                <w:t xml:space="preserve">When T331is running, </w:t>
              </w:r>
            </w:ins>
            <w:ins w:id="44" w:author="Huawei" w:date="2020-04-13T11:42:00Z">
              <w:r w:rsidRPr="00EF3601">
                <w:rPr>
                  <w:rFonts w:ascii="Times New Roman" w:eastAsia="Times New Roman" w:hAnsi="Times New Roman" w:cs="Times New Roman"/>
                  <w:sz w:val="20"/>
                  <w:szCs w:val="20"/>
                </w:rPr>
                <w:t xml:space="preserve">the UE shall </w:t>
              </w:r>
            </w:ins>
            <w:ins w:id="45" w:author="Huawei" w:date="2020-04-13T11:43:00Z">
              <w:r w:rsidRPr="00EF3601">
                <w:rPr>
                  <w:rFonts w:ascii="Times New Roman" w:eastAsia="Times New Roman" w:hAnsi="Times New Roman" w:cs="Times New Roman"/>
                  <w:sz w:val="20"/>
                  <w:szCs w:val="20"/>
                </w:rPr>
                <w:t xml:space="preserve">initiate </w:t>
              </w:r>
            </w:ins>
            <w:ins w:id="46" w:author="Huawei" w:date="2020-04-13T17:53:00Z">
              <w:r w:rsidRPr="00EF3601">
                <w:rPr>
                  <w:rFonts w:ascii="Times New Roman" w:eastAsia="Times New Roman" w:hAnsi="Times New Roman" w:cs="Times New Roman"/>
                  <w:sz w:val="20"/>
                  <w:szCs w:val="20"/>
                </w:rPr>
                <w:t>this procedure</w:t>
              </w:r>
            </w:ins>
            <w:ins w:id="47"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djustRightInd w:val="0"/>
              <w:spacing w:after="180" w:line="240" w:lineRule="auto"/>
              <w:ind w:left="568" w:hanging="284"/>
              <w:rPr>
                <w:ins w:id="48" w:author="Huawei" w:date="2020-04-13T11:43:00Z"/>
                <w:rFonts w:ascii="Times New Roman" w:eastAsia="SimSun" w:hAnsi="Times New Roman" w:cs="Times New Roman"/>
                <w:sz w:val="20"/>
                <w:szCs w:val="20"/>
                <w:lang w:eastAsia="en-GB"/>
              </w:rPr>
            </w:pPr>
            <w:ins w:id="49" w:author="Huawei" w:date="2020-04-13T11:43:00Z">
              <w:r w:rsidRPr="00EF3601">
                <w:rPr>
                  <w:rFonts w:ascii="Times New Roman" w:eastAsia="SimSun" w:hAnsi="Times New Roman" w:cs="Times New Roman"/>
                  <w:sz w:val="20"/>
                  <w:szCs w:val="20"/>
                  <w:lang w:eastAsia="en-GB"/>
                </w:rPr>
                <w:t>-</w:t>
              </w:r>
              <w:r w:rsidRPr="00EF3601">
                <w:rPr>
                  <w:rFonts w:ascii="Times New Roman" w:eastAsia="SimSun" w:hAnsi="Times New Roman" w:cs="Times New Roman"/>
                  <w:sz w:val="20"/>
                  <w:szCs w:val="20"/>
                  <w:lang w:eastAsia="en-GB"/>
                </w:rPr>
                <w:tab/>
                <w:t>upon</w:t>
              </w:r>
            </w:ins>
            <w:ins w:id="50" w:author="Huawei" w:date="2020-04-13T11:42:00Z">
              <w:r w:rsidRPr="00EF3601">
                <w:rPr>
                  <w:rFonts w:ascii="Times New Roman" w:eastAsia="SimSun" w:hAnsi="Times New Roman" w:cs="Times New Roman"/>
                  <w:sz w:val="20"/>
                  <w:szCs w:val="20"/>
                  <w:lang w:eastAsia="en-GB"/>
                </w:rPr>
                <w:t xml:space="preserve"> </w:t>
              </w:r>
            </w:ins>
            <w:ins w:id="51" w:author="Huawei" w:date="2020-04-13T17:38:00Z">
              <w:r w:rsidRPr="00EF3601">
                <w:rPr>
                  <w:rFonts w:ascii="Times New Roman" w:eastAsia="SimSun" w:hAnsi="Times New Roman" w:cs="Times New Roman"/>
                  <w:sz w:val="20"/>
                  <w:szCs w:val="20"/>
                  <w:lang w:eastAsia="en-GB"/>
                </w:rPr>
                <w:t>camping on a suitable cell in accordance with TS 36.304 clause 5.2.7</w:t>
              </w:r>
            </w:ins>
            <w:ins w:id="52" w:author="Huawei" w:date="2020-04-13T11:43:00Z">
              <w:r w:rsidRPr="00EF3601">
                <w:rPr>
                  <w:rFonts w:ascii="Times New Roman" w:eastAsia="SimSun" w:hAnsi="Times New Roman" w:cs="Times New Roman"/>
                  <w:sz w:val="20"/>
                  <w:szCs w:val="20"/>
                  <w:lang w:eastAsia="en-GB"/>
                </w:rPr>
                <w:t>;</w:t>
              </w:r>
            </w:ins>
          </w:p>
          <w:p w14:paraId="1AD77FB1" w14:textId="77777777" w:rsidR="00D66BD2" w:rsidRPr="00EF3601" w:rsidRDefault="00D66BD2" w:rsidP="00D66BD2">
            <w:pPr>
              <w:overflowPunct w:val="0"/>
              <w:adjustRightInd w:val="0"/>
              <w:spacing w:after="180" w:line="240" w:lineRule="auto"/>
              <w:ind w:left="568" w:hanging="284"/>
              <w:rPr>
                <w:ins w:id="53" w:author="Huawei" w:date="2020-04-13T11:47:00Z"/>
                <w:rFonts w:ascii="Times New Roman" w:eastAsia="SimSun" w:hAnsi="Times New Roman" w:cs="Times New Roman"/>
                <w:sz w:val="20"/>
                <w:szCs w:val="20"/>
                <w:lang w:eastAsia="en-GB"/>
              </w:rPr>
            </w:pPr>
            <w:ins w:id="54" w:author="Huawei" w:date="2020-04-13T11:47:00Z">
              <w:r w:rsidRPr="00EF3601">
                <w:rPr>
                  <w:rFonts w:ascii="Times New Roman" w:eastAsia="SimSun" w:hAnsi="Times New Roman" w:cs="Times New Roman"/>
                  <w:sz w:val="20"/>
                  <w:szCs w:val="20"/>
                  <w:lang w:eastAsia="en-GB"/>
                </w:rPr>
                <w:t>-</w:t>
              </w:r>
            </w:ins>
            <w:ins w:id="55" w:author="Huawei" w:date="2020-04-13T11:42:00Z">
              <w:r w:rsidRPr="00EF3601">
                <w:rPr>
                  <w:rFonts w:ascii="Times New Roman" w:eastAsia="SimSun" w:hAnsi="Times New Roman" w:cs="Times New Roman"/>
                  <w:sz w:val="20"/>
                  <w:szCs w:val="20"/>
                  <w:lang w:eastAsia="en-GB"/>
                </w:rPr>
                <w:tab/>
              </w:r>
            </w:ins>
            <w:ins w:id="56" w:author="Huawei" w:date="2020-04-13T11:47:00Z">
              <w:r w:rsidRPr="00EF3601">
                <w:rPr>
                  <w:rFonts w:ascii="Times New Roman" w:eastAsia="SimSun" w:hAnsi="Times New Roman" w:cs="Times New Roman"/>
                  <w:sz w:val="20"/>
                  <w:szCs w:val="20"/>
                  <w:lang w:eastAsia="en-GB"/>
                </w:rPr>
                <w:t>upon cell selection/reselection</w:t>
              </w:r>
            </w:ins>
            <w:ins w:id="57" w:author="Huawei" w:date="2020-04-13T17:53:00Z">
              <w:r w:rsidRPr="00EF3601">
                <w:rPr>
                  <w:rFonts w:ascii="Times New Roman" w:eastAsia="SimSun" w:hAnsi="Times New Roman" w:cs="Times New Roman"/>
                  <w:sz w:val="20"/>
                  <w:szCs w:val="20"/>
                  <w:lang w:eastAsia="en-GB"/>
                </w:rPr>
                <w:t xml:space="preserve"> while in </w:t>
              </w:r>
            </w:ins>
            <w:ins w:id="58" w:author="Huawei" w:date="2020-04-13T17:54:00Z">
              <w:r w:rsidRPr="00EF3601">
                <w:rPr>
                  <w:rFonts w:ascii="Times New Roman" w:eastAsia="SimSun" w:hAnsi="Times New Roman" w:cs="Times New Roman"/>
                  <w:sz w:val="20"/>
                  <w:szCs w:val="20"/>
                  <w:lang w:eastAsia="en-GB"/>
                </w:rPr>
                <w:t xml:space="preserve">RRC_IDLE or </w:t>
              </w:r>
            </w:ins>
            <w:ins w:id="59" w:author="Huawei" w:date="2020-04-13T17:53:00Z">
              <w:r w:rsidRPr="00EF3601">
                <w:rPr>
                  <w:rFonts w:ascii="Times New Roman" w:eastAsia="SimSun" w:hAnsi="Times New Roman" w:cs="Times New Roman"/>
                  <w:sz w:val="20"/>
                  <w:szCs w:val="20"/>
                  <w:lang w:eastAsia="en-GB"/>
                </w:rPr>
                <w:t>RRC_INACTIVE</w:t>
              </w:r>
            </w:ins>
            <w:ins w:id="60" w:author="Huawei" w:date="2020-04-13T11:47:00Z">
              <w:r w:rsidRPr="00EF3601">
                <w:rPr>
                  <w:rFonts w:ascii="Times New Roman" w:eastAsia="SimSun" w:hAnsi="Times New Roman" w:cs="Times New Roman"/>
                  <w:sz w:val="20"/>
                  <w:szCs w:val="20"/>
                  <w:lang w:eastAsia="en-GB"/>
                </w:rPr>
                <w:t>;</w:t>
              </w:r>
            </w:ins>
          </w:p>
          <w:p w14:paraId="584A7A72" w14:textId="77777777" w:rsidR="00D66BD2" w:rsidRPr="00EF3601" w:rsidRDefault="00D66BD2" w:rsidP="00D66BD2">
            <w:pPr>
              <w:overflowPunct w:val="0"/>
              <w:adjustRightInd w:val="0"/>
              <w:spacing w:after="180" w:line="240" w:lineRule="auto"/>
              <w:ind w:left="568" w:hanging="284"/>
              <w:rPr>
                <w:ins w:id="61" w:author="Huawei" w:date="2020-04-13T11:47:00Z"/>
                <w:rFonts w:ascii="Times New Roman" w:eastAsia="SimSun" w:hAnsi="Times New Roman" w:cs="Times New Roman"/>
                <w:sz w:val="20"/>
                <w:szCs w:val="20"/>
                <w:lang w:eastAsia="en-GB"/>
              </w:rPr>
            </w:pPr>
            <w:ins w:id="62" w:author="Huawei" w:date="2020-04-13T11:47:00Z">
              <w:r w:rsidRPr="00EF3601">
                <w:rPr>
                  <w:rFonts w:ascii="Times New Roman" w:eastAsia="SimSun" w:hAnsi="Times New Roman" w:cs="Times New Roman"/>
                  <w:sz w:val="20"/>
                  <w:szCs w:val="20"/>
                  <w:lang w:eastAsia="en-GB"/>
                </w:rPr>
                <w:t>-</w:t>
              </w:r>
            </w:ins>
            <w:ins w:id="63" w:author="Huawei" w:date="2020-04-13T17:39:00Z">
              <w:r w:rsidRPr="00EF3601">
                <w:rPr>
                  <w:rFonts w:ascii="Times New Roman" w:eastAsia="SimSun" w:hAnsi="Times New Roman" w:cs="Times New Roman"/>
                  <w:sz w:val="20"/>
                  <w:szCs w:val="20"/>
                  <w:lang w:eastAsia="en-GB"/>
                </w:rPr>
                <w:tab/>
              </w:r>
              <w:proofErr w:type="gramStart"/>
              <w:r w:rsidRPr="00EF3601">
                <w:rPr>
                  <w:rFonts w:ascii="Times New Roman" w:eastAsia="SimSun" w:hAnsi="Times New Roman" w:cs="Times New Roman"/>
                  <w:sz w:val="20"/>
                  <w:szCs w:val="20"/>
                  <w:lang w:eastAsia="en-GB"/>
                </w:rPr>
                <w:t>upon</w:t>
              </w:r>
              <w:proofErr w:type="gramEnd"/>
              <w:r w:rsidRPr="00EF3601">
                <w:rPr>
                  <w:rFonts w:ascii="Times New Roman" w:eastAsia="SimSun" w:hAnsi="Times New Roman" w:cs="Times New Roman"/>
                  <w:sz w:val="20"/>
                  <w:szCs w:val="20"/>
                  <w:lang w:eastAsia="en-GB"/>
                </w:rPr>
                <w:t xml:space="preserve"> update of SI.</w:t>
              </w:r>
            </w:ins>
          </w:p>
          <w:p w14:paraId="3C485CC1" w14:textId="77777777" w:rsidR="00D66BD2" w:rsidRPr="00EF3601" w:rsidRDefault="00D66BD2" w:rsidP="00D66BD2">
            <w:pPr>
              <w:overflowPunct w:val="0"/>
              <w:adjustRightInd w:val="0"/>
              <w:spacing w:after="180" w:line="240" w:lineRule="auto"/>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64" w:author="Huawei" w:date="2020-04-13T17:40:00Z">
              <w:r w:rsidRPr="00EF3601">
                <w:rPr>
                  <w:rFonts w:ascii="Times New Roman" w:eastAsia="Times New Roman" w:hAnsi="Times New Roman" w:cs="Times New Roman"/>
                  <w:sz w:val="20"/>
                  <w:szCs w:val="20"/>
                </w:rPr>
                <w:t>en the procedure is initiated</w:t>
              </w:r>
            </w:ins>
            <w:del w:id="65"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djustRightInd w:val="0"/>
              <w:spacing w:after="180" w:line="240" w:lineRule="auto"/>
              <w:ind w:left="568" w:hanging="284"/>
              <w:rPr>
                <w:ins w:id="66" w:author="Huawei" w:date="2020-04-13T12:15:00Z"/>
                <w:rFonts w:ascii="Times New Roman" w:eastAsia="SimSun" w:hAnsi="Times New Roman" w:cs="Times New Roman"/>
                <w:sz w:val="20"/>
                <w:szCs w:val="20"/>
                <w:lang w:eastAsia="en-GB"/>
              </w:rPr>
            </w:pPr>
            <w:ins w:id="67" w:author="Huawei" w:date="2020-04-13T12:15:00Z">
              <w:r w:rsidRPr="00EF3601">
                <w:rPr>
                  <w:rFonts w:ascii="Times New Roman" w:eastAsia="SimSun" w:hAnsi="Times New Roman" w:cs="Times New Roman"/>
                  <w:sz w:val="20"/>
                  <w:szCs w:val="20"/>
                  <w:lang w:eastAsia="en-GB"/>
                </w:rPr>
                <w:t>1&gt;</w:t>
              </w:r>
              <w:r w:rsidRPr="00EF3601">
                <w:rPr>
                  <w:rFonts w:ascii="Times New Roman" w:eastAsia="SimSun" w:hAnsi="Times New Roman" w:cs="Times New Roman"/>
                  <w:sz w:val="20"/>
                  <w:szCs w:val="20"/>
                  <w:lang w:eastAsia="en-GB"/>
                </w:rPr>
                <w:tab/>
              </w:r>
            </w:ins>
            <w:ins w:id="68" w:author="Huawei" w:date="2020-04-13T17:24:00Z">
              <w:r w:rsidRPr="00EF3601">
                <w:rPr>
                  <w:rFonts w:ascii="Times New Roman" w:eastAsia="SimSun" w:hAnsi="Times New Roman" w:cs="Times New Roman"/>
                  <w:sz w:val="20"/>
                  <w:szCs w:val="20"/>
                  <w:lang w:eastAsia="en-GB"/>
                </w:rPr>
                <w:t xml:space="preserve">ensure having </w:t>
              </w:r>
            </w:ins>
            <w:ins w:id="69" w:author="Huawei" w:date="2020-04-13T12:15:00Z">
              <w:r w:rsidRPr="00EF3601">
                <w:rPr>
                  <w:rFonts w:ascii="Times New Roman" w:eastAsia="SimSun" w:hAnsi="Times New Roman" w:cs="Times New Roman"/>
                  <w:sz w:val="20"/>
                  <w:szCs w:val="20"/>
                  <w:lang w:eastAsia="en-GB"/>
                </w:rPr>
                <w:t>acquire</w:t>
              </w:r>
            </w:ins>
            <w:ins w:id="70" w:author="Huawei" w:date="2020-04-13T17:24:00Z">
              <w:r w:rsidRPr="00EF3601">
                <w:rPr>
                  <w:rFonts w:ascii="Times New Roman" w:eastAsia="SimSun" w:hAnsi="Times New Roman" w:cs="Times New Roman"/>
                  <w:sz w:val="20"/>
                  <w:szCs w:val="20"/>
                  <w:lang w:eastAsia="en-GB"/>
                </w:rPr>
                <w:t>d</w:t>
              </w:r>
            </w:ins>
            <w:ins w:id="71" w:author="Huawei" w:date="2020-04-13T12:15:00Z">
              <w:r w:rsidRPr="00EF3601">
                <w:rPr>
                  <w:rFonts w:ascii="Times New Roman" w:eastAsia="SimSun" w:hAnsi="Times New Roman" w:cs="Times New Roman"/>
                  <w:sz w:val="20"/>
                  <w:szCs w:val="20"/>
                  <w:lang w:eastAsia="en-GB"/>
                </w:rPr>
                <w:t xml:space="preserve"> the available SIBs among SIB2, SIB5 and SIB24, if required according to 5.2.2.3</w:t>
              </w:r>
            </w:ins>
            <w:ins w:id="72" w:author="Huawei" w:date="2020-04-13T12:17:00Z">
              <w:r w:rsidRPr="00EF3601">
                <w:rPr>
                  <w:rFonts w:ascii="Times New Roman" w:eastAsia="SimSun"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 xml:space="preserve">4) 5.6.20.2, it is wrong that serving cell measurement inclusion is subject to </w:t>
            </w:r>
            <w:proofErr w:type="spellStart"/>
            <w:r w:rsidRPr="00F96597">
              <w:rPr>
                <w:rFonts w:ascii="Arial" w:hAnsi="Arial" w:cs="Arial"/>
                <w:b/>
              </w:rPr>
              <w:t>qualityThreshold</w:t>
            </w:r>
            <w:proofErr w:type="spellEnd"/>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djustRightInd w:val="0"/>
              <w:spacing w:after="180" w:line="240" w:lineRule="auto"/>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proofErr w:type="spellStart"/>
            <w:r w:rsidRPr="00F96597">
              <w:rPr>
                <w:rFonts w:ascii="Times New Roman" w:eastAsia="Times New Roman" w:hAnsi="Times New Roman" w:cs="Times New Roman"/>
                <w:i/>
                <w:sz w:val="20"/>
                <w:szCs w:val="20"/>
                <w:lang w:eastAsia="en-GB"/>
              </w:rPr>
              <w:t>measCellList</w:t>
            </w:r>
            <w:proofErr w:type="spellEnd"/>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consider </w:t>
            </w:r>
            <w:del w:id="73" w:author="Huawei" w:date="2020-04-13T18:28:00Z">
              <w:r w:rsidRPr="00F96597">
                <w:rPr>
                  <w:rFonts w:ascii="Times New Roman" w:eastAsia="Times New Roman" w:hAnsi="Times New Roman" w:cs="Times New Roman"/>
                  <w:sz w:val="20"/>
                  <w:szCs w:val="20"/>
                </w:rPr>
                <w:delText>the 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cells </w:t>
            </w:r>
            <w:ins w:id="74" w:author="Huawei" w:date="2020-04-13T18:29:00Z">
              <w:r w:rsidRPr="00F96597">
                <w:rPr>
                  <w:rFonts w:ascii="Times New Roman" w:eastAsia="Times New Roman" w:hAnsi="Times New Roman" w:cs="Times New Roman"/>
                  <w:sz w:val="20"/>
                  <w:szCs w:val="20"/>
                  <w:lang w:eastAsia="ja-JP"/>
                </w:rPr>
                <w:t xml:space="preserve">on </w:t>
              </w:r>
            </w:ins>
            <w:ins w:id="75" w:author="Huawei" w:date="2020-04-13T18:32:00Z">
              <w:r w:rsidRPr="00F96597">
                <w:rPr>
                  <w:rFonts w:ascii="Times New Roman" w:eastAsia="Times New Roman" w:hAnsi="Times New Roman" w:cs="Times New Roman"/>
                  <w:sz w:val="20"/>
                  <w:szCs w:val="20"/>
                  <w:lang w:eastAsia="ja-JP"/>
                </w:rPr>
                <w:t>the measured</w:t>
              </w:r>
            </w:ins>
            <w:ins w:id="76" w:author="Huawei" w:date="2020-04-13T18:29:00Z">
              <w:r w:rsidRPr="00F96597">
                <w:rPr>
                  <w:rFonts w:ascii="Times New Roman" w:eastAsia="Times New Roman" w:hAnsi="Times New Roman" w:cs="Times New Roman"/>
                  <w:sz w:val="20"/>
                  <w:szCs w:val="20"/>
                  <w:lang w:eastAsia="ja-JP"/>
                </w:rPr>
                <w:t xml:space="preserve"> carrier </w:t>
              </w:r>
            </w:ins>
            <w:r w:rsidRPr="00F96597">
              <w:rPr>
                <w:rFonts w:ascii="Times New Roman" w:eastAsia="Times New Roman" w:hAnsi="Times New Roman" w:cs="Times New Roman"/>
                <w:sz w:val="20"/>
                <w:szCs w:val="20"/>
                <w:lang w:eastAsia="ja-JP"/>
              </w:rPr>
              <w:t xml:space="preserve">identified by each entry within the </w:t>
            </w:r>
            <w:proofErr w:type="spellStart"/>
            <w:r w:rsidRPr="00F96597">
              <w:rPr>
                <w:rFonts w:ascii="Times New Roman" w:eastAsia="Times New Roman" w:hAnsi="Times New Roman" w:cs="Times New Roman"/>
                <w:i/>
                <w:sz w:val="20"/>
                <w:szCs w:val="20"/>
                <w:lang w:eastAsia="ja-JP"/>
              </w:rPr>
              <w:t>measCellList</w:t>
            </w:r>
            <w:proofErr w:type="spellEnd"/>
            <w:r w:rsidRPr="00F96597">
              <w:rPr>
                <w:rFonts w:ascii="Times New Roman" w:eastAsia="Times New Roman" w:hAnsi="Times New Roman" w:cs="Times New Roman"/>
                <w:sz w:val="20"/>
                <w:szCs w:val="20"/>
                <w:lang w:eastAsia="ja-JP"/>
              </w:rPr>
              <w:t xml:space="preserve"> to be applicable for idle /inactive measurement reporting;</w:t>
            </w:r>
          </w:p>
          <w:p w14:paraId="146B5AC1" w14:textId="77777777" w:rsidR="00D66BD2" w:rsidRPr="00F96597" w:rsidRDefault="00D66BD2" w:rsidP="00D66BD2">
            <w:pPr>
              <w:overflowPunct w:val="0"/>
              <w:adjustRightInd w:val="0"/>
              <w:spacing w:after="180" w:line="240" w:lineRule="auto"/>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consider </w:t>
            </w:r>
            <w:r w:rsidRPr="00F96597">
              <w:rPr>
                <w:rFonts w:ascii="Times New Roman" w:eastAsia="Times New Roman" w:hAnsi="Times New Roman" w:cs="Times New Roman"/>
                <w:sz w:val="20"/>
                <w:szCs w:val="20"/>
              </w:rPr>
              <w:t xml:space="preserve">the </w:t>
            </w:r>
            <w:del w:id="77" w:author="Huawei" w:date="2020-04-13T18:28:00Z">
              <w:r w:rsidRPr="00F96597">
                <w:rPr>
                  <w:rFonts w:ascii="Times New Roman" w:eastAsia="Times New Roman" w:hAnsi="Times New Roman" w:cs="Times New Roman"/>
                  <w:sz w:val="20"/>
                  <w:szCs w:val="20"/>
                </w:rPr>
                <w:delText>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up to </w:t>
            </w:r>
            <w:proofErr w:type="spellStart"/>
            <w:r w:rsidRPr="00F96597">
              <w:rPr>
                <w:rFonts w:ascii="Times New Roman" w:eastAsia="Times New Roman" w:hAnsi="Times New Roman" w:cs="Times New Roman"/>
                <w:i/>
                <w:sz w:val="20"/>
                <w:szCs w:val="20"/>
                <w:lang w:eastAsia="ja-JP"/>
              </w:rPr>
              <w:t>maxCellMeasIdle</w:t>
            </w:r>
            <w:proofErr w:type="spellEnd"/>
            <w:r w:rsidRPr="00F96597">
              <w:rPr>
                <w:rFonts w:ascii="Times New Roman" w:eastAsia="Times New Roman" w:hAnsi="Times New Roman" w:cs="Times New Roman"/>
                <w:sz w:val="20"/>
                <w:szCs w:val="20"/>
                <w:lang w:eastAsia="ja-JP"/>
              </w:rPr>
              <w:t xml:space="preserve"> </w:t>
            </w:r>
            <w:del w:id="78" w:author="Huawei" w:date="2020-04-13T18:49:00Z">
              <w:r w:rsidRPr="00F96597">
                <w:rPr>
                  <w:rFonts w:ascii="Times New Roman" w:eastAsia="Times New Roman" w:hAnsi="Times New Roman" w:cs="Times New Roman"/>
                  <w:sz w:val="20"/>
                  <w:szCs w:val="20"/>
                  <w:lang w:eastAsia="ja-JP"/>
                </w:rPr>
                <w:delText xml:space="preserve">strongest </w:delText>
              </w:r>
            </w:del>
            <w:r w:rsidRPr="00F96597">
              <w:rPr>
                <w:rFonts w:ascii="Times New Roman" w:eastAsia="Times New Roman" w:hAnsi="Times New Roman" w:cs="Times New Roman"/>
                <w:sz w:val="20"/>
                <w:szCs w:val="20"/>
                <w:lang w:eastAsia="ja-JP"/>
              </w:rPr>
              <w:t xml:space="preserve">identified cells </w:t>
            </w:r>
            <w:ins w:id="79" w:author="Huawei" w:date="2020-04-13T18:20:00Z">
              <w:r w:rsidRPr="00F96597">
                <w:rPr>
                  <w:rFonts w:ascii="Times New Roman" w:eastAsia="Times New Roman" w:hAnsi="Times New Roman" w:cs="Times New Roman"/>
                  <w:sz w:val="20"/>
                  <w:szCs w:val="20"/>
                  <w:lang w:eastAsia="ja-JP"/>
                </w:rPr>
                <w:t>on th</w:t>
              </w:r>
            </w:ins>
            <w:ins w:id="80" w:author="Huawei" w:date="2020-04-13T18:32:00Z">
              <w:r w:rsidRPr="00F96597">
                <w:rPr>
                  <w:rFonts w:ascii="Times New Roman" w:eastAsia="Times New Roman" w:hAnsi="Times New Roman" w:cs="Times New Roman"/>
                  <w:sz w:val="20"/>
                  <w:szCs w:val="20"/>
                  <w:lang w:eastAsia="ja-JP"/>
                </w:rPr>
                <w:t>e measured carrier</w:t>
              </w:r>
            </w:ins>
            <w:ins w:id="81" w:author="Huawei" w:date="2020-04-13T18:20:00Z">
              <w:r w:rsidRPr="00F96597">
                <w:rPr>
                  <w:rFonts w:ascii="Times New Roman" w:eastAsia="Times New Roman" w:hAnsi="Times New Roman" w:cs="Times New Roman"/>
                  <w:sz w:val="20"/>
                  <w:szCs w:val="20"/>
                  <w:lang w:eastAsia="ja-JP"/>
                </w:rPr>
                <w:t xml:space="preserve"> </w:t>
              </w:r>
            </w:ins>
            <w:ins w:id="82" w:author="Huawei" w:date="2020-04-13T18:49:00Z">
              <w:r w:rsidRPr="00F96597">
                <w:rPr>
                  <w:rFonts w:ascii="Times New Roman" w:eastAsia="Times New Roman" w:hAnsi="Times New Roman" w:cs="Times New Roman"/>
                  <w:sz w:val="20"/>
                  <w:szCs w:val="20"/>
                  <w:lang w:eastAsia="ja-JP"/>
                </w:rPr>
                <w:t xml:space="preserve">with the highest sorting quantity </w:t>
              </w:r>
            </w:ins>
            <w:r w:rsidRPr="00F96597">
              <w:rPr>
                <w:rFonts w:ascii="Times New Roman" w:eastAsia="Times New Roman" w:hAnsi="Times New Roman" w:cs="Times New Roman"/>
                <w:sz w:val="20"/>
                <w:szCs w:val="20"/>
                <w:lang w:eastAsia="ja-JP"/>
              </w:rPr>
              <w:t>to be applicable for idle/inactive measurement reporting;</w:t>
            </w:r>
          </w:p>
          <w:p w14:paraId="1794D426" w14:textId="77777777" w:rsidR="00D66BD2" w:rsidRPr="00F96597" w:rsidRDefault="00D66BD2" w:rsidP="00D66BD2">
            <w:pPr>
              <w:overflowPunct w:val="0"/>
              <w:adjustRightInd w:val="0"/>
              <w:spacing w:after="180" w:line="240" w:lineRule="auto"/>
              <w:ind w:left="1418" w:hanging="284"/>
              <w:rPr>
                <w:ins w:id="83" w:author="Huawei" w:date="2020-04-13T18:18:00Z"/>
                <w:rFonts w:ascii="Times New Roman" w:eastAsia="Times New Roman" w:hAnsi="Times New Roman" w:cs="Times New Roman"/>
                <w:sz w:val="20"/>
                <w:szCs w:val="20"/>
                <w:lang w:eastAsia="en-GB"/>
              </w:rPr>
            </w:pPr>
            <w:ins w:id="84"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85" w:author="Huawei" w:date="2020-04-13T18:28:00Z">
              <w:r w:rsidRPr="00F96597">
                <w:rPr>
                  <w:rFonts w:ascii="Times New Roman" w:eastAsia="Times New Roman" w:hAnsi="Times New Roman" w:cs="Times New Roman"/>
                  <w:sz w:val="20"/>
                  <w:szCs w:val="20"/>
                  <w:lang w:eastAsia="en-GB"/>
                </w:rPr>
                <w:t xml:space="preserve"> </w:t>
              </w:r>
            </w:ins>
            <w:ins w:id="86"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87" w:author="Huawei" w:date="2020-04-13T18:28:00Z">
              <w:r w:rsidRPr="00F96597">
                <w:rPr>
                  <w:rFonts w:ascii="Times New Roman" w:eastAsia="Times New Roman" w:hAnsi="Times New Roman" w:cs="Times New Roman"/>
                  <w:sz w:val="20"/>
                  <w:szCs w:val="20"/>
                  <w:lang w:eastAsia="en-GB"/>
                </w:rPr>
                <w:t>and for the serving cell</w:t>
              </w:r>
            </w:ins>
            <w:ins w:id="88" w:author="Huawei" w:date="2020-04-13T18:18:00Z">
              <w:r w:rsidRPr="00F96597">
                <w:rPr>
                  <w:rFonts w:ascii="Times New Roman" w:eastAsia="Times New Roman" w:hAnsi="Times New Roman" w:cs="Times New Roman"/>
                  <w:sz w:val="20"/>
                  <w:szCs w:val="20"/>
                  <w:lang w:eastAsia="en-GB"/>
                </w:rPr>
                <w:t xml:space="preserve">, derive </w:t>
              </w:r>
            </w:ins>
            <w:ins w:id="89" w:author="Huawei" w:date="2020-04-13T18:51:00Z">
              <w:r w:rsidRPr="00F96597">
                <w:rPr>
                  <w:rFonts w:ascii="Times New Roman" w:eastAsia="Times New Roman" w:hAnsi="Times New Roman" w:cs="Times New Roman"/>
                  <w:sz w:val="20"/>
                  <w:szCs w:val="20"/>
                  <w:lang w:eastAsia="en-GB"/>
                </w:rPr>
                <w:t xml:space="preserve">measurement results for </w:t>
              </w:r>
            </w:ins>
            <w:ins w:id="90" w:author="Huawei" w:date="2020-04-13T18:18:00Z">
              <w:r w:rsidRPr="00F96597">
                <w:rPr>
                  <w:rFonts w:ascii="Times New Roman" w:eastAsia="Times New Roman" w:hAnsi="Times New Roman" w:cs="Times New Roman"/>
                  <w:sz w:val="20"/>
                  <w:szCs w:val="20"/>
                  <w:lang w:eastAsia="en-GB"/>
                </w:rPr>
                <w:t xml:space="preserve">the </w:t>
              </w:r>
            </w:ins>
            <w:ins w:id="91" w:author="Huawei" w:date="2020-04-13T18:30:00Z">
              <w:r w:rsidRPr="00F96597">
                <w:rPr>
                  <w:rFonts w:ascii="Times New Roman" w:eastAsia="Times New Roman" w:hAnsi="Times New Roman" w:cs="Times New Roman"/>
                  <w:sz w:val="20"/>
                  <w:szCs w:val="20"/>
                  <w:lang w:eastAsia="en-GB"/>
                </w:rPr>
                <w:t xml:space="preserve">measurement </w:t>
              </w:r>
            </w:ins>
            <w:ins w:id="92" w:author="Huawei" w:date="2020-04-13T18:18:00Z">
              <w:r w:rsidRPr="00F96597">
                <w:rPr>
                  <w:rFonts w:ascii="Times New Roman" w:eastAsia="Times New Roman" w:hAnsi="Times New Roman" w:cs="Times New Roman"/>
                  <w:sz w:val="20"/>
                  <w:szCs w:val="20"/>
                  <w:lang w:eastAsia="en-GB"/>
                </w:rPr>
                <w:t xml:space="preserve">quantities indicated by </w:t>
              </w:r>
              <w:proofErr w:type="spellStart"/>
              <w:r w:rsidRPr="00F96597">
                <w:rPr>
                  <w:rFonts w:ascii="Times New Roman" w:eastAsia="Times New Roman" w:hAnsi="Times New Roman" w:cs="Times New Roman"/>
                  <w:i/>
                  <w:sz w:val="20"/>
                  <w:szCs w:val="20"/>
                  <w:lang w:eastAsia="en-GB"/>
                </w:rPr>
                <w:t>reportQuantities</w:t>
              </w:r>
              <w:proofErr w:type="spellEnd"/>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 xml:space="preserve">if the </w:t>
            </w:r>
            <w:proofErr w:type="spellStart"/>
            <w:r w:rsidRPr="00F96597">
              <w:rPr>
                <w:rFonts w:ascii="Times New Roman" w:eastAsia="Times New Roman" w:hAnsi="Times New Roman" w:cs="Times New Roman"/>
                <w:i/>
                <w:sz w:val="20"/>
                <w:szCs w:val="20"/>
                <w:lang w:eastAsia="ja-JP"/>
              </w:rPr>
              <w:t>measCellListNR</w:t>
            </w:r>
            <w:proofErr w:type="spellEnd"/>
            <w:r w:rsidRPr="00F96597">
              <w:rPr>
                <w:rFonts w:ascii="Times New Roman" w:eastAsia="Times New Roman" w:hAnsi="Times New Roman" w:cs="Times New Roman"/>
                <w:sz w:val="20"/>
                <w:szCs w:val="20"/>
                <w:lang w:eastAsia="ja-JP"/>
              </w:rPr>
              <w:t xml:space="preserve"> is included:</w:t>
            </w:r>
          </w:p>
          <w:p w14:paraId="471501F8" w14:textId="77777777" w:rsidR="00D66BD2" w:rsidRPr="00F96597" w:rsidRDefault="00D66BD2" w:rsidP="00D66BD2">
            <w:pPr>
              <w:overflowPunct w:val="0"/>
              <w:adjustRightInd w:val="0"/>
              <w:spacing w:after="180" w:line="240" w:lineRule="auto"/>
              <w:ind w:left="1985"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6&gt;</w:t>
            </w:r>
            <w:r w:rsidRPr="00F96597">
              <w:rPr>
                <w:rFonts w:ascii="Times New Roman" w:eastAsia="Times New Roman" w:hAnsi="Times New Roman" w:cs="Times New Roman"/>
                <w:sz w:val="20"/>
                <w:szCs w:val="20"/>
                <w:lang w:eastAsia="ja-JP"/>
              </w:rPr>
              <w:tab/>
              <w:t xml:space="preserve">consider </w:t>
            </w:r>
            <w:del w:id="93" w:author="Huawei" w:date="2020-04-13T18:31:00Z">
              <w:r w:rsidRPr="00F96597">
                <w:rPr>
                  <w:rFonts w:ascii="Times New Roman" w:eastAsia="Times New Roman" w:hAnsi="Times New Roman" w:cs="Times New Roman"/>
                  <w:sz w:val="20"/>
                  <w:szCs w:val="20"/>
                </w:rPr>
                <w:delText>the serving cell</w:delText>
              </w:r>
              <w:r w:rsidRPr="00F96597">
                <w:rPr>
                  <w:rFonts w:ascii="Times New Roman" w:eastAsia="Times New Roman" w:hAnsi="Times New Roman" w:cs="Times New Roman"/>
                  <w:sz w:val="20"/>
                  <w:szCs w:val="20"/>
                  <w:lang w:eastAsia="ja-JP"/>
                </w:rPr>
                <w:delText xml:space="preserve"> and</w:delText>
              </w:r>
            </w:del>
            <w:r w:rsidRPr="00F96597">
              <w:rPr>
                <w:rFonts w:ascii="Times New Roman" w:eastAsia="Times New Roman" w:hAnsi="Times New Roman" w:cs="Times New Roman"/>
                <w:sz w:val="20"/>
                <w:szCs w:val="20"/>
                <w:lang w:eastAsia="ja-JP"/>
              </w:rPr>
              <w:t xml:space="preserve"> cells </w:t>
            </w:r>
            <w:ins w:id="94" w:author="Huawei" w:date="2020-04-13T18:31:00Z">
              <w:r w:rsidRPr="00F96597">
                <w:rPr>
                  <w:rFonts w:ascii="Times New Roman" w:eastAsia="Times New Roman" w:hAnsi="Times New Roman" w:cs="Times New Roman"/>
                  <w:sz w:val="20"/>
                  <w:szCs w:val="20"/>
                  <w:lang w:eastAsia="ja-JP"/>
                </w:rPr>
                <w:t xml:space="preserve">on the measured carrier </w:t>
              </w:r>
            </w:ins>
            <w:r w:rsidRPr="00F96597">
              <w:rPr>
                <w:rFonts w:ascii="Times New Roman" w:eastAsia="Times New Roman" w:hAnsi="Times New Roman" w:cs="Times New Roman"/>
                <w:sz w:val="20"/>
                <w:szCs w:val="20"/>
                <w:lang w:eastAsia="ja-JP"/>
              </w:rPr>
              <w:t xml:space="preserve">identified by each entry within the </w:t>
            </w:r>
            <w:proofErr w:type="spellStart"/>
            <w:r w:rsidRPr="00F96597">
              <w:rPr>
                <w:rFonts w:ascii="Times New Roman" w:eastAsia="Times New Roman" w:hAnsi="Times New Roman" w:cs="Times New Roman"/>
                <w:i/>
                <w:sz w:val="20"/>
                <w:szCs w:val="20"/>
                <w:lang w:eastAsia="ja-JP"/>
              </w:rPr>
              <w:t>measCellListNR</w:t>
            </w:r>
            <w:proofErr w:type="spellEnd"/>
            <w:r w:rsidRPr="00F96597">
              <w:rPr>
                <w:rFonts w:ascii="Times New Roman" w:eastAsia="Times New Roman" w:hAnsi="Times New Roman" w:cs="Times New Roman"/>
                <w:sz w:val="20"/>
                <w:szCs w:val="20"/>
                <w:lang w:eastAsia="ja-JP"/>
              </w:rPr>
              <w:t xml:space="preserve"> to be applicable for idle/inactive measurement reporting;</w:t>
            </w:r>
          </w:p>
          <w:p w14:paraId="0BF96C54" w14:textId="77777777" w:rsidR="00D66BD2" w:rsidRPr="00F96597" w:rsidRDefault="00D66BD2" w:rsidP="00D66BD2">
            <w:pPr>
              <w:overflowPunct w:val="0"/>
              <w:adjustRightInd w:val="0"/>
              <w:spacing w:after="180" w:line="240" w:lineRule="auto"/>
              <w:ind w:left="1702"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t>5&gt;</w:t>
            </w:r>
            <w:r w:rsidRPr="00F96597">
              <w:rPr>
                <w:rFonts w:ascii="Times New Roman" w:eastAsia="Times New Roman" w:hAnsi="Times New Roman" w:cs="Times New Roman"/>
                <w:sz w:val="20"/>
                <w:szCs w:val="20"/>
                <w:lang w:eastAsia="ja-JP"/>
              </w:rPr>
              <w:tab/>
              <w:t>else:</w:t>
            </w:r>
          </w:p>
          <w:p w14:paraId="7ABD7D39" w14:textId="77777777" w:rsidR="00D66BD2" w:rsidRPr="00F96597" w:rsidRDefault="00D66BD2" w:rsidP="00D66BD2">
            <w:pPr>
              <w:overflowPunct w:val="0"/>
              <w:adjustRightInd w:val="0"/>
              <w:spacing w:after="180" w:line="240" w:lineRule="auto"/>
              <w:ind w:left="1985" w:hanging="284"/>
              <w:rPr>
                <w:rFonts w:ascii="Times New Roman" w:eastAsia="Times New Roman" w:hAnsi="Times New Roman" w:cs="Times New Roman"/>
                <w:sz w:val="20"/>
                <w:szCs w:val="20"/>
                <w:lang w:eastAsia="ja-JP"/>
              </w:rPr>
            </w:pPr>
            <w:r w:rsidRPr="00F96597">
              <w:rPr>
                <w:rFonts w:ascii="Times New Roman" w:eastAsia="Times New Roman" w:hAnsi="Times New Roman" w:cs="Times New Roman"/>
                <w:sz w:val="20"/>
                <w:szCs w:val="20"/>
                <w:lang w:eastAsia="ja-JP"/>
              </w:rPr>
              <w:lastRenderedPageBreak/>
              <w:t>6&gt;</w:t>
            </w:r>
            <w:r w:rsidRPr="00F96597">
              <w:rPr>
                <w:rFonts w:ascii="Times New Roman" w:eastAsia="Times New Roman" w:hAnsi="Times New Roman" w:cs="Times New Roman"/>
                <w:sz w:val="20"/>
                <w:szCs w:val="20"/>
                <w:lang w:eastAsia="ja-JP"/>
              </w:rPr>
              <w:tab/>
              <w:t xml:space="preserve">consider </w:t>
            </w:r>
            <w:r w:rsidRPr="00F96597">
              <w:rPr>
                <w:rFonts w:ascii="Times New Roman" w:eastAsia="Times New Roman" w:hAnsi="Times New Roman" w:cs="Times New Roman"/>
                <w:sz w:val="20"/>
                <w:szCs w:val="20"/>
              </w:rPr>
              <w:t xml:space="preserve">the </w:t>
            </w:r>
            <w:del w:id="95" w:author="Huawei" w:date="2020-04-13T19:03:00Z">
              <w:r w:rsidRPr="00F96597">
                <w:rPr>
                  <w:rFonts w:ascii="Times New Roman" w:eastAsia="Times New Roman" w:hAnsi="Times New Roman" w:cs="Times New Roman"/>
                  <w:sz w:val="20"/>
                  <w:szCs w:val="20"/>
                </w:rPr>
                <w:delText>serving cell</w:delText>
              </w:r>
              <w:r w:rsidRPr="00F96597">
                <w:rPr>
                  <w:rFonts w:ascii="Times New Roman" w:eastAsia="Times New Roman" w:hAnsi="Times New Roman" w:cs="Times New Roman"/>
                  <w:sz w:val="20"/>
                  <w:szCs w:val="20"/>
                  <w:lang w:eastAsia="ja-JP"/>
                </w:rPr>
                <w:delText xml:space="preserve"> and </w:delText>
              </w:r>
            </w:del>
            <w:r w:rsidRPr="00F96597">
              <w:rPr>
                <w:rFonts w:ascii="Times New Roman" w:eastAsia="Times New Roman" w:hAnsi="Times New Roman" w:cs="Times New Roman"/>
                <w:sz w:val="20"/>
                <w:szCs w:val="20"/>
                <w:lang w:eastAsia="ja-JP"/>
              </w:rPr>
              <w:t xml:space="preserve">up to </w:t>
            </w:r>
            <w:proofErr w:type="spellStart"/>
            <w:r w:rsidRPr="00F96597">
              <w:rPr>
                <w:rFonts w:ascii="Times New Roman" w:eastAsia="Times New Roman" w:hAnsi="Times New Roman" w:cs="Times New Roman"/>
                <w:i/>
                <w:sz w:val="20"/>
                <w:szCs w:val="20"/>
                <w:lang w:eastAsia="ja-JP"/>
              </w:rPr>
              <w:t>maxCellMeasIdle</w:t>
            </w:r>
            <w:proofErr w:type="spellEnd"/>
            <w:del w:id="96" w:author="Huawei" w:date="2020-04-13T19:03:00Z">
              <w:r w:rsidRPr="00F96597">
                <w:rPr>
                  <w:rFonts w:ascii="Times New Roman" w:eastAsia="Times New Roman" w:hAnsi="Times New Roman" w:cs="Times New Roman"/>
                  <w:sz w:val="20"/>
                  <w:szCs w:val="20"/>
                  <w:lang w:eastAsia="ja-JP"/>
                </w:rPr>
                <w:delText xml:space="preserve"> strongest</w:delText>
              </w:r>
            </w:del>
            <w:r w:rsidRPr="00F96597">
              <w:rPr>
                <w:rFonts w:ascii="Times New Roman" w:eastAsia="Times New Roman" w:hAnsi="Times New Roman" w:cs="Times New Roman"/>
                <w:sz w:val="20"/>
                <w:szCs w:val="20"/>
                <w:lang w:eastAsia="ja-JP"/>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SystemInformationBlockType5 ::=</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interFreqCarrierFreqList</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lateNonCriticalExtension</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OCTET STRING</w:t>
            </w:r>
            <w:r w:rsidRPr="00F96597">
              <w:rPr>
                <w:rFonts w:ascii="Courier New" w:eastAsia="Times New Roman" w:hAnsi="Courier New" w:cs="Times New Roman"/>
                <w:noProof/>
                <w:sz w:val="16"/>
                <w:szCs w:val="20"/>
                <w:lang w:eastAsia="ja-JP"/>
              </w:rPr>
              <w:tab/>
              <w:t>(CONTAINING SystemInformationBlockType5-v8h0-IEs)</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interFreqCarrierFreqList-v1250</w:t>
            </w:r>
            <w:r w:rsidRPr="00F96597">
              <w:rPr>
                <w:rFonts w:ascii="Courier New" w:eastAsia="Times New Roman" w:hAnsi="Courier New" w:cs="Times New Roman"/>
                <w:noProof/>
                <w:sz w:val="16"/>
                <w:szCs w:val="20"/>
                <w:lang w:eastAsia="ja-JP"/>
              </w:rPr>
              <w:tab/>
              <w:t>InterFreqCarrierFreqList-v1250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interFreqCarrierFreqListExt-r12</w:t>
            </w:r>
            <w:r w:rsidRPr="00F96597">
              <w:rPr>
                <w:rFonts w:ascii="Courier New" w:eastAsia="Times New Roman" w:hAnsi="Courier New" w:cs="Times New Roman"/>
                <w:noProof/>
                <w:sz w:val="16"/>
                <w:szCs w:val="20"/>
                <w:lang w:eastAsia="ja-JP"/>
              </w:rPr>
              <w:tab/>
              <w:t>InterFreqCarrierFreqListExt-r12</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interFreqCarrierFreqListExt-v1280</w:t>
            </w:r>
            <w:r w:rsidRPr="00F96597">
              <w:rPr>
                <w:rFonts w:ascii="Courier New" w:eastAsia="Times New Roman" w:hAnsi="Courier New" w:cs="Times New Roman"/>
                <w:noProof/>
                <w:sz w:val="16"/>
                <w:szCs w:val="20"/>
                <w:lang w:eastAsia="ja-JP"/>
              </w:rPr>
              <w:tab/>
              <w:t>InterFreqCarrierFreqListExt-v1280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interFreqCarrierFreqList-v1310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InterFreqCarrierFreqList-v1310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interFreqCarrierFreqListExt-v1310</w:t>
            </w:r>
            <w:r w:rsidRPr="00F96597">
              <w:rPr>
                <w:rFonts w:ascii="Courier New" w:eastAsia="Times New Roman" w:hAnsi="Courier New" w:cs="Times New Roman"/>
                <w:noProof/>
                <w:sz w:val="16"/>
                <w:szCs w:val="20"/>
                <w:lang w:eastAsia="ja-JP"/>
              </w:rPr>
              <w:tab/>
              <w:t>InterFreqCarrierFreqListExt-v1310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interFreqCarrierFreqList-v1350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InterFreqCarrierFreqList-v1350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interFreqCarrierFreqListExt-v1350</w:t>
            </w:r>
            <w:r w:rsidRPr="00F96597">
              <w:rPr>
                <w:rFonts w:ascii="Courier New" w:eastAsia="Times New Roman" w:hAnsi="Courier New" w:cs="Times New Roman"/>
                <w:noProof/>
                <w:sz w:val="16"/>
                <w:szCs w:val="20"/>
                <w:lang w:eastAsia="ja-JP"/>
              </w:rPr>
              <w:tab/>
              <w:t>InterFreqCarrierFreqListExt-v1350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interFreqCarrierFreqListExt-v1360</w:t>
            </w:r>
            <w:r w:rsidRPr="00F96597">
              <w:rPr>
                <w:rFonts w:ascii="Courier New" w:eastAsia="Times New Roman" w:hAnsi="Courier New" w:cs="Times New Roman"/>
                <w:noProof/>
                <w:sz w:val="16"/>
                <w:szCs w:val="20"/>
                <w:lang w:eastAsia="ja-JP"/>
              </w:rPr>
              <w:tab/>
              <w:t>InterFreqCarrierFreqListExt-v1360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scptm-FreqOffset-r14</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INTEGER (1..8)</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w:t>
            </w:r>
            <w:r w:rsidRPr="00F96597">
              <w:rPr>
                <w:rFonts w:ascii="Courier New" w:eastAsia="Times New Roman" w:hAnsi="Courier New" w:cs="Times New Roman"/>
                <w:noProof/>
                <w:sz w:val="16"/>
                <w:szCs w:val="20"/>
                <w:lang w:eastAsia="ja-JP"/>
              </w:rPr>
              <w:tab/>
              <w:t>interFreqCarrierFreqList-v1530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InterFreqCarrierFreqList-v1530</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interFreqCarrierFreqListExt-v1530</w:t>
            </w:r>
            <w:r w:rsidRPr="00F96597">
              <w:rPr>
                <w:rFonts w:ascii="Courier New" w:eastAsia="Times New Roman" w:hAnsi="Courier New" w:cs="Times New Roman"/>
                <w:noProof/>
                <w:sz w:val="16"/>
                <w:szCs w:val="20"/>
                <w:lang w:eastAsia="ja-JP"/>
              </w:rPr>
              <w:tab/>
              <w:t>InterFreqCarrierFreqListExt-v1530</w:t>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measIdleConfigSIB-r15</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MeasIdleConfigSIB-r15</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97" w:author="Huawei" w:date="2020-04-13T21:20:00Z"/>
                <w:rFonts w:ascii="Courier New" w:eastAsia="Times New Roman" w:hAnsi="Courier New" w:cs="Times New Roman"/>
                <w:noProof/>
                <w:sz w:val="16"/>
                <w:szCs w:val="20"/>
                <w:lang w:eastAsia="ja-JP"/>
              </w:rPr>
            </w:pPr>
            <w:ins w:id="98" w:author="Huawei" w:date="2020-04-13T21:20:00Z">
              <w:r w:rsidRPr="00F96597">
                <w:rPr>
                  <w:rFonts w:ascii="Courier New" w:eastAsia="Times New Roman" w:hAnsi="Courier New" w:cs="Times New Roman"/>
                  <w:noProof/>
                  <w:sz w:val="16"/>
                  <w:szCs w:val="20"/>
                  <w:lang w:eastAsia="ja-JP"/>
                </w:rPr>
                <w:tab/>
              </w:r>
            </w:ins>
            <w:r w:rsidRPr="00F96597">
              <w:rPr>
                <w:rFonts w:ascii="Courier New" w:eastAsia="Times New Roman" w:hAnsi="Courier New" w:cs="Times New Roman"/>
                <w:noProof/>
                <w:sz w:val="16"/>
                <w:szCs w:val="20"/>
                <w:lang w:eastAsia="ja-JP"/>
              </w:rPr>
              <w:t>]]</w:t>
            </w:r>
            <w:ins w:id="99" w:author="Huawei" w:date="2020-04-13T21:19:00Z">
              <w:r w:rsidRPr="00F96597">
                <w:rPr>
                  <w:rFonts w:ascii="Courier New" w:eastAsia="Times New Roman" w:hAnsi="Courier New" w:cs="Times New Roman"/>
                  <w:noProof/>
                  <w:sz w:val="16"/>
                  <w:szCs w:val="20"/>
                  <w:lang w:eastAsia="ja-JP"/>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00" w:author="Huawei" w:date="2020-04-13T21:19:00Z"/>
                <w:rFonts w:ascii="Courier New" w:eastAsia="Times New Roman" w:hAnsi="Courier New" w:cs="Times New Roman"/>
                <w:noProof/>
                <w:sz w:val="16"/>
                <w:szCs w:val="20"/>
                <w:lang w:eastAsia="ja-JP"/>
              </w:rPr>
            </w:pPr>
            <w:ins w:id="101" w:author="Huawei" w:date="2020-04-13T21:19:00Z">
              <w:r w:rsidRPr="00F96597">
                <w:rPr>
                  <w:rFonts w:ascii="Courier New" w:eastAsia="Times New Roman" w:hAnsi="Courier New" w:cs="Times New Roman"/>
                  <w:noProof/>
                  <w:sz w:val="16"/>
                  <w:szCs w:val="20"/>
                  <w:lang w:eastAsia="ja-JP"/>
                </w:rPr>
                <w:tab/>
              </w:r>
            </w:ins>
            <w:ins w:id="102" w:author="Huawei" w:date="2020-04-13T21:20:00Z">
              <w:r w:rsidRPr="00F96597">
                <w:rPr>
                  <w:rFonts w:ascii="Courier New" w:eastAsia="Times New Roman" w:hAnsi="Courier New" w:cs="Times New Roman"/>
                  <w:noProof/>
                  <w:sz w:val="16"/>
                  <w:szCs w:val="20"/>
                  <w:lang w:eastAsia="ja-JP"/>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03" w:author="Huawei" w:date="2020-04-13T21:20:00Z"/>
                <w:rFonts w:ascii="Courier New" w:eastAsia="Times New Roman" w:hAnsi="Courier New" w:cs="Times New Roman"/>
                <w:noProof/>
                <w:sz w:val="16"/>
                <w:szCs w:val="20"/>
                <w:lang w:eastAsia="ja-JP"/>
              </w:rPr>
            </w:pPr>
            <w:ins w:id="104" w:author="Huawei" w:date="2020-04-13T21:20:00Z">
              <w:r w:rsidRPr="00F96597">
                <w:rPr>
                  <w:rFonts w:ascii="Courier New" w:eastAsia="Times New Roman" w:hAnsi="Courier New" w:cs="Times New Roman"/>
                  <w:noProof/>
                  <w:sz w:val="16"/>
                  <w:szCs w:val="20"/>
                  <w:lang w:eastAsia="ja-JP"/>
                </w:rPr>
                <w:tab/>
              </w:r>
            </w:ins>
            <w:ins w:id="105" w:author="Huawei" w:date="2020-04-13T21:19:00Z">
              <w:r w:rsidRPr="00F96597">
                <w:rPr>
                  <w:rFonts w:ascii="Courier New" w:eastAsia="Times New Roman" w:hAnsi="Courier New" w:cs="Times New Roman"/>
                  <w:noProof/>
                  <w:sz w:val="16"/>
                  <w:szCs w:val="20"/>
                  <w:lang w:eastAsia="ja-JP"/>
                </w:rPr>
                <w:tab/>
                <w:t>measIdleConfigSIB-NR-r16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MeasIdleConfigSIB-</w:t>
              </w:r>
            </w:ins>
            <w:ins w:id="106" w:author="Huawei" w:date="2020-04-13T21:20:00Z">
              <w:r w:rsidRPr="00F96597">
                <w:rPr>
                  <w:rFonts w:ascii="Courier New" w:eastAsia="Times New Roman" w:hAnsi="Courier New" w:cs="Times New Roman"/>
                  <w:noProof/>
                  <w:sz w:val="16"/>
                  <w:szCs w:val="20"/>
                  <w:lang w:eastAsia="ja-JP"/>
                </w:rPr>
                <w:t>NR-r</w:t>
              </w:r>
            </w:ins>
            <w:ins w:id="107" w:author="Huawei" w:date="2020-04-13T21:19:00Z">
              <w:r w:rsidRPr="00F96597">
                <w:rPr>
                  <w:rFonts w:ascii="Courier New" w:eastAsia="Times New Roman" w:hAnsi="Courier New" w:cs="Times New Roman"/>
                  <w:noProof/>
                  <w:sz w:val="16"/>
                  <w:szCs w:val="20"/>
                  <w:lang w:eastAsia="ja-JP"/>
                </w:rPr>
                <w:t>1</w:t>
              </w:r>
            </w:ins>
            <w:ins w:id="108" w:author="Huawei" w:date="2020-04-13T21:20:00Z">
              <w:r w:rsidRPr="00F96597">
                <w:rPr>
                  <w:rFonts w:ascii="Courier New" w:eastAsia="Times New Roman" w:hAnsi="Courier New" w:cs="Times New Roman"/>
                  <w:noProof/>
                  <w:sz w:val="16"/>
                  <w:szCs w:val="20"/>
                  <w:lang w:eastAsia="ja-JP"/>
                </w:rPr>
                <w:t>6</w:t>
              </w:r>
            </w:ins>
            <w:ins w:id="109" w:author="Huawei" w:date="2020-04-13T21:19:00Z">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ins>
            <w:ins w:id="110" w:author="Huawei" w:date="2020-04-13T21:20:00Z">
              <w:r w:rsidRPr="00F96597">
                <w:rPr>
                  <w:rFonts w:ascii="Courier New" w:eastAsia="Times New Roman" w:hAnsi="Courier New" w:cs="Times New Roman"/>
                  <w:noProof/>
                  <w:sz w:val="16"/>
                  <w:szCs w:val="20"/>
                  <w:lang w:eastAsia="ja-JP"/>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11" w:author="Huawei" w:date="2020-04-13T21:19:00Z"/>
                <w:rFonts w:ascii="Courier New" w:eastAsia="Times New Roman" w:hAnsi="Courier New" w:cs="Times New Roman"/>
                <w:noProof/>
                <w:sz w:val="16"/>
                <w:szCs w:val="20"/>
                <w:lang w:eastAsia="ja-JP"/>
              </w:rPr>
            </w:pPr>
            <w:ins w:id="112" w:author="Huawei" w:date="2020-04-13T21:19:00Z">
              <w:r w:rsidRPr="00F96597">
                <w:rPr>
                  <w:rFonts w:ascii="Courier New" w:eastAsia="Times New Roman" w:hAnsi="Courier New" w:cs="Times New Roman"/>
                  <w:noProof/>
                  <w:sz w:val="16"/>
                  <w:szCs w:val="20"/>
                  <w:lang w:eastAsia="ja-JP"/>
                </w:rPr>
                <w:tab/>
              </w:r>
            </w:ins>
            <w:ins w:id="113" w:author="Huawei" w:date="2020-04-13T21:20:00Z">
              <w:r w:rsidRPr="00F96597">
                <w:rPr>
                  <w:rFonts w:ascii="Courier New" w:eastAsia="Times New Roman" w:hAnsi="Courier New" w:cs="Times New Roman"/>
                  <w:noProof/>
                  <w:sz w:val="16"/>
                  <w:szCs w:val="20"/>
                  <w:lang w:eastAsia="ja-JP"/>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ab/>
              <w:t>measIdleCarrierListEUTRA-r15</w:t>
            </w:r>
            <w:r w:rsidRPr="00F96597">
              <w:rPr>
                <w:rFonts w:ascii="Courier New" w:eastAsia="Times New Roman" w:hAnsi="Courier New" w:cs="Times New Roman"/>
                <w:noProof/>
                <w:sz w:val="16"/>
                <w:szCs w:val="20"/>
                <w:lang w:eastAsia="ja-JP"/>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del w:id="114" w:author="Unknown"/>
                <w:rFonts w:ascii="Courier New" w:eastAsia="Times New Roman" w:hAnsi="Courier New" w:cs="Times New Roman"/>
                <w:noProof/>
                <w:sz w:val="16"/>
                <w:szCs w:val="20"/>
                <w:lang w:eastAsia="ja-JP"/>
              </w:rPr>
            </w:pPr>
            <w:del w:id="115" w:author="Huawei" w:date="2020-04-13T21:21:00Z">
              <w:r w:rsidRPr="00F96597">
                <w:rPr>
                  <w:rFonts w:ascii="Courier New" w:eastAsia="Times New Roman" w:hAnsi="Courier New" w:cs="Times New Roman"/>
                  <w:noProof/>
                  <w:sz w:val="16"/>
                  <w:szCs w:val="20"/>
                  <w:lang w:eastAsia="ja-JP"/>
                </w:rPr>
                <w:tab/>
              </w:r>
            </w:del>
            <w:r w:rsidRPr="00F96597">
              <w:rPr>
                <w:rFonts w:ascii="Courier New" w:eastAsia="Times New Roman" w:hAnsi="Courier New" w:cs="Times New Roman"/>
                <w:noProof/>
                <w:sz w:val="16"/>
                <w:szCs w:val="20"/>
                <w:lang w:eastAsia="ja-JP"/>
              </w:rPr>
              <w:t>...</w:t>
            </w:r>
            <w:ins w:id="116" w:author="Huawei" w:date="2020-04-13T21:21:00Z">
              <w:r w:rsidRPr="00F96597">
                <w:rPr>
                  <w:rFonts w:ascii="Courier New" w:eastAsia="Times New Roman" w:hAnsi="Courier New" w:cs="Times New Roman"/>
                  <w:noProof/>
                  <w:sz w:val="16"/>
                  <w:szCs w:val="20"/>
                  <w:lang w:eastAsia="ja-JP"/>
                </w:rPr>
                <w:t xml:space="preserve"> </w:t>
              </w:r>
            </w:ins>
            <w:del w:id="117" w:author="Huawei" w:date="2020-04-13T21:21:00Z">
              <w:r w:rsidRPr="00F96597">
                <w:rPr>
                  <w:rFonts w:ascii="Courier New" w:eastAsia="Times New Roman" w:hAnsi="Courier New" w:cs="Times New Roman"/>
                  <w:noProof/>
                  <w:sz w:val="16"/>
                  <w:szCs w:val="20"/>
                  <w:lang w:eastAsia="ja-JP"/>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del w:id="118" w:author="Huawei" w:date="2020-04-13T21:21:00Z"/>
                <w:rFonts w:ascii="Courier New" w:eastAsia="Times New Roman" w:hAnsi="Courier New" w:cs="Times New Roman"/>
                <w:noProof/>
                <w:sz w:val="16"/>
                <w:szCs w:val="20"/>
                <w:lang w:eastAsia="ja-JP"/>
              </w:rPr>
            </w:pPr>
            <w:bookmarkStart w:id="119" w:name="_Hlk30713757"/>
            <w:del w:id="120" w:author="Huawei" w:date="2020-04-13T21:21:00Z">
              <w:r w:rsidRPr="00F96597">
                <w:rPr>
                  <w:rFonts w:ascii="Courier New" w:eastAsia="Times New Roman" w:hAnsi="Courier New" w:cs="Times New Roman"/>
                  <w:noProof/>
                  <w:sz w:val="16"/>
                  <w:szCs w:val="20"/>
                  <w:lang w:eastAsia="ja-JP"/>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del w:id="121" w:author="Huawei" w:date="2020-04-13T21:21:00Z"/>
                <w:rFonts w:ascii="Courier New" w:eastAsia="Times New Roman" w:hAnsi="Courier New" w:cs="Times New Roman"/>
                <w:noProof/>
                <w:sz w:val="16"/>
                <w:szCs w:val="20"/>
                <w:lang w:eastAsia="ja-JP"/>
              </w:rPr>
            </w:pPr>
            <w:del w:id="122" w:author="Huawei" w:date="2020-04-13T21:21:00Z">
              <w:r w:rsidRPr="00F96597">
                <w:rPr>
                  <w:rFonts w:ascii="Courier New" w:eastAsia="Times New Roman" w:hAnsi="Courier New" w:cs="Times New Roman"/>
                  <w:noProof/>
                  <w:sz w:val="16"/>
                  <w:szCs w:val="20"/>
                  <w:lang w:eastAsia="ja-JP"/>
                </w:rPr>
                <w:tab/>
                <w:delText>measIdleCarrierListNR-r16</w:delTex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delText>NR-CarrierList-r16</w:delTex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delText>OPTIONAL</w:delText>
              </w:r>
              <w:r w:rsidRPr="00F96597">
                <w:rPr>
                  <w:rFonts w:ascii="Courier New" w:eastAsia="Times New Roman" w:hAnsi="Courier New" w:cs="Times New Roman"/>
                  <w:noProof/>
                  <w:sz w:val="16"/>
                  <w:szCs w:val="20"/>
                  <w:lang w:eastAsia="ja-JP"/>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del w:id="123" w:author="Huawei" w:date="2020-04-13T21:21:00Z"/>
                <w:rFonts w:ascii="Courier New" w:eastAsia="Times New Roman" w:hAnsi="Courier New" w:cs="Times New Roman"/>
                <w:noProof/>
                <w:sz w:val="16"/>
                <w:szCs w:val="20"/>
                <w:lang w:eastAsia="ja-JP"/>
              </w:rPr>
            </w:pPr>
            <w:del w:id="124" w:author="Huawei" w:date="2020-04-13T21:21:00Z">
              <w:r w:rsidRPr="00F96597">
                <w:rPr>
                  <w:rFonts w:ascii="Courier New" w:eastAsia="Times New Roman" w:hAnsi="Courier New" w:cs="Times New Roman"/>
                  <w:noProof/>
                  <w:sz w:val="16"/>
                  <w:szCs w:val="20"/>
                  <w:lang w:eastAsia="ja-JP"/>
                </w:rPr>
                <w:tab/>
                <w:delText>]]</w:delText>
              </w:r>
            </w:del>
          </w:p>
          <w:bookmarkEnd w:id="119"/>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r w:rsidRPr="00F96597">
              <w:rPr>
                <w:rFonts w:ascii="Courier New" w:eastAsia="Times New Roman" w:hAnsi="Courier New" w:cs="Times New Roman"/>
                <w:noProof/>
                <w:sz w:val="16"/>
                <w:szCs w:val="20"/>
                <w:lang w:eastAsia="ja-JP"/>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25" w:author="Huawei" w:date="2020-04-13T21:21:00Z"/>
                <w:rFonts w:ascii="Courier New" w:eastAsia="Times New Roman" w:hAnsi="Courier New" w:cs="Times New Roman"/>
                <w:noProof/>
                <w:sz w:val="16"/>
                <w:szCs w:val="20"/>
                <w:lang w:eastAsia="ja-JP"/>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26" w:author="Huawei" w:date="2020-04-13T21:21:00Z"/>
                <w:rFonts w:ascii="Courier New" w:eastAsia="Times New Roman" w:hAnsi="Courier New" w:cs="Times New Roman"/>
                <w:noProof/>
                <w:sz w:val="16"/>
                <w:szCs w:val="20"/>
                <w:lang w:eastAsia="ja-JP"/>
              </w:rPr>
            </w:pPr>
            <w:ins w:id="127" w:author="Huawei" w:date="2020-04-13T21:21:00Z">
              <w:r w:rsidRPr="00F96597">
                <w:rPr>
                  <w:rFonts w:ascii="Courier New" w:eastAsia="Times New Roman" w:hAnsi="Courier New" w:cs="Times New Roman"/>
                  <w:noProof/>
                  <w:sz w:val="16"/>
                  <w:szCs w:val="20"/>
                  <w:lang w:eastAsia="ja-JP"/>
                </w:rPr>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28" w:author="Huawei" w:date="2020-04-13T21:21:00Z"/>
                <w:rFonts w:ascii="Courier New" w:eastAsia="Times New Roman" w:hAnsi="Courier New" w:cs="Times New Roman"/>
                <w:noProof/>
                <w:sz w:val="16"/>
                <w:szCs w:val="20"/>
                <w:lang w:eastAsia="ja-JP"/>
              </w:rPr>
            </w:pPr>
            <w:ins w:id="129" w:author="Huawei" w:date="2020-04-13T21:21:00Z">
              <w:r w:rsidRPr="00F96597">
                <w:rPr>
                  <w:rFonts w:ascii="Courier New" w:eastAsia="Times New Roman" w:hAnsi="Courier New" w:cs="Times New Roman"/>
                  <w:noProof/>
                  <w:sz w:val="16"/>
                  <w:szCs w:val="20"/>
                  <w:lang w:eastAsia="ja-JP"/>
                </w:rPr>
                <w:tab/>
                <w:t>measIdleCarrierListNR-r16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NR-CarrierList-r16</w:t>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r>
              <w:r w:rsidRPr="00F96597">
                <w:rPr>
                  <w:rFonts w:ascii="Courier New" w:eastAsia="Times New Roman" w:hAnsi="Courier New" w:cs="Times New Roman"/>
                  <w:noProof/>
                  <w:sz w:val="16"/>
                  <w:szCs w:val="20"/>
                  <w:lang w:eastAsia="ja-JP"/>
                </w:rPr>
                <w:tab/>
                <w:t>OPTIONAL</w:t>
              </w:r>
              <w:r w:rsidRPr="00F96597">
                <w:rPr>
                  <w:rFonts w:ascii="Courier New" w:eastAsia="Times New Roman" w:hAnsi="Courier New" w:cs="Times New Roman"/>
                  <w:noProof/>
                  <w:sz w:val="16"/>
                  <w:szCs w:val="20"/>
                  <w:lang w:eastAsia="ja-JP"/>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30" w:author="Huawei" w:date="2020-04-13T21:21:00Z"/>
                <w:rFonts w:ascii="Courier New" w:eastAsia="Times New Roman" w:hAnsi="Courier New" w:cs="Times New Roman"/>
                <w:noProof/>
                <w:sz w:val="16"/>
                <w:szCs w:val="20"/>
                <w:lang w:eastAsia="ja-JP"/>
              </w:rPr>
            </w:pPr>
            <w:ins w:id="131" w:author="Huawei" w:date="2020-04-13T21:21:00Z">
              <w:r w:rsidRPr="00F96597">
                <w:rPr>
                  <w:rFonts w:ascii="Courier New" w:eastAsia="Times New Roman" w:hAnsi="Courier New" w:cs="Times New Roman"/>
                  <w:noProof/>
                  <w:sz w:val="16"/>
                  <w:szCs w:val="20"/>
                  <w:lang w:eastAsia="ja-JP"/>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ins w:id="132" w:author="Huawei" w:date="2020-04-13T21:21:00Z"/>
                <w:rFonts w:ascii="Courier New" w:eastAsia="Times New Roman" w:hAnsi="Courier New" w:cs="Times New Roman"/>
                <w:noProof/>
                <w:sz w:val="16"/>
                <w:szCs w:val="20"/>
                <w:lang w:eastAsia="ja-JP"/>
              </w:rPr>
            </w:pPr>
            <w:ins w:id="133" w:author="Huawei" w:date="2020-04-13T21:21:00Z">
              <w:r w:rsidRPr="00F96597">
                <w:rPr>
                  <w:rFonts w:ascii="Courier New" w:eastAsia="Times New Roman" w:hAnsi="Courier New" w:cs="Times New Roman"/>
                  <w:noProof/>
                  <w:sz w:val="16"/>
                  <w:szCs w:val="20"/>
                  <w:lang w:eastAsia="ja-JP"/>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line="240" w:lineRule="auto"/>
              <w:rPr>
                <w:rFonts w:ascii="Courier New" w:eastAsia="Times New Roman" w:hAnsi="Courier New" w:cs="Times New Roman"/>
                <w:noProof/>
                <w:sz w:val="16"/>
                <w:szCs w:val="20"/>
                <w:lang w:eastAsia="ja-JP"/>
              </w:rPr>
            </w:pPr>
          </w:p>
          <w:p w14:paraId="10E2B9D6" w14:textId="77777777" w:rsidR="00D66BD2" w:rsidRPr="00E05BCC" w:rsidRDefault="00D66BD2" w:rsidP="00D66BD2">
            <w:pPr>
              <w:spacing w:before="60" w:after="60"/>
              <w:rPr>
                <w:rFonts w:ascii="Arial" w:hAnsi="Arial" w:cs="Arial"/>
              </w:rPr>
            </w:pPr>
          </w:p>
        </w:tc>
      </w:tr>
    </w:tbl>
    <w:p w14:paraId="7EF9A81A" w14:textId="4AB2D9DE" w:rsidR="00886BB6" w:rsidRPr="00E05BCC" w:rsidRDefault="00886BB6" w:rsidP="00421973">
      <w:pPr>
        <w:rPr>
          <w:rFonts w:ascii="Arial" w:hAnsi="Arial" w:cs="Arial"/>
          <w:lang w:eastAsia="ja-JP"/>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CA5ED8" w:rsidRDefault="008E065E" w:rsidP="006E1C82">
      <w:pPr>
        <w:pStyle w:val="BodyText"/>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proposed:</w:t>
      </w:r>
    </w:p>
    <w:p w14:paraId="0546D1C7" w14:textId="08EA6177" w:rsidR="00D2319D" w:rsidRPr="00CA5ED8" w:rsidRDefault="00D2319D" w:rsidP="006E1C82">
      <w:pPr>
        <w:pStyle w:val="BodyText"/>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BodyText"/>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p>
    <w:p w14:paraId="324D33CB" w14:textId="77777777" w:rsidR="00D2319D" w:rsidRPr="00CA5ED8" w:rsidRDefault="00D2319D" w:rsidP="006E1C82">
      <w:pPr>
        <w:pStyle w:val="BodyText"/>
        <w:rPr>
          <w:rFonts w:cs="Arial"/>
        </w:rPr>
      </w:pPr>
    </w:p>
    <w:p w14:paraId="5E4F4E88" w14:textId="77777777" w:rsidR="00F507D1" w:rsidRPr="00D2319D" w:rsidRDefault="00F507D1" w:rsidP="00CE0424">
      <w:pPr>
        <w:pStyle w:val="Heading1"/>
        <w:rPr>
          <w:rFonts w:cs="Arial"/>
          <w:lang w:val="en-US"/>
        </w:rPr>
      </w:pPr>
      <w:bookmarkStart w:id="134" w:name="_In-sequence_SDU_delivery"/>
      <w:bookmarkEnd w:id="134"/>
      <w:r w:rsidRPr="00D2319D">
        <w:rPr>
          <w:rFonts w:cs="Arial"/>
          <w:lang w:val="en-US"/>
        </w:rPr>
        <w:t>References</w:t>
      </w:r>
    </w:p>
    <w:p w14:paraId="7230BCAB" w14:textId="657F53F7" w:rsidR="00EB3C5E" w:rsidRPr="00CA5ED8" w:rsidRDefault="00074DD4" w:rsidP="00EB3C5E">
      <w:pPr>
        <w:pStyle w:val="Reference"/>
        <w:rPr>
          <w:rFonts w:cs="Arial"/>
        </w:rPr>
      </w:pPr>
      <w:hyperlink r:id="rId14">
        <w:r w:rsidR="00EB3C5E" w:rsidRPr="00CA5ED8">
          <w:rPr>
            <w:rStyle w:val="Hyperlink"/>
            <w:rFonts w:cs="Arial"/>
            <w:color w:val="0563C1" w:themeColor="hyperlink"/>
          </w:rPr>
          <w:t>R2-2003383</w:t>
        </w:r>
      </w:hyperlink>
      <w:r w:rsidR="00EB3C5E" w:rsidRPr="00CA5ED8">
        <w:rPr>
          <w:rStyle w:val="Hyperlink"/>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074DD4" w:rsidP="00EB3C5E">
      <w:pPr>
        <w:pStyle w:val="Reference"/>
        <w:rPr>
          <w:rFonts w:cs="Arial"/>
        </w:rPr>
      </w:pPr>
      <w:hyperlink r:id="rId15" w:history="1">
        <w:r w:rsidR="00EB3C5E" w:rsidRPr="00CA5ED8">
          <w:rPr>
            <w:rStyle w:val="Hyperlink"/>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RAN2#109bis_e, Electronic meeting, 20th April to 24th April 2020</w:t>
      </w:r>
    </w:p>
    <w:p w14:paraId="47D4DABC" w14:textId="73E03AD0" w:rsidR="00EB3C5E" w:rsidRPr="00CA5ED8" w:rsidRDefault="00074DD4" w:rsidP="00EB3C5E">
      <w:pPr>
        <w:pStyle w:val="Reference"/>
        <w:rPr>
          <w:rFonts w:cs="Arial"/>
        </w:rPr>
      </w:pPr>
      <w:hyperlink r:id="rId16" w:history="1">
        <w:r w:rsidR="00EB3C5E" w:rsidRPr="00CA5ED8">
          <w:rPr>
            <w:rStyle w:val="Hyperlink"/>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074DD4" w:rsidP="00EB3C5E">
      <w:pPr>
        <w:pStyle w:val="Reference"/>
        <w:rPr>
          <w:rFonts w:cs="Arial"/>
        </w:rPr>
      </w:pPr>
      <w:hyperlink r:id="rId17">
        <w:r w:rsidR="00EB3C5E" w:rsidRPr="00CA5ED8">
          <w:rPr>
            <w:rStyle w:val="Hyperlink"/>
            <w:rFonts w:cs="Arial"/>
            <w:color w:val="0563C1" w:themeColor="hyperlink"/>
          </w:rPr>
          <w:t>R2-2003385</w:t>
        </w:r>
      </w:hyperlink>
      <w:r w:rsidR="00EB3C5E" w:rsidRPr="00CA5ED8">
        <w:rPr>
          <w:rFonts w:cs="Arial"/>
        </w:rPr>
        <w:t xml:space="preserve">, Granular reporting of early measurement results, Ericsson, MediaTek Inc., ZTE Corporation, LG Electronics Inc., Vivo, AT&amp;T, Vodafone, </w:t>
      </w:r>
      <w:proofErr w:type="spellStart"/>
      <w:r w:rsidR="00EB3C5E" w:rsidRPr="00CA5ED8">
        <w:rPr>
          <w:rFonts w:cs="Arial"/>
        </w:rPr>
        <w:t>InterDigital</w:t>
      </w:r>
      <w:proofErr w:type="spellEnd"/>
      <w:r w:rsidR="00EB3C5E" w:rsidRPr="00CA5ED8">
        <w:rPr>
          <w:rFonts w:cs="Arial"/>
        </w:rPr>
        <w:t xml:space="preserve"> Inc., Telecom Italia S.p.A, RAN2#109bis_e, Electronic meeting, 20th April to 24th April 2020</w:t>
      </w:r>
    </w:p>
    <w:p w14:paraId="48041C61" w14:textId="77777777" w:rsidR="00EB3C5E" w:rsidRPr="00CA5ED8" w:rsidRDefault="00074DD4" w:rsidP="00EB3C5E">
      <w:pPr>
        <w:pStyle w:val="Reference"/>
        <w:rPr>
          <w:rFonts w:cs="Arial"/>
        </w:rPr>
      </w:pPr>
      <w:hyperlink r:id="rId18">
        <w:r w:rsidR="00EB3C5E" w:rsidRPr="00CA5ED8">
          <w:rPr>
            <w:rStyle w:val="Hyperlink"/>
            <w:rFonts w:cs="Arial"/>
            <w:color w:val="0563C1" w:themeColor="hyperlink"/>
          </w:rPr>
          <w:t>R2-2003395</w:t>
        </w:r>
      </w:hyperlink>
      <w:r w:rsidR="00EB3C5E" w:rsidRPr="00CA5ED8">
        <w:rPr>
          <w:rStyle w:val="Hyperlink"/>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074DD4" w:rsidP="00EB3C5E">
      <w:pPr>
        <w:pStyle w:val="Reference"/>
        <w:rPr>
          <w:rFonts w:cs="Arial"/>
        </w:rPr>
      </w:pPr>
      <w:hyperlink r:id="rId19">
        <w:r w:rsidR="00EB3C5E" w:rsidRPr="00CA5ED8">
          <w:rPr>
            <w:rStyle w:val="Hyperlink"/>
            <w:rFonts w:cs="Arial"/>
            <w:color w:val="0563C1" w:themeColor="hyperlink"/>
          </w:rPr>
          <w:t>R2-2002644</w:t>
        </w:r>
      </w:hyperlink>
      <w:r w:rsidR="00EB3C5E" w:rsidRPr="00CA5ED8">
        <w:rPr>
          <w:rStyle w:val="Hyperlink"/>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074DD4" w:rsidP="00EB3C5E">
      <w:pPr>
        <w:pStyle w:val="Reference"/>
        <w:rPr>
          <w:rFonts w:cs="Arial"/>
        </w:rPr>
      </w:pPr>
      <w:hyperlink r:id="rId20">
        <w:r w:rsidR="00EB3C5E" w:rsidRPr="00CA5ED8">
          <w:rPr>
            <w:rStyle w:val="Hyperlink"/>
            <w:rFonts w:cs="Arial"/>
            <w:color w:val="0563C1" w:themeColor="hyperlink"/>
          </w:rPr>
          <w:t>R2-2002701</w:t>
        </w:r>
      </w:hyperlink>
      <w:r w:rsidR="00EB3C5E" w:rsidRPr="00CA5ED8">
        <w:rPr>
          <w:rStyle w:val="Hyperlink"/>
          <w:rFonts w:cs="Arial"/>
          <w:color w:val="0563C1" w:themeColor="hyperlink"/>
        </w:rPr>
        <w:t xml:space="preserve">, </w:t>
      </w:r>
      <w:r w:rsidR="00EB3C5E" w:rsidRPr="00CA5ED8">
        <w:rPr>
          <w:rFonts w:cs="Arial"/>
        </w:rPr>
        <w:t xml:space="preserve">Remaining issues of early measurement, ZTE Corporation, </w:t>
      </w:r>
      <w:proofErr w:type="spellStart"/>
      <w:r w:rsidR="00EB3C5E" w:rsidRPr="00CA5ED8">
        <w:rPr>
          <w:rFonts w:cs="Arial"/>
        </w:rPr>
        <w:t>Sanechips</w:t>
      </w:r>
      <w:proofErr w:type="spellEnd"/>
      <w:r w:rsidR="00EB3C5E" w:rsidRPr="00CA5ED8">
        <w:rPr>
          <w:rFonts w:cs="Arial"/>
        </w:rPr>
        <w:t>, RAN2#109bis_e, Electronic meeting, 20th April to 24th April 2020</w:t>
      </w:r>
    </w:p>
    <w:p w14:paraId="295D320B" w14:textId="77777777" w:rsidR="00EB3C5E" w:rsidRPr="00CA5ED8" w:rsidRDefault="00074DD4" w:rsidP="00EB3C5E">
      <w:pPr>
        <w:pStyle w:val="Reference"/>
        <w:rPr>
          <w:rFonts w:cs="Arial"/>
        </w:rPr>
      </w:pPr>
      <w:hyperlink r:id="rId21">
        <w:r w:rsidR="00EB3C5E" w:rsidRPr="00CA5ED8">
          <w:rPr>
            <w:rStyle w:val="Hyperlink"/>
            <w:rFonts w:cs="Arial"/>
            <w:color w:val="0563C1" w:themeColor="hyperlink"/>
          </w:rPr>
          <w:t>R2-2003221</w:t>
        </w:r>
      </w:hyperlink>
      <w:r w:rsidR="00EB3C5E" w:rsidRPr="00CA5ED8">
        <w:rPr>
          <w:rStyle w:val="Hyperlink"/>
          <w:rFonts w:cs="Arial"/>
          <w:color w:val="0563C1" w:themeColor="hyperlink"/>
        </w:rPr>
        <w:t xml:space="preserve">, </w:t>
      </w:r>
      <w:r w:rsidR="00EB3C5E" w:rsidRPr="00CA5ED8">
        <w:rPr>
          <w:rFonts w:cs="Arial"/>
        </w:rPr>
        <w:t xml:space="preserve">Need codes for </w:t>
      </w:r>
      <w:proofErr w:type="spellStart"/>
      <w:r w:rsidR="00EB3C5E" w:rsidRPr="00CA5ED8">
        <w:rPr>
          <w:rFonts w:cs="Arial"/>
        </w:rPr>
        <w:t>Ies</w:t>
      </w:r>
      <w:proofErr w:type="spellEnd"/>
      <w:r w:rsidR="00EB3C5E" w:rsidRPr="00CA5ED8">
        <w:rPr>
          <w:rFonts w:cs="Arial"/>
        </w:rPr>
        <w:t xml:space="preserve"> in </w:t>
      </w:r>
      <w:proofErr w:type="spellStart"/>
      <w:r w:rsidR="00EB3C5E" w:rsidRPr="00CA5ED8">
        <w:rPr>
          <w:rFonts w:cs="Arial"/>
        </w:rPr>
        <w:t>ssb-MeasConfig</w:t>
      </w:r>
      <w:proofErr w:type="spellEnd"/>
      <w:r w:rsidR="00EB3C5E" w:rsidRPr="00CA5ED8">
        <w:rPr>
          <w:rFonts w:cs="Arial"/>
        </w:rPr>
        <w:t xml:space="preserve"> in NR SIB11</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00B67938" w14:textId="77777777" w:rsidR="00EB3C5E" w:rsidRPr="00CA5ED8" w:rsidRDefault="00074DD4" w:rsidP="00EB3C5E">
      <w:pPr>
        <w:pStyle w:val="Reference"/>
        <w:rPr>
          <w:rFonts w:cs="Arial"/>
        </w:rPr>
      </w:pPr>
      <w:hyperlink r:id="rId22" w:history="1">
        <w:r w:rsidR="00EB3C5E" w:rsidRPr="00CA5ED8">
          <w:rPr>
            <w:rStyle w:val="Hyperlink"/>
            <w:rFonts w:cs="Arial"/>
          </w:rPr>
          <w:t>R2-2003381</w:t>
        </w:r>
      </w:hyperlink>
      <w:r w:rsidR="00EB3C5E" w:rsidRPr="00CA5ED8">
        <w:rPr>
          <w:rFonts w:cs="Arial"/>
        </w:rPr>
        <w:t xml:space="preserve">, CR for 36.331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73551489" w14:textId="77777777" w:rsidR="00EB3C5E" w:rsidRPr="00CA5ED8" w:rsidRDefault="00074DD4" w:rsidP="00EB3C5E">
      <w:pPr>
        <w:pStyle w:val="Reference"/>
        <w:rPr>
          <w:rFonts w:cs="Arial"/>
        </w:rPr>
      </w:pPr>
      <w:hyperlink r:id="rId23" w:history="1">
        <w:r w:rsidR="00EB3C5E" w:rsidRPr="00CA5ED8">
          <w:rPr>
            <w:rStyle w:val="Hyperlink"/>
            <w:rFonts w:cs="Arial"/>
          </w:rPr>
          <w:t>R2-2003382</w:t>
        </w:r>
      </w:hyperlink>
      <w:r w:rsidR="00EB3C5E" w:rsidRPr="00CA5ED8">
        <w:rPr>
          <w:rFonts w:cs="Arial"/>
        </w:rPr>
        <w:t xml:space="preserve">, CR for 38.331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2C12FC9F" w14:textId="77777777" w:rsidR="00EB3C5E" w:rsidRPr="00CA5ED8" w:rsidRDefault="00074DD4" w:rsidP="00EB3C5E">
      <w:pPr>
        <w:pStyle w:val="Reference"/>
        <w:rPr>
          <w:rFonts w:cs="Arial"/>
        </w:rPr>
      </w:pPr>
      <w:hyperlink r:id="rId24">
        <w:r w:rsidR="00EB3C5E" w:rsidRPr="00CA5ED8">
          <w:rPr>
            <w:rStyle w:val="Hyperlink"/>
            <w:rFonts w:cs="Arial"/>
            <w:color w:val="0563C1" w:themeColor="hyperlink"/>
          </w:rPr>
          <w:t>R2-2003200</w:t>
        </w:r>
      </w:hyperlink>
      <w:r w:rsidR="00EB3C5E" w:rsidRPr="00CA5ED8">
        <w:rPr>
          <w:rStyle w:val="Hyperlink"/>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074DD4" w:rsidP="00D64346">
      <w:pPr>
        <w:pStyle w:val="Reference"/>
        <w:rPr>
          <w:rFonts w:cs="Arial"/>
        </w:rPr>
      </w:pPr>
      <w:hyperlink r:id="rId25">
        <w:r w:rsidR="00D64346" w:rsidRPr="00CA5ED8">
          <w:rPr>
            <w:rStyle w:val="Hyperlink"/>
            <w:rFonts w:cs="Arial"/>
            <w:color w:val="0563C1" w:themeColor="hyperlink"/>
          </w:rPr>
          <w:t>R2-2003384</w:t>
        </w:r>
      </w:hyperlink>
      <w:r w:rsidR="00D64346" w:rsidRPr="00CA5ED8">
        <w:rPr>
          <w:rStyle w:val="Hyperlink"/>
          <w:rFonts w:cs="Arial"/>
          <w:color w:val="0563C1" w:themeColor="hyperlink"/>
        </w:rPr>
        <w:t xml:space="preserve">, </w:t>
      </w:r>
      <w:r w:rsidR="00D64346" w:rsidRPr="00CA5ED8">
        <w:rPr>
          <w:rFonts w:cs="Arial"/>
        </w:rPr>
        <w:t xml:space="preserve">Early measurement configuration in UE context retrieval, Ericsson, Qualcomm Incorporated, LG Electronics Inc., CATT, OPPO, AT&amp;T, Vodafone, Telecom Italia S.p.A, Intel Corporation, </w:t>
      </w:r>
      <w:proofErr w:type="spellStart"/>
      <w:r w:rsidR="00D64346" w:rsidRPr="00CA5ED8">
        <w:rPr>
          <w:rFonts w:cs="Arial"/>
        </w:rPr>
        <w:t>InterDigital</w:t>
      </w:r>
      <w:proofErr w:type="spellEnd"/>
      <w:r w:rsidR="00D64346" w:rsidRPr="00CA5ED8">
        <w:rPr>
          <w:rFonts w:cs="Arial"/>
        </w:rPr>
        <w:t xml:space="preserve"> Inc., RAN2#109bis_e, Electronic meeting, 20th April to 24th April 2020</w:t>
      </w:r>
    </w:p>
    <w:p w14:paraId="412E2563" w14:textId="77777777" w:rsidR="00D64346" w:rsidRPr="00CA5ED8" w:rsidRDefault="00074DD4" w:rsidP="00D64346">
      <w:pPr>
        <w:pStyle w:val="Reference"/>
        <w:rPr>
          <w:rFonts w:cs="Arial"/>
        </w:rPr>
      </w:pPr>
      <w:hyperlink r:id="rId26">
        <w:r w:rsidR="00D64346" w:rsidRPr="00CA5ED8">
          <w:rPr>
            <w:rStyle w:val="Hyperlink"/>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074DD4" w:rsidP="00EB3C5E">
      <w:pPr>
        <w:pStyle w:val="Reference"/>
        <w:rPr>
          <w:rFonts w:cs="Arial"/>
        </w:rPr>
      </w:pPr>
      <w:hyperlink r:id="rId27">
        <w:r w:rsidR="00EB3C5E" w:rsidRPr="00CA5ED8">
          <w:rPr>
            <w:rStyle w:val="Hyperlink"/>
            <w:rFonts w:cs="Arial"/>
            <w:color w:val="0563C1" w:themeColor="hyperlink"/>
          </w:rPr>
          <w:t>R2-2003220</w:t>
        </w:r>
      </w:hyperlink>
      <w:r w:rsidR="00EB3C5E" w:rsidRPr="00CA5ED8">
        <w:rPr>
          <w:rStyle w:val="Hyperlink"/>
          <w:rFonts w:cs="Arial"/>
          <w:color w:val="0563C1" w:themeColor="hyperlink"/>
        </w:rPr>
        <w:t xml:space="preserve">, </w:t>
      </w:r>
      <w:r w:rsidR="00EB3C5E" w:rsidRPr="00CA5ED8">
        <w:rPr>
          <w:rFonts w:cs="Arial"/>
        </w:rPr>
        <w:t>Consideration on conditions for cells to be reported</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BodyText"/>
        <w:rPr>
          <w:rFonts w:cs="Arial"/>
        </w:rPr>
      </w:pPr>
    </w:p>
    <w:sectPr w:rsidR="00EB3C5E" w:rsidRPr="00CA5ED8"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B89FC" w14:textId="77777777" w:rsidR="00074DD4" w:rsidRDefault="00074DD4">
      <w:r>
        <w:separator/>
      </w:r>
    </w:p>
  </w:endnote>
  <w:endnote w:type="continuationSeparator" w:id="0">
    <w:p w14:paraId="0575F0D4" w14:textId="77777777" w:rsidR="00074DD4" w:rsidRDefault="0007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77777777" w:rsidR="00AE24A5" w:rsidRDefault="00AE24A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E67A3">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E67A3">
      <w:rPr>
        <w:rStyle w:val="PageNumber"/>
      </w:rPr>
      <w:t>21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EFC6D" w14:textId="77777777" w:rsidR="00074DD4" w:rsidRDefault="00074DD4">
      <w:r>
        <w:separator/>
      </w:r>
    </w:p>
  </w:footnote>
  <w:footnote w:type="continuationSeparator" w:id="0">
    <w:p w14:paraId="04FFEEDE" w14:textId="77777777" w:rsidR="00074DD4" w:rsidRDefault="0007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AE24A5" w:rsidRDefault="00AE24A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44D6F6"/>
    <w:lvl w:ilvl="0">
      <w:start w:val="1"/>
      <w:numFmt w:val="decimal"/>
      <w:lvlText w:val="%1."/>
      <w:lvlJc w:val="left"/>
      <w:pPr>
        <w:tabs>
          <w:tab w:val="num" w:pos="1492"/>
        </w:tabs>
        <w:ind w:left="1492" w:hanging="360"/>
      </w:pPr>
    </w:lvl>
  </w:abstractNum>
  <w:abstractNum w:abstractNumId="1">
    <w:nsid w:val="FFFFFF7D"/>
    <w:multiLevelType w:val="singleLevel"/>
    <w:tmpl w:val="3858EBB8"/>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ListNumber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2"/>
  </w:num>
  <w:num w:numId="17">
    <w:abstractNumId w:val="6"/>
  </w:num>
  <w:num w:numId="18">
    <w:abstractNumId w:val="7"/>
  </w:num>
  <w:num w:numId="19">
    <w:abstractNumId w:val="4"/>
  </w:num>
  <w:num w:numId="20">
    <w:abstractNumId w:val="26"/>
  </w:num>
  <w:num w:numId="21">
    <w:abstractNumId w:val="11"/>
  </w:num>
  <w:num w:numId="22">
    <w:abstractNumId w:val="23"/>
  </w:num>
  <w:num w:numId="23">
    <w:abstractNumId w:val="19"/>
  </w:num>
  <w:num w:numId="24">
    <w:abstractNumId w:val="24"/>
  </w:num>
  <w:num w:numId="25">
    <w:abstractNumId w:val="21"/>
  </w:num>
  <w:num w:numId="26">
    <w:abstractNumId w:val="5"/>
  </w:num>
  <w:num w:numId="27">
    <w:abstractNumId w:val="2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4DD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3F1"/>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2F7764"/>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623"/>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74FB"/>
    <w:rsid w:val="005D1602"/>
    <w:rsid w:val="005D48EF"/>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81003"/>
    <w:rsid w:val="006817C9"/>
    <w:rsid w:val="00683ECE"/>
    <w:rsid w:val="00684904"/>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0F57"/>
    <w:rsid w:val="006E1C82"/>
    <w:rsid w:val="006E28B7"/>
    <w:rsid w:val="006E2A9B"/>
    <w:rsid w:val="006E3310"/>
    <w:rsid w:val="006E4E39"/>
    <w:rsid w:val="006E4FFF"/>
    <w:rsid w:val="006E565E"/>
    <w:rsid w:val="006E673D"/>
    <w:rsid w:val="006E67A3"/>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2E63"/>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E24A5"/>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D2F"/>
    <w:rsid w:val="00C767BE"/>
    <w:rsid w:val="00C76E3C"/>
    <w:rsid w:val="00C81568"/>
    <w:rsid w:val="00C8319F"/>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7A3"/>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E67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7A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7A3"/>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E67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7A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3gpp.org/ftp/tsg_ran/WG2_RL2/TSGR2_109bis-e/Docs/R2-2003395.zip" TargetMode="External"/><Relationship Id="rId26" Type="http://schemas.openxmlformats.org/officeDocument/2006/relationships/hyperlink" Target="https://www.3gpp.org/ftp/tsg_ran/WG2_RL2/TSGR2_109bis-e/Docs/R2-2002675.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221.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3gpp.org/ftp/tsg_ran/WG2_RL2/TSGR2_109bis-e/Docs/R2-2003385.zip" TargetMode="External"/><Relationship Id="rId25" Type="http://schemas.openxmlformats.org/officeDocument/2006/relationships/hyperlink" Target="https://www.3gpp.org/ftp/tsg_ran/WG2_RL2/TSGR2_109bis-e/Docs/R2-2003384.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790.zip" TargetMode="External"/><Relationship Id="rId20" Type="http://schemas.openxmlformats.org/officeDocument/2006/relationships/hyperlink" Target="https://www.3gpp.org/ftp/tsg_ran/WG2_RL2/TSGR2_109bis-e/Docs/R2-2002701.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09bis-e/Docs/R2-2003200.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09bis-e/Docs/R2-2003789.zip" TargetMode="External"/><Relationship Id="rId23" Type="http://schemas.openxmlformats.org/officeDocument/2006/relationships/hyperlink" Target="https://www.3gpp.org/ftp/tsg_ran/WG2_RL2/TSGR2_109bis-e/Docs/R2-2003382.zip"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2_RL2/TSGR2_109bis-e/Docs/R2-200264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WG2_RL2/TSGR2_109bis-e/Docs/R2-2003383.zip" TargetMode="External"/><Relationship Id="rId22" Type="http://schemas.openxmlformats.org/officeDocument/2006/relationships/hyperlink" Target="https://www.3gpp.org/ftp/tsg_ran/WG2_RL2/TSGR2_109bis-e/Docs/R2-2003381.zip" TargetMode="External"/><Relationship Id="rId27" Type="http://schemas.openxmlformats.org/officeDocument/2006/relationships/hyperlink" Target="https://www.3gpp.org/ftp/tsg_ran/WG2_RL2/TSGR2_109bis-e/Docs/R2-2003220.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3.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4.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77ED0B0-CF44-41AA-810A-D1053CB3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6668</Words>
  <Characters>38011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44590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Samsung</cp:lastModifiedBy>
  <cp:revision>2</cp:revision>
  <cp:lastPrinted>2008-01-31T07:09:00Z</cp:lastPrinted>
  <dcterms:created xsi:type="dcterms:W3CDTF">2020-04-23T11:08:00Z</dcterms:created>
  <dcterms:modified xsi:type="dcterms:W3CDTF">2020-04-23T11:08:00Z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y fmtid="{D5CDD505-2E9C-101B-9397-08002B2CF9AE}" pid="9" name="NSCPROP_SA">
    <vt:lpwstr>C:\Shared data\3GPP\TDocs\R2\R2-109bis-e Online\Inbox\Drafts\[Offline-032][DCCA] RRC open issues\R2-200xxxx- [AT109bis-e][032][DCCA] RRC Nokia_QC_OPPO_MTK_TI_HH_ZTE_LG.docx</vt:lpwstr>
  </property>
</Properties>
</file>