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a8"/>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21"/>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a8"/>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Two IEs: idleModeMeasurementsNR and idleModeMeasurementsEUTRA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r w:rsidRPr="00D2319D">
        <w:rPr>
          <w:rFonts w:cs="Arial"/>
          <w:i/>
          <w:iCs/>
          <w:lang w:val="en-US"/>
        </w:rPr>
        <w:t xml:space="preserve">maxRS-IndexCellQual </w:t>
      </w:r>
      <w:r w:rsidRPr="00D2319D">
        <w:rPr>
          <w:rFonts w:cs="Arial"/>
          <w:lang w:val="en-US"/>
        </w:rPr>
        <w:t xml:space="preserve">and </w:t>
      </w:r>
      <w:r w:rsidRPr="00D2319D">
        <w:rPr>
          <w:rFonts w:cs="Arial"/>
          <w:i/>
          <w:iCs/>
          <w:lang w:val="en-US"/>
        </w:rPr>
        <w:t>threshRS-Index</w:t>
      </w:r>
      <w:r w:rsidRPr="00D2319D">
        <w:rPr>
          <w:rFonts w:cs="Arial"/>
          <w:lang w:val="en-US"/>
        </w:rPr>
        <w:t>) will be kept under the ssb-MeasConfig.</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In LTE, a need code of “Need OR” to be used for the following IEs inside ssb-MeasConfig of MeasIdleCarrierListNR: measTimingConfig-r15, maxRS-IndexCellQual-r15, threshRS-Index-r15 and ssb-ToMeasure</w:t>
      </w:r>
      <w:r w:rsidRPr="00D2319D">
        <w:rPr>
          <w:rFonts w:eastAsia="宋体"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r w:rsidRPr="00D2319D">
        <w:rPr>
          <w:rFonts w:cs="Arial"/>
          <w:i/>
          <w:iCs/>
          <w:lang w:val="en-US"/>
        </w:rPr>
        <w:t>SCellToAddModList</w:t>
      </w:r>
      <w:r w:rsidRPr="00D2319D">
        <w:rPr>
          <w:rFonts w:cs="Arial"/>
          <w:lang w:val="en-US"/>
        </w:rPr>
        <w:t xml:space="preserve"> IE (included in latest 36.331 DCCA CR) for SCell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r w:rsidRPr="00D2319D">
        <w:rPr>
          <w:rFonts w:cs="Arial"/>
          <w:i/>
          <w:iCs/>
          <w:lang w:val="en-US"/>
        </w:rPr>
        <w:t xml:space="preserve">sPCellCommonConfig </w:t>
      </w:r>
      <w:r w:rsidRPr="00D2319D">
        <w:rPr>
          <w:rFonts w:cs="Arial"/>
          <w:lang w:val="en-US"/>
        </w:rPr>
        <w:t>for the PSCell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 xml:space="preserve">p-maxEUTRA, p-maxUE-FR1, </w:t>
      </w:r>
      <w:r w:rsidRPr="00D2319D">
        <w:rPr>
          <w:rFonts w:cs="Arial"/>
          <w:lang w:val="en-US"/>
        </w:rPr>
        <w:t>and</w:t>
      </w:r>
      <w:r w:rsidRPr="00D2319D">
        <w:rPr>
          <w:rFonts w:cs="Arial"/>
          <w:i/>
          <w:iCs/>
          <w:lang w:val="en-US"/>
        </w:rPr>
        <w:t xml:space="preserve"> tdm-patternConfig</w:t>
      </w:r>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etc</w:t>
      </w:r>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Field descriptions of harq-ACK-SpatialBundlingPUCCH, harq-ACK-SpatialBundlingPUSCH, harq-ACK-SpatialBundlingPUCCH-secondaryPUCCHgroup, and harq-ACK-SpatialBundlingPUSCH-secondaryPUCCHgroup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a8"/>
        <w:rPr>
          <w:rFonts w:cs="Arial"/>
        </w:rPr>
      </w:pPr>
    </w:p>
    <w:p w14:paraId="7F5FAEB5" w14:textId="13A622BC" w:rsidR="00E57271" w:rsidRPr="00D2319D" w:rsidRDefault="00E57271" w:rsidP="00E57271">
      <w:pPr>
        <w:pStyle w:val="21"/>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t>1.</w:t>
      </w:r>
      <w:r w:rsidRPr="00CA5ED8">
        <w:rPr>
          <w:rFonts w:ascii="Arial" w:hAnsi="Arial" w:cs="Arial"/>
          <w:i/>
          <w:iCs/>
        </w:rPr>
        <w:tab/>
        <w:t xml:space="preserve">UE indicates the measurements it has (in RRC(connection)SetupComplete, RRC(Connection)ResumeComplete) and network indicates the measurements it wants (in UEInformationRequest,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lastRenderedPageBreak/>
        <w:t>2.</w:t>
      </w:r>
      <w:r w:rsidRPr="00CA5ED8">
        <w:rPr>
          <w:rFonts w:ascii="Arial" w:hAnsi="Arial" w:cs="Arial"/>
          <w:i/>
          <w:iCs/>
        </w:rPr>
        <w:tab/>
        <w:t>The idleModeMeasurements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ssb-MeasConfig of MeasIdleCarrierListNR to be further discussed: nrofSS-BlocksToAverage, absThreshSS-BlocksConsolidation,  smtc, and ssb-ToMeasure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eastAsia="ja-JP"/>
        </w:rPr>
      </w:pPr>
      <w:r w:rsidRPr="00CA5ED8">
        <w:rPr>
          <w:rFonts w:ascii="Arial" w:hAnsi="Arial" w:cs="Arial"/>
        </w:rPr>
        <w:t>T</w:t>
      </w:r>
      <w:r w:rsidR="00E57271" w:rsidRPr="00CA5ED8">
        <w:rPr>
          <w:rFonts w:ascii="Arial" w:hAnsi="Arial" w:cs="Arial"/>
        </w:rPr>
        <w:t>he contributions regarding early measurement</w:t>
      </w:r>
      <w:r w:rsidR="00E57271" w:rsidRPr="00CA5ED8">
        <w:rPr>
          <w:rFonts w:ascii="Arial" w:hAnsi="Arial" w:cs="Arial"/>
          <w:lang w:eastAsia="ja-JP"/>
        </w:rPr>
        <w:t xml:space="preserve"> were summarized in </w:t>
      </w:r>
      <w:r w:rsidR="00EB3C5E" w:rsidRPr="00CA5ED8">
        <w:rPr>
          <w:rFonts w:ascii="Arial" w:hAnsi="Arial" w:cs="Arial"/>
          <w:lang w:eastAsia="ja-JP"/>
        </w:rPr>
        <w:t>[3]</w:t>
      </w:r>
      <w:r w:rsidR="00E57271" w:rsidRPr="00CA5ED8">
        <w:rPr>
          <w:rFonts w:ascii="Arial" w:hAnsi="Arial" w:cs="Arial"/>
          <w:lang w:eastAsia="ja-JP"/>
        </w:rPr>
        <w:t>, and the following were proposed</w:t>
      </w:r>
      <w:r w:rsidRPr="00CA5ED8">
        <w:rPr>
          <w:rFonts w:ascii="Arial" w:hAnsi="Arial" w:cs="Arial"/>
          <w:lang w:eastAsia="ja-JP"/>
        </w:rPr>
        <w:t xml:space="preserve"> (prefix “A” added to differentiate from the proposals </w:t>
      </w:r>
      <w:r w:rsidR="00EB3C5E" w:rsidRPr="00CA5ED8">
        <w:rPr>
          <w:rFonts w:ascii="Arial" w:hAnsi="Arial" w:cs="Arial"/>
          <w:lang w:eastAsia="ja-JP"/>
        </w:rPr>
        <w:t>from [1]</w:t>
      </w:r>
      <w:r w:rsidRPr="00CA5ED8">
        <w:rPr>
          <w:rFonts w:ascii="Arial" w:hAnsi="Arial" w:cs="Arial"/>
          <w:lang w:eastAsia="ja-JP"/>
        </w:rPr>
        <w:t xml:space="preserve"> listed above)</w:t>
      </w:r>
      <w:r w:rsidR="00E57271" w:rsidRPr="00CA5ED8">
        <w:rPr>
          <w:rFonts w:ascii="Arial" w:hAnsi="Arial" w:cs="Arial"/>
          <w:lang w:eastAsia="ja-JP"/>
        </w:rPr>
        <w:t>:</w:t>
      </w:r>
    </w:p>
    <w:p w14:paraId="6D5642C4"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easy agreement:</w:t>
      </w:r>
    </w:p>
    <w:p w14:paraId="214C3FC9" w14:textId="17B3895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w:t>
      </w:r>
      <w:r w:rsidRPr="00CA5ED8">
        <w:rPr>
          <w:rFonts w:ascii="Arial" w:hAnsi="Arial" w:cs="Arial"/>
          <w:i/>
          <w:iCs/>
          <w:lang w:eastAsia="ja-JP"/>
        </w:rPr>
        <w:tab/>
        <w:t>Granular request of early measurements (i.e. EUTRA, NR, or both) to be supported in RRC(Connection)Resume and UEInformation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0537BFB0" w14:textId="3A4DE610"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2</w:t>
      </w:r>
      <w:r w:rsidRPr="00CA5ED8">
        <w:rPr>
          <w:rFonts w:ascii="Arial" w:hAnsi="Arial" w:cs="Arial"/>
          <w:i/>
          <w:iCs/>
          <w:lang w:eastAsia="ja-JP"/>
        </w:rPr>
        <w:tab/>
        <w:t>Granular availability indication of early measurements (i.e. EUTRA, NR, or both) to be supported in RRC(Connection)ResumeComplete and RRC(Connection)SetupComplete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46C18938" w14:textId="3DF57D07"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7</w:t>
      </w:r>
      <w:r w:rsidRPr="00CA5ED8">
        <w:rPr>
          <w:rFonts w:ascii="Arial" w:hAnsi="Arial" w:cs="Arial"/>
          <w:i/>
          <w:iCs/>
          <w:lang w:eastAsia="ja-JP"/>
        </w:rPr>
        <w:tab/>
        <w:t>In LTE/NR rel-16, the measIdleConfig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8</w:t>
      </w:r>
      <w:r w:rsidRPr="00CA5ED8">
        <w:rPr>
          <w:rFonts w:ascii="Arial" w:hAnsi="Arial" w:cs="Arial"/>
          <w:i/>
          <w:iCs/>
          <w:lang w:eastAsia="ja-JP"/>
        </w:rPr>
        <w:tab/>
        <w:t>Add SMTC2-LP in NR ssb-MeasConfig for early measurement configuration.</w:t>
      </w:r>
    </w:p>
    <w:p w14:paraId="42469AA8" w14:textId="17D52719"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9</w:t>
      </w:r>
      <w:r w:rsidRPr="00CA5ED8">
        <w:rPr>
          <w:rFonts w:ascii="Arial" w:hAnsi="Arial" w:cs="Arial"/>
          <w:i/>
          <w:iCs/>
          <w:lang w:eastAsia="ja-JP"/>
        </w:rPr>
        <w:tab/>
        <w:t>No changes required regarding the qualityThreshold field description.</w:t>
      </w:r>
    </w:p>
    <w:p w14:paraId="29A7FE91" w14:textId="77777777" w:rsidR="00E57271" w:rsidRPr="00CA5ED8" w:rsidRDefault="00E57271" w:rsidP="00E57271">
      <w:pPr>
        <w:ind w:left="567"/>
        <w:rPr>
          <w:rFonts w:ascii="Arial" w:hAnsi="Arial" w:cs="Arial"/>
          <w:lang w:eastAsia="ja-JP"/>
        </w:rPr>
      </w:pPr>
    </w:p>
    <w:p w14:paraId="2CDDCADB"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further discussion:</w:t>
      </w:r>
    </w:p>
    <w:p w14:paraId="53BC06A7" w14:textId="0FC39664"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3</w:t>
      </w:r>
      <w:r w:rsidRPr="00CA5ED8">
        <w:rPr>
          <w:rFonts w:ascii="Arial" w:hAnsi="Arial" w:cs="Arial"/>
          <w:i/>
          <w:iCs/>
          <w:lang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4</w:t>
      </w:r>
      <w:r w:rsidRPr="00CA5ED8">
        <w:rPr>
          <w:rFonts w:ascii="Arial" w:hAnsi="Arial" w:cs="Arial"/>
          <w:i/>
          <w:iCs/>
          <w:lang w:eastAsia="ja-JP"/>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5</w:t>
      </w:r>
      <w:r w:rsidRPr="00CA5ED8">
        <w:rPr>
          <w:rFonts w:ascii="Arial" w:hAnsi="Arial" w:cs="Arial"/>
          <w:i/>
          <w:iCs/>
          <w:lang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6</w:t>
      </w:r>
      <w:r w:rsidRPr="00CA5ED8">
        <w:rPr>
          <w:rFonts w:ascii="Arial" w:hAnsi="Arial" w:cs="Arial"/>
          <w:i/>
          <w:iCs/>
          <w:lang w:eastAsia="ja-JP"/>
        </w:rPr>
        <w:tab/>
        <w:t>RAN2 to discuss if early measurements can be explicitly forwarded to the SN via new IEs in CG-ConfigInfo.</w:t>
      </w:r>
    </w:p>
    <w:p w14:paraId="4ED18EC2" w14:textId="7733E3A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10</w:t>
      </w:r>
      <w:r w:rsidRPr="00CA5ED8">
        <w:rPr>
          <w:rFonts w:ascii="Arial" w:hAnsi="Arial" w:cs="Arial"/>
          <w:i/>
          <w:iCs/>
          <w:lang w:eastAsia="ja-JP"/>
        </w:rPr>
        <w:tab/>
        <w:t>The proposals in [</w:t>
      </w:r>
      <w:r w:rsidR="00EB3C5E" w:rsidRPr="00CA5ED8">
        <w:rPr>
          <w:rFonts w:ascii="Arial" w:hAnsi="Arial" w:cs="Arial"/>
        </w:rPr>
        <w:t>5</w:t>
      </w:r>
      <w:r w:rsidRPr="00CA5ED8">
        <w:rPr>
          <w:rFonts w:ascii="Arial" w:hAnsi="Arial" w:cs="Arial"/>
          <w:i/>
          <w:iCs/>
          <w:lang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eastAsia="ja-JP"/>
        </w:rPr>
      </w:pPr>
    </w:p>
    <w:p w14:paraId="3710F7EB" w14:textId="44BEE5B2" w:rsidR="00421973" w:rsidRPr="00CA5ED8" w:rsidRDefault="00421973" w:rsidP="00421973">
      <w:pPr>
        <w:rPr>
          <w:rFonts w:ascii="Arial" w:hAnsi="Arial" w:cs="Arial"/>
          <w:lang w:eastAsia="ja-JP"/>
        </w:rPr>
      </w:pPr>
      <w:r w:rsidRPr="00CA5ED8">
        <w:rPr>
          <w:rFonts w:ascii="Arial" w:hAnsi="Arial" w:cs="Arial"/>
          <w:lang w:eastAsia="ja-JP"/>
        </w:rPr>
        <w:t xml:space="preserve">Consolidating the proposals from the two summaries and taking into consideration that the proposals in </w:t>
      </w:r>
      <w:r w:rsidR="00EB3C5E" w:rsidRPr="00CA5ED8">
        <w:rPr>
          <w:rFonts w:ascii="Arial" w:hAnsi="Arial" w:cs="Arial"/>
          <w:lang w:eastAsia="ja-JP"/>
        </w:rPr>
        <w:t>[3]</w:t>
      </w:r>
      <w:r w:rsidRPr="00CA5ED8">
        <w:rPr>
          <w:rFonts w:ascii="Arial" w:hAnsi="Arial" w:cs="Arial"/>
          <w:lang w:eastAsia="ja-JP"/>
        </w:rPr>
        <w:t xml:space="preserve"> take the contributions to this meeting into account</w:t>
      </w:r>
      <w:r w:rsidR="00D64346" w:rsidRPr="00CA5ED8">
        <w:rPr>
          <w:rFonts w:ascii="Arial" w:hAnsi="Arial" w:cs="Arial"/>
          <w:lang w:eastAsia="ja-JP"/>
        </w:rPr>
        <w:t xml:space="preserve"> ([4], [12], [13], [14]</w:t>
      </w:r>
      <w:r w:rsidRPr="00CA5ED8">
        <w:rPr>
          <w:rFonts w:ascii="Arial" w:hAnsi="Arial" w:cs="Arial"/>
          <w:lang w:eastAsia="ja-JP"/>
        </w:rPr>
        <w:t xml:space="preserve">), the </w:t>
      </w:r>
      <w:r w:rsidR="00D2319D" w:rsidRPr="00CA5ED8">
        <w:rPr>
          <w:rFonts w:ascii="Arial" w:hAnsi="Arial" w:cs="Arial"/>
          <w:lang w:eastAsia="ja-JP"/>
        </w:rPr>
        <w:t>easy agreement proposals in [3] are also suggested here</w:t>
      </w:r>
      <w:r w:rsidRPr="00CA5ED8">
        <w:rPr>
          <w:rFonts w:ascii="Arial" w:hAnsi="Arial" w:cs="Arial"/>
          <w:lang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UEInformation</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RRC(Connection)ResumeComplete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RRC(Connection)SetupComplete</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afa"/>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D66BD2">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D66BD2">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D66BD2">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especially considering RAN2 has introduced per-RAT indication (LTE or NR or both) in SIB. In our understanding, it can bring marginal benefit signaling reduction in corner case (i.e. gNB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D66BD2">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D66BD2">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D66BD2">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D66BD2">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D66BD2">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r w:rsidRPr="00CA5ED8">
        <w:rPr>
          <w:rFonts w:ascii="Arial" w:hAnsi="Arial" w:cs="Arial"/>
          <w:b/>
          <w:bCs/>
          <w:i/>
          <w:iCs/>
          <w:color w:val="212529"/>
          <w:lang w:eastAsia="en-GB"/>
        </w:rPr>
        <w:t>measIdleConfig</w:t>
      </w:r>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afa"/>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5E06C4">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5E06C4">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5E06C4">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can only send a new measIdleConfig in new RRCrelease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5E06C4">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5E06C4">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r w:rsidRPr="006846E0">
              <w:rPr>
                <w:rFonts w:ascii="Arial" w:hAnsi="Arial" w:cs="Arial"/>
                <w:i/>
                <w:lang w:val="en-GB"/>
              </w:rPr>
              <w:t>measIdleConfig</w:t>
            </w:r>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5E06C4">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5E06C4">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Huawei, HiSilicon</w:t>
            </w:r>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(unfrequent),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X2/Xn signalling, nothing more. But we think it is very minor optimization.</w:t>
            </w:r>
          </w:p>
        </w:tc>
      </w:tr>
      <w:tr w:rsidR="00AE24A5" w:rsidRPr="00E05BCC" w14:paraId="5B1980F1" w14:textId="77777777" w:rsidTr="005E06C4">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lastRenderedPageBreak/>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r w:rsidRPr="00CA5ED8">
        <w:rPr>
          <w:rFonts w:ascii="Arial" w:hAnsi="Arial" w:cs="Arial"/>
          <w:b/>
          <w:bCs/>
          <w:i/>
          <w:iCs/>
          <w:color w:val="212529"/>
          <w:lang w:eastAsia="en-GB"/>
        </w:rPr>
        <w:t>ssb-MeasConfig</w:t>
      </w:r>
      <w:r w:rsidRPr="00CA5ED8">
        <w:rPr>
          <w:rFonts w:ascii="Arial" w:hAnsi="Arial" w:cs="Arial"/>
          <w:b/>
          <w:bCs/>
          <w:color w:val="212529"/>
          <w:lang w:eastAsia="en-GB"/>
        </w:rPr>
        <w:t xml:space="preserve"> for early measurements.</w:t>
      </w:r>
    </w:p>
    <w:tbl>
      <w:tblPr>
        <w:tblStyle w:val="afa"/>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C231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C231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r>
              <w:rPr>
                <w:lang w:val="en-GB"/>
              </w:rPr>
              <w:t xml:space="preserve">this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C231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potential SCell</w:t>
            </w:r>
            <w:r w:rsidR="00481F73">
              <w:rPr>
                <w:rFonts w:ascii="Arial" w:hAnsi="Arial" w:cs="Arial"/>
                <w:lang w:val="en-GB"/>
              </w:rPr>
              <w:t>s</w:t>
            </w:r>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C231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C231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SCell ? </w:t>
            </w:r>
          </w:p>
        </w:tc>
      </w:tr>
      <w:tr w:rsidR="005E06C4" w:rsidRPr="00E05BCC" w14:paraId="267986FC" w14:textId="77777777" w:rsidTr="00C231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We supported the introduction of such additional SMTC with long periodicity for network energy saving purposes. However, it could be good to have early measurements reporting from cells configured with SMTC2-LP so to properly reconfigure such cells and use them as SCells in case more traffic needs to be handled</w:t>
            </w:r>
          </w:p>
        </w:tc>
      </w:tr>
      <w:tr w:rsidR="00D66BD2" w:rsidRPr="00E05BCC" w14:paraId="4F4C4896" w14:textId="77777777" w:rsidTr="00C231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Huawei, HiSilicon</w:t>
            </w:r>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C231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SCells.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w:t>
            </w:r>
            <w:r>
              <w:rPr>
                <w:rFonts w:ascii="Arial" w:hAnsi="Arial" w:cs="Arial"/>
                <w:lang w:val="en-GB"/>
              </w:rPr>
              <w:lastRenderedPageBreak/>
              <w:t xml:space="preserve">excluded from early measurement, and cannot be used for fast SCell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lastRenderedPageBreak/>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r w:rsidRPr="00CA5ED8">
        <w:rPr>
          <w:rFonts w:ascii="Arial" w:hAnsi="Arial" w:cs="Arial"/>
          <w:b/>
          <w:bCs/>
          <w:i/>
          <w:iCs/>
          <w:color w:val="212529"/>
          <w:lang w:eastAsia="en-GB"/>
        </w:rPr>
        <w:t>qualityThreshold</w:t>
      </w:r>
      <w:r w:rsidRPr="00CA5ED8">
        <w:rPr>
          <w:rFonts w:ascii="Arial" w:hAnsi="Arial" w:cs="Arial"/>
          <w:b/>
          <w:bCs/>
          <w:color w:val="212529"/>
          <w:lang w:eastAsia="en-GB"/>
        </w:rPr>
        <w:t xml:space="preserve"> field description.</w:t>
      </w:r>
    </w:p>
    <w:tbl>
      <w:tblPr>
        <w:tblStyle w:val="afa"/>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D66BD2">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D66BD2">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D66BD2">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freq only includes neigbor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D66BD2">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D66BD2">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D66BD2">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D66BD2">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bl>
    <w:p w14:paraId="115EC545" w14:textId="07A9AF6D" w:rsidR="00512718" w:rsidRDefault="00512718" w:rsidP="00421973">
      <w:pPr>
        <w:rPr>
          <w:rFonts w:ascii="Arial" w:hAnsi="Arial" w:cs="Arial"/>
          <w:lang w:eastAsia="ja-JP"/>
        </w:rPr>
      </w:pPr>
    </w:p>
    <w:p w14:paraId="22701345" w14:textId="77777777" w:rsidR="00CA5ED8" w:rsidRPr="00CA5ED8" w:rsidRDefault="00CA5ED8" w:rsidP="00CA5ED8">
      <w:pPr>
        <w:pStyle w:val="Proposal"/>
        <w:numPr>
          <w:ilvl w:val="0"/>
          <w:numId w:val="0"/>
        </w:numPr>
        <w:overflowPunct w:val="0"/>
        <w:autoSpaceDE w:val="0"/>
        <w:autoSpaceDN w:val="0"/>
        <w:adjustRightInd w:val="0"/>
        <w:textAlignment w:val="baseline"/>
        <w:rPr>
          <w:rFonts w:cs="Arial"/>
        </w:rPr>
      </w:pPr>
    </w:p>
    <w:p w14:paraId="13BBB088" w14:textId="77777777" w:rsidR="00CA5ED8" w:rsidRPr="00CA5ED8" w:rsidRDefault="00CA5ED8" w:rsidP="00421973">
      <w:pPr>
        <w:rPr>
          <w:rFonts w:ascii="Arial" w:hAnsi="Arial" w:cs="Arial"/>
          <w:lang w:eastAsia="ja-JP"/>
        </w:rPr>
      </w:pPr>
    </w:p>
    <w:p w14:paraId="035D6BDD" w14:textId="0AAFB27B" w:rsidR="00421973" w:rsidRPr="00CA5ED8" w:rsidRDefault="00886BB6" w:rsidP="00421973">
      <w:pPr>
        <w:rPr>
          <w:rFonts w:ascii="Arial" w:hAnsi="Arial" w:cs="Arial"/>
          <w:lang w:eastAsia="ja-JP"/>
        </w:rPr>
      </w:pPr>
      <w:r w:rsidRPr="00CA5ED8">
        <w:rPr>
          <w:rFonts w:ascii="Arial" w:hAnsi="Arial" w:cs="Arial"/>
          <w:lang w:eastAsia="ja-JP"/>
        </w:rPr>
        <w:t>The other open issues are discussed below.</w:t>
      </w:r>
    </w:p>
    <w:p w14:paraId="2896C6A8" w14:textId="77777777" w:rsidR="00512718" w:rsidRPr="00D2319D" w:rsidRDefault="00512718" w:rsidP="00512718">
      <w:pPr>
        <w:pStyle w:val="40"/>
        <w:rPr>
          <w:rFonts w:cs="Arial"/>
          <w:b/>
          <w:bCs/>
          <w:i/>
          <w:iCs/>
        </w:rPr>
      </w:pPr>
      <w:r w:rsidRPr="00D2319D">
        <w:rPr>
          <w:rFonts w:cs="Arial"/>
          <w:b/>
          <w:bCs/>
          <w:i/>
          <w:iCs/>
        </w:rPr>
        <w:t>2.2.1</w:t>
      </w:r>
      <w:r w:rsidRPr="00D2319D">
        <w:rPr>
          <w:rFonts w:cs="Arial"/>
          <w:b/>
          <w:bCs/>
          <w:i/>
          <w:iCs/>
        </w:rPr>
        <w:tab/>
        <w:t>Need codes for ssb-MeasConfig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r w:rsidRPr="00CA5ED8">
        <w:rPr>
          <w:rFonts w:ascii="Arial" w:hAnsi="Arial" w:cs="Arial"/>
          <w:i/>
          <w:iCs/>
        </w:rPr>
        <w:t>ssb-MeasConfig</w:t>
      </w:r>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ss-MeasConfig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behaviour in case of absence in dedicated signaling while there is a value in SIBx or SIB4. Specifically, in case where the  SSB measurement is configured via SIB and all other parameters are provided by dedicated signaling, the UE will acquire SSB measurement configuration from either SIB4 or SIBx. Since </w:t>
      </w:r>
      <w:r w:rsidRPr="00CA5ED8">
        <w:rPr>
          <w:rFonts w:ascii="Arial" w:hAnsi="Arial" w:cs="Arial"/>
        </w:rPr>
        <w:lastRenderedPageBreak/>
        <w:t>these IEs are specified as Need S in SIB4, it looks incompatible to use Need R in SIBx.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r w:rsidRPr="00CA5ED8">
        <w:rPr>
          <w:rFonts w:ascii="Arial" w:hAnsi="Arial" w:cs="Arial"/>
          <w:i/>
          <w:iCs/>
        </w:rPr>
        <w:t>ssb-MeasConfig</w:t>
      </w:r>
      <w:r w:rsidRPr="00CA5ED8">
        <w:rPr>
          <w:rFonts w:ascii="Arial" w:hAnsi="Arial" w:cs="Arial"/>
        </w:rPr>
        <w:t xml:space="preserve"> in NR SIB11. However, the discussion/reasoning therein was only considering the whole IE </w:t>
      </w:r>
      <w:r w:rsidRPr="00CA5ED8">
        <w:rPr>
          <w:rFonts w:ascii="Arial" w:hAnsi="Arial" w:cs="Arial"/>
          <w:i/>
          <w:iCs/>
        </w:rPr>
        <w:t xml:space="preserve">ssb-MeasConfig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ssb-MeasConfig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w:t>
        </w:r>
        <w:r w:rsidRPr="00CA5ED8">
          <w:rPr>
            <w:rFonts w:ascii="Arial" w:hAnsi="Arial" w:cs="Arial"/>
            <w:highlight w:val="yellow"/>
          </w:rPr>
          <w:t xml:space="preserve">that does not contain an </w:t>
        </w:r>
        <w:r w:rsidRPr="00CA5ED8">
          <w:rPr>
            <w:rFonts w:ascii="Arial" w:hAnsi="Arial" w:cs="Arial"/>
            <w:i/>
            <w:highlight w:val="yellow"/>
          </w:rPr>
          <w:t>ssb-MeasConfig</w:t>
        </w:r>
        <w:r w:rsidRPr="00CA5ED8">
          <w:rPr>
            <w:rFonts w:ascii="Arial" w:hAnsi="Arial" w:cs="Arial"/>
            <w:highlight w:val="yellow"/>
          </w:rPr>
          <w:t xml:space="preserve"> received from the </w:t>
        </w:r>
        <w:r w:rsidRPr="00CA5ED8">
          <w:rPr>
            <w:rFonts w:ascii="Arial" w:hAnsi="Arial" w:cs="Arial"/>
            <w:i/>
            <w:highlight w:val="yellow"/>
          </w:rPr>
          <w:t>RRCRelease</w:t>
        </w:r>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r w:rsidRPr="00CA5ED8">
          <w:rPr>
            <w:rFonts w:ascii="Arial" w:hAnsi="Arial" w:cs="Arial"/>
            <w:i/>
          </w:rPr>
          <w:t>measIdleCarrierListNR</w:t>
        </w:r>
        <w:r w:rsidRPr="00CA5ED8">
          <w:rPr>
            <w:rFonts w:ascii="Arial" w:hAnsi="Arial" w:cs="Arial"/>
          </w:rPr>
          <w:t xml:space="preserve"> in </w:t>
        </w:r>
        <w:r w:rsidRPr="00CA5ED8">
          <w:rPr>
            <w:rFonts w:ascii="Arial" w:hAnsi="Arial" w:cs="Arial"/>
            <w:i/>
          </w:rPr>
          <w:t>measIdleConfigSIB</w:t>
        </w:r>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and that contains </w:t>
        </w:r>
        <w:r w:rsidRPr="00CA5ED8">
          <w:rPr>
            <w:rFonts w:ascii="Arial" w:hAnsi="Arial" w:cs="Arial"/>
            <w:i/>
          </w:rPr>
          <w:t>ssb-MeasConfig</w:t>
        </w:r>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r w:rsidRPr="00CA5ED8">
          <w:rPr>
            <w:rFonts w:ascii="Arial" w:hAnsi="Arial" w:cs="Arial"/>
            <w:i/>
          </w:rPr>
          <w:t xml:space="preserve">carrierFreqListNR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r w:rsidRPr="00CA5ED8">
          <w:rPr>
            <w:rFonts w:ascii="Arial" w:hAnsi="Arial" w:cs="Arial"/>
            <w:i/>
          </w:rPr>
          <w:t>ssb-MeasConfig</w:t>
        </w:r>
        <w:r w:rsidRPr="00CA5ED8">
          <w:rPr>
            <w:rFonts w:ascii="Arial" w:hAnsi="Arial" w:cs="Arial"/>
          </w:rPr>
          <w:t xml:space="preserve"> of the corresponding entry in the </w:t>
        </w:r>
        <w:r w:rsidRPr="00CA5ED8">
          <w:rPr>
            <w:rFonts w:ascii="Arial" w:hAnsi="Arial" w:cs="Arial"/>
            <w:i/>
          </w:rPr>
          <w:t>measIdleCarrierListNR</w:t>
        </w:r>
        <w:r w:rsidRPr="00CA5ED8">
          <w:rPr>
            <w:rFonts w:ascii="Arial" w:hAnsi="Arial" w:cs="Arial"/>
          </w:rPr>
          <w:t xml:space="preserve"> </w:t>
        </w:r>
        <w:r w:rsidRPr="00CA5ED8">
          <w:rPr>
            <w:rFonts w:ascii="Arial" w:hAnsi="Arial" w:cs="Arial"/>
            <w:lang w:eastAsia="zh-CN"/>
          </w:rPr>
          <w:t xml:space="preserve">within </w:t>
        </w:r>
        <w:r w:rsidRPr="00CA5ED8">
          <w:rPr>
            <w:rFonts w:ascii="Arial" w:hAnsi="Arial" w:cs="Arial"/>
            <w:i/>
          </w:rPr>
          <w:t>VarMeasIdleConfig</w:t>
        </w:r>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B62944">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B62944">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B62944">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Since these IEs are specified as Need S in SIB4, it looks incompatible to use Need R in SIBx.”</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SIBx as stated below. </w:t>
            </w:r>
          </w:p>
          <w:p w14:paraId="53411FFD" w14:textId="77777777" w:rsidR="00B62944" w:rsidRPr="0018044A" w:rsidRDefault="00B62944" w:rsidP="00B62944">
            <w:pPr>
              <w:pStyle w:val="af7"/>
              <w:numPr>
                <w:ilvl w:val="0"/>
                <w:numId w:val="25"/>
              </w:numPr>
              <w:spacing w:before="60" w:after="60"/>
              <w:rPr>
                <w:rFonts w:ascii="Arial" w:hAnsi="Arial" w:cs="Arial"/>
                <w:sz w:val="20"/>
                <w:szCs w:val="20"/>
              </w:rPr>
            </w:pPr>
            <w:r w:rsidRPr="0018044A">
              <w:rPr>
                <w:rFonts w:ascii="Arial" w:hAnsi="Arial" w:cs="Arial"/>
                <w:sz w:val="20"/>
                <w:szCs w:val="20"/>
                <w:lang w:val="en-US"/>
              </w:rPr>
              <w:lastRenderedPageBreak/>
              <w:t xml:space="preserve">Case 1: </w:t>
            </w:r>
            <w:r w:rsidRPr="0018044A">
              <w:rPr>
                <w:rFonts w:ascii="Arial" w:hAnsi="Arial" w:cs="Arial"/>
                <w:sz w:val="20"/>
                <w:szCs w:val="20"/>
              </w:rPr>
              <w:t xml:space="preserve">SSB configuration in SIB4 is for camping frequency and can’t be included in dedicated RRCRelease message. </w:t>
            </w:r>
          </w:p>
          <w:p w14:paraId="0475093A" w14:textId="77777777" w:rsidR="00B62944" w:rsidRPr="0018044A" w:rsidRDefault="00B62944" w:rsidP="00B62944">
            <w:pPr>
              <w:pStyle w:val="af7"/>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SSB configuration in SIBx is for non-</w:t>
            </w:r>
            <w:r w:rsidRPr="0018044A">
              <w:rPr>
                <w:rFonts w:ascii="Arial" w:hAnsi="Arial" w:cs="Arial"/>
                <w:sz w:val="20"/>
                <w:szCs w:val="20"/>
                <w:lang w:val="en-US"/>
              </w:rPr>
              <w:t xml:space="preserve">camping frequency and can be included in RRCRelease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Then we are not sure why “incompatible to use different Need Code” can be an issue? For case 1, there is no ambiguity case since SSB config is always absent in RRCRelease, and UE follows the same behavior in 38.304. But for case 2, if we use “need S”, the UE will be confused in below scenarios:</w:t>
            </w:r>
          </w:p>
          <w:p w14:paraId="3C064004" w14:textId="77777777" w:rsidR="00B62944" w:rsidRPr="0018044A" w:rsidRDefault="00B62944" w:rsidP="00B62944">
            <w:pPr>
              <w:pStyle w:val="af7"/>
              <w:numPr>
                <w:ilvl w:val="0"/>
                <w:numId w:val="26"/>
              </w:numPr>
              <w:spacing w:before="60" w:after="60"/>
              <w:rPr>
                <w:rFonts w:ascii="Arial" w:hAnsi="Arial" w:cs="Arial"/>
                <w:sz w:val="20"/>
                <w:szCs w:val="20"/>
              </w:rPr>
            </w:pPr>
            <w:r w:rsidRPr="0018044A">
              <w:rPr>
                <w:rFonts w:ascii="Arial" w:hAnsi="Arial" w:cs="Arial"/>
                <w:sz w:val="20"/>
                <w:szCs w:val="20"/>
                <w:lang w:val="en-US"/>
              </w:rPr>
              <w:t>SSB config is in RRCrelease but not in SIBx: will UE use default config according to absence in SIBx or explicit config in RRCRelease?</w:t>
            </w:r>
          </w:p>
          <w:p w14:paraId="56D2B40A" w14:textId="77777777" w:rsidR="00B62944" w:rsidRPr="0018044A" w:rsidRDefault="00B62944" w:rsidP="00B62944">
            <w:pPr>
              <w:pStyle w:val="af7"/>
              <w:numPr>
                <w:ilvl w:val="0"/>
                <w:numId w:val="26"/>
              </w:numPr>
              <w:spacing w:before="60" w:after="60"/>
              <w:rPr>
                <w:rFonts w:ascii="Arial" w:hAnsi="Arial" w:cs="Arial"/>
                <w:sz w:val="20"/>
                <w:szCs w:val="20"/>
              </w:rPr>
            </w:pPr>
            <w:r w:rsidRPr="0018044A">
              <w:rPr>
                <w:rFonts w:ascii="Arial" w:hAnsi="Arial" w:cs="Arial"/>
                <w:sz w:val="20"/>
                <w:szCs w:val="20"/>
                <w:lang w:val="en-US"/>
              </w:rPr>
              <w:t>SSB config is not in RRCrelease but is in SIBx: will UE use default config according to absence in RRCRelease or explicit config in SIBx?</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B62944">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B62944">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spacing w:after="0" w:line="240" w:lineRule="auto"/>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B62944">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Huawei, HiSilicon</w:t>
            </w:r>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Need N ?</w:t>
            </w:r>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That said: it may be better in procedure text to clarify "store or replace X", e.g. first step "delete X in VarMeasIdleConfig", second step "store X from SI in X in VarMeasIdleConfig "</w:t>
            </w:r>
          </w:p>
        </w:tc>
      </w:tr>
      <w:tr w:rsidR="00AE24A5" w:rsidRPr="00E05BCC" w14:paraId="4B93A7D3" w14:textId="77777777" w:rsidTr="00B62944">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Regarding the comments from Qualcomm, our understanding is that “case1” principle only applies to the cell which sends the RRCRelease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lastRenderedPageBreak/>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 xml:space="preserve">Regarding the agreements indicated by MTK, we think it only applies to newly “designed” fields, for SSB configuration, we reuse the ones in SIB/MeasObject, </w:t>
            </w:r>
            <w:r w:rsidR="006E0F57">
              <w:rPr>
                <w:rFonts w:ascii="Arial" w:hAnsi="Arial" w:cs="Arial"/>
                <w:sz w:val="20"/>
                <w:szCs w:val="20"/>
              </w:rPr>
              <w:t xml:space="preserve">so </w:t>
            </w:r>
            <w:r w:rsidR="00C8319F">
              <w:rPr>
                <w:rFonts w:ascii="Arial" w:hAnsi="Arial" w:cs="Arial"/>
                <w:sz w:val="20"/>
                <w:szCs w:val="20"/>
              </w:rPr>
              <w:t>it is better to keep consistency</w:t>
            </w:r>
            <w:bookmarkStart w:id="21" w:name="_GoBack"/>
            <w:bookmarkEnd w:id="21"/>
            <w:r>
              <w:rPr>
                <w:rFonts w:ascii="Arial" w:hAnsi="Arial" w:cs="Arial"/>
                <w:sz w:val="20"/>
                <w:szCs w:val="20"/>
              </w:rPr>
              <w:t>.</w:t>
            </w:r>
          </w:p>
        </w:tc>
      </w:tr>
    </w:tbl>
    <w:p w14:paraId="46FBD44A" w14:textId="77777777" w:rsidR="00886BB6" w:rsidRPr="00E05BCC" w:rsidRDefault="00886BB6" w:rsidP="00886BB6">
      <w:pPr>
        <w:pStyle w:val="Proposal"/>
        <w:numPr>
          <w:ilvl w:val="0"/>
          <w:numId w:val="0"/>
        </w:numPr>
        <w:overflowPunct w:val="0"/>
        <w:autoSpaceDE w:val="0"/>
        <w:autoSpaceDN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2" w:author="Ericsson" w:date="2020-04-15T22:51:00Z">
        <w:r w:rsidRPr="00CA5ED8" w:rsidDel="00B944F0">
          <w:rPr>
            <w:rFonts w:ascii="Arial" w:hAnsi="Arial" w:cs="Arial"/>
            <w:i/>
            <w:iCs/>
            <w:highlight w:val="yellow"/>
          </w:rPr>
          <w:delText>provided via</w:delText>
        </w:r>
      </w:del>
      <w:ins w:id="23"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4"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ins w:id="25" w:author="Ericsson" w:date="2020-04-15T22:52:00Z">
        <w:r w:rsidRPr="00CA5ED8">
          <w:rPr>
            <w:rFonts w:ascii="Arial" w:hAnsi="Arial" w:cs="Arial"/>
            <w:i/>
            <w:iCs/>
            <w:highlight w:val="yellow"/>
          </w:rPr>
          <w:t xml:space="preserve">signalling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utoSpaceDE w:val="0"/>
        <w:autoSpaceDN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D66BD2">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D66BD2">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D66BD2">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D66BD2">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D66BD2">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lastRenderedPageBreak/>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D66BD2">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D66BD2">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40"/>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afa"/>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Huawei, HiSilicon</w:t>
            </w:r>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Add at the begining:</w:t>
            </w:r>
          </w:p>
          <w:p w14:paraId="28256E17" w14:textId="77777777" w:rsidR="00D66BD2" w:rsidRPr="000D1D29" w:rsidRDefault="00D66BD2" w:rsidP="00D66BD2">
            <w:pPr>
              <w:overflowPunct w:val="0"/>
              <w:autoSpaceDE w:val="0"/>
              <w:autoSpaceDN w:val="0"/>
              <w:adjustRightInd w:val="0"/>
              <w:spacing w:after="180" w:line="240" w:lineRule="auto"/>
              <w:rPr>
                <w:ins w:id="26" w:author="Huawei" w:date="2020-04-13T17:57:00Z"/>
                <w:rFonts w:ascii="Times New Roman" w:eastAsia="Times New Roman" w:hAnsi="Times New Roman" w:cs="Times New Roman"/>
                <w:sz w:val="20"/>
                <w:szCs w:val="20"/>
              </w:rPr>
            </w:pPr>
            <w:ins w:id="27" w:author="Huawei" w:date="2020-04-13T17:57:00Z">
              <w:r w:rsidRPr="000D1D29">
                <w:rPr>
                  <w:rFonts w:ascii="Times New Roman" w:eastAsia="Times New Roman" w:hAnsi="Times New Roman" w:cs="Times New Roman"/>
                  <w:sz w:val="20"/>
                  <w:szCs w:val="20"/>
                </w:rPr>
                <w:t>When performing measurements on NR carriers</w:t>
              </w:r>
            </w:ins>
            <w:ins w:id="28" w:author="Huawei" w:date="2020-04-13T17:58:00Z">
              <w:r w:rsidRPr="000D1D29">
                <w:rPr>
                  <w:rFonts w:ascii="Times New Roman" w:eastAsia="Times New Roman" w:hAnsi="Times New Roman" w:cs="Times New Roman"/>
                  <w:sz w:val="20"/>
                  <w:szCs w:val="20"/>
                </w:rPr>
                <w:t xml:space="preserve"> according to this clause</w:t>
              </w:r>
            </w:ins>
            <w:ins w:id="29" w:author="Huawei" w:date="2020-04-13T17:57:00Z">
              <w:r w:rsidRPr="000D1D29">
                <w:rPr>
                  <w:rFonts w:ascii="Times New Roman" w:eastAsia="Times New Roman" w:hAnsi="Times New Roman" w:cs="Times New Roman"/>
                  <w:sz w:val="20"/>
                  <w:szCs w:val="20"/>
                </w:rPr>
                <w:t xml:space="preserve">, the UE </w:t>
              </w:r>
            </w:ins>
            <w:ins w:id="30" w:author="Huawei" w:date="2020-04-13T17:58:00Z">
              <w:r w:rsidRPr="000D1D29">
                <w:rPr>
                  <w:rFonts w:ascii="Times New Roman" w:eastAsia="Times New Roman" w:hAnsi="Times New Roman" w:cs="Times New Roman"/>
                  <w:sz w:val="20"/>
                  <w:szCs w:val="20"/>
                </w:rPr>
                <w:t xml:space="preserve">shall </w:t>
              </w:r>
            </w:ins>
            <w:ins w:id="31" w:author="Huawei" w:date="2020-04-13T17:57:00Z">
              <w:r w:rsidRPr="000D1D29">
                <w:rPr>
                  <w:rFonts w:ascii="Times New Roman" w:eastAsia="Times New Roman" w:hAnsi="Times New Roman" w:cs="Times New Roman"/>
                  <w:sz w:val="20"/>
                  <w:szCs w:val="20"/>
                </w:rPr>
                <w:t xml:space="preserve">derive the cell quality as specified in 5.5.3.3 and </w:t>
              </w:r>
            </w:ins>
            <w:ins w:id="32"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3"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utoSpaceDE w:val="0"/>
              <w:autoSpaceDN w:val="0"/>
              <w:adjustRightInd w:val="0"/>
              <w:spacing w:after="180" w:line="240" w:lineRule="auto"/>
              <w:ind w:left="1702" w:hanging="284"/>
              <w:rPr>
                <w:ins w:id="34" w:author="Huawei" w:date="2020-04-13T18:23:00Z"/>
                <w:rFonts w:ascii="Times New Roman" w:eastAsia="Times New Roman" w:hAnsi="Times New Roman" w:cs="Times New Roman"/>
                <w:sz w:val="20"/>
                <w:szCs w:val="20"/>
                <w:lang w:eastAsia="ja-JP"/>
              </w:rPr>
            </w:pPr>
            <w:ins w:id="35" w:author="Huawei" w:date="2020-04-13T18:23:00Z">
              <w:r w:rsidRPr="000D1D29">
                <w:rPr>
                  <w:rFonts w:ascii="Times New Roman" w:eastAsia="Times New Roman" w:hAnsi="Times New Roman" w:cs="Times New Roman"/>
                  <w:sz w:val="20"/>
                  <w:szCs w:val="20"/>
                  <w:lang w:eastAsia="ja-JP"/>
                </w:rPr>
                <w:t>5&gt;</w:t>
              </w:r>
              <w:r w:rsidRPr="000D1D29">
                <w:rPr>
                  <w:rFonts w:ascii="Times New Roman" w:eastAsia="Times New Roman" w:hAnsi="Times New Roman" w:cs="Times New Roman"/>
                  <w:sz w:val="20"/>
                  <w:szCs w:val="20"/>
                  <w:lang w:eastAsia="ja-JP"/>
                </w:rPr>
                <w:tab/>
              </w:r>
            </w:ins>
            <w:ins w:id="36" w:author="Huawei" w:date="2020-04-13T18:30:00Z">
              <w:r w:rsidRPr="000D1D29">
                <w:rPr>
                  <w:rFonts w:ascii="Times New Roman" w:eastAsia="Times New Roman" w:hAnsi="Times New Roman" w:cs="Times New Roman"/>
                  <w:sz w:val="20"/>
                  <w:szCs w:val="20"/>
                  <w:lang w:eastAsia="ja-JP"/>
                </w:rPr>
                <w:t>for all cells applicable for idle/inactive measurement reporting</w:t>
              </w:r>
            </w:ins>
            <w:ins w:id="37" w:author="Huawei" w:date="2020-04-13T18:23:00Z">
              <w:r w:rsidRPr="000D1D29">
                <w:rPr>
                  <w:rFonts w:ascii="Times New Roman" w:eastAsia="Times New Roman" w:hAnsi="Times New Roman" w:cs="Times New Roman"/>
                  <w:sz w:val="20"/>
                  <w:szCs w:val="20"/>
                  <w:lang w:eastAsia="ja-JP"/>
                </w:rPr>
                <w:t xml:space="preserve">, derive the </w:t>
              </w:r>
            </w:ins>
            <w:ins w:id="38" w:author="Huawei" w:date="2020-04-13T19:08:00Z">
              <w:r w:rsidRPr="000D1D29">
                <w:rPr>
                  <w:rFonts w:ascii="Times New Roman" w:eastAsia="Times New Roman" w:hAnsi="Times New Roman" w:cs="Times New Roman"/>
                  <w:sz w:val="20"/>
                  <w:szCs w:val="20"/>
                  <w:lang w:eastAsia="ja-JP"/>
                </w:rPr>
                <w:t xml:space="preserve">cell measurement </w:t>
              </w:r>
            </w:ins>
            <w:ins w:id="39" w:author="Huawei" w:date="2020-04-13T18:23:00Z">
              <w:r w:rsidRPr="000D1D29">
                <w:rPr>
                  <w:rFonts w:ascii="Times New Roman" w:eastAsia="Times New Roman" w:hAnsi="Times New Roman" w:cs="Times New Roman"/>
                  <w:sz w:val="20"/>
                  <w:szCs w:val="20"/>
                  <w:lang w:eastAsia="ja-JP"/>
                </w:rPr>
                <w:t xml:space="preserve">results of the quantities indicated by </w:t>
              </w:r>
              <w:r w:rsidRPr="000D1D29">
                <w:rPr>
                  <w:rFonts w:ascii="Times New Roman" w:eastAsia="Times New Roman" w:hAnsi="Times New Roman" w:cs="Times New Roman"/>
                  <w:i/>
                  <w:sz w:val="20"/>
                  <w:szCs w:val="20"/>
                  <w:lang w:eastAsia="ja-JP"/>
                </w:rPr>
                <w:t>reportQuantities</w:t>
              </w:r>
              <w:r w:rsidRPr="000D1D29">
                <w:rPr>
                  <w:rFonts w:ascii="Times New Roman" w:eastAsia="Times New Roman" w:hAnsi="Times New Roman" w:cs="Times New Roman"/>
                  <w:i/>
                  <w:sz w:val="20"/>
                  <w:szCs w:val="20"/>
                  <w:highlight w:val="yellow"/>
                  <w:lang w:eastAsia="ja-JP"/>
                </w:rPr>
                <w:t>NR</w:t>
              </w:r>
            </w:ins>
          </w:p>
          <w:p w14:paraId="0FDD2204" w14:textId="3F98F029" w:rsidR="00D66BD2" w:rsidRPr="00E05BCC" w:rsidRDefault="00D66BD2" w:rsidP="00D66BD2">
            <w:pPr>
              <w:spacing w:before="60" w:after="60"/>
              <w:rPr>
                <w:rFonts w:ascii="Arial" w:hAnsi="Arial" w:cs="Arial"/>
              </w:rPr>
            </w:pPr>
            <w:r>
              <w:rPr>
                <w:rFonts w:ascii="Arial" w:hAnsi="Arial" w:cs="Arial"/>
              </w:rPr>
              <w:lastRenderedPageBreak/>
              <w:t>In R2-2003395, suitable modification of 5.5.3.3 are proposed.</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40"/>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40"/>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1"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1"/>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lastRenderedPageBreak/>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D72DCF">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D72DCF">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Isn’t this regualr ASN.1 f</w:t>
            </w:r>
            <w:r>
              <w:rPr>
                <w:rFonts w:ascii="Arial" w:hAnsi="Arial" w:cs="Arial"/>
                <w:lang w:val="en-GB"/>
              </w:rPr>
              <w:t>ield extension? So probably not even needed to be discussed?</w:t>
            </w:r>
          </w:p>
        </w:tc>
      </w:tr>
      <w:tr w:rsidR="00D72DCF" w:rsidRPr="00E05BCC" w14:paraId="6ECAF3B5" w14:textId="77777777" w:rsidTr="00D72DCF">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D72DCF">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D72DCF">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D72DCF">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  When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E04048">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E04048">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E04048">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af7"/>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af7"/>
              <w:numPr>
                <w:ilvl w:val="0"/>
                <w:numId w:val="27"/>
              </w:numPr>
              <w:spacing w:before="60" w:after="60"/>
              <w:ind w:left="160" w:firstLine="190"/>
              <w:rPr>
                <w:rFonts w:ascii="Arial" w:hAnsi="Arial" w:cs="Arial"/>
              </w:rPr>
            </w:pPr>
            <w:r w:rsidRPr="00E47981">
              <w:rPr>
                <w:rFonts w:ascii="Arial" w:hAnsi="Arial" w:cs="Arial"/>
              </w:rPr>
              <w:t xml:space="preserve">The frequency priority for early measurements may not be valid after cell reselection. One extreme </w:t>
            </w:r>
            <w:r w:rsidRPr="00E47981">
              <w:rPr>
                <w:rFonts w:ascii="Arial" w:hAnsi="Arial" w:cs="Arial"/>
              </w:rPr>
              <w:lastRenderedPageBreak/>
              <w:t>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E04048">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E04048">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E04048">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E04048">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RRC_Connected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40"/>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SCells for the SCG. Current specification does not prevent the forwarding the early measurements to the SN during, but since different format/IEs are used for connected measurements and early measurements, the network has to convert the early measurement results to the IEs used in CG-ConfigInfo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CG-Configinfo</w:t>
      </w:r>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rPr>
      </w:pPr>
    </w:p>
    <w:tbl>
      <w:tblPr>
        <w:tblStyle w:val="afa"/>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1861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We dont see need f</w:t>
            </w:r>
            <w:r>
              <w:rPr>
                <w:rFonts w:ascii="Arial" w:hAnsi="Arial" w:cs="Arial"/>
                <w:lang w:val="en-GB"/>
              </w:rPr>
              <w:t>or this</w:t>
            </w:r>
          </w:p>
        </w:tc>
      </w:tr>
      <w:tr w:rsidR="004C6A51" w:rsidRPr="005A245C" w14:paraId="5E7527C6"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lastRenderedPageBreak/>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Huawei, HiSilicon</w:t>
            </w:r>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xml:space="preserve">: the existing measurement IEs in CG-ConfigInfo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rPr>
      </w:pPr>
    </w:p>
    <w:tbl>
      <w:tblPr>
        <w:tblStyle w:val="afa"/>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AE24A5">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AE24A5">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AE24A5">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40"/>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utoSpaceDE w:val="0"/>
        <w:autoSpaceDN w:val="0"/>
        <w:adjustRightInd w:val="0"/>
        <w:textAlignment w:val="baseline"/>
        <w:rPr>
          <w:rFonts w:cs="Arial"/>
        </w:rPr>
      </w:pPr>
    </w:p>
    <w:tbl>
      <w:tblPr>
        <w:tblStyle w:val="afa"/>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Huawei, HiSilicon</w:t>
            </w:r>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RRCRelease, should be removed) and unclear, we propose to update as follows in 5.6.20</w:t>
            </w:r>
          </w:p>
          <w:p w14:paraId="2DA1FDCC" w14:textId="77777777" w:rsidR="00D66BD2" w:rsidRPr="00EF3601" w:rsidRDefault="00D66BD2" w:rsidP="00D66BD2">
            <w:pPr>
              <w:overflowPunct w:val="0"/>
              <w:autoSpaceDE w:val="0"/>
              <w:autoSpaceDN w:val="0"/>
              <w:adjustRightInd w:val="0"/>
              <w:spacing w:after="180" w:line="240" w:lineRule="auto"/>
              <w:rPr>
                <w:ins w:id="42" w:author="Huawei" w:date="2020-04-13T11:43:00Z"/>
                <w:rFonts w:ascii="Times New Roman" w:eastAsia="Times New Roman" w:hAnsi="Times New Roman" w:cs="Times New Roman"/>
                <w:sz w:val="20"/>
                <w:szCs w:val="20"/>
              </w:rPr>
            </w:pPr>
            <w:ins w:id="43" w:author="Huawei" w:date="2020-04-13T17:53:00Z">
              <w:r w:rsidRPr="00EF3601">
                <w:rPr>
                  <w:rFonts w:ascii="Times New Roman" w:eastAsia="Times New Roman" w:hAnsi="Times New Roman" w:cs="Times New Roman"/>
                  <w:sz w:val="20"/>
                  <w:szCs w:val="20"/>
                </w:rPr>
                <w:t xml:space="preserve">When T331is running, </w:t>
              </w:r>
            </w:ins>
            <w:ins w:id="44" w:author="Huawei" w:date="2020-04-13T11:42:00Z">
              <w:r w:rsidRPr="00EF3601">
                <w:rPr>
                  <w:rFonts w:ascii="Times New Roman" w:eastAsia="Times New Roman" w:hAnsi="Times New Roman" w:cs="Times New Roman"/>
                  <w:sz w:val="20"/>
                  <w:szCs w:val="20"/>
                </w:rPr>
                <w:t xml:space="preserve">the UE shall </w:t>
              </w:r>
            </w:ins>
            <w:ins w:id="45" w:author="Huawei" w:date="2020-04-13T11:43:00Z">
              <w:r w:rsidRPr="00EF3601">
                <w:rPr>
                  <w:rFonts w:ascii="Times New Roman" w:eastAsia="Times New Roman" w:hAnsi="Times New Roman" w:cs="Times New Roman"/>
                  <w:sz w:val="20"/>
                  <w:szCs w:val="20"/>
                </w:rPr>
                <w:t xml:space="preserve">initiate </w:t>
              </w:r>
            </w:ins>
            <w:ins w:id="46" w:author="Huawei" w:date="2020-04-13T17:53:00Z">
              <w:r w:rsidRPr="00EF3601">
                <w:rPr>
                  <w:rFonts w:ascii="Times New Roman" w:eastAsia="Times New Roman" w:hAnsi="Times New Roman" w:cs="Times New Roman"/>
                  <w:sz w:val="20"/>
                  <w:szCs w:val="20"/>
                </w:rPr>
                <w:t>this procedure</w:t>
              </w:r>
            </w:ins>
            <w:ins w:id="47"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utoSpaceDE w:val="0"/>
              <w:autoSpaceDN w:val="0"/>
              <w:adjustRightInd w:val="0"/>
              <w:spacing w:after="180" w:line="240" w:lineRule="auto"/>
              <w:ind w:left="568" w:hanging="284"/>
              <w:rPr>
                <w:ins w:id="48" w:author="Huawei" w:date="2020-04-13T11:43:00Z"/>
                <w:rFonts w:ascii="Times New Roman" w:eastAsia="宋体" w:hAnsi="Times New Roman" w:cs="Times New Roman"/>
                <w:sz w:val="20"/>
                <w:szCs w:val="20"/>
                <w:lang w:eastAsia="en-GB"/>
              </w:rPr>
            </w:pPr>
            <w:ins w:id="49" w:author="Huawei" w:date="2020-04-13T11:43:00Z">
              <w:r w:rsidRPr="00EF3601">
                <w:rPr>
                  <w:rFonts w:ascii="Times New Roman" w:eastAsia="宋体" w:hAnsi="Times New Roman" w:cs="Times New Roman"/>
                  <w:sz w:val="20"/>
                  <w:szCs w:val="20"/>
                  <w:lang w:eastAsia="en-GB"/>
                </w:rPr>
                <w:t>-</w:t>
              </w:r>
              <w:r w:rsidRPr="00EF3601">
                <w:rPr>
                  <w:rFonts w:ascii="Times New Roman" w:eastAsia="宋体" w:hAnsi="Times New Roman" w:cs="Times New Roman"/>
                  <w:sz w:val="20"/>
                  <w:szCs w:val="20"/>
                  <w:lang w:eastAsia="en-GB"/>
                </w:rPr>
                <w:tab/>
                <w:t>upon</w:t>
              </w:r>
            </w:ins>
            <w:ins w:id="50" w:author="Huawei" w:date="2020-04-13T11:42:00Z">
              <w:r w:rsidRPr="00EF3601">
                <w:rPr>
                  <w:rFonts w:ascii="Times New Roman" w:eastAsia="宋体" w:hAnsi="Times New Roman" w:cs="Times New Roman"/>
                  <w:sz w:val="20"/>
                  <w:szCs w:val="20"/>
                  <w:lang w:eastAsia="en-GB"/>
                </w:rPr>
                <w:t xml:space="preserve"> </w:t>
              </w:r>
            </w:ins>
            <w:ins w:id="51" w:author="Huawei" w:date="2020-04-13T17:38:00Z">
              <w:r w:rsidRPr="00EF3601">
                <w:rPr>
                  <w:rFonts w:ascii="Times New Roman" w:eastAsia="宋体" w:hAnsi="Times New Roman" w:cs="Times New Roman"/>
                  <w:sz w:val="20"/>
                  <w:szCs w:val="20"/>
                  <w:lang w:eastAsia="en-GB"/>
                </w:rPr>
                <w:t>camping on a suitable cell in accordance with TS 36.304 clause 5.2.7</w:t>
              </w:r>
            </w:ins>
            <w:ins w:id="52" w:author="Huawei" w:date="2020-04-13T11:43:00Z">
              <w:r w:rsidRPr="00EF3601">
                <w:rPr>
                  <w:rFonts w:ascii="Times New Roman" w:eastAsia="宋体" w:hAnsi="Times New Roman" w:cs="Times New Roman"/>
                  <w:sz w:val="20"/>
                  <w:szCs w:val="20"/>
                  <w:lang w:eastAsia="en-GB"/>
                </w:rPr>
                <w:t>;</w:t>
              </w:r>
            </w:ins>
          </w:p>
          <w:p w14:paraId="1AD77FB1" w14:textId="77777777" w:rsidR="00D66BD2" w:rsidRPr="00EF3601" w:rsidRDefault="00D66BD2" w:rsidP="00D66BD2">
            <w:pPr>
              <w:overflowPunct w:val="0"/>
              <w:autoSpaceDE w:val="0"/>
              <w:autoSpaceDN w:val="0"/>
              <w:adjustRightInd w:val="0"/>
              <w:spacing w:after="180" w:line="240" w:lineRule="auto"/>
              <w:ind w:left="568" w:hanging="284"/>
              <w:rPr>
                <w:ins w:id="53" w:author="Huawei" w:date="2020-04-13T11:47:00Z"/>
                <w:rFonts w:ascii="Times New Roman" w:eastAsia="宋体" w:hAnsi="Times New Roman" w:cs="Times New Roman"/>
                <w:sz w:val="20"/>
                <w:szCs w:val="20"/>
                <w:lang w:eastAsia="en-GB"/>
              </w:rPr>
            </w:pPr>
            <w:ins w:id="54" w:author="Huawei" w:date="2020-04-13T11:47:00Z">
              <w:r w:rsidRPr="00EF3601">
                <w:rPr>
                  <w:rFonts w:ascii="Times New Roman" w:eastAsia="宋体" w:hAnsi="Times New Roman" w:cs="Times New Roman"/>
                  <w:sz w:val="20"/>
                  <w:szCs w:val="20"/>
                  <w:lang w:eastAsia="en-GB"/>
                </w:rPr>
                <w:t>-</w:t>
              </w:r>
            </w:ins>
            <w:ins w:id="55" w:author="Huawei" w:date="2020-04-13T11:42:00Z">
              <w:r w:rsidRPr="00EF3601">
                <w:rPr>
                  <w:rFonts w:ascii="Times New Roman" w:eastAsia="宋体" w:hAnsi="Times New Roman" w:cs="Times New Roman"/>
                  <w:sz w:val="20"/>
                  <w:szCs w:val="20"/>
                  <w:lang w:eastAsia="en-GB"/>
                </w:rPr>
                <w:tab/>
              </w:r>
            </w:ins>
            <w:ins w:id="56" w:author="Huawei" w:date="2020-04-13T11:47:00Z">
              <w:r w:rsidRPr="00EF3601">
                <w:rPr>
                  <w:rFonts w:ascii="Times New Roman" w:eastAsia="宋体" w:hAnsi="Times New Roman" w:cs="Times New Roman"/>
                  <w:sz w:val="20"/>
                  <w:szCs w:val="20"/>
                  <w:lang w:eastAsia="en-GB"/>
                </w:rPr>
                <w:t>upon cell selection/reselection</w:t>
              </w:r>
            </w:ins>
            <w:ins w:id="57" w:author="Huawei" w:date="2020-04-13T17:53:00Z">
              <w:r w:rsidRPr="00EF3601">
                <w:rPr>
                  <w:rFonts w:ascii="Times New Roman" w:eastAsia="宋体" w:hAnsi="Times New Roman" w:cs="Times New Roman"/>
                  <w:sz w:val="20"/>
                  <w:szCs w:val="20"/>
                  <w:lang w:eastAsia="en-GB"/>
                </w:rPr>
                <w:t xml:space="preserve"> while in </w:t>
              </w:r>
            </w:ins>
            <w:ins w:id="58" w:author="Huawei" w:date="2020-04-13T17:54:00Z">
              <w:r w:rsidRPr="00EF3601">
                <w:rPr>
                  <w:rFonts w:ascii="Times New Roman" w:eastAsia="宋体" w:hAnsi="Times New Roman" w:cs="Times New Roman"/>
                  <w:sz w:val="20"/>
                  <w:szCs w:val="20"/>
                  <w:lang w:eastAsia="en-GB"/>
                </w:rPr>
                <w:t xml:space="preserve">RRC_IDLE or </w:t>
              </w:r>
            </w:ins>
            <w:ins w:id="59" w:author="Huawei" w:date="2020-04-13T17:53:00Z">
              <w:r w:rsidRPr="00EF3601">
                <w:rPr>
                  <w:rFonts w:ascii="Times New Roman" w:eastAsia="宋体" w:hAnsi="Times New Roman" w:cs="Times New Roman"/>
                  <w:sz w:val="20"/>
                  <w:szCs w:val="20"/>
                  <w:lang w:eastAsia="en-GB"/>
                </w:rPr>
                <w:t>RRC_INACTIVE</w:t>
              </w:r>
            </w:ins>
            <w:ins w:id="60" w:author="Huawei" w:date="2020-04-13T11:47:00Z">
              <w:r w:rsidRPr="00EF3601">
                <w:rPr>
                  <w:rFonts w:ascii="Times New Roman" w:eastAsia="宋体" w:hAnsi="Times New Roman" w:cs="Times New Roman"/>
                  <w:sz w:val="20"/>
                  <w:szCs w:val="20"/>
                  <w:lang w:eastAsia="en-GB"/>
                </w:rPr>
                <w:t>;</w:t>
              </w:r>
            </w:ins>
          </w:p>
          <w:p w14:paraId="584A7A72" w14:textId="77777777" w:rsidR="00D66BD2" w:rsidRPr="00EF3601" w:rsidRDefault="00D66BD2" w:rsidP="00D66BD2">
            <w:pPr>
              <w:overflowPunct w:val="0"/>
              <w:autoSpaceDE w:val="0"/>
              <w:autoSpaceDN w:val="0"/>
              <w:adjustRightInd w:val="0"/>
              <w:spacing w:after="180" w:line="240" w:lineRule="auto"/>
              <w:ind w:left="568" w:hanging="284"/>
              <w:rPr>
                <w:ins w:id="61" w:author="Huawei" w:date="2020-04-13T11:47:00Z"/>
                <w:rFonts w:ascii="Times New Roman" w:eastAsia="宋体" w:hAnsi="Times New Roman" w:cs="Times New Roman"/>
                <w:sz w:val="20"/>
                <w:szCs w:val="20"/>
                <w:lang w:eastAsia="en-GB"/>
              </w:rPr>
            </w:pPr>
            <w:ins w:id="62" w:author="Huawei" w:date="2020-04-13T11:47:00Z">
              <w:r w:rsidRPr="00EF3601">
                <w:rPr>
                  <w:rFonts w:ascii="Times New Roman" w:eastAsia="宋体" w:hAnsi="Times New Roman" w:cs="Times New Roman"/>
                  <w:sz w:val="20"/>
                  <w:szCs w:val="20"/>
                  <w:lang w:eastAsia="en-GB"/>
                </w:rPr>
                <w:t>-</w:t>
              </w:r>
            </w:ins>
            <w:ins w:id="63" w:author="Huawei" w:date="2020-04-13T17:39:00Z">
              <w:r w:rsidRPr="00EF3601">
                <w:rPr>
                  <w:rFonts w:ascii="Times New Roman" w:eastAsia="宋体" w:hAnsi="Times New Roman" w:cs="Times New Roman"/>
                  <w:sz w:val="20"/>
                  <w:szCs w:val="20"/>
                  <w:lang w:eastAsia="en-GB"/>
                </w:rPr>
                <w:tab/>
                <w:t>upon update of SI.</w:t>
              </w:r>
            </w:ins>
          </w:p>
          <w:p w14:paraId="3C485CC1" w14:textId="77777777" w:rsidR="00D66BD2" w:rsidRPr="00EF3601" w:rsidRDefault="00D66BD2" w:rsidP="00D66BD2">
            <w:pPr>
              <w:overflowPunct w:val="0"/>
              <w:autoSpaceDE w:val="0"/>
              <w:autoSpaceDN w:val="0"/>
              <w:adjustRightInd w:val="0"/>
              <w:spacing w:after="180" w:line="240" w:lineRule="auto"/>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4" w:author="Huawei" w:date="2020-04-13T17:40:00Z">
              <w:r w:rsidRPr="00EF3601">
                <w:rPr>
                  <w:rFonts w:ascii="Times New Roman" w:eastAsia="Times New Roman" w:hAnsi="Times New Roman" w:cs="Times New Roman"/>
                  <w:sz w:val="20"/>
                  <w:szCs w:val="20"/>
                </w:rPr>
                <w:t>en the procedure is initiated</w:t>
              </w:r>
            </w:ins>
            <w:del w:id="65"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utoSpaceDE w:val="0"/>
              <w:autoSpaceDN w:val="0"/>
              <w:adjustRightInd w:val="0"/>
              <w:spacing w:after="180" w:line="240" w:lineRule="auto"/>
              <w:ind w:left="568" w:hanging="284"/>
              <w:rPr>
                <w:ins w:id="66" w:author="Huawei" w:date="2020-04-13T12:15:00Z"/>
                <w:rFonts w:ascii="Times New Roman" w:eastAsia="宋体" w:hAnsi="Times New Roman" w:cs="Times New Roman"/>
                <w:sz w:val="20"/>
                <w:szCs w:val="20"/>
                <w:lang w:eastAsia="en-GB"/>
              </w:rPr>
            </w:pPr>
            <w:ins w:id="67" w:author="Huawei" w:date="2020-04-13T12:15:00Z">
              <w:r w:rsidRPr="00EF3601">
                <w:rPr>
                  <w:rFonts w:ascii="Times New Roman" w:eastAsia="宋体" w:hAnsi="Times New Roman" w:cs="Times New Roman"/>
                  <w:sz w:val="20"/>
                  <w:szCs w:val="20"/>
                  <w:lang w:eastAsia="en-GB"/>
                </w:rPr>
                <w:lastRenderedPageBreak/>
                <w:t>1&gt;</w:t>
              </w:r>
              <w:r w:rsidRPr="00EF3601">
                <w:rPr>
                  <w:rFonts w:ascii="Times New Roman" w:eastAsia="宋体" w:hAnsi="Times New Roman" w:cs="Times New Roman"/>
                  <w:sz w:val="20"/>
                  <w:szCs w:val="20"/>
                  <w:lang w:eastAsia="en-GB"/>
                </w:rPr>
                <w:tab/>
              </w:r>
            </w:ins>
            <w:ins w:id="68" w:author="Huawei" w:date="2020-04-13T17:24:00Z">
              <w:r w:rsidRPr="00EF3601">
                <w:rPr>
                  <w:rFonts w:ascii="Times New Roman" w:eastAsia="宋体" w:hAnsi="Times New Roman" w:cs="Times New Roman"/>
                  <w:sz w:val="20"/>
                  <w:szCs w:val="20"/>
                  <w:lang w:eastAsia="en-GB"/>
                </w:rPr>
                <w:t xml:space="preserve">ensure having </w:t>
              </w:r>
            </w:ins>
            <w:ins w:id="69" w:author="Huawei" w:date="2020-04-13T12:15:00Z">
              <w:r w:rsidRPr="00EF3601">
                <w:rPr>
                  <w:rFonts w:ascii="Times New Roman" w:eastAsia="宋体" w:hAnsi="Times New Roman" w:cs="Times New Roman"/>
                  <w:sz w:val="20"/>
                  <w:szCs w:val="20"/>
                  <w:lang w:eastAsia="en-GB"/>
                </w:rPr>
                <w:t>acquire</w:t>
              </w:r>
            </w:ins>
            <w:ins w:id="70" w:author="Huawei" w:date="2020-04-13T17:24:00Z">
              <w:r w:rsidRPr="00EF3601">
                <w:rPr>
                  <w:rFonts w:ascii="Times New Roman" w:eastAsia="宋体" w:hAnsi="Times New Roman" w:cs="Times New Roman"/>
                  <w:sz w:val="20"/>
                  <w:szCs w:val="20"/>
                  <w:lang w:eastAsia="en-GB"/>
                </w:rPr>
                <w:t>d</w:t>
              </w:r>
            </w:ins>
            <w:ins w:id="71" w:author="Huawei" w:date="2020-04-13T12:15:00Z">
              <w:r w:rsidRPr="00EF3601">
                <w:rPr>
                  <w:rFonts w:ascii="Times New Roman" w:eastAsia="宋体" w:hAnsi="Times New Roman" w:cs="Times New Roman"/>
                  <w:sz w:val="20"/>
                  <w:szCs w:val="20"/>
                  <w:lang w:eastAsia="en-GB"/>
                </w:rPr>
                <w:t xml:space="preserve"> the available SIBs among SIB2, SIB5 and SIB24, if required according to 5.2.2.3</w:t>
              </w:r>
            </w:ins>
            <w:ins w:id="72" w:author="Huawei" w:date="2020-04-13T12:17:00Z">
              <w:r w:rsidRPr="00EF3601">
                <w:rPr>
                  <w:rFonts w:ascii="Times New Roman" w:eastAsia="宋体"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4) 5.6.20.2, it is wrong that serving cell measurement inclusion is subject to qualityThreshold</w:t>
            </w:r>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r w:rsidRPr="00F96597">
              <w:rPr>
                <w:rFonts w:ascii="Times New Roman" w:eastAsia="Times New Roman" w:hAnsi="Times New Roman" w:cs="Times New Roman"/>
                <w:i/>
                <w:sz w:val="20"/>
                <w:szCs w:val="20"/>
                <w:lang w:eastAsia="en-GB"/>
              </w:rPr>
              <w:t>measCellList</w:t>
            </w:r>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del w:id="73" w:author="Huawei" w:date="2020-04-13T18:28:00Z">
              <w:r w:rsidRPr="00F96597">
                <w:rPr>
                  <w:rFonts w:ascii="Times New Roman" w:eastAsia="Times New Roman" w:hAnsi="Times New Roman" w:cs="Times New Roman"/>
                  <w:sz w:val="20"/>
                  <w:szCs w:val="20"/>
                  <w:lang w:eastAsia="ko-KR"/>
                </w:rPr>
                <w:delText>the 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cells </w:t>
            </w:r>
            <w:ins w:id="74" w:author="Huawei" w:date="2020-04-13T18:29:00Z">
              <w:r w:rsidRPr="00F96597">
                <w:rPr>
                  <w:rFonts w:ascii="Times New Roman" w:eastAsia="Times New Roman" w:hAnsi="Times New Roman" w:cs="Times New Roman"/>
                  <w:sz w:val="20"/>
                  <w:szCs w:val="20"/>
                  <w:lang w:eastAsia="ja-JP"/>
                </w:rPr>
                <w:t xml:space="preserve">on </w:t>
              </w:r>
            </w:ins>
            <w:ins w:id="75" w:author="Huawei" w:date="2020-04-13T18:32:00Z">
              <w:r w:rsidRPr="00F96597">
                <w:rPr>
                  <w:rFonts w:ascii="Times New Roman" w:eastAsia="Times New Roman" w:hAnsi="Times New Roman" w:cs="Times New Roman"/>
                  <w:sz w:val="20"/>
                  <w:szCs w:val="20"/>
                  <w:lang w:eastAsia="ja-JP"/>
                </w:rPr>
                <w:t>the measured</w:t>
              </w:r>
            </w:ins>
            <w:ins w:id="76" w:author="Huawei" w:date="2020-04-13T18:29:00Z">
              <w:r w:rsidRPr="00F96597">
                <w:rPr>
                  <w:rFonts w:ascii="Times New Roman" w:eastAsia="Times New Roman" w:hAnsi="Times New Roman" w:cs="Times New Roman"/>
                  <w:sz w:val="20"/>
                  <w:szCs w:val="20"/>
                  <w:lang w:eastAsia="ja-JP"/>
                </w:rPr>
                <w:t xml:space="preserve"> carrier </w:t>
              </w:r>
            </w:ins>
            <w:r w:rsidRPr="00F96597">
              <w:rPr>
                <w:rFonts w:ascii="Times New Roman" w:eastAsia="Times New Roman" w:hAnsi="Times New Roman" w:cs="Times New Roman"/>
                <w:sz w:val="20"/>
                <w:szCs w:val="20"/>
                <w:lang w:eastAsia="ja-JP"/>
              </w:rPr>
              <w:t xml:space="preserve">identified by each entry within the </w:t>
            </w:r>
            <w:r w:rsidRPr="00F96597">
              <w:rPr>
                <w:rFonts w:ascii="Times New Roman" w:eastAsia="Times New Roman" w:hAnsi="Times New Roman" w:cs="Times New Roman"/>
                <w:i/>
                <w:sz w:val="20"/>
                <w:szCs w:val="20"/>
                <w:lang w:eastAsia="ja-JP"/>
              </w:rPr>
              <w:t>measCellList</w:t>
            </w:r>
            <w:r w:rsidRPr="00F96597">
              <w:rPr>
                <w:rFonts w:ascii="Times New Roman" w:eastAsia="Times New Roman" w:hAnsi="Times New Roman" w:cs="Times New Roman"/>
                <w:sz w:val="20"/>
                <w:szCs w:val="20"/>
                <w:lang w:eastAsia="ja-JP"/>
              </w:rPr>
              <w:t xml:space="preserve"> to be applicable for idle /inactive measurement reporting;</w:t>
            </w:r>
          </w:p>
          <w:p w14:paraId="146B5AC1" w14:textId="77777777" w:rsidR="00D66BD2" w:rsidRPr="00F96597" w:rsidRDefault="00D66BD2" w:rsidP="00D66BD2">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lang w:eastAsia="ko-KR"/>
              </w:rPr>
              <w:t xml:space="preserve">the </w:t>
            </w:r>
            <w:del w:id="77" w:author="Huawei" w:date="2020-04-13T18:28:00Z">
              <w:r w:rsidRPr="00F96597">
                <w:rPr>
                  <w:rFonts w:ascii="Times New Roman" w:eastAsia="Times New Roman" w:hAnsi="Times New Roman" w:cs="Times New Roman"/>
                  <w:sz w:val="20"/>
                  <w:szCs w:val="20"/>
                  <w:lang w:eastAsia="ko-KR"/>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r w:rsidRPr="00F96597">
              <w:rPr>
                <w:rFonts w:ascii="Times New Roman" w:eastAsia="Times New Roman" w:hAnsi="Times New Roman" w:cs="Times New Roman"/>
                <w:i/>
                <w:sz w:val="20"/>
                <w:szCs w:val="20"/>
                <w:lang w:eastAsia="ja-JP"/>
              </w:rPr>
              <w:t>maxCellMeasIdle</w:t>
            </w:r>
            <w:r w:rsidRPr="00F96597">
              <w:rPr>
                <w:rFonts w:ascii="Times New Roman" w:eastAsia="Times New Roman" w:hAnsi="Times New Roman" w:cs="Times New Roman"/>
                <w:sz w:val="20"/>
                <w:szCs w:val="20"/>
                <w:lang w:eastAsia="ja-JP"/>
              </w:rPr>
              <w:t xml:space="preserve"> </w:t>
            </w:r>
            <w:del w:id="78" w:author="Huawei" w:date="2020-04-13T18:49:00Z">
              <w:r w:rsidRPr="00F96597">
                <w:rPr>
                  <w:rFonts w:ascii="Times New Roman" w:eastAsia="Times New Roman" w:hAnsi="Times New Roman" w:cs="Times New Roman"/>
                  <w:sz w:val="20"/>
                  <w:szCs w:val="20"/>
                  <w:lang w:eastAsia="ja-JP"/>
                </w:rPr>
                <w:delText xml:space="preserve">strongest </w:delText>
              </w:r>
            </w:del>
            <w:r w:rsidRPr="00F96597">
              <w:rPr>
                <w:rFonts w:ascii="Times New Roman" w:eastAsia="Times New Roman" w:hAnsi="Times New Roman" w:cs="Times New Roman"/>
                <w:sz w:val="20"/>
                <w:szCs w:val="20"/>
                <w:lang w:eastAsia="ja-JP"/>
              </w:rPr>
              <w:t xml:space="preserve">identified cells </w:t>
            </w:r>
            <w:ins w:id="79" w:author="Huawei" w:date="2020-04-13T18:20:00Z">
              <w:r w:rsidRPr="00F96597">
                <w:rPr>
                  <w:rFonts w:ascii="Times New Roman" w:eastAsia="Times New Roman" w:hAnsi="Times New Roman" w:cs="Times New Roman"/>
                  <w:sz w:val="20"/>
                  <w:szCs w:val="20"/>
                  <w:lang w:eastAsia="ja-JP"/>
                </w:rPr>
                <w:t>on th</w:t>
              </w:r>
            </w:ins>
            <w:ins w:id="80" w:author="Huawei" w:date="2020-04-13T18:32:00Z">
              <w:r w:rsidRPr="00F96597">
                <w:rPr>
                  <w:rFonts w:ascii="Times New Roman" w:eastAsia="Times New Roman" w:hAnsi="Times New Roman" w:cs="Times New Roman"/>
                  <w:sz w:val="20"/>
                  <w:szCs w:val="20"/>
                  <w:lang w:eastAsia="ja-JP"/>
                </w:rPr>
                <w:t>e measured carrier</w:t>
              </w:r>
            </w:ins>
            <w:ins w:id="81" w:author="Huawei" w:date="2020-04-13T18:20:00Z">
              <w:r w:rsidRPr="00F96597">
                <w:rPr>
                  <w:rFonts w:ascii="Times New Roman" w:eastAsia="Times New Roman" w:hAnsi="Times New Roman" w:cs="Times New Roman"/>
                  <w:sz w:val="20"/>
                  <w:szCs w:val="20"/>
                  <w:lang w:eastAsia="ja-JP"/>
                </w:rPr>
                <w:t xml:space="preserve"> </w:t>
              </w:r>
            </w:ins>
            <w:ins w:id="82" w:author="Huawei" w:date="2020-04-13T18:49:00Z">
              <w:r w:rsidRPr="00F96597">
                <w:rPr>
                  <w:rFonts w:ascii="Times New Roman" w:eastAsia="Times New Roman" w:hAnsi="Times New Roman" w:cs="Times New Roman"/>
                  <w:sz w:val="20"/>
                  <w:szCs w:val="20"/>
                  <w:lang w:eastAsia="ja-JP"/>
                </w:rPr>
                <w:t xml:space="preserve">with the highest sorting quantity </w:t>
              </w:r>
            </w:ins>
            <w:r w:rsidRPr="00F96597">
              <w:rPr>
                <w:rFonts w:ascii="Times New Roman" w:eastAsia="Times New Roman" w:hAnsi="Times New Roman" w:cs="Times New Roman"/>
                <w:sz w:val="20"/>
                <w:szCs w:val="20"/>
                <w:lang w:eastAsia="ja-JP"/>
              </w:rPr>
              <w:t>to be applicable for idle/inactive measurement reporting;</w:t>
            </w:r>
          </w:p>
          <w:p w14:paraId="1794D426" w14:textId="77777777" w:rsidR="00D66BD2" w:rsidRPr="00F96597" w:rsidRDefault="00D66BD2" w:rsidP="00D66BD2">
            <w:pPr>
              <w:overflowPunct w:val="0"/>
              <w:autoSpaceDE w:val="0"/>
              <w:autoSpaceDN w:val="0"/>
              <w:adjustRightInd w:val="0"/>
              <w:spacing w:after="180" w:line="240" w:lineRule="auto"/>
              <w:ind w:left="1418" w:hanging="284"/>
              <w:rPr>
                <w:ins w:id="83" w:author="Huawei" w:date="2020-04-13T18:18:00Z"/>
                <w:rFonts w:ascii="Times New Roman" w:eastAsia="Times New Roman" w:hAnsi="Times New Roman" w:cs="Times New Roman"/>
                <w:sz w:val="20"/>
                <w:szCs w:val="20"/>
                <w:lang w:eastAsia="en-GB"/>
              </w:rPr>
            </w:pPr>
            <w:ins w:id="84"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5" w:author="Huawei" w:date="2020-04-13T18:28:00Z">
              <w:r w:rsidRPr="00F96597">
                <w:rPr>
                  <w:rFonts w:ascii="Times New Roman" w:eastAsia="Times New Roman" w:hAnsi="Times New Roman" w:cs="Times New Roman"/>
                  <w:sz w:val="20"/>
                  <w:szCs w:val="20"/>
                  <w:lang w:eastAsia="en-GB"/>
                </w:rPr>
                <w:t xml:space="preserve"> </w:t>
              </w:r>
            </w:ins>
            <w:ins w:id="86"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7" w:author="Huawei" w:date="2020-04-13T18:28:00Z">
              <w:r w:rsidRPr="00F96597">
                <w:rPr>
                  <w:rFonts w:ascii="Times New Roman" w:eastAsia="Times New Roman" w:hAnsi="Times New Roman" w:cs="Times New Roman"/>
                  <w:sz w:val="20"/>
                  <w:szCs w:val="20"/>
                  <w:lang w:eastAsia="en-GB"/>
                </w:rPr>
                <w:t>and for the serving cell</w:t>
              </w:r>
            </w:ins>
            <w:ins w:id="88" w:author="Huawei" w:date="2020-04-13T18:18:00Z">
              <w:r w:rsidRPr="00F96597">
                <w:rPr>
                  <w:rFonts w:ascii="Times New Roman" w:eastAsia="Times New Roman" w:hAnsi="Times New Roman" w:cs="Times New Roman"/>
                  <w:sz w:val="20"/>
                  <w:szCs w:val="20"/>
                  <w:lang w:eastAsia="en-GB"/>
                </w:rPr>
                <w:t xml:space="preserve">, derive </w:t>
              </w:r>
            </w:ins>
            <w:ins w:id="89" w:author="Huawei" w:date="2020-04-13T18:51:00Z">
              <w:r w:rsidRPr="00F96597">
                <w:rPr>
                  <w:rFonts w:ascii="Times New Roman" w:eastAsia="Times New Roman" w:hAnsi="Times New Roman" w:cs="Times New Roman"/>
                  <w:sz w:val="20"/>
                  <w:szCs w:val="20"/>
                  <w:lang w:eastAsia="en-GB"/>
                </w:rPr>
                <w:t xml:space="preserve">measurement results for </w:t>
              </w:r>
            </w:ins>
            <w:ins w:id="90" w:author="Huawei" w:date="2020-04-13T18:18:00Z">
              <w:r w:rsidRPr="00F96597">
                <w:rPr>
                  <w:rFonts w:ascii="Times New Roman" w:eastAsia="Times New Roman" w:hAnsi="Times New Roman" w:cs="Times New Roman"/>
                  <w:sz w:val="20"/>
                  <w:szCs w:val="20"/>
                  <w:lang w:eastAsia="en-GB"/>
                </w:rPr>
                <w:t xml:space="preserve">the </w:t>
              </w:r>
            </w:ins>
            <w:ins w:id="91" w:author="Huawei" w:date="2020-04-13T18:30:00Z">
              <w:r w:rsidRPr="00F96597">
                <w:rPr>
                  <w:rFonts w:ascii="Times New Roman" w:eastAsia="Times New Roman" w:hAnsi="Times New Roman" w:cs="Times New Roman"/>
                  <w:sz w:val="20"/>
                  <w:szCs w:val="20"/>
                  <w:lang w:eastAsia="en-GB"/>
                </w:rPr>
                <w:t xml:space="preserve">measurement </w:t>
              </w:r>
            </w:ins>
            <w:ins w:id="92" w:author="Huawei" w:date="2020-04-13T18:18:00Z">
              <w:r w:rsidRPr="00F96597">
                <w:rPr>
                  <w:rFonts w:ascii="Times New Roman" w:eastAsia="Times New Roman" w:hAnsi="Times New Roman" w:cs="Times New Roman"/>
                  <w:sz w:val="20"/>
                  <w:szCs w:val="20"/>
                  <w:lang w:eastAsia="en-GB"/>
                </w:rPr>
                <w:t xml:space="preserve">quantities indicated by </w:t>
              </w:r>
              <w:r w:rsidRPr="00F96597">
                <w:rPr>
                  <w:rFonts w:ascii="Times New Roman" w:eastAsia="Times New Roman" w:hAnsi="Times New Roman" w:cs="Times New Roman"/>
                  <w:i/>
                  <w:sz w:val="20"/>
                  <w:szCs w:val="20"/>
                  <w:lang w:eastAsia="en-GB"/>
                </w:rPr>
                <w:t>reportQuantities</w:t>
              </w:r>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if the </w:t>
            </w:r>
            <w:r w:rsidRPr="00F96597">
              <w:rPr>
                <w:rFonts w:ascii="Times New Roman" w:eastAsia="Times New Roman" w:hAnsi="Times New Roman" w:cs="Times New Roman"/>
                <w:i/>
                <w:sz w:val="20"/>
                <w:szCs w:val="20"/>
                <w:lang w:eastAsia="ja-JP"/>
              </w:rPr>
              <w:t>measCellListNR</w:t>
            </w:r>
            <w:r w:rsidRPr="00F96597">
              <w:rPr>
                <w:rFonts w:ascii="Times New Roman" w:eastAsia="Times New Roman" w:hAnsi="Times New Roman" w:cs="Times New Roman"/>
                <w:sz w:val="20"/>
                <w:szCs w:val="20"/>
                <w:lang w:eastAsia="ja-JP"/>
              </w:rPr>
              <w:t xml:space="preserve"> is included:</w:t>
            </w:r>
          </w:p>
          <w:p w14:paraId="471501F8" w14:textId="77777777" w:rsidR="00D66BD2" w:rsidRPr="00F96597" w:rsidRDefault="00D66BD2" w:rsidP="00D66BD2">
            <w:pPr>
              <w:overflowPunct w:val="0"/>
              <w:autoSpaceDE w:val="0"/>
              <w:autoSpaceDN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del w:id="93" w:author="Huawei" w:date="2020-04-13T18:31:00Z">
              <w:r w:rsidRPr="00F96597">
                <w:rPr>
                  <w:rFonts w:ascii="Times New Roman" w:eastAsia="Times New Roman" w:hAnsi="Times New Roman" w:cs="Times New Roman"/>
                  <w:sz w:val="20"/>
                  <w:szCs w:val="20"/>
                  <w:lang w:eastAsia="ko-KR"/>
                </w:rPr>
                <w:delText>the serving cell</w:delText>
              </w:r>
              <w:r w:rsidRPr="00F96597">
                <w:rPr>
                  <w:rFonts w:ascii="Times New Roman" w:eastAsia="Times New Roman" w:hAnsi="Times New Roman" w:cs="Times New Roman"/>
                  <w:sz w:val="20"/>
                  <w:szCs w:val="20"/>
                  <w:lang w:eastAsia="ja-JP"/>
                </w:rPr>
                <w:delText xml:space="preserve"> and</w:delText>
              </w:r>
            </w:del>
            <w:r w:rsidRPr="00F96597">
              <w:rPr>
                <w:rFonts w:ascii="Times New Roman" w:eastAsia="Times New Roman" w:hAnsi="Times New Roman" w:cs="Times New Roman"/>
                <w:sz w:val="20"/>
                <w:szCs w:val="20"/>
                <w:lang w:eastAsia="ja-JP"/>
              </w:rPr>
              <w:t xml:space="preserve"> cells </w:t>
            </w:r>
            <w:ins w:id="94" w:author="Huawei" w:date="2020-04-13T18:31:00Z">
              <w:r w:rsidRPr="00F96597">
                <w:rPr>
                  <w:rFonts w:ascii="Times New Roman" w:eastAsia="Times New Roman" w:hAnsi="Times New Roman" w:cs="Times New Roman"/>
                  <w:sz w:val="20"/>
                  <w:szCs w:val="20"/>
                  <w:lang w:eastAsia="ja-JP"/>
                </w:rPr>
                <w:t xml:space="preserve">on the measured carrier </w:t>
              </w:r>
            </w:ins>
            <w:r w:rsidRPr="00F96597">
              <w:rPr>
                <w:rFonts w:ascii="Times New Roman" w:eastAsia="Times New Roman" w:hAnsi="Times New Roman" w:cs="Times New Roman"/>
                <w:sz w:val="20"/>
                <w:szCs w:val="20"/>
                <w:lang w:eastAsia="ja-JP"/>
              </w:rPr>
              <w:t xml:space="preserve">identified by each entry within the </w:t>
            </w:r>
            <w:r w:rsidRPr="00F96597">
              <w:rPr>
                <w:rFonts w:ascii="Times New Roman" w:eastAsia="Times New Roman" w:hAnsi="Times New Roman" w:cs="Times New Roman"/>
                <w:i/>
                <w:sz w:val="20"/>
                <w:szCs w:val="20"/>
                <w:lang w:eastAsia="ja-JP"/>
              </w:rPr>
              <w:t>measCellListNR</w:t>
            </w:r>
            <w:r w:rsidRPr="00F96597">
              <w:rPr>
                <w:rFonts w:ascii="Times New Roman" w:eastAsia="Times New Roman" w:hAnsi="Times New Roman" w:cs="Times New Roman"/>
                <w:sz w:val="20"/>
                <w:szCs w:val="20"/>
                <w:lang w:eastAsia="ja-JP"/>
              </w:rPr>
              <w:t xml:space="preserve"> to be applicable for idle/inactive measurement reporting;</w:t>
            </w:r>
          </w:p>
          <w:p w14:paraId="0BF96C54" w14:textId="77777777" w:rsidR="00D66BD2" w:rsidRPr="00F96597" w:rsidRDefault="00D66BD2" w:rsidP="00D66BD2">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else:</w:t>
            </w:r>
          </w:p>
          <w:p w14:paraId="7ABD7D39" w14:textId="77777777" w:rsidR="00D66BD2" w:rsidRPr="00F96597" w:rsidRDefault="00D66BD2" w:rsidP="00D66BD2">
            <w:pPr>
              <w:overflowPunct w:val="0"/>
              <w:autoSpaceDE w:val="0"/>
              <w:autoSpaceDN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lang w:eastAsia="ko-KR"/>
              </w:rPr>
              <w:t xml:space="preserve">the </w:t>
            </w:r>
            <w:del w:id="95" w:author="Huawei" w:date="2020-04-13T19:03:00Z">
              <w:r w:rsidRPr="00F96597">
                <w:rPr>
                  <w:rFonts w:ascii="Times New Roman" w:eastAsia="Times New Roman" w:hAnsi="Times New Roman" w:cs="Times New Roman"/>
                  <w:sz w:val="20"/>
                  <w:szCs w:val="20"/>
                  <w:lang w:eastAsia="ko-KR"/>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r w:rsidRPr="00F96597">
              <w:rPr>
                <w:rFonts w:ascii="Times New Roman" w:eastAsia="Times New Roman" w:hAnsi="Times New Roman" w:cs="Times New Roman"/>
                <w:i/>
                <w:sz w:val="20"/>
                <w:szCs w:val="20"/>
                <w:lang w:eastAsia="ja-JP"/>
              </w:rPr>
              <w:t>maxCellMeasIdle</w:t>
            </w:r>
            <w:del w:id="96" w:author="Huawei" w:date="2020-04-13T19:03:00Z">
              <w:r w:rsidRPr="00F96597">
                <w:rPr>
                  <w:rFonts w:ascii="Times New Roman" w:eastAsia="Times New Roman" w:hAnsi="Times New Roman" w:cs="Times New Roman"/>
                  <w:sz w:val="20"/>
                  <w:szCs w:val="20"/>
                  <w:lang w:eastAsia="ja-JP"/>
                </w:rPr>
                <w:delText xml:space="preserve"> strongest</w:delText>
              </w:r>
            </w:del>
            <w:r w:rsidRPr="00F96597">
              <w:rPr>
                <w:rFonts w:ascii="Times New Roman" w:eastAsia="Times New Roman" w:hAnsi="Times New Roman" w:cs="Times New Roman"/>
                <w:sz w:val="20"/>
                <w:szCs w:val="20"/>
                <w:lang w:eastAsia="ja-JP"/>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SystemInformationBlockType5 ::=</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lastRenderedPageBreak/>
              <w:tab/>
              <w:t>lateNonCriticalExtension</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OCTET STRING</w:t>
            </w:r>
            <w:r w:rsidRPr="00F96597">
              <w:rPr>
                <w:rFonts w:ascii="Courier New" w:eastAsia="Times New Roman" w:hAnsi="Courier New" w:cs="Times New Roman"/>
                <w:noProof/>
                <w:sz w:val="16"/>
                <w:szCs w:val="20"/>
                <w:lang w:eastAsia="ja-JP"/>
              </w:rPr>
              <w:tab/>
              <w:t>(CONTAINING SystemInformationBlockType5-v8h0-IEs)</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scptm-FreqOffset-r14</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INTEGER (1..8)</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97" w:author="Huawei" w:date="2020-04-13T21:20:00Z"/>
                <w:rFonts w:ascii="Courier New" w:eastAsia="Times New Roman" w:hAnsi="Courier New" w:cs="Times New Roman"/>
                <w:noProof/>
                <w:sz w:val="16"/>
                <w:szCs w:val="20"/>
                <w:lang w:eastAsia="ja-JP"/>
              </w:rPr>
            </w:pPr>
            <w:ins w:id="98" w:author="Huawei" w:date="2020-04-13T21:20:00Z">
              <w:r w:rsidRPr="00F96597">
                <w:rPr>
                  <w:rFonts w:ascii="Courier New" w:eastAsia="Times New Roman" w:hAnsi="Courier New" w:cs="Times New Roman"/>
                  <w:noProof/>
                  <w:sz w:val="16"/>
                  <w:szCs w:val="20"/>
                  <w:lang w:eastAsia="ja-JP"/>
                </w:rPr>
                <w:tab/>
              </w:r>
            </w:ins>
            <w:r w:rsidRPr="00F96597">
              <w:rPr>
                <w:rFonts w:ascii="Courier New" w:eastAsia="Times New Roman" w:hAnsi="Courier New" w:cs="Times New Roman"/>
                <w:noProof/>
                <w:sz w:val="16"/>
                <w:szCs w:val="20"/>
                <w:lang w:eastAsia="ja-JP"/>
              </w:rPr>
              <w:t>]]</w:t>
            </w:r>
            <w:ins w:id="99" w:author="Huawei" w:date="2020-04-13T21:19:00Z">
              <w:r w:rsidRPr="00F96597">
                <w:rPr>
                  <w:rFonts w:ascii="Courier New" w:eastAsia="Times New Roman" w:hAnsi="Courier New" w:cs="Times New Roman"/>
                  <w:noProof/>
                  <w:sz w:val="16"/>
                  <w:szCs w:val="20"/>
                  <w:lang w:eastAsia="ja-JP"/>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00" w:author="Huawei" w:date="2020-04-13T21:19:00Z"/>
                <w:rFonts w:ascii="Courier New" w:eastAsia="Times New Roman" w:hAnsi="Courier New" w:cs="Times New Roman"/>
                <w:noProof/>
                <w:sz w:val="16"/>
                <w:szCs w:val="20"/>
                <w:lang w:eastAsia="ja-JP"/>
              </w:rPr>
            </w:pPr>
            <w:ins w:id="101" w:author="Huawei" w:date="2020-04-13T21:19:00Z">
              <w:r w:rsidRPr="00F96597">
                <w:rPr>
                  <w:rFonts w:ascii="Courier New" w:eastAsia="Times New Roman" w:hAnsi="Courier New" w:cs="Times New Roman"/>
                  <w:noProof/>
                  <w:sz w:val="16"/>
                  <w:szCs w:val="20"/>
                  <w:lang w:eastAsia="ja-JP"/>
                </w:rPr>
                <w:tab/>
              </w:r>
            </w:ins>
            <w:ins w:id="102" w:author="Huawei" w:date="2020-04-13T21:20:00Z">
              <w:r w:rsidRPr="00F96597">
                <w:rPr>
                  <w:rFonts w:ascii="Courier New" w:eastAsia="Times New Roman" w:hAnsi="Courier New" w:cs="Times New Roman"/>
                  <w:noProof/>
                  <w:sz w:val="16"/>
                  <w:szCs w:val="20"/>
                  <w:lang w:eastAsia="ja-JP"/>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03" w:author="Huawei" w:date="2020-04-13T21:20:00Z"/>
                <w:rFonts w:ascii="Courier New" w:eastAsia="Times New Roman" w:hAnsi="Courier New" w:cs="Times New Roman"/>
                <w:noProof/>
                <w:sz w:val="16"/>
                <w:szCs w:val="20"/>
                <w:lang w:eastAsia="ja-JP"/>
              </w:rPr>
            </w:pPr>
            <w:ins w:id="104" w:author="Huawei" w:date="2020-04-13T21:20:00Z">
              <w:r w:rsidRPr="00F96597">
                <w:rPr>
                  <w:rFonts w:ascii="Courier New" w:eastAsia="Times New Roman" w:hAnsi="Courier New" w:cs="Times New Roman"/>
                  <w:noProof/>
                  <w:sz w:val="16"/>
                  <w:szCs w:val="20"/>
                  <w:lang w:eastAsia="ja-JP"/>
                </w:rPr>
                <w:tab/>
              </w:r>
            </w:ins>
            <w:ins w:id="105" w:author="Huawei" w:date="2020-04-13T21:19:00Z">
              <w:r w:rsidRPr="00F96597">
                <w:rPr>
                  <w:rFonts w:ascii="Courier New" w:eastAsia="Times New Roman" w:hAnsi="Courier New" w:cs="Times New Roman"/>
                  <w:noProof/>
                  <w:sz w:val="16"/>
                  <w:szCs w:val="20"/>
                  <w:lang w:eastAsia="ja-JP"/>
                </w:rPr>
                <w:tab/>
                <w:t>measIdleConfigSIB-NR-r16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w:t>
              </w:r>
            </w:ins>
            <w:ins w:id="106" w:author="Huawei" w:date="2020-04-13T21:20:00Z">
              <w:r w:rsidRPr="00F96597">
                <w:rPr>
                  <w:rFonts w:ascii="Courier New" w:eastAsia="Times New Roman" w:hAnsi="Courier New" w:cs="Times New Roman"/>
                  <w:noProof/>
                  <w:sz w:val="16"/>
                  <w:szCs w:val="20"/>
                  <w:lang w:eastAsia="ja-JP"/>
                </w:rPr>
                <w:t>NR-r</w:t>
              </w:r>
            </w:ins>
            <w:ins w:id="107" w:author="Huawei" w:date="2020-04-13T21:19:00Z">
              <w:r w:rsidRPr="00F96597">
                <w:rPr>
                  <w:rFonts w:ascii="Courier New" w:eastAsia="Times New Roman" w:hAnsi="Courier New" w:cs="Times New Roman"/>
                  <w:noProof/>
                  <w:sz w:val="16"/>
                  <w:szCs w:val="20"/>
                  <w:lang w:eastAsia="ja-JP"/>
                </w:rPr>
                <w:t>1</w:t>
              </w:r>
            </w:ins>
            <w:ins w:id="108" w:author="Huawei" w:date="2020-04-13T21:20:00Z">
              <w:r w:rsidRPr="00F96597">
                <w:rPr>
                  <w:rFonts w:ascii="Courier New" w:eastAsia="Times New Roman" w:hAnsi="Courier New" w:cs="Times New Roman"/>
                  <w:noProof/>
                  <w:sz w:val="16"/>
                  <w:szCs w:val="20"/>
                  <w:lang w:eastAsia="ja-JP"/>
                </w:rPr>
                <w:t>6</w:t>
              </w:r>
            </w:ins>
            <w:ins w:id="109" w:author="Huawei" w:date="2020-04-13T21:19:00Z">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ins w:id="110" w:author="Huawei" w:date="2020-04-13T21:20:00Z">
              <w:r w:rsidRPr="00F96597">
                <w:rPr>
                  <w:rFonts w:ascii="Courier New" w:eastAsia="Times New Roman" w:hAnsi="Courier New" w:cs="Times New Roman"/>
                  <w:noProof/>
                  <w:sz w:val="16"/>
                  <w:szCs w:val="20"/>
                  <w:lang w:eastAsia="ja-JP"/>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11" w:author="Huawei" w:date="2020-04-13T21:19:00Z"/>
                <w:rFonts w:ascii="Courier New" w:eastAsia="Times New Roman" w:hAnsi="Courier New" w:cs="Times New Roman"/>
                <w:noProof/>
                <w:sz w:val="16"/>
                <w:szCs w:val="20"/>
                <w:lang w:eastAsia="ja-JP"/>
              </w:rPr>
            </w:pPr>
            <w:ins w:id="112" w:author="Huawei" w:date="2020-04-13T21:19:00Z">
              <w:r w:rsidRPr="00F96597">
                <w:rPr>
                  <w:rFonts w:ascii="Courier New" w:eastAsia="Times New Roman" w:hAnsi="Courier New" w:cs="Times New Roman"/>
                  <w:noProof/>
                  <w:sz w:val="16"/>
                  <w:szCs w:val="20"/>
                  <w:lang w:eastAsia="ja-JP"/>
                </w:rPr>
                <w:tab/>
              </w:r>
            </w:ins>
            <w:ins w:id="113" w:author="Huawei" w:date="2020-04-13T21:20:00Z">
              <w:r w:rsidRPr="00F96597">
                <w:rPr>
                  <w:rFonts w:ascii="Courier New" w:eastAsia="Times New Roman" w:hAnsi="Courier New" w:cs="Times New Roman"/>
                  <w:noProof/>
                  <w:sz w:val="16"/>
                  <w:szCs w:val="20"/>
                  <w:lang w:eastAsia="ja-JP"/>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measIdleCarrierListEUTRA-r15</w:t>
            </w:r>
            <w:r w:rsidRPr="00F96597">
              <w:rPr>
                <w:rFonts w:ascii="Courier New" w:eastAsia="Times New Roman" w:hAnsi="Courier New" w:cs="Times New Roman"/>
                <w:noProof/>
                <w:sz w:val="16"/>
                <w:szCs w:val="20"/>
                <w:lang w:eastAsia="ja-JP"/>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14" w:author="Unknown"/>
                <w:rFonts w:ascii="Courier New" w:eastAsia="Times New Roman" w:hAnsi="Courier New" w:cs="Times New Roman"/>
                <w:noProof/>
                <w:sz w:val="16"/>
                <w:szCs w:val="20"/>
                <w:lang w:eastAsia="ja-JP"/>
              </w:rPr>
            </w:pPr>
            <w:del w:id="115" w:author="Huawei" w:date="2020-04-13T21:21:00Z">
              <w:r w:rsidRPr="00F96597">
                <w:rPr>
                  <w:rFonts w:ascii="Courier New" w:eastAsia="Times New Roman" w:hAnsi="Courier New" w:cs="Times New Roman"/>
                  <w:noProof/>
                  <w:sz w:val="16"/>
                  <w:szCs w:val="20"/>
                  <w:lang w:eastAsia="ja-JP"/>
                </w:rPr>
                <w:tab/>
              </w:r>
            </w:del>
            <w:r w:rsidRPr="00F96597">
              <w:rPr>
                <w:rFonts w:ascii="Courier New" w:eastAsia="Times New Roman" w:hAnsi="Courier New" w:cs="Times New Roman"/>
                <w:noProof/>
                <w:sz w:val="16"/>
                <w:szCs w:val="20"/>
                <w:lang w:eastAsia="ja-JP"/>
              </w:rPr>
              <w:t>...</w:t>
            </w:r>
            <w:ins w:id="116" w:author="Huawei" w:date="2020-04-13T21:21:00Z">
              <w:r w:rsidRPr="00F96597">
                <w:rPr>
                  <w:rFonts w:ascii="Courier New" w:eastAsia="Times New Roman" w:hAnsi="Courier New" w:cs="Times New Roman"/>
                  <w:noProof/>
                  <w:sz w:val="16"/>
                  <w:szCs w:val="20"/>
                  <w:lang w:eastAsia="ja-JP"/>
                </w:rPr>
                <w:t xml:space="preserve"> </w:t>
              </w:r>
            </w:ins>
            <w:del w:id="117" w:author="Huawei" w:date="2020-04-13T21:21:00Z">
              <w:r w:rsidRPr="00F96597">
                <w:rPr>
                  <w:rFonts w:ascii="Courier New" w:eastAsia="Times New Roman" w:hAnsi="Courier New" w:cs="Times New Roman"/>
                  <w:noProof/>
                  <w:sz w:val="16"/>
                  <w:szCs w:val="20"/>
                  <w:lang w:eastAsia="ja-JP"/>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18" w:author="Huawei" w:date="2020-04-13T21:21:00Z"/>
                <w:rFonts w:ascii="Courier New" w:eastAsia="Times New Roman" w:hAnsi="Courier New" w:cs="Times New Roman"/>
                <w:noProof/>
                <w:sz w:val="16"/>
                <w:szCs w:val="20"/>
                <w:lang w:eastAsia="ja-JP"/>
              </w:rPr>
            </w:pPr>
            <w:bookmarkStart w:id="119" w:name="_Hlk30713757"/>
            <w:del w:id="120" w:author="Huawei" w:date="2020-04-13T21:21:00Z">
              <w:r w:rsidRPr="00F96597">
                <w:rPr>
                  <w:rFonts w:ascii="Courier New" w:eastAsia="Times New Roman" w:hAnsi="Courier New" w:cs="Times New Roman"/>
                  <w:noProof/>
                  <w:sz w:val="16"/>
                  <w:szCs w:val="20"/>
                  <w:lang w:eastAsia="ja-JP"/>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21" w:author="Huawei" w:date="2020-04-13T21:21:00Z"/>
                <w:rFonts w:ascii="Courier New" w:eastAsia="Times New Roman" w:hAnsi="Courier New" w:cs="Times New Roman"/>
                <w:noProof/>
                <w:sz w:val="16"/>
                <w:szCs w:val="20"/>
                <w:lang w:eastAsia="ja-JP"/>
              </w:rPr>
            </w:pPr>
            <w:del w:id="122" w:author="Huawei" w:date="2020-04-13T21:21:00Z">
              <w:r w:rsidRPr="00F96597">
                <w:rPr>
                  <w:rFonts w:ascii="Courier New" w:eastAsia="Times New Roman" w:hAnsi="Courier New" w:cs="Times New Roman"/>
                  <w:noProof/>
                  <w:sz w:val="16"/>
                  <w:szCs w:val="20"/>
                  <w:lang w:eastAsia="ja-JP"/>
                </w:rPr>
                <w:tab/>
                <w:delText>measIdleCarrierListNR-r16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NR-CarrierList-r16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OPTIONAL</w:delText>
              </w:r>
              <w:r w:rsidRPr="00F96597">
                <w:rPr>
                  <w:rFonts w:ascii="Courier New" w:eastAsia="Times New Roman" w:hAnsi="Courier New" w:cs="Times New Roman"/>
                  <w:noProof/>
                  <w:sz w:val="16"/>
                  <w:szCs w:val="20"/>
                  <w:lang w:eastAsia="ja-JP"/>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del w:id="123" w:author="Huawei" w:date="2020-04-13T21:21:00Z"/>
                <w:rFonts w:ascii="Courier New" w:eastAsia="Times New Roman" w:hAnsi="Courier New" w:cs="Times New Roman"/>
                <w:noProof/>
                <w:sz w:val="16"/>
                <w:szCs w:val="20"/>
                <w:lang w:eastAsia="ja-JP"/>
              </w:rPr>
            </w:pPr>
            <w:del w:id="124" w:author="Huawei" w:date="2020-04-13T21:21:00Z">
              <w:r w:rsidRPr="00F96597">
                <w:rPr>
                  <w:rFonts w:ascii="Courier New" w:eastAsia="Times New Roman" w:hAnsi="Courier New" w:cs="Times New Roman"/>
                  <w:noProof/>
                  <w:sz w:val="16"/>
                  <w:szCs w:val="20"/>
                  <w:lang w:eastAsia="ja-JP"/>
                </w:rPr>
                <w:tab/>
                <w:delText>]]</w:delText>
              </w:r>
            </w:del>
          </w:p>
          <w:bookmarkEnd w:id="119"/>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25" w:author="Huawei" w:date="2020-04-13T21:21:00Z"/>
                <w:rFonts w:ascii="Courier New" w:eastAsia="Times New Roman" w:hAnsi="Courier New" w:cs="Times New Roman"/>
                <w:noProof/>
                <w:sz w:val="16"/>
                <w:szCs w:val="20"/>
                <w:lang w:eastAsia="ja-JP"/>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26" w:author="Huawei" w:date="2020-04-13T21:21:00Z"/>
                <w:rFonts w:ascii="Courier New" w:eastAsia="Times New Roman" w:hAnsi="Courier New" w:cs="Times New Roman"/>
                <w:noProof/>
                <w:sz w:val="16"/>
                <w:szCs w:val="20"/>
                <w:lang w:eastAsia="ja-JP"/>
              </w:rPr>
            </w:pPr>
            <w:ins w:id="127" w:author="Huawei" w:date="2020-04-13T21:21:00Z">
              <w:r w:rsidRPr="00F96597">
                <w:rPr>
                  <w:rFonts w:ascii="Courier New" w:eastAsia="Times New Roman" w:hAnsi="Courier New" w:cs="Times New Roman"/>
                  <w:noProof/>
                  <w:sz w:val="16"/>
                  <w:szCs w:val="20"/>
                  <w:lang w:eastAsia="ja-JP"/>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28" w:author="Huawei" w:date="2020-04-13T21:21:00Z"/>
                <w:rFonts w:ascii="Courier New" w:eastAsia="Times New Roman" w:hAnsi="Courier New" w:cs="Times New Roman"/>
                <w:noProof/>
                <w:sz w:val="16"/>
                <w:szCs w:val="20"/>
                <w:lang w:eastAsia="ja-JP"/>
              </w:rPr>
            </w:pPr>
            <w:ins w:id="129" w:author="Huawei" w:date="2020-04-13T21:21:00Z">
              <w:r w:rsidRPr="00F96597">
                <w:rPr>
                  <w:rFonts w:ascii="Courier New" w:eastAsia="Times New Roman" w:hAnsi="Courier New" w:cs="Times New Roman"/>
                  <w:noProof/>
                  <w:sz w:val="16"/>
                  <w:szCs w:val="20"/>
                  <w:lang w:eastAsia="ja-JP"/>
                </w:rPr>
                <w:tab/>
                <w:t>measIdleCarrierListNR-r16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NR-CarrierList-r16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30" w:author="Huawei" w:date="2020-04-13T21:21:00Z"/>
                <w:rFonts w:ascii="Courier New" w:eastAsia="Times New Roman" w:hAnsi="Courier New" w:cs="Times New Roman"/>
                <w:noProof/>
                <w:sz w:val="16"/>
                <w:szCs w:val="20"/>
                <w:lang w:eastAsia="ja-JP"/>
              </w:rPr>
            </w:pPr>
            <w:ins w:id="131" w:author="Huawei" w:date="2020-04-13T21:21:00Z">
              <w:r w:rsidRPr="00F96597">
                <w:rPr>
                  <w:rFonts w:ascii="Courier New" w:eastAsia="Times New Roman" w:hAnsi="Courier New" w:cs="Times New Roman"/>
                  <w:noProof/>
                  <w:sz w:val="16"/>
                  <w:szCs w:val="20"/>
                  <w:lang w:eastAsia="ja-JP"/>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132" w:author="Huawei" w:date="2020-04-13T21:21:00Z"/>
                <w:rFonts w:ascii="Courier New" w:eastAsia="Times New Roman" w:hAnsi="Courier New" w:cs="Times New Roman"/>
                <w:noProof/>
                <w:sz w:val="16"/>
                <w:szCs w:val="20"/>
                <w:lang w:eastAsia="ja-JP"/>
              </w:rPr>
            </w:pPr>
            <w:ins w:id="133" w:author="Huawei" w:date="2020-04-13T21:21:00Z">
              <w:r w:rsidRPr="00F96597">
                <w:rPr>
                  <w:rFonts w:ascii="Courier New" w:eastAsia="Times New Roman" w:hAnsi="Courier New" w:cs="Times New Roman"/>
                  <w:noProof/>
                  <w:sz w:val="16"/>
                  <w:szCs w:val="20"/>
                  <w:lang w:eastAsia="ja-JP"/>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Times New Roman"/>
                <w:noProof/>
                <w:sz w:val="16"/>
                <w:szCs w:val="20"/>
                <w:lang w:eastAsia="ja-JP"/>
              </w:rPr>
            </w:pPr>
          </w:p>
          <w:p w14:paraId="10E2B9D6" w14:textId="77777777" w:rsidR="00D66BD2" w:rsidRPr="00E05BCC" w:rsidRDefault="00D66BD2" w:rsidP="00D66BD2">
            <w:pPr>
              <w:spacing w:before="60" w:after="60"/>
              <w:rPr>
                <w:rFonts w:ascii="Arial" w:hAnsi="Arial" w:cs="Arial"/>
              </w:rPr>
            </w:pPr>
          </w:p>
        </w:tc>
      </w:tr>
    </w:tbl>
    <w:p w14:paraId="7EF9A81A" w14:textId="4AB2D9DE" w:rsidR="00886BB6" w:rsidRPr="00E05BCC" w:rsidRDefault="00886BB6" w:rsidP="00421973">
      <w:pPr>
        <w:rPr>
          <w:rFonts w:ascii="Arial" w:hAnsi="Arial" w:cs="Arial"/>
          <w:lang w:eastAsia="ja-JP"/>
        </w:rPr>
      </w:pPr>
    </w:p>
    <w:p w14:paraId="4DFDAC86" w14:textId="28C3F27E" w:rsidR="00C01F33" w:rsidRPr="00D2319D" w:rsidRDefault="00D2319D" w:rsidP="00CE0424">
      <w:pPr>
        <w:pStyle w:val="1"/>
        <w:rPr>
          <w:rFonts w:cs="Arial"/>
          <w:lang w:val="en-US"/>
        </w:rPr>
      </w:pPr>
      <w:r w:rsidRPr="00D2319D">
        <w:rPr>
          <w:rFonts w:cs="Arial"/>
          <w:lang w:val="en-US"/>
        </w:rPr>
        <w:t>3. Summary</w:t>
      </w:r>
    </w:p>
    <w:p w14:paraId="243D7347" w14:textId="5895C8D7" w:rsidR="006E1C82" w:rsidRPr="00CA5ED8" w:rsidRDefault="008E065E" w:rsidP="006E1C82">
      <w:pPr>
        <w:pStyle w:val="a8"/>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a8"/>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a8"/>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a8"/>
        <w:rPr>
          <w:rFonts w:cs="Arial"/>
        </w:rPr>
      </w:pPr>
    </w:p>
    <w:p w14:paraId="5E4F4E88" w14:textId="77777777" w:rsidR="00F507D1" w:rsidRPr="00D2319D" w:rsidRDefault="00F507D1" w:rsidP="00CE0424">
      <w:pPr>
        <w:pStyle w:val="1"/>
        <w:rPr>
          <w:rFonts w:cs="Arial"/>
          <w:lang w:val="en-US"/>
        </w:rPr>
      </w:pPr>
      <w:bookmarkStart w:id="134" w:name="_In-sequence_SDU_delivery"/>
      <w:bookmarkEnd w:id="134"/>
      <w:r w:rsidRPr="00D2319D">
        <w:rPr>
          <w:rFonts w:cs="Arial"/>
          <w:lang w:val="en-US"/>
        </w:rPr>
        <w:lastRenderedPageBreak/>
        <w:t>References</w:t>
      </w:r>
    </w:p>
    <w:p w14:paraId="7230BCAB" w14:textId="657F53F7" w:rsidR="00EB3C5E" w:rsidRPr="00CA5ED8" w:rsidRDefault="00AE24A5" w:rsidP="00EB3C5E">
      <w:pPr>
        <w:pStyle w:val="Reference"/>
        <w:rPr>
          <w:rFonts w:cs="Arial"/>
        </w:rPr>
      </w:pPr>
      <w:hyperlink r:id="rId13">
        <w:r w:rsidR="00EB3C5E" w:rsidRPr="00CA5ED8">
          <w:rPr>
            <w:rStyle w:val="af"/>
            <w:rFonts w:cs="Arial"/>
            <w:color w:val="0563C1" w:themeColor="hyperlink"/>
          </w:rPr>
          <w:t>R2-2003383</w:t>
        </w:r>
      </w:hyperlink>
      <w:r w:rsidR="00EB3C5E" w:rsidRPr="00CA5ED8">
        <w:rPr>
          <w:rStyle w:val="af"/>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AE24A5" w:rsidP="00EB3C5E">
      <w:pPr>
        <w:pStyle w:val="Reference"/>
        <w:rPr>
          <w:rFonts w:cs="Arial"/>
        </w:rPr>
      </w:pPr>
      <w:hyperlink r:id="rId14" w:history="1">
        <w:r w:rsidR="00EB3C5E" w:rsidRPr="00CA5ED8">
          <w:rPr>
            <w:rStyle w:val="af"/>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AE24A5" w:rsidP="00EB3C5E">
      <w:pPr>
        <w:pStyle w:val="Reference"/>
        <w:rPr>
          <w:rFonts w:cs="Arial"/>
        </w:rPr>
      </w:pPr>
      <w:hyperlink r:id="rId15" w:history="1">
        <w:r w:rsidR="00EB3C5E" w:rsidRPr="00CA5ED8">
          <w:rPr>
            <w:rStyle w:val="af"/>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AE24A5" w:rsidP="00EB3C5E">
      <w:pPr>
        <w:pStyle w:val="Reference"/>
        <w:rPr>
          <w:rFonts w:cs="Arial"/>
        </w:rPr>
      </w:pPr>
      <w:hyperlink r:id="rId16">
        <w:r w:rsidR="00EB3C5E" w:rsidRPr="00CA5ED8">
          <w:rPr>
            <w:rStyle w:val="af"/>
            <w:rFonts w:cs="Arial"/>
            <w:color w:val="0563C1" w:themeColor="hyperlink"/>
          </w:rPr>
          <w:t>R2-2003385</w:t>
        </w:r>
      </w:hyperlink>
      <w:r w:rsidR="00EB3C5E" w:rsidRPr="00CA5ED8">
        <w:rPr>
          <w:rFonts w:cs="Arial"/>
        </w:rPr>
        <w:t>, Granular reporting of early measurement results, Ericsson, MediaTek Inc., ZTE Corporation, LG Electronics Inc., Vivo, AT&amp;T, Vodafone, InterDigital Inc., Telecom Italia S.p.A, RAN2#109bis_e, Electronic meeting, 20th April to 24th April 2020</w:t>
      </w:r>
    </w:p>
    <w:p w14:paraId="48041C61" w14:textId="77777777" w:rsidR="00EB3C5E" w:rsidRPr="00CA5ED8" w:rsidRDefault="00AE24A5" w:rsidP="00EB3C5E">
      <w:pPr>
        <w:pStyle w:val="Reference"/>
        <w:rPr>
          <w:rFonts w:cs="Arial"/>
        </w:rPr>
      </w:pPr>
      <w:hyperlink r:id="rId17">
        <w:r w:rsidR="00EB3C5E" w:rsidRPr="00CA5ED8">
          <w:rPr>
            <w:rStyle w:val="af"/>
            <w:rFonts w:cs="Arial"/>
            <w:color w:val="0563C1" w:themeColor="hyperlink"/>
          </w:rPr>
          <w:t>R2-2003395</w:t>
        </w:r>
      </w:hyperlink>
      <w:r w:rsidR="00EB3C5E" w:rsidRPr="00CA5ED8">
        <w:rPr>
          <w:rStyle w:val="af"/>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AE24A5" w:rsidP="00EB3C5E">
      <w:pPr>
        <w:pStyle w:val="Reference"/>
        <w:rPr>
          <w:rFonts w:cs="Arial"/>
        </w:rPr>
      </w:pPr>
      <w:hyperlink r:id="rId18">
        <w:r w:rsidR="00EB3C5E" w:rsidRPr="00CA5ED8">
          <w:rPr>
            <w:rStyle w:val="af"/>
            <w:rFonts w:cs="Arial"/>
            <w:color w:val="0563C1" w:themeColor="hyperlink"/>
          </w:rPr>
          <w:t>R2-2002644</w:t>
        </w:r>
      </w:hyperlink>
      <w:r w:rsidR="00EB3C5E" w:rsidRPr="00CA5ED8">
        <w:rPr>
          <w:rStyle w:val="af"/>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AE24A5" w:rsidP="00EB3C5E">
      <w:pPr>
        <w:pStyle w:val="Reference"/>
        <w:rPr>
          <w:rFonts w:cs="Arial"/>
        </w:rPr>
      </w:pPr>
      <w:hyperlink r:id="rId19">
        <w:r w:rsidR="00EB3C5E" w:rsidRPr="00CA5ED8">
          <w:rPr>
            <w:rStyle w:val="af"/>
            <w:rFonts w:cs="Arial"/>
            <w:color w:val="0563C1" w:themeColor="hyperlink"/>
          </w:rPr>
          <w:t>R2-2002701</w:t>
        </w:r>
      </w:hyperlink>
      <w:r w:rsidR="00EB3C5E" w:rsidRPr="00CA5ED8">
        <w:rPr>
          <w:rStyle w:val="af"/>
          <w:rFonts w:cs="Arial"/>
          <w:color w:val="0563C1" w:themeColor="hyperlink"/>
        </w:rPr>
        <w:t xml:space="preserve">, </w:t>
      </w:r>
      <w:r w:rsidR="00EB3C5E" w:rsidRPr="00CA5ED8">
        <w:rPr>
          <w:rFonts w:cs="Arial"/>
        </w:rPr>
        <w:t>Remaining issues of early measurement, ZTE Corporation, Sanechips, RAN2#109bis_e, Electronic meeting, 20th April to 24th April 2020</w:t>
      </w:r>
    </w:p>
    <w:p w14:paraId="295D320B" w14:textId="77777777" w:rsidR="00EB3C5E" w:rsidRPr="00CA5ED8" w:rsidRDefault="00AE24A5" w:rsidP="00EB3C5E">
      <w:pPr>
        <w:pStyle w:val="Reference"/>
        <w:rPr>
          <w:rFonts w:cs="Arial"/>
        </w:rPr>
      </w:pPr>
      <w:hyperlink r:id="rId20">
        <w:r w:rsidR="00EB3C5E" w:rsidRPr="00CA5ED8">
          <w:rPr>
            <w:rStyle w:val="af"/>
            <w:rFonts w:cs="Arial"/>
            <w:color w:val="0563C1" w:themeColor="hyperlink"/>
          </w:rPr>
          <w:t>R2-2003221</w:t>
        </w:r>
      </w:hyperlink>
      <w:r w:rsidR="00EB3C5E" w:rsidRPr="00CA5ED8">
        <w:rPr>
          <w:rStyle w:val="af"/>
          <w:rFonts w:cs="Arial"/>
          <w:color w:val="0563C1" w:themeColor="hyperlink"/>
        </w:rPr>
        <w:t xml:space="preserve">, </w:t>
      </w:r>
      <w:r w:rsidR="00EB3C5E" w:rsidRPr="00CA5ED8">
        <w:rPr>
          <w:rFonts w:cs="Arial"/>
        </w:rPr>
        <w:t>Need codes for Ies in ssb-MeasConfig in NR SIB11</w:t>
      </w:r>
      <w:r w:rsidR="00EB3C5E" w:rsidRPr="00CA5ED8">
        <w:rPr>
          <w:rStyle w:val="af"/>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AE24A5" w:rsidP="00EB3C5E">
      <w:pPr>
        <w:pStyle w:val="Reference"/>
        <w:rPr>
          <w:rFonts w:cs="Arial"/>
        </w:rPr>
      </w:pPr>
      <w:hyperlink r:id="rId21" w:history="1">
        <w:r w:rsidR="00EB3C5E" w:rsidRPr="00CA5ED8">
          <w:rPr>
            <w:rStyle w:val="af"/>
            <w:rFonts w:cs="Arial"/>
          </w:rPr>
          <w:t>R2-2003381</w:t>
        </w:r>
      </w:hyperlink>
      <w:r w:rsidR="00EB3C5E" w:rsidRPr="00CA5ED8">
        <w:rPr>
          <w:rFonts w:cs="Arial"/>
        </w:rPr>
        <w:t>, CR for 36.331 for CA_DC_enhancements, Ericsson, RAN2#109bis_e, Electronic meeting, 20th April to 24th April 2020</w:t>
      </w:r>
    </w:p>
    <w:p w14:paraId="73551489" w14:textId="77777777" w:rsidR="00EB3C5E" w:rsidRPr="00CA5ED8" w:rsidRDefault="00AE24A5" w:rsidP="00EB3C5E">
      <w:pPr>
        <w:pStyle w:val="Reference"/>
        <w:rPr>
          <w:rFonts w:cs="Arial"/>
        </w:rPr>
      </w:pPr>
      <w:hyperlink r:id="rId22" w:history="1">
        <w:r w:rsidR="00EB3C5E" w:rsidRPr="00CA5ED8">
          <w:rPr>
            <w:rStyle w:val="af"/>
            <w:rFonts w:cs="Arial"/>
          </w:rPr>
          <w:t>R2-2003382</w:t>
        </w:r>
      </w:hyperlink>
      <w:r w:rsidR="00EB3C5E" w:rsidRPr="00CA5ED8">
        <w:rPr>
          <w:rFonts w:cs="Arial"/>
        </w:rPr>
        <w:t>, CR for 38.331 for CA_DC_enhancements, Ericsson, RAN2#109bis_e, Electronic meeting, 20th April to 24th April 2020</w:t>
      </w:r>
    </w:p>
    <w:p w14:paraId="2C12FC9F" w14:textId="77777777" w:rsidR="00EB3C5E" w:rsidRPr="00CA5ED8" w:rsidRDefault="00AE24A5" w:rsidP="00EB3C5E">
      <w:pPr>
        <w:pStyle w:val="Reference"/>
        <w:rPr>
          <w:rFonts w:cs="Arial"/>
        </w:rPr>
      </w:pPr>
      <w:hyperlink r:id="rId23">
        <w:r w:rsidR="00EB3C5E" w:rsidRPr="00CA5ED8">
          <w:rPr>
            <w:rStyle w:val="af"/>
            <w:rFonts w:cs="Arial"/>
            <w:color w:val="0563C1" w:themeColor="hyperlink"/>
          </w:rPr>
          <w:t>R2-2003200</w:t>
        </w:r>
      </w:hyperlink>
      <w:r w:rsidR="00EB3C5E" w:rsidRPr="00CA5ED8">
        <w:rPr>
          <w:rStyle w:val="af"/>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AE24A5" w:rsidP="00D64346">
      <w:pPr>
        <w:pStyle w:val="Reference"/>
        <w:rPr>
          <w:rFonts w:cs="Arial"/>
        </w:rPr>
      </w:pPr>
      <w:hyperlink r:id="rId24">
        <w:r w:rsidR="00D64346" w:rsidRPr="00CA5ED8">
          <w:rPr>
            <w:rStyle w:val="af"/>
            <w:rFonts w:cs="Arial"/>
            <w:color w:val="0563C1" w:themeColor="hyperlink"/>
          </w:rPr>
          <w:t>R2-2003384</w:t>
        </w:r>
      </w:hyperlink>
      <w:r w:rsidR="00D64346" w:rsidRPr="00CA5ED8">
        <w:rPr>
          <w:rStyle w:val="af"/>
          <w:rFonts w:cs="Arial"/>
          <w:color w:val="0563C1" w:themeColor="hyperlink"/>
        </w:rPr>
        <w:t xml:space="preserve">, </w:t>
      </w:r>
      <w:r w:rsidR="00D64346" w:rsidRPr="00CA5ED8">
        <w:rPr>
          <w:rFonts w:cs="Arial"/>
        </w:rPr>
        <w:t>Early measurement configuration in UE context retrieval, Ericsson, Qualcomm Incorporated, LG Electronics Inc., CATT, OPPO, AT&amp;T, Vodafone, Telecom Italia S.p.A, Intel Corporation, InterDigital Inc., RAN2#109bis_e, Electronic meeting, 20th April to 24th April 2020</w:t>
      </w:r>
    </w:p>
    <w:p w14:paraId="412E2563" w14:textId="77777777" w:rsidR="00D64346" w:rsidRPr="00CA5ED8" w:rsidRDefault="00AE24A5" w:rsidP="00D64346">
      <w:pPr>
        <w:pStyle w:val="Reference"/>
        <w:rPr>
          <w:rFonts w:cs="Arial"/>
        </w:rPr>
      </w:pPr>
      <w:hyperlink r:id="rId25">
        <w:r w:rsidR="00D64346" w:rsidRPr="00CA5ED8">
          <w:rPr>
            <w:rStyle w:val="af"/>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AE24A5" w:rsidP="00EB3C5E">
      <w:pPr>
        <w:pStyle w:val="Reference"/>
        <w:rPr>
          <w:rFonts w:cs="Arial"/>
        </w:rPr>
      </w:pPr>
      <w:hyperlink r:id="rId26">
        <w:r w:rsidR="00EB3C5E" w:rsidRPr="00CA5ED8">
          <w:rPr>
            <w:rStyle w:val="af"/>
            <w:rFonts w:cs="Arial"/>
            <w:color w:val="0563C1" w:themeColor="hyperlink"/>
          </w:rPr>
          <w:t>R2-2003220</w:t>
        </w:r>
      </w:hyperlink>
      <w:r w:rsidR="00EB3C5E" w:rsidRPr="00CA5ED8">
        <w:rPr>
          <w:rStyle w:val="af"/>
          <w:rFonts w:cs="Arial"/>
          <w:color w:val="0563C1" w:themeColor="hyperlink"/>
        </w:rPr>
        <w:t xml:space="preserve">, </w:t>
      </w:r>
      <w:r w:rsidR="00EB3C5E" w:rsidRPr="00CA5ED8">
        <w:rPr>
          <w:rFonts w:cs="Arial"/>
        </w:rPr>
        <w:t>Consideration on conditions for cells to be reported</w:t>
      </w:r>
      <w:r w:rsidR="00EB3C5E" w:rsidRPr="00CA5ED8">
        <w:rPr>
          <w:rStyle w:val="af"/>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a8"/>
        <w:rPr>
          <w:rFonts w:cs="Arial"/>
        </w:rPr>
      </w:pPr>
    </w:p>
    <w:sectPr w:rsidR="00EB3C5E" w:rsidRPr="00CA5ED8" w:rsidSect="00C473A5">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F82C9" w14:textId="77777777" w:rsidR="003A5623" w:rsidRDefault="003A5623">
      <w:r>
        <w:separator/>
      </w:r>
    </w:p>
  </w:endnote>
  <w:endnote w:type="continuationSeparator" w:id="0">
    <w:p w14:paraId="5A5E9A94" w14:textId="77777777" w:rsidR="003A5623" w:rsidRDefault="003A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EB20" w14:textId="77777777" w:rsidR="00AE24A5" w:rsidRDefault="00AE24A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AE24A5" w:rsidRDefault="00AE24A5"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8319F">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8319F">
      <w:rPr>
        <w:rStyle w:val="ae"/>
      </w:rPr>
      <w:t>18</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B484" w14:textId="77777777" w:rsidR="00AE24A5" w:rsidRDefault="00AE24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6127" w14:textId="77777777" w:rsidR="003A5623" w:rsidRDefault="003A5623">
      <w:r>
        <w:separator/>
      </w:r>
    </w:p>
  </w:footnote>
  <w:footnote w:type="continuationSeparator" w:id="0">
    <w:p w14:paraId="15FF53DC" w14:textId="77777777" w:rsidR="003A5623" w:rsidRDefault="003A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AE24A5" w:rsidRDefault="00AE24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D396" w14:textId="77777777" w:rsidR="00AE24A5" w:rsidRDefault="00AE24A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A6F9" w14:textId="77777777" w:rsidR="00AE24A5" w:rsidRDefault="00AE24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44D6F6"/>
    <w:lvl w:ilvl="0">
      <w:start w:val="1"/>
      <w:numFmt w:val="decimal"/>
      <w:lvlText w:val="%1."/>
      <w:lvlJc w:val="left"/>
      <w:pPr>
        <w:tabs>
          <w:tab w:val="num" w:pos="1492"/>
        </w:tabs>
        <w:ind w:left="1492" w:hanging="360"/>
      </w:pPr>
    </w:lvl>
  </w:abstractNum>
  <w:abstractNum w:abstractNumId="1">
    <w:nsid w:val="FFFFFF7D"/>
    <w:multiLevelType w:val="singleLevel"/>
    <w:tmpl w:val="3858EBB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24A5"/>
    <w:pPr>
      <w:spacing w:after="160" w:line="259"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AE24A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E24A5"/>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Agreement">
    <w:name w:val="Agreement"/>
    <w:basedOn w:val="a1"/>
    <w:next w:val="Doc-text2"/>
    <w:rsid w:val="007D41CC"/>
    <w:pPr>
      <w:numPr>
        <w:numId w:val="24"/>
      </w:numPr>
      <w:tabs>
        <w:tab w:val="clear" w:pos="1619"/>
      </w:tabs>
      <w:spacing w:before="60"/>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2.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6.xml><?xml version="1.0" encoding="utf-8"?>
<ds:datastoreItem xmlns:ds="http://schemas.openxmlformats.org/officeDocument/2006/customXml" ds:itemID="{85F2FCE5-C20F-453A-B903-A1B11515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6245</Words>
  <Characters>35599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41761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ZTE-LiuJing</cp:lastModifiedBy>
  <cp:revision>5</cp:revision>
  <cp:lastPrinted>2008-01-31T07:09:00Z</cp:lastPrinted>
  <dcterms:created xsi:type="dcterms:W3CDTF">2020-04-23T06:47:00Z</dcterms:created>
  <dcterms:modified xsi:type="dcterms:W3CDTF">2020-04-23T07:10:00Z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ies>
</file>