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B64021" w:rsidRDefault="00E90E49" w:rsidP="00E35559">
      <w:pPr>
        <w:pStyle w:val="3GPPHeader"/>
        <w:spacing w:after="60"/>
        <w:rPr>
          <w:rFonts w:cs="Arial"/>
          <w:sz w:val="32"/>
          <w:szCs w:val="32"/>
          <w:highlight w:val="yellow"/>
          <w:lang w:val="en-GB"/>
        </w:rPr>
      </w:pPr>
      <w:r w:rsidRPr="00B64021">
        <w:rPr>
          <w:rFonts w:cs="Arial"/>
          <w:lang w:val="en-GB"/>
        </w:rPr>
        <w:t>3GPP TSG-RAN WG</w:t>
      </w:r>
      <w:r w:rsidR="00F20F5C" w:rsidRPr="00B64021">
        <w:rPr>
          <w:rFonts w:cs="Arial"/>
          <w:lang w:val="en-GB"/>
        </w:rPr>
        <w:t>2</w:t>
      </w:r>
      <w:r w:rsidRPr="00B64021">
        <w:rPr>
          <w:rFonts w:cs="Arial"/>
          <w:lang w:val="en-GB"/>
        </w:rPr>
        <w:t xml:space="preserve"> #</w:t>
      </w:r>
      <w:r w:rsidR="00F20F5C" w:rsidRPr="00B64021">
        <w:rPr>
          <w:rFonts w:cs="Arial"/>
          <w:lang w:val="en-GB"/>
        </w:rPr>
        <w:t>109</w:t>
      </w:r>
      <w:r w:rsidR="006B4E9D" w:rsidRPr="00B64021">
        <w:rPr>
          <w:rFonts w:cs="Arial"/>
          <w:lang w:val="en-GB"/>
        </w:rPr>
        <w:t>bis-</w:t>
      </w:r>
      <w:r w:rsidR="00F20F5C" w:rsidRPr="00B64021">
        <w:rPr>
          <w:rFonts w:cs="Arial"/>
          <w:lang w:val="en-GB"/>
        </w:rPr>
        <w:t>e</w:t>
      </w:r>
      <w:r w:rsidRPr="00B64021">
        <w:rPr>
          <w:rFonts w:cs="Arial"/>
          <w:lang w:val="en-GB"/>
        </w:rPr>
        <w:tab/>
      </w:r>
      <w:r w:rsidR="00091557" w:rsidRPr="00B64021">
        <w:rPr>
          <w:rFonts w:cs="Arial"/>
          <w:sz w:val="32"/>
          <w:szCs w:val="32"/>
          <w:lang w:val="en-GB"/>
        </w:rPr>
        <w:t>R2-</w:t>
      </w:r>
      <w:r w:rsidR="00F20F5C" w:rsidRPr="00B64021">
        <w:rPr>
          <w:rFonts w:cs="Arial"/>
          <w:sz w:val="32"/>
          <w:szCs w:val="32"/>
          <w:lang w:val="en-GB"/>
        </w:rPr>
        <w:t>20</w:t>
      </w:r>
      <w:r w:rsidR="00311702" w:rsidRPr="00B64021">
        <w:rPr>
          <w:rFonts w:cs="Arial"/>
          <w:sz w:val="32"/>
          <w:szCs w:val="32"/>
          <w:highlight w:val="yellow"/>
          <w:lang w:val="en-GB"/>
        </w:rPr>
        <w:t>x</w:t>
      </w:r>
      <w:r w:rsidR="00C744FE" w:rsidRPr="00B64021">
        <w:rPr>
          <w:rFonts w:cs="Arial"/>
          <w:sz w:val="32"/>
          <w:szCs w:val="32"/>
          <w:highlight w:val="yellow"/>
          <w:lang w:val="en-GB"/>
        </w:rPr>
        <w:t>x</w:t>
      </w:r>
      <w:r w:rsidR="00311702" w:rsidRPr="00B64021">
        <w:rPr>
          <w:rFonts w:cs="Arial"/>
          <w:sz w:val="32"/>
          <w:szCs w:val="32"/>
          <w:highlight w:val="yellow"/>
          <w:lang w:val="en-GB"/>
        </w:rPr>
        <w:t>xxx</w:t>
      </w:r>
    </w:p>
    <w:p w14:paraId="33F602E3" w14:textId="0C93FC95" w:rsidR="00E90E49" w:rsidRPr="00B64021" w:rsidRDefault="006B4E9D" w:rsidP="00311702">
      <w:pPr>
        <w:pStyle w:val="3GPPHeader"/>
        <w:rPr>
          <w:rFonts w:cs="Arial"/>
          <w:lang w:val="en-GB"/>
        </w:rPr>
      </w:pPr>
      <w:r w:rsidRPr="00B64021">
        <w:rPr>
          <w:rFonts w:cs="Arial"/>
          <w:lang w:val="en-GB"/>
        </w:rPr>
        <w:t>Electronic Meeting</w:t>
      </w:r>
      <w:r w:rsidR="0027144F" w:rsidRPr="00B64021">
        <w:rPr>
          <w:rFonts w:cs="Arial"/>
          <w:lang w:val="en-GB"/>
        </w:rPr>
        <w:t xml:space="preserve">, </w:t>
      </w:r>
      <w:r w:rsidR="00F20F5C" w:rsidRPr="00B64021">
        <w:rPr>
          <w:rFonts w:cs="Arial"/>
          <w:lang w:val="en-GB"/>
        </w:rPr>
        <w:t>April</w:t>
      </w:r>
      <w:r w:rsidR="0027144F" w:rsidRPr="00B64021">
        <w:rPr>
          <w:rFonts w:cs="Arial"/>
          <w:lang w:val="en-GB"/>
        </w:rPr>
        <w:t xml:space="preserve"> </w:t>
      </w:r>
      <w:r w:rsidR="00F20F5C" w:rsidRPr="00B64021">
        <w:rPr>
          <w:rFonts w:cs="Arial"/>
          <w:lang w:val="en-GB"/>
        </w:rPr>
        <w:t>20</w:t>
      </w:r>
      <w:r w:rsidR="001D53E7" w:rsidRPr="00B64021">
        <w:rPr>
          <w:rFonts w:cs="Arial"/>
          <w:vertAlign w:val="superscript"/>
          <w:lang w:val="en-GB"/>
        </w:rPr>
        <w:t>th</w:t>
      </w:r>
      <w:r w:rsidR="00F20F5C" w:rsidRPr="00B64021">
        <w:rPr>
          <w:rFonts w:cs="Arial"/>
          <w:lang w:val="en-GB"/>
        </w:rPr>
        <w:t xml:space="preserve"> </w:t>
      </w:r>
      <w:r w:rsidR="001D53E7" w:rsidRPr="00B64021">
        <w:rPr>
          <w:rFonts w:cs="Arial"/>
          <w:lang w:val="en-GB"/>
        </w:rPr>
        <w:t xml:space="preserve">– </w:t>
      </w:r>
      <w:r w:rsidR="00F20F5C" w:rsidRPr="00B64021">
        <w:rPr>
          <w:rFonts w:cs="Arial"/>
          <w:lang w:val="en-GB"/>
        </w:rPr>
        <w:t>30</w:t>
      </w:r>
      <w:r w:rsidR="001D53E7" w:rsidRPr="00B64021">
        <w:rPr>
          <w:rFonts w:cs="Arial"/>
          <w:vertAlign w:val="superscript"/>
          <w:lang w:val="en-GB"/>
        </w:rPr>
        <w:t>th</w:t>
      </w:r>
      <w:r w:rsidR="00F20F5C" w:rsidRPr="00B64021">
        <w:rPr>
          <w:rFonts w:cs="Arial"/>
          <w:lang w:val="en-GB"/>
        </w:rPr>
        <w:t xml:space="preserve"> </w:t>
      </w:r>
      <w:r w:rsidR="0027144F" w:rsidRPr="00B64021">
        <w:rPr>
          <w:rFonts w:cs="Arial"/>
          <w:lang w:val="en-GB"/>
        </w:rPr>
        <w:t>20</w:t>
      </w:r>
      <w:r w:rsidR="00F20F5C" w:rsidRPr="00B64021">
        <w:rPr>
          <w:rFonts w:cs="Arial"/>
          <w:lang w:val="en-GB"/>
        </w:rPr>
        <w:t>20</w:t>
      </w:r>
    </w:p>
    <w:p w14:paraId="7FD98891" w14:textId="77777777" w:rsidR="00E90E49" w:rsidRPr="00B64021" w:rsidRDefault="00E90E49" w:rsidP="00357380">
      <w:pPr>
        <w:pStyle w:val="3GPPHeader"/>
        <w:rPr>
          <w:rFonts w:cs="Arial"/>
          <w:lang w:val="en-GB"/>
        </w:rPr>
      </w:pPr>
    </w:p>
    <w:p w14:paraId="5759152A" w14:textId="42EC44BA" w:rsidR="00E90E49" w:rsidRPr="00B64021" w:rsidRDefault="00E90E49" w:rsidP="00311702">
      <w:pPr>
        <w:pStyle w:val="3GPPHeader"/>
        <w:rPr>
          <w:rFonts w:cs="Arial"/>
          <w:sz w:val="22"/>
          <w:lang w:val="en-GB"/>
        </w:rPr>
      </w:pPr>
      <w:r w:rsidRPr="00B64021">
        <w:rPr>
          <w:rFonts w:cs="Arial"/>
          <w:sz w:val="22"/>
          <w:lang w:val="en-GB"/>
        </w:rPr>
        <w:t>Agenda Item:</w:t>
      </w:r>
      <w:r w:rsidRPr="00B64021">
        <w:rPr>
          <w:rFonts w:cs="Arial"/>
          <w:sz w:val="22"/>
          <w:lang w:val="en-GB"/>
        </w:rPr>
        <w:tab/>
      </w:r>
      <w:r w:rsidR="00F926C7" w:rsidRPr="00B64021">
        <w:rPr>
          <w:rFonts w:cs="Arial"/>
          <w:sz w:val="22"/>
          <w:lang w:val="en-GB"/>
        </w:rPr>
        <w:t>6.</w:t>
      </w:r>
      <w:r w:rsidR="00227C51" w:rsidRPr="00B64021">
        <w:rPr>
          <w:rFonts w:cs="Arial"/>
          <w:sz w:val="22"/>
          <w:lang w:val="en-GB"/>
        </w:rPr>
        <w:t>10.</w:t>
      </w:r>
      <w:r w:rsidR="00324745" w:rsidRPr="00B64021">
        <w:rPr>
          <w:rFonts w:cs="Arial"/>
          <w:sz w:val="22"/>
          <w:lang w:val="en-GB"/>
        </w:rPr>
        <w:t>1</w:t>
      </w:r>
    </w:p>
    <w:p w14:paraId="0F8DDB14" w14:textId="2EF611EC" w:rsidR="00E90E49" w:rsidRPr="00B64021" w:rsidRDefault="003D3C45" w:rsidP="00F64C2B">
      <w:pPr>
        <w:pStyle w:val="3GPPHeader"/>
        <w:rPr>
          <w:rFonts w:cs="Arial"/>
          <w:sz w:val="22"/>
          <w:lang w:val="en-GB"/>
        </w:rPr>
      </w:pPr>
      <w:r w:rsidRPr="00B64021">
        <w:rPr>
          <w:rFonts w:cs="Arial"/>
          <w:sz w:val="22"/>
          <w:lang w:val="en-GB"/>
        </w:rPr>
        <w:t>Source:</w:t>
      </w:r>
      <w:r w:rsidR="00E90E49" w:rsidRPr="00B64021">
        <w:rPr>
          <w:rFonts w:cs="Arial"/>
          <w:sz w:val="22"/>
          <w:lang w:val="en-GB"/>
        </w:rPr>
        <w:tab/>
      </w:r>
      <w:r w:rsidR="00F64C2B" w:rsidRPr="00B64021">
        <w:rPr>
          <w:rFonts w:cs="Arial"/>
          <w:sz w:val="22"/>
          <w:lang w:val="en-GB"/>
        </w:rPr>
        <w:t>Ericsson</w:t>
      </w:r>
    </w:p>
    <w:p w14:paraId="501A5A8B" w14:textId="71626DA1" w:rsidR="00E90E49" w:rsidRPr="00B64021" w:rsidRDefault="003D3C45" w:rsidP="00311702">
      <w:pPr>
        <w:pStyle w:val="3GPPHeader"/>
        <w:rPr>
          <w:rFonts w:cs="Arial"/>
          <w:sz w:val="22"/>
          <w:lang w:val="en-GB"/>
        </w:rPr>
      </w:pPr>
      <w:r w:rsidRPr="00B64021">
        <w:rPr>
          <w:rFonts w:cs="Arial"/>
          <w:sz w:val="22"/>
          <w:lang w:val="en-GB"/>
        </w:rPr>
        <w:t>Title:</w:t>
      </w:r>
      <w:r w:rsidR="00E90E49" w:rsidRPr="00B64021">
        <w:rPr>
          <w:rFonts w:cs="Arial"/>
          <w:sz w:val="22"/>
          <w:lang w:val="en-GB"/>
        </w:rPr>
        <w:tab/>
      </w:r>
      <w:r w:rsidR="00227C51" w:rsidRPr="00B64021">
        <w:rPr>
          <w:rFonts w:cs="Arial"/>
          <w:sz w:val="22"/>
          <w:lang w:val="en-GB"/>
        </w:rPr>
        <w:t>[AT109bis-e][03</w:t>
      </w:r>
      <w:r w:rsidR="008D02B7" w:rsidRPr="00B64021">
        <w:rPr>
          <w:rFonts w:cs="Arial"/>
          <w:sz w:val="22"/>
          <w:lang w:val="en-GB"/>
        </w:rPr>
        <w:t>2</w:t>
      </w:r>
      <w:r w:rsidR="00227C51" w:rsidRPr="00B64021">
        <w:rPr>
          <w:rFonts w:cs="Arial"/>
          <w:sz w:val="22"/>
          <w:lang w:val="en-GB"/>
        </w:rPr>
        <w:t xml:space="preserve">][DCCA] </w:t>
      </w:r>
      <w:r w:rsidR="008D02B7" w:rsidRPr="00B64021">
        <w:rPr>
          <w:rFonts w:cs="Arial"/>
          <w:sz w:val="22"/>
          <w:lang w:val="en-GB"/>
        </w:rPr>
        <w:t>RRC</w:t>
      </w:r>
      <w:r w:rsidR="002A74D7" w:rsidRPr="00B64021">
        <w:rPr>
          <w:rFonts w:cs="Arial"/>
          <w:sz w:val="22"/>
          <w:lang w:val="en-GB"/>
        </w:rPr>
        <w:t xml:space="preserve"> (Ericsson)</w:t>
      </w:r>
    </w:p>
    <w:p w14:paraId="1E105CE4" w14:textId="77777777" w:rsidR="00E90E49" w:rsidRPr="00B64021" w:rsidRDefault="00E90E49" w:rsidP="00D546FF">
      <w:pPr>
        <w:pStyle w:val="3GPPHeader"/>
        <w:rPr>
          <w:rFonts w:cs="Arial"/>
          <w:sz w:val="22"/>
          <w:lang w:val="en-GB"/>
        </w:rPr>
      </w:pPr>
      <w:r w:rsidRPr="00B64021">
        <w:rPr>
          <w:rFonts w:cs="Arial"/>
          <w:sz w:val="22"/>
          <w:lang w:val="en-GB"/>
        </w:rPr>
        <w:t>Document for:</w:t>
      </w:r>
      <w:r w:rsidRPr="00B64021">
        <w:rPr>
          <w:rFonts w:cs="Arial"/>
          <w:sz w:val="22"/>
          <w:lang w:val="en-GB"/>
        </w:rPr>
        <w:tab/>
        <w:t>Discussion, Decision</w:t>
      </w:r>
    </w:p>
    <w:p w14:paraId="74C85ADC" w14:textId="77777777" w:rsidR="00E90E49" w:rsidRPr="00B64021" w:rsidRDefault="00E90E49" w:rsidP="00E90E49">
      <w:pPr>
        <w:rPr>
          <w:rFonts w:ascii="Arial" w:hAnsi="Arial" w:cs="Arial"/>
          <w:lang w:val="en-GB"/>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lang w:val="en-GB"/>
        </w:rPr>
      </w:pPr>
      <w:r w:rsidRPr="00B64021">
        <w:rPr>
          <w:rFonts w:cs="Arial"/>
          <w:lang w:val="en-GB"/>
        </w:rPr>
        <w:t>This document is to kick off the following email discussion:</w:t>
      </w:r>
    </w:p>
    <w:p w14:paraId="7BCFC4BB" w14:textId="77777777" w:rsidR="001F330B" w:rsidRPr="00B64021" w:rsidRDefault="001F330B" w:rsidP="001F330B">
      <w:pPr>
        <w:pStyle w:val="EmailDiscussion"/>
        <w:tabs>
          <w:tab w:val="clear" w:pos="1619"/>
          <w:tab w:val="num" w:pos="1710"/>
        </w:tabs>
        <w:spacing w:line="240" w:lineRule="auto"/>
        <w:ind w:left="1710"/>
        <w:rPr>
          <w:rFonts w:cs="Arial"/>
          <w:lang w:val="en-GB"/>
        </w:rPr>
      </w:pPr>
      <w:bookmarkStart w:id="0" w:name="_Ref178064866"/>
      <w:r w:rsidRPr="00B64021">
        <w:rPr>
          <w:rFonts w:cs="Arial"/>
          <w:lang w:val="en-GB"/>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spacing w:line="240" w:lineRule="auto"/>
        <w:ind w:left="1710"/>
        <w:rPr>
          <w:rFonts w:cs="Arial"/>
          <w:lang w:val="en-GB"/>
        </w:rPr>
      </w:pPr>
      <w:r w:rsidRPr="00B64021">
        <w:rPr>
          <w:rFonts w:cs="Arial"/>
          <w:lang w:val="en-GB"/>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lang w:val="en-GB"/>
        </w:rPr>
      </w:pPr>
      <w:r w:rsidRPr="00B64021">
        <w:rPr>
          <w:rFonts w:cs="Arial"/>
          <w:lang w:val="en-GB"/>
        </w:rPr>
        <w:t xml:space="preserve">During the online session, </w:t>
      </w:r>
      <w:r w:rsidR="00EB3C5E" w:rsidRPr="00B64021">
        <w:rPr>
          <w:rFonts w:cs="Arial"/>
          <w:lang w:val="en-GB"/>
        </w:rPr>
        <w:t>[1] and [2]</w:t>
      </w:r>
      <w:r w:rsidRPr="00B64021">
        <w:rPr>
          <w:rFonts w:cs="Arial"/>
          <w:lang w:val="en-GB"/>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Two IEs: idleModeMeasurementsNR and idleModeMeasurementsEUTRA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lastRenderedPageBreak/>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r w:rsidRPr="00D2319D">
        <w:rPr>
          <w:rFonts w:cs="Arial"/>
          <w:i/>
          <w:iCs/>
          <w:lang w:val="en-US"/>
        </w:rPr>
        <w:t xml:space="preserve">maxRS-IndexCellQual </w:t>
      </w:r>
      <w:r w:rsidRPr="00D2319D">
        <w:rPr>
          <w:rFonts w:cs="Arial"/>
          <w:lang w:val="en-US"/>
        </w:rPr>
        <w:t xml:space="preserve">and </w:t>
      </w:r>
      <w:r w:rsidRPr="00D2319D">
        <w:rPr>
          <w:rFonts w:cs="Arial"/>
          <w:i/>
          <w:iCs/>
          <w:lang w:val="en-US"/>
        </w:rPr>
        <w:t>threshRS-Index</w:t>
      </w:r>
      <w:r w:rsidRPr="00D2319D">
        <w:rPr>
          <w:rFonts w:cs="Arial"/>
          <w:lang w:val="en-US"/>
        </w:rPr>
        <w:t>) will be kept under the ssb-MeasConfig.</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In LTE, a need code of “Need OR” to be used for the following IEs inside ssb-MeasConfig of MeasIdleCarrierListNR: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r w:rsidRPr="00D2319D">
        <w:rPr>
          <w:rFonts w:cs="Arial"/>
          <w:i/>
          <w:iCs/>
          <w:lang w:val="en-US"/>
        </w:rPr>
        <w:t>SCellToAddModList</w:t>
      </w:r>
      <w:r w:rsidRPr="00D2319D">
        <w:rPr>
          <w:rFonts w:cs="Arial"/>
          <w:lang w:val="en-US"/>
        </w:rPr>
        <w:t xml:space="preserve"> IE (included in latest 36.331 DCCA CR) for SCell addition/modification in </w:t>
      </w:r>
      <w:r w:rsidRPr="00D2319D">
        <w:rPr>
          <w:rFonts w:cs="Arial"/>
          <w:i/>
          <w:iCs/>
          <w:lang w:val="en-US"/>
        </w:rPr>
        <w:t>RRCConnectionResume.</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r w:rsidRPr="00D2319D">
        <w:rPr>
          <w:rFonts w:cs="Arial"/>
          <w:i/>
          <w:iCs/>
          <w:lang w:val="en-US"/>
        </w:rPr>
        <w:t xml:space="preserve">sPCellCommonConfig </w:t>
      </w:r>
      <w:r w:rsidRPr="00D2319D">
        <w:rPr>
          <w:rFonts w:cs="Arial"/>
          <w:lang w:val="en-US"/>
        </w:rPr>
        <w:t>for the PSCell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 xml:space="preserve">p-maxEUTRA, p-maxUE-FR1, </w:t>
      </w:r>
      <w:r w:rsidRPr="00D2319D">
        <w:rPr>
          <w:rFonts w:cs="Arial"/>
          <w:lang w:val="en-US"/>
        </w:rPr>
        <w:t>and</w:t>
      </w:r>
      <w:r w:rsidRPr="00D2319D">
        <w:rPr>
          <w:rFonts w:cs="Arial"/>
          <w:i/>
          <w:iCs/>
          <w:lang w:val="en-US"/>
        </w:rPr>
        <w:t xml:space="preserve"> tdm-patternConfig</w:t>
      </w:r>
      <w:r w:rsidRPr="00D2319D">
        <w:rPr>
          <w:rFonts w:cs="Arial"/>
          <w:lang w:val="en-US"/>
        </w:rPr>
        <w:t xml:space="preserve"> in the </w:t>
      </w:r>
      <w:r w:rsidRPr="00D2319D">
        <w:rPr>
          <w:rFonts w:cs="Arial"/>
          <w:i/>
          <w:iCs/>
          <w:lang w:val="en-US"/>
        </w:rPr>
        <w:t>RRCConnectionResume</w:t>
      </w:r>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etc</w:t>
      </w:r>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Field descriptions of harq-ACK-SpatialBundlingPUCCH, harq-ACK-SpatialBundlingPUSCH, harq-ACK-SpatialBundlingPUCCH-secondaryPUCCHgroup, and harq-ACK-SpatialBundlingPUSCH-secondaryPUCCHgroup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lang w:val="en-GB"/>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lang w:val="en-GB" w:eastAsia="zh-CN"/>
        </w:rPr>
      </w:pPr>
      <w:r w:rsidRPr="00CA5ED8">
        <w:rPr>
          <w:rFonts w:ascii="Arial" w:hAnsi="Arial" w:cs="Arial"/>
          <w:lang w:val="en-GB" w:eastAsia="zh-CN"/>
        </w:rPr>
        <w:t xml:space="preserve">In </w:t>
      </w:r>
      <w:r w:rsidR="00EB3C5E" w:rsidRPr="00CA5ED8">
        <w:rPr>
          <w:rFonts w:ascii="Arial" w:hAnsi="Arial" w:cs="Arial"/>
          <w:lang w:val="en-GB" w:eastAsia="zh-CN"/>
        </w:rPr>
        <w:t>[1]</w:t>
      </w:r>
      <w:r w:rsidRPr="00CA5ED8">
        <w:rPr>
          <w:rFonts w:ascii="Arial" w:hAnsi="Arial" w:cs="Arial"/>
          <w:lang w:val="en-GB" w:eastAsia="zh-CN"/>
        </w:rPr>
        <w:t>, the following were proposed for further discussion:</w:t>
      </w:r>
    </w:p>
    <w:p w14:paraId="224BAD47" w14:textId="38151AD3" w:rsidR="00E57271" w:rsidRPr="00CA5ED8" w:rsidRDefault="00E57271" w:rsidP="00E57271">
      <w:pPr>
        <w:ind w:left="567"/>
        <w:rPr>
          <w:rFonts w:ascii="Arial" w:hAnsi="Arial" w:cs="Arial"/>
          <w:i/>
          <w:iCs/>
          <w:lang w:val="en-GB" w:eastAsia="zh-CN"/>
        </w:rPr>
      </w:pPr>
      <w:r w:rsidRPr="00CA5ED8">
        <w:rPr>
          <w:rFonts w:ascii="Arial" w:hAnsi="Arial" w:cs="Arial"/>
          <w:i/>
          <w:iCs/>
          <w:lang w:val="en-GB" w:eastAsia="zh-CN"/>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lang w:val="en-GB" w:eastAsia="zh-CN"/>
        </w:rPr>
      </w:pPr>
      <w:r w:rsidRPr="00CA5ED8">
        <w:rPr>
          <w:rFonts w:ascii="Arial" w:hAnsi="Arial" w:cs="Arial"/>
          <w:i/>
          <w:iCs/>
          <w:lang w:val="en-GB" w:eastAsia="zh-CN"/>
        </w:rPr>
        <w:t>1.</w:t>
      </w:r>
      <w:r w:rsidRPr="00CA5ED8">
        <w:rPr>
          <w:rFonts w:ascii="Arial" w:hAnsi="Arial" w:cs="Arial"/>
          <w:i/>
          <w:iCs/>
          <w:lang w:val="en-GB" w:eastAsia="zh-CN"/>
        </w:rPr>
        <w:tab/>
        <w:t xml:space="preserve">UE indicates the measurements it has (in RRC(connection)SetupComplete, RRC(Connection)ResumeComplete) and network indicates the measurements it wants (in UEInformationRequest, RRC(Connection)Resume)  </w:t>
      </w:r>
    </w:p>
    <w:p w14:paraId="603E93AC" w14:textId="77777777" w:rsidR="00E57271" w:rsidRPr="00CA5ED8" w:rsidRDefault="00E57271" w:rsidP="00E57271">
      <w:pPr>
        <w:ind w:left="1276"/>
        <w:rPr>
          <w:rFonts w:ascii="Arial" w:hAnsi="Arial" w:cs="Arial"/>
          <w:i/>
          <w:iCs/>
          <w:lang w:val="en-GB" w:eastAsia="zh-CN"/>
        </w:rPr>
      </w:pPr>
      <w:r w:rsidRPr="00CA5ED8">
        <w:rPr>
          <w:rFonts w:ascii="Arial" w:hAnsi="Arial" w:cs="Arial"/>
          <w:i/>
          <w:iCs/>
          <w:lang w:val="en-GB" w:eastAsia="zh-CN"/>
        </w:rPr>
        <w:t>2.</w:t>
      </w:r>
      <w:r w:rsidRPr="00CA5ED8">
        <w:rPr>
          <w:rFonts w:ascii="Arial" w:hAnsi="Arial" w:cs="Arial"/>
          <w:i/>
          <w:iCs/>
          <w:lang w:val="en-GB" w:eastAsia="zh-CN"/>
        </w:rPr>
        <w:tab/>
        <w:t>The idleModeMeasurements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lang w:val="en-GB" w:eastAsia="zh-CN"/>
        </w:rPr>
      </w:pPr>
      <w:r w:rsidRPr="00CA5ED8">
        <w:rPr>
          <w:rFonts w:ascii="Arial" w:hAnsi="Arial" w:cs="Arial"/>
          <w:i/>
          <w:iCs/>
          <w:lang w:val="en-GB" w:eastAsia="zh-CN"/>
        </w:rPr>
        <w:t xml:space="preserve">Proposal 6: In NR, the need codes for the following IEs in NR inside ssb-MeasConfig of MeasIdleCarrierListNR to be further discussed: nrofSS-BlocksToAverage, absThreshSS-BlocksConsolidation,  smtc, and ssb-ToMeasure </w:t>
      </w:r>
    </w:p>
    <w:p w14:paraId="06E74534" w14:textId="0703FB2E" w:rsidR="00E57271" w:rsidRPr="00CA5ED8" w:rsidRDefault="00E57271" w:rsidP="00E57271">
      <w:pPr>
        <w:ind w:left="567"/>
        <w:rPr>
          <w:rFonts w:ascii="Arial" w:hAnsi="Arial" w:cs="Arial"/>
          <w:i/>
          <w:iCs/>
          <w:lang w:val="en-GB" w:eastAsia="zh-CN"/>
        </w:rPr>
      </w:pPr>
      <w:r w:rsidRPr="00CA5ED8">
        <w:rPr>
          <w:rFonts w:ascii="Arial" w:hAnsi="Arial" w:cs="Arial"/>
          <w:i/>
          <w:iCs/>
          <w:lang w:val="en-GB" w:eastAsia="zh-CN"/>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lang w:val="en-GB" w:eastAsia="zh-CN"/>
        </w:rPr>
      </w:pPr>
      <w:r w:rsidRPr="00CA5ED8">
        <w:rPr>
          <w:rFonts w:ascii="Arial" w:hAnsi="Arial" w:cs="Arial"/>
          <w:i/>
          <w:iCs/>
          <w:lang w:val="en-GB" w:eastAsia="zh-CN"/>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val="en-GB" w:eastAsia="ja-JP"/>
        </w:rPr>
      </w:pPr>
      <w:r w:rsidRPr="00CA5ED8">
        <w:rPr>
          <w:rFonts w:ascii="Arial" w:hAnsi="Arial" w:cs="Arial"/>
          <w:lang w:val="en-GB" w:eastAsia="zh-CN"/>
        </w:rPr>
        <w:t>T</w:t>
      </w:r>
      <w:r w:rsidR="00E57271" w:rsidRPr="00CA5ED8">
        <w:rPr>
          <w:rFonts w:ascii="Arial" w:hAnsi="Arial" w:cs="Arial"/>
          <w:lang w:val="en-GB" w:eastAsia="zh-CN"/>
        </w:rPr>
        <w:t>he contributions regarding early measurement</w:t>
      </w:r>
      <w:r w:rsidR="00E57271" w:rsidRPr="00CA5ED8">
        <w:rPr>
          <w:rFonts w:ascii="Arial" w:hAnsi="Arial" w:cs="Arial"/>
          <w:lang w:val="en-GB" w:eastAsia="ja-JP"/>
        </w:rPr>
        <w:t xml:space="preserve"> were summarized in </w:t>
      </w:r>
      <w:r w:rsidR="00EB3C5E" w:rsidRPr="00CA5ED8">
        <w:rPr>
          <w:rFonts w:ascii="Arial" w:hAnsi="Arial" w:cs="Arial"/>
          <w:lang w:val="en-GB" w:eastAsia="ja-JP"/>
        </w:rPr>
        <w:t>[3]</w:t>
      </w:r>
      <w:r w:rsidR="00E57271" w:rsidRPr="00CA5ED8">
        <w:rPr>
          <w:rFonts w:ascii="Arial" w:hAnsi="Arial" w:cs="Arial"/>
          <w:lang w:val="en-GB" w:eastAsia="ja-JP"/>
        </w:rPr>
        <w:t>, and the following were proposed</w:t>
      </w:r>
      <w:r w:rsidRPr="00CA5ED8">
        <w:rPr>
          <w:rFonts w:ascii="Arial" w:hAnsi="Arial" w:cs="Arial"/>
          <w:lang w:val="en-GB" w:eastAsia="ja-JP"/>
        </w:rPr>
        <w:t xml:space="preserve"> (prefix “A” added to differentiate from the proposals </w:t>
      </w:r>
      <w:r w:rsidR="00EB3C5E" w:rsidRPr="00CA5ED8">
        <w:rPr>
          <w:rFonts w:ascii="Arial" w:hAnsi="Arial" w:cs="Arial"/>
          <w:lang w:val="en-GB" w:eastAsia="ja-JP"/>
        </w:rPr>
        <w:t>from [1]</w:t>
      </w:r>
      <w:r w:rsidRPr="00CA5ED8">
        <w:rPr>
          <w:rFonts w:ascii="Arial" w:hAnsi="Arial" w:cs="Arial"/>
          <w:lang w:val="en-GB" w:eastAsia="ja-JP"/>
        </w:rPr>
        <w:t xml:space="preserve"> listed above)</w:t>
      </w:r>
      <w:r w:rsidR="00E57271" w:rsidRPr="00CA5ED8">
        <w:rPr>
          <w:rFonts w:ascii="Arial" w:hAnsi="Arial" w:cs="Arial"/>
          <w:lang w:val="en-GB" w:eastAsia="ja-JP"/>
        </w:rPr>
        <w:t>:</w:t>
      </w:r>
    </w:p>
    <w:p w14:paraId="6D5642C4"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easy agreement:</w:t>
      </w:r>
    </w:p>
    <w:p w14:paraId="214C3FC9" w14:textId="17B3895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lastRenderedPageBreak/>
        <w:t xml:space="preserve">Proposal </w:t>
      </w:r>
      <w:r w:rsidR="00421973" w:rsidRPr="00CA5ED8">
        <w:rPr>
          <w:rFonts w:ascii="Arial" w:hAnsi="Arial" w:cs="Arial"/>
          <w:i/>
          <w:iCs/>
          <w:lang w:val="en-GB" w:eastAsia="ja-JP"/>
        </w:rPr>
        <w:t>A_</w:t>
      </w:r>
      <w:r w:rsidRPr="00CA5ED8">
        <w:rPr>
          <w:rFonts w:ascii="Arial" w:hAnsi="Arial" w:cs="Arial"/>
          <w:i/>
          <w:iCs/>
          <w:lang w:val="en-GB" w:eastAsia="ja-JP"/>
        </w:rPr>
        <w:t>1</w:t>
      </w:r>
      <w:r w:rsidRPr="00CA5ED8">
        <w:rPr>
          <w:rFonts w:ascii="Arial" w:hAnsi="Arial" w:cs="Arial"/>
          <w:i/>
          <w:iCs/>
          <w:lang w:val="en-GB" w:eastAsia="ja-JP"/>
        </w:rPr>
        <w:tab/>
        <w:t>Granular request of early measurements (i.e. EUTRA, NR, or both) to be supported in RRC(Connection)Resume and UEInformation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0537BFB0" w14:textId="3A4DE610"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2</w:t>
      </w:r>
      <w:r w:rsidRPr="00CA5ED8">
        <w:rPr>
          <w:rFonts w:ascii="Arial" w:hAnsi="Arial" w:cs="Arial"/>
          <w:i/>
          <w:iCs/>
          <w:lang w:val="en-GB" w:eastAsia="ja-JP"/>
        </w:rPr>
        <w:tab/>
        <w:t>Granular availability indication of early measurements (i.e. EUTRA, NR, or both) to be supported in RRC(Connection)ResumeComplete and RRC(Connection)SetupComplete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46C18938" w14:textId="3DF57D07"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7</w:t>
      </w:r>
      <w:r w:rsidRPr="00CA5ED8">
        <w:rPr>
          <w:rFonts w:ascii="Arial" w:hAnsi="Arial" w:cs="Arial"/>
          <w:i/>
          <w:iCs/>
          <w:lang w:val="en-GB" w:eastAsia="ja-JP"/>
        </w:rPr>
        <w:tab/>
        <w:t>In LTE/NR rel-16, the measIdleConfig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8</w:t>
      </w:r>
      <w:r w:rsidRPr="00CA5ED8">
        <w:rPr>
          <w:rFonts w:ascii="Arial" w:hAnsi="Arial" w:cs="Arial"/>
          <w:i/>
          <w:iCs/>
          <w:lang w:val="en-GB" w:eastAsia="ja-JP"/>
        </w:rPr>
        <w:tab/>
        <w:t>Add SMTC2-LP in NR ssb-MeasConfig for early measurement configuration.</w:t>
      </w:r>
    </w:p>
    <w:p w14:paraId="42469AA8" w14:textId="17D52719"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9</w:t>
      </w:r>
      <w:r w:rsidRPr="00CA5ED8">
        <w:rPr>
          <w:rFonts w:ascii="Arial" w:hAnsi="Arial" w:cs="Arial"/>
          <w:i/>
          <w:iCs/>
          <w:lang w:val="en-GB" w:eastAsia="ja-JP"/>
        </w:rPr>
        <w:tab/>
        <w:t>No changes required regarding the qualityThreshold field description.</w:t>
      </w:r>
    </w:p>
    <w:p w14:paraId="29A7FE91" w14:textId="77777777" w:rsidR="00E57271" w:rsidRPr="00CA5ED8" w:rsidRDefault="00E57271" w:rsidP="00E57271">
      <w:pPr>
        <w:ind w:left="567"/>
        <w:rPr>
          <w:rFonts w:ascii="Arial" w:hAnsi="Arial" w:cs="Arial"/>
          <w:lang w:val="en-GB" w:eastAsia="ja-JP"/>
        </w:rPr>
      </w:pPr>
    </w:p>
    <w:p w14:paraId="2CDDCADB"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further discussion:</w:t>
      </w:r>
    </w:p>
    <w:p w14:paraId="53BC06A7" w14:textId="0FC39664"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3</w:t>
      </w:r>
      <w:r w:rsidRPr="00CA5ED8">
        <w:rPr>
          <w:rFonts w:ascii="Arial" w:hAnsi="Arial" w:cs="Arial"/>
          <w:i/>
          <w:iCs/>
          <w:lang w:val="en-GB"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4</w:t>
      </w:r>
      <w:r w:rsidRPr="00CA5ED8">
        <w:rPr>
          <w:rFonts w:ascii="Arial" w:hAnsi="Arial" w:cs="Arial"/>
          <w:i/>
          <w:iCs/>
          <w:lang w:val="en-GB" w:eastAsia="ja-JP"/>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5</w:t>
      </w:r>
      <w:r w:rsidRPr="00CA5ED8">
        <w:rPr>
          <w:rFonts w:ascii="Arial" w:hAnsi="Arial" w:cs="Arial"/>
          <w:i/>
          <w:iCs/>
          <w:lang w:val="en-GB"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6</w:t>
      </w:r>
      <w:r w:rsidRPr="00CA5ED8">
        <w:rPr>
          <w:rFonts w:ascii="Arial" w:hAnsi="Arial" w:cs="Arial"/>
          <w:i/>
          <w:iCs/>
          <w:lang w:val="en-GB" w:eastAsia="ja-JP"/>
        </w:rPr>
        <w:tab/>
        <w:t>RAN2 to discuss if early measurements can be explicitly forwarded to the SN via new IEs in CG-ConfigInfo.</w:t>
      </w:r>
    </w:p>
    <w:p w14:paraId="4ED18EC2" w14:textId="7733E3A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10</w:t>
      </w:r>
      <w:r w:rsidRPr="00CA5ED8">
        <w:rPr>
          <w:rFonts w:ascii="Arial" w:hAnsi="Arial" w:cs="Arial"/>
          <w:i/>
          <w:iCs/>
          <w:lang w:val="en-GB" w:eastAsia="ja-JP"/>
        </w:rPr>
        <w:tab/>
        <w:t>The proposals in [</w:t>
      </w:r>
      <w:r w:rsidR="00EB3C5E" w:rsidRPr="00CA5ED8">
        <w:rPr>
          <w:rFonts w:ascii="Arial" w:hAnsi="Arial" w:cs="Arial"/>
          <w:lang w:val="en-GB"/>
        </w:rPr>
        <w:t>5</w:t>
      </w:r>
      <w:r w:rsidRPr="00CA5ED8">
        <w:rPr>
          <w:rFonts w:ascii="Arial" w:hAnsi="Arial" w:cs="Arial"/>
          <w:i/>
          <w:iCs/>
          <w:lang w:val="en-GB"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val="en-GB" w:eastAsia="ja-JP"/>
        </w:rPr>
      </w:pPr>
    </w:p>
    <w:p w14:paraId="3710F7EB" w14:textId="44BEE5B2" w:rsidR="00421973" w:rsidRPr="00CA5ED8" w:rsidRDefault="00421973" w:rsidP="00421973">
      <w:pPr>
        <w:rPr>
          <w:rFonts w:ascii="Arial" w:hAnsi="Arial" w:cs="Arial"/>
          <w:lang w:val="en-GB" w:eastAsia="ja-JP"/>
        </w:rPr>
      </w:pPr>
      <w:r w:rsidRPr="00CA5ED8">
        <w:rPr>
          <w:rFonts w:ascii="Arial" w:hAnsi="Arial" w:cs="Arial"/>
          <w:lang w:val="en-GB" w:eastAsia="ja-JP"/>
        </w:rPr>
        <w:t xml:space="preserve">Consolidating the proposals from the two summaries and taking into consideration that the proposals in </w:t>
      </w:r>
      <w:r w:rsidR="00EB3C5E" w:rsidRPr="00CA5ED8">
        <w:rPr>
          <w:rFonts w:ascii="Arial" w:hAnsi="Arial" w:cs="Arial"/>
          <w:lang w:val="en-GB" w:eastAsia="ja-JP"/>
        </w:rPr>
        <w:t>[3]</w:t>
      </w:r>
      <w:r w:rsidRPr="00CA5ED8">
        <w:rPr>
          <w:rFonts w:ascii="Arial" w:hAnsi="Arial" w:cs="Arial"/>
          <w:lang w:val="en-GB" w:eastAsia="ja-JP"/>
        </w:rPr>
        <w:t xml:space="preserve"> take the contributions to this meeting into account</w:t>
      </w:r>
      <w:r w:rsidR="00D64346" w:rsidRPr="00CA5ED8">
        <w:rPr>
          <w:rFonts w:ascii="Arial" w:hAnsi="Arial" w:cs="Arial"/>
          <w:lang w:val="en-GB" w:eastAsia="ja-JP"/>
        </w:rPr>
        <w:t xml:space="preserve"> ([4], [12], [13], [14]</w:t>
      </w:r>
      <w:r w:rsidRPr="00CA5ED8">
        <w:rPr>
          <w:rFonts w:ascii="Arial" w:hAnsi="Arial" w:cs="Arial"/>
          <w:lang w:val="en-GB" w:eastAsia="ja-JP"/>
        </w:rPr>
        <w:t xml:space="preserve">), the </w:t>
      </w:r>
      <w:r w:rsidR="00D2319D" w:rsidRPr="00CA5ED8">
        <w:rPr>
          <w:rFonts w:ascii="Arial" w:hAnsi="Arial" w:cs="Arial"/>
          <w:lang w:val="en-GB" w:eastAsia="ja-JP"/>
        </w:rPr>
        <w:t>easy agreement proposals in [3] are also suggested here</w:t>
      </w:r>
      <w:r w:rsidRPr="00CA5ED8">
        <w:rPr>
          <w:rFonts w:ascii="Arial" w:hAnsi="Arial" w:cs="Arial"/>
          <w:lang w:val="en-GB"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1   Granular request of early measurements (i.e. EUTRA, NR, or both) to be supported in </w:t>
      </w:r>
      <w:r w:rsidRPr="00CA5ED8">
        <w:rPr>
          <w:rFonts w:ascii="Arial" w:hAnsi="Arial" w:cs="Arial"/>
          <w:b/>
          <w:bCs/>
          <w:i/>
          <w:iCs/>
          <w:color w:val="212529"/>
          <w:lang w:val="en-GB" w:eastAsia="en-GB"/>
        </w:rPr>
        <w:t>RRC(Connection)Resume</w:t>
      </w:r>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UEInformation</w:t>
      </w:r>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2   Granular availability indication of early measurements (i.e. EUTRA, NR, or both) to be supported in </w:t>
      </w:r>
      <w:r w:rsidRPr="00CA5ED8">
        <w:rPr>
          <w:rFonts w:ascii="Arial" w:hAnsi="Arial" w:cs="Arial"/>
          <w:b/>
          <w:bCs/>
          <w:i/>
          <w:iCs/>
          <w:color w:val="212529"/>
          <w:lang w:val="en-GB" w:eastAsia="en-GB"/>
        </w:rPr>
        <w:t>RRC(Connection)ResumeComplete</w:t>
      </w:r>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RRC(Connection)SetupComplete</w:t>
      </w:r>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tbl>
      <w:tblPr>
        <w:tblStyle w:val="TableGrid"/>
        <w:tblW w:w="0" w:type="auto"/>
        <w:tblInd w:w="250" w:type="dxa"/>
        <w:tblLook w:val="04A0" w:firstRow="1" w:lastRow="0" w:firstColumn="1" w:lastColumn="0" w:noHBand="0" w:noVBand="1"/>
      </w:tblPr>
      <w:tblGrid>
        <w:gridCol w:w="1405"/>
        <w:gridCol w:w="2189"/>
        <w:gridCol w:w="5785"/>
      </w:tblGrid>
      <w:tr w:rsidR="00CA5ED8" w:rsidRPr="00D2319D" w14:paraId="25918C71"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2E1A0B">
        <w:tc>
          <w:tcPr>
            <w:tcW w:w="1585"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lastRenderedPageBreak/>
              <w:t>This is not really anything that would be needed for early measurements to work. We would rather propose not to even discuss this as this is purely optimizing extremely small corner case. We should solve critical issues first.</w:t>
            </w:r>
          </w:p>
        </w:tc>
      </w:tr>
    </w:tbl>
    <w:p w14:paraId="0357E140" w14:textId="636EC16B"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lastRenderedPageBreak/>
        <w:t xml:space="preserve">Proposal 3   In LTE/NR rel-16, the </w:t>
      </w:r>
      <w:r w:rsidRPr="00CA5ED8">
        <w:rPr>
          <w:rFonts w:ascii="Arial" w:hAnsi="Arial" w:cs="Arial"/>
          <w:b/>
          <w:bCs/>
          <w:i/>
          <w:iCs/>
          <w:color w:val="212529"/>
          <w:lang w:val="en-GB" w:eastAsia="en-GB"/>
        </w:rPr>
        <w:t>measIdleConfig</w:t>
      </w:r>
      <w:r w:rsidRPr="00CA5ED8">
        <w:rPr>
          <w:rFonts w:ascii="Arial" w:hAnsi="Arial" w:cs="Arial"/>
          <w:b/>
          <w:bCs/>
          <w:color w:val="212529"/>
          <w:lang w:val="en-GB"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05"/>
        <w:gridCol w:w="2189"/>
        <w:gridCol w:w="5785"/>
      </w:tblGrid>
      <w:tr w:rsidR="00CA5ED8" w:rsidRPr="00D2319D" w14:paraId="0F08006F"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2E1A0B">
        <w:tc>
          <w:tcPr>
            <w:tcW w:w="1585"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bl>
    <w:p w14:paraId="67AB4C46" w14:textId="7BF54CDC"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4   Add </w:t>
      </w:r>
      <w:r w:rsidRPr="00CA5ED8">
        <w:rPr>
          <w:rFonts w:ascii="Arial" w:hAnsi="Arial" w:cs="Arial"/>
          <w:b/>
          <w:bCs/>
          <w:i/>
          <w:iCs/>
          <w:color w:val="212529"/>
          <w:lang w:val="en-GB" w:eastAsia="en-GB"/>
        </w:rPr>
        <w:t>SMTC2-LP</w:t>
      </w:r>
      <w:r w:rsidRPr="00CA5ED8">
        <w:rPr>
          <w:rFonts w:ascii="Arial" w:hAnsi="Arial" w:cs="Arial"/>
          <w:b/>
          <w:bCs/>
          <w:color w:val="212529"/>
          <w:lang w:val="en-GB" w:eastAsia="en-GB"/>
        </w:rPr>
        <w:t xml:space="preserve"> in NR </w:t>
      </w:r>
      <w:r w:rsidRPr="00CA5ED8">
        <w:rPr>
          <w:rFonts w:ascii="Arial" w:hAnsi="Arial" w:cs="Arial"/>
          <w:b/>
          <w:bCs/>
          <w:i/>
          <w:iCs/>
          <w:color w:val="212529"/>
          <w:lang w:val="en-GB" w:eastAsia="en-GB"/>
        </w:rPr>
        <w:t>ssb-MeasConfig</w:t>
      </w:r>
      <w:r w:rsidRPr="00CA5ED8">
        <w:rPr>
          <w:rFonts w:ascii="Arial" w:hAnsi="Arial" w:cs="Arial"/>
          <w:b/>
          <w:bCs/>
          <w:color w:val="212529"/>
          <w:lang w:val="en-GB" w:eastAsia="en-GB"/>
        </w:rPr>
        <w:t xml:space="preserve"> for early measurements.</w:t>
      </w:r>
    </w:p>
    <w:tbl>
      <w:tblPr>
        <w:tblStyle w:val="TableGrid"/>
        <w:tblW w:w="0" w:type="auto"/>
        <w:tblInd w:w="250" w:type="dxa"/>
        <w:tblLook w:val="04A0" w:firstRow="1" w:lastRow="0" w:firstColumn="1" w:lastColumn="0" w:noHBand="0" w:noVBand="1"/>
      </w:tblPr>
      <w:tblGrid>
        <w:gridCol w:w="1408"/>
        <w:gridCol w:w="2197"/>
        <w:gridCol w:w="5774"/>
      </w:tblGrid>
      <w:tr w:rsidR="00CA5ED8" w:rsidRPr="00D2319D" w14:paraId="5222B2E3"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9202CB2" w14:textId="77777777" w:rsidTr="002E1A0B">
        <w:tc>
          <w:tcPr>
            <w:tcW w:w="1585"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r>
              <w:rPr>
                <w:lang w:val="en-GB"/>
              </w:rPr>
              <w:t xml:space="preserve">this is </w:t>
            </w:r>
            <w:r>
              <w:rPr>
                <w:lang w:val="en-GB"/>
              </w:rPr>
              <w:t>related TEI16 addition</w:t>
            </w:r>
            <w:r>
              <w:rPr>
                <w:lang w:val="en-GB"/>
              </w:rPr>
              <w:t xml:space="preserve"> where it was agreed that one can only indicate longer SMTC2</w:t>
            </w:r>
            <w:r>
              <w:rPr>
                <w:lang w:val="en-GB"/>
              </w:rPr>
              <w:t xml:space="preserve"> for idle mode</w:t>
            </w:r>
            <w:r>
              <w:rPr>
                <w:lang w:val="en-GB"/>
              </w:rPr>
              <w:t xml:space="preserve"> and also indicate for which PCIs that longer SMTC2-LP applies. So only indicat</w:t>
            </w:r>
            <w:r>
              <w:rPr>
                <w:lang w:val="en-GB"/>
              </w:rPr>
              <w:t>ing</w:t>
            </w:r>
            <w:r>
              <w:rPr>
                <w:lang w:val="en-GB"/>
              </w:rPr>
              <w:t xml:space="preserve"> SMTC2-LP as proposed in the paper does not make sense as UE does not know for which cells configuration applies. </w:t>
            </w:r>
            <w:r>
              <w:rPr>
                <w:lang w:val="en-GB"/>
              </w:rPr>
              <w:t xml:space="preserve"> There is no need to impact specification as</w:t>
            </w:r>
            <w:r>
              <w:rPr>
                <w:lang w:val="en-GB"/>
              </w:rPr>
              <w:t xml:space="preserve"> NW </w:t>
            </w:r>
            <w:r>
              <w:rPr>
                <w:lang w:val="en-GB"/>
              </w:rPr>
              <w:t xml:space="preserve">can </w:t>
            </w:r>
            <w:r>
              <w:rPr>
                <w:lang w:val="en-GB"/>
              </w:rPr>
              <w:t>only indicates longer SMTC used in the system for early measurement purposes</w:t>
            </w:r>
            <w:r>
              <w:rPr>
                <w:lang w:val="en-GB"/>
              </w:rPr>
              <w:t xml:space="preserve"> or alternatively NW limits</w:t>
            </w:r>
            <w:r>
              <w:rPr>
                <w:lang w:val="en-GB"/>
              </w:rPr>
              <w:t xml:space="preserve"> </w:t>
            </w:r>
            <w:r>
              <w:rPr>
                <w:lang w:val="en-GB"/>
              </w:rPr>
              <w:t xml:space="preserve">early measurement area to very small area. </w:t>
            </w:r>
          </w:p>
        </w:tc>
      </w:tr>
    </w:tbl>
    <w:p w14:paraId="38306488" w14:textId="0CF7A5D9"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5   No changes required regarding the </w:t>
      </w:r>
      <w:r w:rsidRPr="00CA5ED8">
        <w:rPr>
          <w:rFonts w:ascii="Arial" w:hAnsi="Arial" w:cs="Arial"/>
          <w:b/>
          <w:bCs/>
          <w:i/>
          <w:iCs/>
          <w:color w:val="212529"/>
          <w:lang w:val="en-GB" w:eastAsia="en-GB"/>
        </w:rPr>
        <w:t>qualityThreshold</w:t>
      </w:r>
      <w:r w:rsidRPr="00CA5ED8">
        <w:rPr>
          <w:rFonts w:ascii="Arial" w:hAnsi="Arial" w:cs="Arial"/>
          <w:b/>
          <w:bCs/>
          <w:color w:val="212529"/>
          <w:lang w:val="en-GB" w:eastAsia="en-GB"/>
        </w:rPr>
        <w:t xml:space="preserve"> field description.</w:t>
      </w:r>
    </w:p>
    <w:tbl>
      <w:tblPr>
        <w:tblStyle w:val="TableGrid"/>
        <w:tblW w:w="0" w:type="auto"/>
        <w:tblInd w:w="250" w:type="dxa"/>
        <w:tblLook w:val="04A0" w:firstRow="1" w:lastRow="0" w:firstColumn="1" w:lastColumn="0" w:noHBand="0" w:noVBand="1"/>
      </w:tblPr>
      <w:tblGrid>
        <w:gridCol w:w="1410"/>
        <w:gridCol w:w="2198"/>
        <w:gridCol w:w="5771"/>
      </w:tblGrid>
      <w:tr w:rsidR="00CA5ED8" w:rsidRPr="00D2319D" w14:paraId="790A58E4"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5B4FD57E" w14:textId="77777777" w:rsidTr="002E1A0B">
        <w:tc>
          <w:tcPr>
            <w:tcW w:w="158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bl>
    <w:p w14:paraId="115EC545" w14:textId="07A9AF6D" w:rsidR="00512718" w:rsidRDefault="00512718" w:rsidP="00421973">
      <w:pPr>
        <w:rPr>
          <w:rFonts w:ascii="Arial" w:hAnsi="Arial" w:cs="Arial"/>
          <w:lang w:val="en-GB"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spacing w:line="240" w:lineRule="auto"/>
        <w:jc w:val="left"/>
        <w:textAlignment w:val="baseline"/>
        <w:rPr>
          <w:rFonts w:cs="Arial"/>
          <w:lang w:val="en-GB"/>
        </w:rPr>
      </w:pPr>
    </w:p>
    <w:p w14:paraId="13BBB088" w14:textId="77777777" w:rsidR="00CA5ED8" w:rsidRPr="00CA5ED8" w:rsidRDefault="00CA5ED8" w:rsidP="00421973">
      <w:pPr>
        <w:rPr>
          <w:rFonts w:ascii="Arial" w:hAnsi="Arial" w:cs="Arial"/>
          <w:lang w:val="en-GB" w:eastAsia="ja-JP"/>
        </w:rPr>
      </w:pPr>
    </w:p>
    <w:p w14:paraId="035D6BDD" w14:textId="0AAFB27B" w:rsidR="00421973" w:rsidRPr="00CA5ED8" w:rsidRDefault="00886BB6" w:rsidP="00421973">
      <w:pPr>
        <w:rPr>
          <w:rFonts w:ascii="Arial" w:hAnsi="Arial" w:cs="Arial"/>
          <w:lang w:val="en-GB" w:eastAsia="ja-JP"/>
        </w:rPr>
      </w:pPr>
      <w:r w:rsidRPr="00CA5ED8">
        <w:rPr>
          <w:rFonts w:ascii="Arial" w:hAnsi="Arial" w:cs="Arial"/>
          <w:lang w:val="en-GB"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Need codes for ssb-MeasConfig IEs in NR (Issue #DCCA_5)</w:t>
      </w:r>
    </w:p>
    <w:p w14:paraId="0F0B5189" w14:textId="60AD8DA9" w:rsidR="00886BB6" w:rsidRPr="00CA5ED8" w:rsidRDefault="00886BB6" w:rsidP="00886BB6">
      <w:pPr>
        <w:rPr>
          <w:rFonts w:ascii="Arial" w:hAnsi="Arial" w:cs="Arial"/>
          <w:lang w:val="en-GB"/>
        </w:rPr>
      </w:pPr>
      <w:r w:rsidRPr="00CA5ED8">
        <w:rPr>
          <w:rFonts w:ascii="Arial" w:hAnsi="Arial" w:cs="Arial"/>
          <w:lang w:val="en-GB"/>
        </w:rPr>
        <w:t>In the RRC open issues email discussion [</w:t>
      </w:r>
      <w:r w:rsidR="00EB3C5E" w:rsidRPr="00CA5ED8">
        <w:rPr>
          <w:rFonts w:ascii="Arial" w:hAnsi="Arial" w:cs="Arial"/>
          <w:lang w:val="en-GB"/>
        </w:rPr>
        <w:t>1]</w:t>
      </w:r>
      <w:r w:rsidRPr="00CA5ED8">
        <w:rPr>
          <w:rFonts w:ascii="Arial" w:hAnsi="Arial" w:cs="Arial"/>
          <w:lang w:val="en-GB"/>
        </w:rPr>
        <w:t xml:space="preserve">, the need code for </w:t>
      </w:r>
      <w:r w:rsidRPr="00CA5ED8">
        <w:rPr>
          <w:rFonts w:ascii="Arial" w:hAnsi="Arial" w:cs="Arial"/>
          <w:i/>
          <w:iCs/>
          <w:lang w:val="en-GB"/>
        </w:rPr>
        <w:t>ssb-MeasConfig</w:t>
      </w:r>
      <w:r w:rsidRPr="00CA5ED8">
        <w:rPr>
          <w:rFonts w:ascii="Arial" w:hAnsi="Arial" w:cs="Arial"/>
          <w:lang w:val="en-GB"/>
        </w:rPr>
        <w:t xml:space="preserve"> IEs in LTE and NR was discussed (issue #DCCA_5). There was a consensus for the LTE case, but for NR </w:t>
      </w:r>
      <w:r w:rsidRPr="00CA5ED8">
        <w:rPr>
          <w:rFonts w:ascii="Arial" w:hAnsi="Arial" w:cs="Arial"/>
          <w:lang w:val="en-GB"/>
        </w:rPr>
        <w:lastRenderedPageBreak/>
        <w:t xml:space="preserve">(nrofSS-BlocksToAverage-r16,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6</w:t>
      </w:r>
      <w:r w:rsidRPr="00CA5ED8">
        <w:rPr>
          <w:rFonts w:ascii="Arial" w:hAnsi="Arial" w:cs="Arial"/>
          <w:lang w:val="en-GB"/>
        </w:rPr>
        <w:t xml:space="preserve">], it is pointed out that if “need S” is used for ss-MeasConfig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it is pointed out that using “need R” may create confusion regarding UE’s behaviour in case of absence in dedicated signaling while there is a value in SIBx or SIB4. Specifically, in case where the  SSB measurement is configured via SIB and all other parameters are provided by dedicated signaling, the UE will acquire SSB measurement configuration from either SIB4 or SIBx. Since these IEs are specified as Need S in SIB4, it looks incompatible to use Need R in SIBx. And thus, it was proposed to use “Need S” instead.</w:t>
      </w:r>
    </w:p>
    <w:p w14:paraId="37B4A583" w14:textId="47625C8A"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8</w:t>
      </w:r>
      <w:r w:rsidRPr="00CA5ED8">
        <w:rPr>
          <w:rFonts w:ascii="Arial" w:hAnsi="Arial" w:cs="Arial"/>
          <w:lang w:val="en-GB"/>
        </w:rPr>
        <w:t xml:space="preserve">], it is proposed to use “Need R” for IEs in </w:t>
      </w:r>
      <w:r w:rsidRPr="00CA5ED8">
        <w:rPr>
          <w:rFonts w:ascii="Arial" w:hAnsi="Arial" w:cs="Arial"/>
          <w:i/>
          <w:iCs/>
          <w:lang w:val="en-GB"/>
        </w:rPr>
        <w:t>ssb-MeasConfig</w:t>
      </w:r>
      <w:r w:rsidRPr="00CA5ED8">
        <w:rPr>
          <w:rFonts w:ascii="Arial" w:hAnsi="Arial" w:cs="Arial"/>
          <w:lang w:val="en-GB"/>
        </w:rPr>
        <w:t xml:space="preserve"> in NR SIB11. However, the discussion/reasoning therein was only considering the whole IE </w:t>
      </w:r>
      <w:r w:rsidRPr="00CA5ED8">
        <w:rPr>
          <w:rFonts w:ascii="Arial" w:hAnsi="Arial" w:cs="Arial"/>
          <w:i/>
          <w:iCs/>
          <w:lang w:val="en-GB"/>
        </w:rPr>
        <w:t xml:space="preserve">ssb-MeasConfig </w:t>
      </w:r>
      <w:r w:rsidRPr="00CA5ED8">
        <w:rPr>
          <w:rFonts w:ascii="Arial" w:hAnsi="Arial" w:cs="Arial"/>
          <w:lang w:val="en-GB"/>
        </w:rPr>
        <w:t>and not the individual IEs within that IE. That is already captured in the updated running CR [</w:t>
      </w:r>
      <w:r w:rsidR="00EB3C5E" w:rsidRPr="00CA5ED8">
        <w:rPr>
          <w:rFonts w:ascii="Arial" w:hAnsi="Arial" w:cs="Arial"/>
          <w:lang w:val="en-GB"/>
        </w:rPr>
        <w:t>10</w:t>
      </w:r>
      <w:r w:rsidRPr="00CA5ED8">
        <w:rPr>
          <w:rFonts w:ascii="Arial" w:hAnsi="Arial" w:cs="Arial"/>
          <w:lang w:val="en-GB"/>
        </w:rPr>
        <w:t>].</w:t>
      </w:r>
    </w:p>
    <w:p w14:paraId="7CCCF566" w14:textId="54A8200E" w:rsidR="00886BB6" w:rsidRPr="00CA5ED8" w:rsidRDefault="00886BB6" w:rsidP="00886BB6">
      <w:pPr>
        <w:rPr>
          <w:rFonts w:ascii="Arial" w:hAnsi="Arial" w:cs="Arial"/>
          <w:lang w:val="en-GB"/>
        </w:rPr>
      </w:pPr>
      <w:r w:rsidRPr="00CA5ED8">
        <w:rPr>
          <w:rFonts w:ascii="Arial" w:hAnsi="Arial" w:cs="Arial"/>
          <w:lang w:val="en-GB"/>
        </w:rPr>
        <w:t>The rapporteur has the same understanding as in [</w:t>
      </w:r>
      <w:r w:rsidR="00EB3C5E" w:rsidRPr="00CA5ED8">
        <w:rPr>
          <w:rFonts w:ascii="Arial" w:hAnsi="Arial" w:cs="Arial"/>
          <w:lang w:val="en-GB"/>
        </w:rPr>
        <w:t>7</w:t>
      </w:r>
      <w:r w:rsidRPr="00CA5ED8">
        <w:rPr>
          <w:rFonts w:ascii="Arial" w:hAnsi="Arial" w:cs="Arial"/>
          <w:lang w:val="en-GB"/>
        </w:rPr>
        <w:t>] and that defining the need codes in alignment with the SIB4/x is the most reasonable way. And no extra specification work, as implied in [</w:t>
      </w:r>
      <w:r w:rsidR="00EB3C5E" w:rsidRPr="00CA5ED8">
        <w:rPr>
          <w:rFonts w:ascii="Arial" w:hAnsi="Arial" w:cs="Arial"/>
          <w:lang w:val="en-GB"/>
        </w:rPr>
        <w:t>6</w:t>
      </w:r>
      <w:r w:rsidRPr="00CA5ED8">
        <w:rPr>
          <w:rFonts w:ascii="Arial" w:hAnsi="Arial" w:cs="Arial"/>
          <w:lang w:val="en-GB"/>
        </w:rPr>
        <w:t xml:space="preserve">], is required because the early measurement procedure already ensures that if the ssb-MeasConfig is provided in RRC Release, the UE will not try to </w:t>
      </w:r>
      <w:r w:rsidR="00D2319D" w:rsidRPr="00CA5ED8">
        <w:rPr>
          <w:rFonts w:ascii="Arial" w:hAnsi="Arial" w:cs="Arial"/>
          <w:lang w:val="en-GB"/>
        </w:rPr>
        <w:t xml:space="preserve">perform </w:t>
      </w:r>
      <w:r w:rsidRPr="00CA5ED8">
        <w:rPr>
          <w:rFonts w:ascii="Arial" w:hAnsi="Arial" w:cs="Arial"/>
          <w:lang w:val="en-GB"/>
        </w:rPr>
        <w:t>delta configuration between the broadcasted and SIB values (as shown below).</w:t>
      </w:r>
    </w:p>
    <w:p w14:paraId="3EA4C772" w14:textId="77777777" w:rsidR="00886BB6" w:rsidRPr="00CA5ED8" w:rsidRDefault="00886BB6" w:rsidP="00886BB6">
      <w:pPr>
        <w:rPr>
          <w:rFonts w:ascii="Arial" w:hAnsi="Arial" w:cs="Arial"/>
          <w:lang w:val="en-GB"/>
        </w:rPr>
      </w:pPr>
    </w:p>
    <w:p w14:paraId="528447AA" w14:textId="77777777" w:rsidR="00886BB6" w:rsidRPr="00CA5ED8" w:rsidRDefault="00886BB6" w:rsidP="00886BB6">
      <w:pPr>
        <w:pStyle w:val="B1"/>
        <w:rPr>
          <w:ins w:id="3" w:author="RAN2-109bis-e" w:date="2020-04-14T10:15:00Z"/>
          <w:rFonts w:ascii="Arial" w:hAnsi="Arial" w:cs="Arial"/>
          <w:lang w:val="en-GB"/>
        </w:rPr>
      </w:pPr>
      <w:ins w:id="4" w:author="RAN2-109bis-e" w:date="2020-04-14T10:15:00Z">
        <w:r w:rsidRPr="00CA5ED8">
          <w:rPr>
            <w:rFonts w:ascii="Arial" w:hAnsi="Arial" w:cs="Arial"/>
            <w:lang w:val="en-GB"/>
          </w:rPr>
          <w:t xml:space="preserve">1&gt; for each entry in the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 xml:space="preserve"> </w:t>
        </w:r>
        <w:r w:rsidRPr="00CA5ED8">
          <w:rPr>
            <w:rFonts w:ascii="Arial" w:hAnsi="Arial" w:cs="Arial"/>
            <w:highlight w:val="yellow"/>
            <w:lang w:val="en-GB"/>
          </w:rPr>
          <w:t xml:space="preserve">that does not contain an </w:t>
        </w:r>
        <w:r w:rsidRPr="00CA5ED8">
          <w:rPr>
            <w:rFonts w:ascii="Arial" w:hAnsi="Arial" w:cs="Arial"/>
            <w:i/>
            <w:highlight w:val="yellow"/>
            <w:lang w:val="en-GB"/>
          </w:rPr>
          <w:t>ssb-MeasConfig</w:t>
        </w:r>
        <w:r w:rsidRPr="00CA5ED8">
          <w:rPr>
            <w:rFonts w:ascii="Arial" w:hAnsi="Arial" w:cs="Arial"/>
            <w:highlight w:val="yellow"/>
            <w:lang w:val="en-GB"/>
          </w:rPr>
          <w:t xml:space="preserve"> received from the </w:t>
        </w:r>
        <w:r w:rsidRPr="00CA5ED8">
          <w:rPr>
            <w:rFonts w:ascii="Arial" w:hAnsi="Arial" w:cs="Arial"/>
            <w:i/>
            <w:highlight w:val="yellow"/>
            <w:lang w:val="en-GB"/>
          </w:rPr>
          <w:t>RRCRelease</w:t>
        </w:r>
        <w:r w:rsidRPr="00CA5ED8">
          <w:rPr>
            <w:rFonts w:ascii="Arial" w:hAnsi="Arial" w:cs="Arial"/>
            <w:highlight w:val="yellow"/>
            <w:lang w:val="en-GB"/>
          </w:rPr>
          <w:t xml:space="preserve"> message:</w:t>
        </w:r>
      </w:ins>
    </w:p>
    <w:p w14:paraId="37BE2A23" w14:textId="77777777" w:rsidR="00886BB6" w:rsidRPr="00CA5ED8" w:rsidRDefault="00886BB6" w:rsidP="00886BB6">
      <w:pPr>
        <w:pStyle w:val="B2"/>
        <w:rPr>
          <w:ins w:id="5" w:author="RAN2-109bis-e" w:date="2020-04-14T10:15:00Z"/>
          <w:rFonts w:ascii="Arial" w:hAnsi="Arial" w:cs="Arial"/>
          <w:lang w:val="en-GB"/>
        </w:rPr>
      </w:pPr>
      <w:ins w:id="6" w:author="RAN2-109bis-e" w:date="2020-04-14T10:15:00Z">
        <w:r w:rsidRPr="00CA5ED8">
          <w:rPr>
            <w:rFonts w:ascii="Arial" w:hAnsi="Arial" w:cs="Arial"/>
            <w:lang w:val="en-GB"/>
          </w:rPr>
          <w:t xml:space="preserve">2&gt; if there is an entry in </w:t>
        </w:r>
        <w:r w:rsidRPr="00CA5ED8">
          <w:rPr>
            <w:rFonts w:ascii="Arial" w:hAnsi="Arial" w:cs="Arial"/>
            <w:i/>
            <w:lang w:val="en-GB"/>
          </w:rPr>
          <w:t>measIdleCarrierListNR</w:t>
        </w:r>
        <w:r w:rsidRPr="00CA5ED8">
          <w:rPr>
            <w:rFonts w:ascii="Arial" w:hAnsi="Arial" w:cs="Arial"/>
            <w:lang w:val="en-GB"/>
          </w:rPr>
          <w:t xml:space="preserve"> in </w:t>
        </w:r>
        <w:r w:rsidRPr="00CA5ED8">
          <w:rPr>
            <w:rFonts w:ascii="Arial" w:hAnsi="Arial" w:cs="Arial"/>
            <w:i/>
            <w:lang w:val="en-GB"/>
          </w:rPr>
          <w:t>measIdleConfigSIB</w:t>
        </w:r>
        <w:r w:rsidRPr="00CA5ED8">
          <w:rPr>
            <w:rFonts w:ascii="Arial" w:hAnsi="Arial" w:cs="Arial"/>
            <w:lang w:val="en-GB"/>
          </w:rPr>
          <w:t xml:space="preserve"> of </w:t>
        </w:r>
        <w:r w:rsidRPr="00CA5ED8">
          <w:rPr>
            <w:rFonts w:ascii="Arial" w:hAnsi="Arial" w:cs="Arial"/>
            <w:i/>
            <w:iCs/>
            <w:lang w:val="en-GB"/>
          </w:rPr>
          <w:t>SIB</w:t>
        </w:r>
      </w:ins>
      <w:ins w:id="7" w:author="RAN2-109bis-e" w:date="2020-04-14T10:19:00Z">
        <w:r w:rsidRPr="00CA5ED8">
          <w:rPr>
            <w:rFonts w:ascii="Arial" w:hAnsi="Arial" w:cs="Arial"/>
            <w:i/>
            <w:iCs/>
            <w:lang w:val="en-GB"/>
          </w:rPr>
          <w:t>11</w:t>
        </w:r>
      </w:ins>
      <w:ins w:id="8" w:author="RAN2-109bis-e" w:date="2020-04-14T10:15:00Z">
        <w:r w:rsidRPr="00CA5ED8">
          <w:rPr>
            <w:rFonts w:ascii="Arial" w:hAnsi="Arial" w:cs="Arial"/>
            <w:lang w:val="en-GB"/>
          </w:rPr>
          <w:t xml:space="preserve"> that has the same carrier frequency and subcarrier spacing as the entry in the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 xml:space="preserve"> and that contains </w:t>
        </w:r>
        <w:r w:rsidRPr="00CA5ED8">
          <w:rPr>
            <w:rFonts w:ascii="Arial" w:hAnsi="Arial" w:cs="Arial"/>
            <w:i/>
            <w:lang w:val="en-GB"/>
          </w:rPr>
          <w:t>ssb-MeasConfig</w:t>
        </w:r>
        <w:r w:rsidRPr="00CA5ED8">
          <w:rPr>
            <w:rFonts w:ascii="Arial" w:hAnsi="Arial" w:cs="Arial"/>
            <w:lang w:val="en-GB"/>
          </w:rPr>
          <w:t>:</w:t>
        </w:r>
      </w:ins>
    </w:p>
    <w:p w14:paraId="15635157" w14:textId="77777777" w:rsidR="00886BB6" w:rsidRPr="00CA5ED8" w:rsidRDefault="00886BB6" w:rsidP="00886BB6">
      <w:pPr>
        <w:pStyle w:val="B3"/>
        <w:rPr>
          <w:ins w:id="9" w:author="RAN2-109bis-e" w:date="2020-04-14T10:15:00Z"/>
          <w:rFonts w:ascii="Arial" w:hAnsi="Arial" w:cs="Arial"/>
          <w:lang w:val="en-GB"/>
        </w:rPr>
      </w:pPr>
      <w:ins w:id="10"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w:t>
        </w:r>
      </w:ins>
      <w:ins w:id="11" w:author="RAN2-109bis-e" w:date="2020-04-14T10:19:00Z">
        <w:r w:rsidRPr="00CA5ED8">
          <w:rPr>
            <w:rFonts w:ascii="Arial" w:hAnsi="Arial" w:cs="Arial"/>
            <w:i/>
            <w:iCs/>
            <w:lang w:val="en-GB"/>
          </w:rPr>
          <w:t>11</w:t>
        </w:r>
      </w:ins>
      <w:ins w:id="12" w:author="RAN2-109bis-e" w:date="2020-04-14T10:15:00Z">
        <w:r w:rsidRPr="00CA5ED8">
          <w:rPr>
            <w:rFonts w:ascii="Arial" w:hAnsi="Arial" w:cs="Arial"/>
            <w:lang w:val="en-GB"/>
          </w:rPr>
          <w:t xml:space="preserve"> into </w:t>
        </w:r>
        <w:r w:rsidRPr="00CA5ED8">
          <w:rPr>
            <w:rFonts w:ascii="Arial" w:hAnsi="Arial" w:cs="Arial"/>
            <w:i/>
            <w:iCs/>
            <w:lang w:val="en-GB"/>
          </w:rPr>
          <w:t>ssb-MeasConfig</w:t>
        </w:r>
        <w:r w:rsidRPr="00CA5ED8">
          <w:rPr>
            <w:rFonts w:ascii="Arial" w:hAnsi="Arial" w:cs="Arial"/>
            <w:lang w:val="en-GB"/>
          </w:rPr>
          <w:t xml:space="preserve"> of the corresponding entry in the </w:t>
        </w:r>
        <w:r w:rsidRPr="00CA5ED8">
          <w:rPr>
            <w:rFonts w:ascii="Arial" w:hAnsi="Arial" w:cs="Arial"/>
            <w:i/>
            <w:iCs/>
            <w:lang w:val="en-GB"/>
          </w:rPr>
          <w:t>measIdleCarrierListNR</w:t>
        </w:r>
        <w:r w:rsidRPr="00CA5ED8">
          <w:rPr>
            <w:rFonts w:ascii="Arial" w:hAnsi="Arial" w:cs="Arial"/>
            <w:lang w:val="en-GB"/>
          </w:rPr>
          <w:t xml:space="preserve"> within </w:t>
        </w:r>
        <w:r w:rsidRPr="00CA5ED8">
          <w:rPr>
            <w:rFonts w:ascii="Arial" w:hAnsi="Arial" w:cs="Arial"/>
            <w:i/>
            <w:iCs/>
            <w:lang w:val="en-GB"/>
          </w:rPr>
          <w:t>VarMeasIdleConfig</w:t>
        </w:r>
        <w:r w:rsidRPr="00CA5ED8">
          <w:rPr>
            <w:rFonts w:ascii="Arial" w:hAnsi="Arial" w:cs="Arial"/>
            <w:lang w:val="en-GB"/>
          </w:rPr>
          <w:t>;</w:t>
        </w:r>
      </w:ins>
    </w:p>
    <w:p w14:paraId="1E343B2B" w14:textId="77777777" w:rsidR="00886BB6" w:rsidRPr="00CA5ED8" w:rsidRDefault="00886BB6" w:rsidP="00886BB6">
      <w:pPr>
        <w:pStyle w:val="B2"/>
        <w:rPr>
          <w:ins w:id="13" w:author="RAN2-109bis-e" w:date="2020-04-14T10:15:00Z"/>
          <w:rFonts w:ascii="Arial" w:hAnsi="Arial" w:cs="Arial"/>
          <w:lang w:val="en-GB"/>
        </w:rPr>
      </w:pPr>
      <w:ins w:id="14" w:author="RAN2-109bis-e" w:date="2020-04-14T10:15:00Z">
        <w:r w:rsidRPr="00CA5ED8">
          <w:rPr>
            <w:rFonts w:ascii="Arial" w:hAnsi="Arial" w:cs="Arial"/>
            <w:lang w:val="en-GB"/>
          </w:rPr>
          <w:t xml:space="preserve">2&gt; else if there is an entry in </w:t>
        </w:r>
        <w:r w:rsidRPr="00CA5ED8">
          <w:rPr>
            <w:rFonts w:ascii="Arial" w:hAnsi="Arial" w:cs="Arial"/>
            <w:i/>
            <w:lang w:val="en-GB"/>
          </w:rPr>
          <w:t xml:space="preserve">carrierFreqListNR </w:t>
        </w:r>
        <w:r w:rsidRPr="00CA5ED8">
          <w:rPr>
            <w:rFonts w:ascii="Arial" w:hAnsi="Arial" w:cs="Arial"/>
            <w:iCs/>
            <w:lang w:val="en-GB"/>
          </w:rPr>
          <w:t xml:space="preserve">of </w:t>
        </w:r>
        <w:r w:rsidRPr="00CA5ED8">
          <w:rPr>
            <w:rFonts w:ascii="Arial" w:hAnsi="Arial" w:cs="Arial"/>
            <w:i/>
            <w:lang w:val="en-GB"/>
          </w:rPr>
          <w:t>SIB4</w:t>
        </w:r>
        <w:r w:rsidRPr="00CA5ED8">
          <w:rPr>
            <w:rFonts w:ascii="Arial" w:hAnsi="Arial" w:cs="Arial"/>
            <w:iCs/>
            <w:lang w:val="en-GB"/>
          </w:rPr>
          <w:t xml:space="preserve"> </w:t>
        </w:r>
        <w:r w:rsidRPr="00CA5ED8">
          <w:rPr>
            <w:rFonts w:ascii="Arial" w:hAnsi="Arial" w:cs="Arial"/>
            <w:lang w:val="en-GB"/>
          </w:rPr>
          <w:t xml:space="preserve">with the same carrier frequency and subcarrier spacing as the entry in </w:t>
        </w:r>
        <w:r w:rsidRPr="00CA5ED8">
          <w:rPr>
            <w:rFonts w:ascii="Arial" w:hAnsi="Arial" w:cs="Arial"/>
            <w:i/>
            <w:lang w:val="en-GB"/>
          </w:rPr>
          <w:t>measIdleCarrierListNR</w:t>
        </w:r>
        <w:r w:rsidRPr="00CA5ED8">
          <w:rPr>
            <w:rFonts w:ascii="Arial" w:hAnsi="Arial" w:cs="Arial"/>
            <w:lang w:val="en-GB"/>
          </w:rPr>
          <w:t xml:space="preserve"> within </w:t>
        </w:r>
        <w:r w:rsidRPr="00CA5ED8">
          <w:rPr>
            <w:rFonts w:ascii="Arial" w:hAnsi="Arial" w:cs="Arial"/>
            <w:i/>
            <w:lang w:val="en-GB"/>
          </w:rPr>
          <w:t>VarMeasIdleConfig</w:t>
        </w:r>
        <w:r w:rsidRPr="00CA5ED8">
          <w:rPr>
            <w:rFonts w:ascii="Arial" w:hAnsi="Arial" w:cs="Arial"/>
            <w:lang w:val="en-GB"/>
          </w:rPr>
          <w:t>:</w:t>
        </w:r>
      </w:ins>
    </w:p>
    <w:p w14:paraId="54CE9BD0" w14:textId="77777777" w:rsidR="00886BB6" w:rsidRPr="00CA5ED8" w:rsidRDefault="00886BB6" w:rsidP="00886BB6">
      <w:pPr>
        <w:pStyle w:val="B3"/>
        <w:rPr>
          <w:ins w:id="15" w:author="RAN2-109bis-e" w:date="2020-04-14T10:15:00Z"/>
          <w:rFonts w:ascii="Arial" w:hAnsi="Arial" w:cs="Arial"/>
          <w:lang w:val="en-GB"/>
        </w:rPr>
      </w:pPr>
      <w:ins w:id="16"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SIB4</w:t>
        </w:r>
        <w:r w:rsidRPr="00CA5ED8">
          <w:rPr>
            <w:rFonts w:ascii="Arial" w:hAnsi="Arial" w:cs="Arial"/>
            <w:lang w:val="en-GB"/>
          </w:rPr>
          <w:t xml:space="preserve"> into </w:t>
        </w:r>
        <w:r w:rsidRPr="00CA5ED8">
          <w:rPr>
            <w:rFonts w:ascii="Arial" w:hAnsi="Arial" w:cs="Arial"/>
            <w:i/>
            <w:iCs/>
            <w:lang w:val="en-GB"/>
          </w:rPr>
          <w:t>ssb-MeasConfig</w:t>
        </w:r>
        <w:r w:rsidRPr="00CA5ED8">
          <w:rPr>
            <w:rFonts w:ascii="Arial" w:hAnsi="Arial" w:cs="Arial"/>
            <w:lang w:val="en-GB"/>
          </w:rPr>
          <w:t xml:space="preserve"> of the corresponding entry in the </w:t>
        </w:r>
        <w:r w:rsidRPr="00CA5ED8">
          <w:rPr>
            <w:rFonts w:ascii="Arial" w:hAnsi="Arial" w:cs="Arial"/>
            <w:i/>
            <w:iCs/>
            <w:lang w:val="en-GB"/>
          </w:rPr>
          <w:t>measIdleCarrierListNR</w:t>
        </w:r>
        <w:r w:rsidRPr="00CA5ED8">
          <w:rPr>
            <w:rFonts w:ascii="Arial" w:hAnsi="Arial" w:cs="Arial"/>
            <w:lang w:val="en-GB"/>
          </w:rPr>
          <w:t xml:space="preserve"> within </w:t>
        </w:r>
        <w:r w:rsidRPr="00CA5ED8">
          <w:rPr>
            <w:rFonts w:ascii="Arial" w:hAnsi="Arial" w:cs="Arial"/>
            <w:i/>
            <w:iCs/>
            <w:lang w:val="en-GB"/>
          </w:rPr>
          <w:t>VarMeasIdleConfig</w:t>
        </w:r>
        <w:r w:rsidRPr="00CA5ED8">
          <w:rPr>
            <w:rFonts w:ascii="Arial" w:hAnsi="Arial" w:cs="Arial"/>
            <w:lang w:val="en-GB"/>
          </w:rPr>
          <w:t>;</w:t>
        </w:r>
      </w:ins>
    </w:p>
    <w:p w14:paraId="153C6770" w14:textId="77777777" w:rsidR="00886BB6" w:rsidRPr="00CA5ED8" w:rsidRDefault="00886BB6" w:rsidP="00886BB6">
      <w:pPr>
        <w:pStyle w:val="B2"/>
        <w:rPr>
          <w:ins w:id="17" w:author="RAN2-109bis-e" w:date="2020-04-14T10:15:00Z"/>
          <w:rFonts w:ascii="Arial" w:hAnsi="Arial" w:cs="Arial"/>
          <w:lang w:val="en-GB"/>
        </w:rPr>
      </w:pPr>
      <w:ins w:id="18" w:author="RAN2-109bis-e" w:date="2020-04-14T10:15:00Z">
        <w:r w:rsidRPr="00CA5ED8">
          <w:rPr>
            <w:rFonts w:ascii="Arial" w:hAnsi="Arial" w:cs="Arial"/>
            <w:lang w:val="en-GB"/>
          </w:rPr>
          <w:t>2&gt; else:</w:t>
        </w:r>
      </w:ins>
    </w:p>
    <w:p w14:paraId="4958E43E" w14:textId="77777777" w:rsidR="00886BB6" w:rsidRPr="00CA5ED8" w:rsidRDefault="00886BB6" w:rsidP="00886BB6">
      <w:pPr>
        <w:pStyle w:val="B3"/>
        <w:rPr>
          <w:ins w:id="19" w:author="RAN2-109bis-e" w:date="2020-04-14T10:15:00Z"/>
          <w:rFonts w:ascii="Arial" w:hAnsi="Arial" w:cs="Arial"/>
          <w:lang w:val="en-GB"/>
        </w:rPr>
      </w:pPr>
      <w:ins w:id="20" w:author="RAN2-109bis-e" w:date="2020-04-14T10:15:00Z">
        <w:r w:rsidRPr="00CA5ED8">
          <w:rPr>
            <w:rFonts w:ascii="Arial" w:hAnsi="Arial" w:cs="Arial"/>
            <w:lang w:val="en-GB"/>
          </w:rPr>
          <w:t xml:space="preserve">3&gt; remove the </w:t>
        </w:r>
        <w:r w:rsidRPr="00CA5ED8">
          <w:rPr>
            <w:rFonts w:ascii="Arial" w:hAnsi="Arial" w:cs="Arial"/>
            <w:i/>
            <w:lang w:val="en-GB"/>
          </w:rPr>
          <w:t>ssb-MeasConfig</w:t>
        </w:r>
        <w:r w:rsidRPr="00CA5ED8">
          <w:rPr>
            <w:rFonts w:ascii="Arial" w:hAnsi="Arial" w:cs="Arial"/>
            <w:lang w:val="en-GB"/>
          </w:rPr>
          <w:t xml:space="preserve"> of the corresponding entry in the </w:t>
        </w:r>
        <w:r w:rsidRPr="00CA5ED8">
          <w:rPr>
            <w:rFonts w:ascii="Arial" w:hAnsi="Arial" w:cs="Arial"/>
            <w:i/>
            <w:lang w:val="en-GB"/>
          </w:rPr>
          <w:t>measIdleCarrierListNR</w:t>
        </w:r>
        <w:r w:rsidRPr="00CA5ED8">
          <w:rPr>
            <w:rFonts w:ascii="Arial" w:hAnsi="Arial" w:cs="Arial"/>
            <w:lang w:val="en-GB"/>
          </w:rPr>
          <w:t xml:space="preserve"> </w:t>
        </w:r>
        <w:r w:rsidRPr="00CA5ED8">
          <w:rPr>
            <w:rFonts w:ascii="Arial" w:hAnsi="Arial" w:cs="Arial"/>
            <w:lang w:val="en-GB" w:eastAsia="zh-CN"/>
          </w:rPr>
          <w:t xml:space="preserve">within </w:t>
        </w:r>
        <w:r w:rsidRPr="00CA5ED8">
          <w:rPr>
            <w:rFonts w:ascii="Arial" w:hAnsi="Arial" w:cs="Arial"/>
            <w:i/>
            <w:lang w:val="en-GB"/>
          </w:rPr>
          <w:t>VarMeasIdleConfig</w:t>
        </w:r>
        <w:r w:rsidRPr="00CA5ED8">
          <w:rPr>
            <w:rFonts w:ascii="Arial" w:hAnsi="Arial" w:cs="Arial"/>
            <w:lang w:val="en-GB"/>
          </w:rPr>
          <w:t>, if stored;</w:t>
        </w:r>
      </w:ins>
    </w:p>
    <w:p w14:paraId="7238ECF8" w14:textId="77777777" w:rsidR="00886BB6" w:rsidRPr="00CA5ED8" w:rsidRDefault="00886BB6" w:rsidP="00886BB6">
      <w:pPr>
        <w:rPr>
          <w:rFonts w:ascii="Arial" w:hAnsi="Arial" w:cs="Arial"/>
          <w:lang w:val="en-GB"/>
        </w:rPr>
      </w:pPr>
    </w:p>
    <w:p w14:paraId="0CE7ED1E" w14:textId="77777777" w:rsidR="00886BB6" w:rsidRPr="00CA5ED8" w:rsidRDefault="00886BB6" w:rsidP="00886BB6">
      <w:pPr>
        <w:rPr>
          <w:rFonts w:ascii="Arial" w:hAnsi="Arial" w:cs="Arial"/>
          <w:lang w:val="en-GB"/>
        </w:rPr>
      </w:pPr>
      <w:r w:rsidRPr="00CA5ED8">
        <w:rPr>
          <w:rFonts w:ascii="Arial" w:hAnsi="Arial" w:cs="Arial"/>
          <w:lang w:val="en-GB"/>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6   In NR, use “need S” for SSB related configurations in </w:t>
      </w:r>
      <w:r w:rsidRPr="00CA5ED8">
        <w:rPr>
          <w:rFonts w:ascii="Arial" w:hAnsi="Arial" w:cs="Arial"/>
          <w:b/>
          <w:bCs/>
          <w:i/>
          <w:iCs/>
          <w:color w:val="212529"/>
          <w:lang w:val="en-GB" w:eastAsia="en-GB"/>
        </w:rPr>
        <w:t>MeasIdleCarrierNR-r16</w:t>
      </w:r>
      <w:r w:rsidRPr="00CA5ED8">
        <w:rPr>
          <w:rFonts w:ascii="Arial" w:hAnsi="Arial" w:cs="Arial"/>
          <w:b/>
          <w:bCs/>
          <w:color w:val="212529"/>
          <w:lang w:val="en-GB" w:eastAsia="en-GB"/>
        </w:rPr>
        <w:t xml:space="preserve"> (including </w:t>
      </w:r>
      <w:r w:rsidRPr="00CA5ED8">
        <w:rPr>
          <w:rFonts w:ascii="Arial" w:hAnsi="Arial" w:cs="Arial"/>
          <w:b/>
          <w:bCs/>
          <w:i/>
          <w:iCs/>
          <w:color w:val="212529"/>
          <w:lang w:val="en-GB" w:eastAsia="en-GB"/>
        </w:rPr>
        <w:t xml:space="preserve">nrofSS-BlocksToAverage-r16, absThreshSS-BlocksConsolidation-r16, smtc-r16 </w:t>
      </w:r>
      <w:r w:rsidRPr="00CA5ED8">
        <w:rPr>
          <w:rFonts w:ascii="Arial" w:hAnsi="Arial" w:cs="Arial"/>
          <w:b/>
          <w:bCs/>
          <w:color w:val="212529"/>
          <w:lang w:val="en-GB" w:eastAsia="en-GB"/>
        </w:rPr>
        <w:t>and</w:t>
      </w:r>
      <w:r w:rsidRPr="00CA5ED8">
        <w:rPr>
          <w:rFonts w:ascii="Arial" w:hAnsi="Arial" w:cs="Arial"/>
          <w:b/>
          <w:bCs/>
          <w:i/>
          <w:iCs/>
          <w:color w:val="212529"/>
          <w:lang w:val="en-GB" w:eastAsia="en-GB"/>
        </w:rPr>
        <w:t xml:space="preserve"> ssb-ToMeasure-r16</w:t>
      </w:r>
      <w:r w:rsidRPr="00CA5ED8">
        <w:rPr>
          <w:rFonts w:ascii="Arial" w:hAnsi="Arial" w:cs="Arial"/>
          <w:b/>
          <w:bCs/>
          <w:color w:val="212529"/>
          <w:lang w:val="en-GB"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lang w:val="en-GB"/>
        </w:rPr>
      </w:pPr>
    </w:p>
    <w:p w14:paraId="5C757941" w14:textId="77777777" w:rsidR="00886BB6" w:rsidRPr="00CA5ED8" w:rsidRDefault="00886BB6" w:rsidP="00886BB6">
      <w:pPr>
        <w:rPr>
          <w:rFonts w:ascii="Arial" w:hAnsi="Arial" w:cs="Arial"/>
          <w:b/>
          <w:lang w:val="en-GB"/>
        </w:rPr>
      </w:pPr>
      <w:r w:rsidRPr="00CA5ED8">
        <w:rPr>
          <w:rFonts w:ascii="Arial" w:hAnsi="Arial" w:cs="Arial"/>
          <w:b/>
          <w:lang w:val="en-GB"/>
        </w:rPr>
        <w:lastRenderedPageBreak/>
        <w:t xml:space="preserve">Question 1: For NR, do companies agree the usage of “need S” for SSB related configuration in </w:t>
      </w:r>
      <w:r w:rsidRPr="00CA5ED8">
        <w:rPr>
          <w:rFonts w:ascii="Arial" w:hAnsi="Arial" w:cs="Arial"/>
          <w:b/>
          <w:i/>
          <w:iCs/>
          <w:lang w:val="en-GB"/>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886BB6" w:rsidRPr="00D2319D" w14:paraId="0DE03EA3"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C446A6">
        <w:tc>
          <w:tcPr>
            <w:tcW w:w="1585"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bl>
    <w:p w14:paraId="46FBD44A" w14:textId="77777777" w:rsidR="00886BB6" w:rsidRPr="00D2319D" w:rsidRDefault="00886BB6" w:rsidP="00886BB6">
      <w:pPr>
        <w:pStyle w:val="Proposal"/>
        <w:numPr>
          <w:ilvl w:val="0"/>
          <w:numId w:val="0"/>
        </w:numPr>
        <w:overflowPunct w:val="0"/>
        <w:autoSpaceDE w:val="0"/>
        <w:autoSpaceDN w:val="0"/>
        <w:adjustRightInd w:val="0"/>
        <w:spacing w:line="240" w:lineRule="auto"/>
        <w:jc w:val="left"/>
        <w:textAlignment w:val="baseline"/>
        <w:rPr>
          <w:rFonts w:cs="Arial"/>
        </w:rPr>
      </w:pPr>
    </w:p>
    <w:p w14:paraId="2BF17152" w14:textId="4AB53F43"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lang w:val="en-GB"/>
        </w:rPr>
      </w:pPr>
      <w:r w:rsidRPr="00CA5ED8">
        <w:rPr>
          <w:rFonts w:ascii="Arial" w:hAnsi="Arial" w:cs="Arial"/>
          <w:i/>
          <w:iCs/>
          <w:lang w:val="en-GB"/>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lang w:val="en-GB"/>
        </w:rPr>
        <w:t>different from</w:t>
      </w:r>
      <w:r w:rsidRPr="00CA5ED8">
        <w:rPr>
          <w:rFonts w:ascii="Arial" w:hAnsi="Arial" w:cs="Arial"/>
          <w:i/>
          <w:iCs/>
          <w:lang w:val="en-GB"/>
        </w:rPr>
        <w:t xml:space="preserve"> the SSB configuration broadcasted in the serving cell, if any. </w:t>
      </w:r>
    </w:p>
    <w:p w14:paraId="6FC37DF3" w14:textId="2457EB34" w:rsidR="00886BB6" w:rsidRPr="00CA5ED8" w:rsidRDefault="00886BB6" w:rsidP="00886BB6">
      <w:pPr>
        <w:rPr>
          <w:rFonts w:ascii="Arial" w:hAnsi="Arial" w:cs="Arial"/>
          <w:lang w:val="en-GB"/>
        </w:rPr>
      </w:pPr>
      <w:r w:rsidRPr="00CA5ED8">
        <w:rPr>
          <w:rFonts w:ascii="Arial" w:hAnsi="Arial" w:cs="Arial"/>
          <w:lang w:val="en-GB"/>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lang w:val="en-GB"/>
        </w:rPr>
      </w:pPr>
      <w:r w:rsidRPr="00CA5ED8">
        <w:rPr>
          <w:rFonts w:ascii="Arial" w:hAnsi="Arial" w:cs="Arial"/>
          <w:lang w:val="en-GB"/>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lang w:val="en-GB"/>
        </w:rPr>
        <w:t>,</w:t>
      </w:r>
      <w:r w:rsidRPr="00CA5ED8">
        <w:rPr>
          <w:rFonts w:ascii="Arial" w:hAnsi="Arial" w:cs="Arial"/>
          <w:lang w:val="en-GB"/>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lang w:val="en-GB"/>
        </w:rPr>
      </w:pPr>
      <w:r w:rsidRPr="00CA5ED8">
        <w:rPr>
          <w:rFonts w:ascii="Arial" w:hAnsi="Arial" w:cs="Arial"/>
          <w:i/>
          <w:iCs/>
          <w:highlight w:val="yellow"/>
          <w:lang w:val="en-GB"/>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lang w:val="en-GB"/>
          </w:rPr>
          <w:delText>provided via</w:delText>
        </w:r>
      </w:del>
      <w:ins w:id="22" w:author="Ericsson" w:date="2020-04-15T22:51:00Z">
        <w:r w:rsidRPr="00CA5ED8">
          <w:rPr>
            <w:rFonts w:ascii="Arial" w:hAnsi="Arial" w:cs="Arial"/>
            <w:i/>
            <w:iCs/>
            <w:highlight w:val="yellow"/>
            <w:lang w:val="en-GB"/>
          </w:rPr>
          <w:t>according to</w:t>
        </w:r>
      </w:ins>
      <w:r w:rsidRPr="00CA5ED8">
        <w:rPr>
          <w:rFonts w:ascii="Arial" w:hAnsi="Arial" w:cs="Arial"/>
          <w:i/>
          <w:iCs/>
          <w:highlight w:val="yellow"/>
          <w:lang w:val="en-GB"/>
        </w:rPr>
        <w:t xml:space="preserve"> dedicated signaling is different from the SSB configuration </w:t>
      </w:r>
      <w:ins w:id="23" w:author="Ericsson" w:date="2020-04-15T22:52:00Z">
        <w:r w:rsidRPr="00CA5ED8">
          <w:rPr>
            <w:rFonts w:ascii="Arial" w:hAnsi="Arial" w:cs="Arial"/>
            <w:i/>
            <w:iCs/>
            <w:highlight w:val="yellow"/>
            <w:lang w:val="en-GB"/>
          </w:rPr>
          <w:t xml:space="preserve">according to </w:t>
        </w:r>
      </w:ins>
      <w:r w:rsidRPr="00CA5ED8">
        <w:rPr>
          <w:rFonts w:ascii="Arial" w:hAnsi="Arial" w:cs="Arial"/>
          <w:i/>
          <w:iCs/>
          <w:highlight w:val="yellow"/>
          <w:lang w:val="en-GB"/>
        </w:rPr>
        <w:t xml:space="preserve">broadcasted </w:t>
      </w:r>
      <w:ins w:id="24" w:author="Ericsson" w:date="2020-04-15T22:52:00Z">
        <w:r w:rsidRPr="00CA5ED8">
          <w:rPr>
            <w:rFonts w:ascii="Arial" w:hAnsi="Arial" w:cs="Arial"/>
            <w:i/>
            <w:iCs/>
            <w:highlight w:val="yellow"/>
            <w:lang w:val="en-GB"/>
          </w:rPr>
          <w:t xml:space="preserve">signalling </w:t>
        </w:r>
      </w:ins>
      <w:r w:rsidRPr="00CA5ED8">
        <w:rPr>
          <w:rFonts w:ascii="Arial" w:hAnsi="Arial" w:cs="Arial"/>
          <w:i/>
          <w:iCs/>
          <w:highlight w:val="yellow"/>
          <w:lang w:val="en-GB"/>
        </w:rPr>
        <w:t>in the serving cell, if any.</w:t>
      </w:r>
      <w:r w:rsidRPr="00CA5ED8">
        <w:rPr>
          <w:rFonts w:ascii="Arial" w:hAnsi="Arial" w:cs="Arial"/>
          <w:i/>
          <w:iCs/>
          <w:lang w:val="en-GB"/>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r w:rsidR="00D64346" w:rsidRPr="00CA5ED8">
        <w:rPr>
          <w:rFonts w:ascii="Arial" w:hAnsi="Arial" w:cs="Arial"/>
          <w:b/>
          <w:bCs/>
          <w:color w:val="212529"/>
          <w:lang w:val="en-GB" w:eastAsia="en-GB"/>
        </w:rPr>
        <w:t>7</w:t>
      </w:r>
      <w:r w:rsidRPr="00CA5ED8">
        <w:rPr>
          <w:rFonts w:ascii="Arial" w:hAnsi="Arial" w:cs="Arial"/>
          <w:b/>
          <w:bCs/>
          <w:color w:val="212529"/>
          <w:lang w:val="en-GB"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lang w:val="en-GB"/>
        </w:rPr>
      </w:pPr>
      <w:r w:rsidRPr="00CA5ED8">
        <w:rPr>
          <w:rFonts w:ascii="Arial" w:hAnsi="Arial" w:cs="Arial"/>
          <w:b/>
          <w:lang w:val="en-GB"/>
        </w:rPr>
        <w:t xml:space="preserve">Question 2: Do companies agree to the </w:t>
      </w:r>
      <w:r w:rsidR="008900D0" w:rsidRPr="00CA5ED8">
        <w:rPr>
          <w:rFonts w:ascii="Arial" w:hAnsi="Arial" w:cs="Arial"/>
          <w:b/>
          <w:lang w:val="en-GB"/>
        </w:rPr>
        <w:t xml:space="preserve">proposed </w:t>
      </w:r>
      <w:r w:rsidRPr="00CA5ED8">
        <w:rPr>
          <w:rFonts w:ascii="Arial" w:hAnsi="Arial" w:cs="Arial"/>
          <w:b/>
          <w:lang w:val="en-G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5A245C"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bl>
    <w:p w14:paraId="5C933EAA" w14:textId="77777777" w:rsidR="00886BB6" w:rsidRPr="005A245C" w:rsidRDefault="00886BB6" w:rsidP="00886BB6">
      <w:pPr>
        <w:rPr>
          <w:rFonts w:ascii="Arial" w:hAnsi="Arial" w:cs="Arial"/>
          <w:lang w:val="en-GB"/>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lang w:val="en-GB"/>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CA5ED8">
        <w:rPr>
          <w:rFonts w:ascii="Arial" w:hAnsi="Arial" w:cs="Arial"/>
          <w:lang w:val="en-GB"/>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lang w:val="en-GB"/>
        </w:rPr>
        <w:t>[9][10]</w:t>
      </w:r>
      <w:r w:rsidRPr="00CA5ED8">
        <w:rPr>
          <w:rFonts w:ascii="Arial" w:hAnsi="Arial" w:cs="Arial"/>
          <w:lang w:val="en-GB"/>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lastRenderedPageBreak/>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sufficient as they can be directly applied to 36.331 as well.</w:t>
      </w:r>
    </w:p>
    <w:p w14:paraId="407E2323" w14:textId="75BE59A1" w:rsidR="004F77E6" w:rsidRPr="00CA5ED8" w:rsidRDefault="004F77E6" w:rsidP="004F77E6">
      <w:pPr>
        <w:rPr>
          <w:rFonts w:ascii="Arial" w:hAnsi="Arial" w:cs="Arial"/>
          <w:b/>
          <w:lang w:val="en-GB"/>
        </w:rPr>
      </w:pPr>
      <w:r w:rsidRPr="00CA5ED8">
        <w:rPr>
          <w:rFonts w:ascii="Arial" w:hAnsi="Arial" w:cs="Arial"/>
          <w:b/>
          <w:lang w:val="en-G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lang w:val="en-G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77777777" w:rsidR="00351AE7" w:rsidRPr="00D2319D" w:rsidRDefault="00351AE7" w:rsidP="00C446A6">
            <w:pPr>
              <w:spacing w:before="60" w:after="60"/>
              <w:rPr>
                <w:rFonts w:ascii="Arial" w:hAnsi="Arial" w:cs="Arial"/>
              </w:rPr>
            </w:pPr>
          </w:p>
        </w:tc>
        <w:tc>
          <w:tcPr>
            <w:tcW w:w="7463" w:type="dxa"/>
            <w:tcBorders>
              <w:top w:val="single" w:sz="4" w:space="0" w:color="auto"/>
              <w:left w:val="single" w:sz="4" w:space="0" w:color="auto"/>
              <w:bottom w:val="single" w:sz="4" w:space="0" w:color="auto"/>
              <w:right w:val="single" w:sz="4" w:space="0" w:color="auto"/>
            </w:tcBorders>
          </w:tcPr>
          <w:p w14:paraId="223C9BFB" w14:textId="77777777" w:rsidR="00351AE7" w:rsidRPr="00D2319D" w:rsidRDefault="00351AE7" w:rsidP="00C446A6">
            <w:pPr>
              <w:spacing w:before="60" w:after="60"/>
              <w:rPr>
                <w:rFonts w:ascii="Arial" w:hAnsi="Arial" w:cs="Arial"/>
              </w:rPr>
            </w:pPr>
          </w:p>
        </w:tc>
      </w:tr>
    </w:tbl>
    <w:p w14:paraId="40F25D3C" w14:textId="2CEF9F4A" w:rsidR="004F77E6" w:rsidRPr="00D2319D" w:rsidRDefault="004F77E6" w:rsidP="00886BB6">
      <w:pPr>
        <w:rPr>
          <w:rFonts w:ascii="Arial" w:hAnsi="Arial" w:cs="Arial"/>
          <w:lang w:val="en-GB"/>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lang w:val="en-GB"/>
        </w:rPr>
      </w:pPr>
      <w:r w:rsidRPr="00CA5ED8">
        <w:rPr>
          <w:rFonts w:ascii="Arial" w:hAnsi="Arial" w:cs="Arial"/>
          <w:lang w:val="en-GB"/>
        </w:rPr>
        <w:t xml:space="preserve">It has been agreed </w:t>
      </w:r>
      <w:r w:rsidR="00D64346" w:rsidRPr="00CA5ED8">
        <w:rPr>
          <w:rFonts w:ascii="Arial" w:hAnsi="Arial" w:cs="Arial"/>
          <w:lang w:val="en-GB"/>
        </w:rPr>
        <w:t>(</w:t>
      </w:r>
      <w:r w:rsidRPr="00CA5ED8">
        <w:rPr>
          <w:rFonts w:ascii="Arial" w:hAnsi="Arial" w:cs="Arial"/>
          <w:lang w:val="en-GB"/>
        </w:rPr>
        <w:t xml:space="preserve">in [1] </w:t>
      </w:r>
      <w:r w:rsidR="00D64346" w:rsidRPr="00CA5ED8">
        <w:rPr>
          <w:rFonts w:ascii="Arial" w:hAnsi="Arial" w:cs="Arial"/>
          <w:lang w:val="en-GB"/>
        </w:rPr>
        <w:t xml:space="preserve">and also confirmed in the online meeting) </w:t>
      </w:r>
      <w:r w:rsidR="0001224F" w:rsidRPr="00CA5ED8">
        <w:rPr>
          <w:rFonts w:ascii="Arial" w:hAnsi="Arial" w:cs="Arial"/>
          <w:lang w:val="en-GB"/>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lang w:val="en-GB"/>
        </w:rPr>
        <w:t xml:space="preserve">whether the new IE should contain the result of all the 8 carriers, or just the additional 5. </w:t>
      </w:r>
      <w:r w:rsidR="00104D2D" w:rsidRPr="00CA5ED8">
        <w:rPr>
          <w:rFonts w:ascii="Arial" w:hAnsi="Arial" w:cs="Arial"/>
          <w:lang w:val="en-GB"/>
        </w:rPr>
        <w:t>Many companies have indicated their preference to have it contain only the additional carriers. In [</w:t>
      </w:r>
      <w:r w:rsidR="00EB3C5E" w:rsidRPr="00CA5ED8">
        <w:rPr>
          <w:rFonts w:ascii="Arial" w:hAnsi="Arial" w:cs="Arial"/>
          <w:lang w:val="en-GB"/>
        </w:rPr>
        <w:t>5</w:t>
      </w:r>
      <w:r w:rsidR="00104D2D" w:rsidRPr="00CA5ED8">
        <w:rPr>
          <w:rFonts w:ascii="Arial" w:hAnsi="Arial" w:cs="Arial"/>
          <w:lang w:val="en-GB"/>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bookmarkStart w:id="25" w:name="_Hlk35947947"/>
      <w:r w:rsidRPr="00CA5ED8">
        <w:rPr>
          <w:rFonts w:ascii="Arial" w:hAnsi="Arial" w:cs="Arial"/>
          <w:noProof/>
          <w:sz w:val="16"/>
          <w:lang w:val="en-GB"/>
        </w:rPr>
        <w:t>MeasResultListIdle-r15</w:t>
      </w:r>
      <w:r w:rsidRPr="00CA5ED8">
        <w:rPr>
          <w:rFonts w:ascii="Arial" w:hAnsi="Arial" w:cs="Arial"/>
          <w:noProof/>
          <w:sz w:val="16"/>
          <w:lang w:val="en-GB"/>
        </w:rPr>
        <w:tab/>
        <w:t>::= SEQUENCE (SIZE (1..maxIdleMeasCarriers-r15)) OF MeasResultIdle-r15</w:t>
      </w:r>
    </w:p>
    <w:bookmarkEnd w:id="25"/>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MeasResultIdle-r15</w:t>
      </w:r>
      <w:r w:rsidRPr="00CA5ED8">
        <w:rPr>
          <w:rFonts w:ascii="Arial" w:hAnsi="Arial" w:cs="Arial"/>
          <w:noProof/>
          <w:sz w:val="16"/>
          <w:lang w:val="en-GB"/>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measResultServingCell-r15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rsrpResult-r15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rsrqResult-r15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measResultNeighCells-r15</w:t>
      </w:r>
      <w:r w:rsidRPr="00CA5ED8">
        <w:rPr>
          <w:rFonts w:ascii="Arial" w:hAnsi="Arial" w:cs="Arial"/>
          <w:noProof/>
          <w:sz w:val="16"/>
          <w:lang w:val="en-GB"/>
        </w:rPr>
        <w:tab/>
      </w:r>
      <w:r w:rsidRPr="00CA5ED8">
        <w:rPr>
          <w:rFonts w:ascii="Arial" w:hAnsi="Arial" w:cs="Arial"/>
          <w:noProof/>
          <w:sz w:val="16"/>
          <w:lang w:val="en-GB"/>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measResultIdleListEUTRA-r15</w:t>
      </w:r>
      <w:r w:rsidRPr="00CA5ED8">
        <w:rPr>
          <w:rFonts w:ascii="Arial" w:hAnsi="Arial" w:cs="Arial"/>
          <w:noProof/>
          <w:sz w:val="16"/>
          <w:lang w:val="en-GB"/>
        </w:rPr>
        <w:tab/>
      </w:r>
      <w:r w:rsidRPr="00CA5ED8">
        <w:rPr>
          <w:rFonts w:ascii="Arial" w:hAnsi="Arial" w:cs="Arial"/>
          <w:noProof/>
          <w:sz w:val="16"/>
          <w:lang w:val="en-GB"/>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highlight w:val="yellow"/>
          <w:lang w:val="en-GB"/>
        </w:rPr>
        <w:t>MeasResultListIdle-r16</w:t>
      </w:r>
      <w:r w:rsidRPr="00CA5ED8">
        <w:rPr>
          <w:rFonts w:ascii="Arial" w:hAnsi="Arial" w:cs="Arial"/>
          <w:noProof/>
          <w:sz w:val="16"/>
          <w:highlight w:val="yellow"/>
          <w:lang w:val="en-GB"/>
        </w:rPr>
        <w:tab/>
        <w:t>::= SEQUENCE (SIZE (1..maxIdleMeasCarriers-</w:t>
      </w:r>
      <w:r w:rsidRPr="00CA5ED8">
        <w:rPr>
          <w:rFonts w:ascii="Arial" w:hAnsi="Arial" w:cs="Arial"/>
          <w:noProof/>
          <w:color w:val="FF0000"/>
          <w:sz w:val="16"/>
          <w:highlight w:val="yellow"/>
          <w:lang w:val="en-GB"/>
        </w:rPr>
        <w:t>v16xy</w:t>
      </w:r>
      <w:r w:rsidRPr="00CA5ED8">
        <w:rPr>
          <w:rFonts w:ascii="Arial" w:hAnsi="Arial" w:cs="Arial"/>
          <w:noProof/>
          <w:sz w:val="16"/>
          <w:highlight w:val="yellow"/>
          <w:lang w:val="en-GB"/>
        </w:rPr>
        <w:t xml:space="preserve">)) OF </w:t>
      </w:r>
      <w:r w:rsidRPr="00CA5ED8">
        <w:rPr>
          <w:rFonts w:ascii="Arial" w:hAnsi="Arial" w:cs="Arial"/>
          <w:noProof/>
          <w:color w:val="FF0000"/>
          <w:sz w:val="16"/>
          <w:highlight w:val="yellow"/>
          <w:lang w:val="en-GB"/>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bookmarkStart w:id="26" w:name="_Hlk35948311"/>
      <w:r w:rsidRPr="00CA5ED8">
        <w:rPr>
          <w:rFonts w:ascii="Arial" w:hAnsi="Arial" w:cs="Arial"/>
          <w:noProof/>
          <w:sz w:val="16"/>
          <w:lang w:val="en-GB"/>
        </w:rPr>
        <w:t>maxIdleMeasCarriers-r15</w:t>
      </w:r>
      <w:r w:rsidRPr="00CA5ED8">
        <w:rPr>
          <w:rFonts w:ascii="Arial" w:hAnsi="Arial" w:cs="Arial"/>
          <w:noProof/>
          <w:sz w:val="16"/>
          <w:lang w:val="en-GB"/>
        </w:rPr>
        <w:tab/>
      </w:r>
      <w:r w:rsidRPr="00CA5ED8">
        <w:rPr>
          <w:rFonts w:ascii="Arial" w:hAnsi="Arial" w:cs="Arial"/>
          <w:noProof/>
          <w:sz w:val="16"/>
          <w:lang w:val="en-GB"/>
        </w:rPr>
        <w:tab/>
        <w:t>INTEGER ::= 3</w:t>
      </w:r>
      <w:r w:rsidRPr="00CA5ED8">
        <w:rPr>
          <w:rFonts w:ascii="Arial" w:hAnsi="Arial" w:cs="Arial"/>
          <w:noProof/>
          <w:sz w:val="16"/>
          <w:lang w:val="en-GB"/>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highlight w:val="yellow"/>
          <w:lang w:val="en-GB"/>
        </w:rPr>
      </w:pPr>
      <w:r w:rsidRPr="00CA5ED8">
        <w:rPr>
          <w:rFonts w:ascii="Arial" w:hAnsi="Arial" w:cs="Arial"/>
          <w:noProof/>
          <w:color w:val="FF0000"/>
          <w:sz w:val="16"/>
          <w:highlight w:val="yellow"/>
          <w:lang w:val="en-GB"/>
        </w:rPr>
        <w:t>maxIdleMeasCarriers-v16xy</w:t>
      </w:r>
      <w:r w:rsidRPr="00CA5ED8">
        <w:rPr>
          <w:rFonts w:ascii="Arial" w:hAnsi="Arial" w:cs="Arial"/>
          <w:noProof/>
          <w:color w:val="FF0000"/>
          <w:sz w:val="16"/>
          <w:highlight w:val="yellow"/>
          <w:lang w:val="en-GB"/>
        </w:rPr>
        <w:tab/>
        <w:t>INTEGER ::= 5</w:t>
      </w:r>
      <w:r w:rsidRPr="00CA5ED8">
        <w:rPr>
          <w:rFonts w:ascii="Arial" w:hAnsi="Arial" w:cs="Arial"/>
          <w:noProof/>
          <w:color w:val="FF0000"/>
          <w:sz w:val="16"/>
          <w:highlight w:val="yellow"/>
          <w:lang w:val="en-GB"/>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FF0000"/>
          <w:sz w:val="16"/>
          <w:lang w:val="en-GB"/>
        </w:rPr>
      </w:pP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t>-- frequency carriers measured in RRC_IDLE and</w:t>
      </w:r>
      <w:r w:rsidRPr="00CA5ED8">
        <w:rPr>
          <w:rFonts w:ascii="Arial" w:hAnsi="Arial" w:cs="Arial"/>
          <w:noProof/>
          <w:color w:val="FF0000"/>
          <w:sz w:val="16"/>
          <w:lang w:val="en-GB"/>
        </w:rPr>
        <w:t xml:space="preserve"> </w:t>
      </w:r>
      <w:r w:rsidRPr="00CA5ED8">
        <w:rPr>
          <w:rFonts w:ascii="Arial" w:hAnsi="Arial" w:cs="Arial"/>
          <w:noProof/>
          <w:color w:val="FF0000"/>
          <w:sz w:val="16"/>
          <w:highlight w:val="yellow"/>
          <w:lang w:val="en-GB"/>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maxIdleMeasCarriers-r16</w:t>
      </w:r>
      <w:r w:rsidRPr="00CA5ED8">
        <w:rPr>
          <w:rFonts w:ascii="Arial" w:hAnsi="Arial" w:cs="Arial"/>
          <w:noProof/>
          <w:sz w:val="16"/>
          <w:lang w:val="en-GB"/>
        </w:rPr>
        <w:tab/>
      </w:r>
      <w:r w:rsidRPr="00CA5ED8">
        <w:rPr>
          <w:rFonts w:ascii="Arial" w:hAnsi="Arial" w:cs="Arial"/>
          <w:noProof/>
          <w:sz w:val="16"/>
          <w:lang w:val="en-GB"/>
        </w:rPr>
        <w:tab/>
        <w:t>INTEGER ::= 8</w:t>
      </w:r>
      <w:r w:rsidRPr="00CA5ED8">
        <w:rPr>
          <w:rFonts w:ascii="Arial" w:hAnsi="Arial" w:cs="Arial"/>
          <w:noProof/>
          <w:sz w:val="16"/>
          <w:lang w:val="en-GB"/>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frequency/inter-RAT carriers measured in RRC_IDLE and RRC_INACTIVE</w:t>
      </w:r>
      <w:bookmarkEnd w:id="26"/>
    </w:p>
    <w:p w14:paraId="11F3684D" w14:textId="77777777" w:rsidR="00104D2D" w:rsidRPr="00CA5ED8" w:rsidRDefault="00104D2D" w:rsidP="0001224F">
      <w:pPr>
        <w:rPr>
          <w:rFonts w:ascii="Arial" w:hAnsi="Arial" w:cs="Arial"/>
          <w:lang w:val="en-GB"/>
        </w:rPr>
      </w:pPr>
    </w:p>
    <w:p w14:paraId="04BF4079" w14:textId="38DCAF24" w:rsidR="00104D2D" w:rsidRPr="00CA5ED8" w:rsidRDefault="00104D2D" w:rsidP="00104D2D">
      <w:pPr>
        <w:rPr>
          <w:rFonts w:ascii="Arial" w:hAnsi="Arial" w:cs="Arial"/>
          <w:lang w:val="en-GB"/>
        </w:rPr>
      </w:pPr>
      <w:r w:rsidRPr="00CA5ED8">
        <w:rPr>
          <w:rFonts w:ascii="Arial" w:hAnsi="Arial" w:cs="Arial"/>
          <w:lang w:val="en-GB"/>
        </w:rPr>
        <w:t>Another issue related to this that was discussed via company contributions is on how to h</w:t>
      </w:r>
      <w:r w:rsidR="0001224F" w:rsidRPr="00CA5ED8">
        <w:rPr>
          <w:rFonts w:ascii="Arial" w:hAnsi="Arial" w:cs="Arial"/>
          <w:lang w:val="en-GB"/>
        </w:rPr>
        <w:t>andl</w:t>
      </w:r>
      <w:r w:rsidRPr="00CA5ED8">
        <w:rPr>
          <w:rFonts w:ascii="Arial" w:hAnsi="Arial" w:cs="Arial"/>
          <w:lang w:val="en-GB"/>
        </w:rPr>
        <w:t>e</w:t>
      </w:r>
      <w:r w:rsidR="0001224F" w:rsidRPr="00CA5ED8">
        <w:rPr>
          <w:rFonts w:ascii="Arial" w:hAnsi="Arial" w:cs="Arial"/>
          <w:lang w:val="en-GB"/>
        </w:rPr>
        <w:t xml:space="preserve"> the </w:t>
      </w:r>
      <w:r w:rsidRPr="00CA5ED8">
        <w:rPr>
          <w:rFonts w:ascii="Arial" w:hAnsi="Arial" w:cs="Arial"/>
          <w:lang w:val="en-GB"/>
        </w:rPr>
        <w:t xml:space="preserve">scenario when there is a difference </w:t>
      </w:r>
      <w:r w:rsidR="0001224F" w:rsidRPr="00CA5ED8">
        <w:rPr>
          <w:rFonts w:ascii="Arial" w:hAnsi="Arial" w:cs="Arial"/>
          <w:lang w:val="en-GB"/>
        </w:rPr>
        <w:t>between the number of carriers the UE is configured to measure and those that the UE can report</w:t>
      </w:r>
      <w:r w:rsidRPr="00CA5ED8">
        <w:rPr>
          <w:rFonts w:ascii="Arial" w:hAnsi="Arial" w:cs="Arial"/>
          <w:lang w:val="en-GB"/>
        </w:rPr>
        <w:t>.</w:t>
      </w:r>
      <w:r w:rsidR="0001224F" w:rsidRPr="00CA5ED8">
        <w:rPr>
          <w:rFonts w:ascii="Arial" w:hAnsi="Arial" w:cs="Arial"/>
          <w:lang w:val="en-GB"/>
        </w:rPr>
        <w:t xml:space="preserve"> In [</w:t>
      </w:r>
      <w:r w:rsidR="00EB3C5E" w:rsidRPr="00CA5ED8">
        <w:rPr>
          <w:rFonts w:ascii="Arial" w:hAnsi="Arial" w:cs="Arial"/>
          <w:lang w:val="en-GB"/>
        </w:rPr>
        <w:t>6</w:t>
      </w:r>
      <w:r w:rsidR="0001224F" w:rsidRPr="00CA5ED8">
        <w:rPr>
          <w:rFonts w:ascii="Arial" w:hAnsi="Arial" w:cs="Arial"/>
          <w:lang w:val="en-GB"/>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lang w:val="en-GB"/>
        </w:rPr>
        <w:t>R2-</w:t>
      </w:r>
      <w:r w:rsidRPr="00CA5ED8">
        <w:rPr>
          <w:rFonts w:ascii="Arial" w:hAnsi="Arial" w:cs="Arial"/>
          <w:i/>
          <w:iCs/>
          <w:lang w:val="en-GB"/>
        </w:rPr>
        <w:t xml:space="preserve">1915668), </w:t>
      </w:r>
      <w:r w:rsidRPr="00CA5ED8">
        <w:rPr>
          <w:rFonts w:ascii="Arial" w:hAnsi="Arial" w:cs="Arial"/>
          <w:lang w:val="en-GB"/>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lang w:val="en-GB"/>
        </w:rPr>
      </w:pPr>
      <w:r w:rsidRPr="00CA5ED8">
        <w:rPr>
          <w:rFonts w:ascii="Arial" w:hAnsi="Arial" w:cs="Arial"/>
          <w:lang w:val="en-GB"/>
        </w:rPr>
        <w:lastRenderedPageBreak/>
        <w:t>The rapporteur’s understanding is the same as in [</w:t>
      </w:r>
      <w:r w:rsidR="00EB3C5E" w:rsidRPr="00CA5ED8">
        <w:rPr>
          <w:rFonts w:ascii="Arial" w:hAnsi="Arial" w:cs="Arial"/>
          <w:lang w:val="en-GB"/>
        </w:rPr>
        <w:t>6</w:t>
      </w:r>
      <w:r w:rsidRPr="00CA5ED8">
        <w:rPr>
          <w:rFonts w:ascii="Arial" w:hAnsi="Arial" w:cs="Arial"/>
          <w:lang w:val="en-GB"/>
        </w:rPr>
        <w:t xml:space="preserve">], specifically regarding that even if a frequency priority is to be included, it may differ from cell to cell and the UE </w:t>
      </w:r>
      <w:r w:rsidR="00EB3C5E" w:rsidRPr="00CA5ED8">
        <w:rPr>
          <w:rFonts w:ascii="Arial" w:hAnsi="Arial" w:cs="Arial"/>
          <w:lang w:val="en-GB"/>
        </w:rPr>
        <w:t>behavior</w:t>
      </w:r>
      <w:r w:rsidRPr="00CA5ED8">
        <w:rPr>
          <w:rFonts w:ascii="Arial" w:hAnsi="Arial" w:cs="Arial"/>
          <w:lang w:val="en-GB"/>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lang w:val="en-GB"/>
        </w:rPr>
      </w:pPr>
      <w:r w:rsidRPr="00CA5ED8">
        <w:rPr>
          <w:rFonts w:ascii="Arial" w:hAnsi="Arial" w:cs="Arial"/>
          <w:b/>
          <w:lang w:val="en-G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3B02B645" w14:textId="77777777" w:rsidTr="00C446A6">
        <w:tc>
          <w:tcPr>
            <w:tcW w:w="1585"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Isn’t this regualr ASN.1 f</w:t>
            </w:r>
            <w:r>
              <w:rPr>
                <w:rFonts w:ascii="Arial" w:hAnsi="Arial" w:cs="Arial"/>
                <w:lang w:val="en-GB"/>
              </w:rPr>
              <w:t>ield extension? So probably not even needed to be discussed?</w:t>
            </w:r>
          </w:p>
        </w:tc>
      </w:tr>
    </w:tbl>
    <w:p w14:paraId="7D428905" w14:textId="77777777" w:rsidR="00D64346" w:rsidRPr="005A245C" w:rsidRDefault="00D64346" w:rsidP="00104D2D">
      <w:pPr>
        <w:rPr>
          <w:rFonts w:ascii="Arial" w:hAnsi="Arial" w:cs="Arial"/>
          <w:lang w:val="en-GB"/>
        </w:rPr>
      </w:pPr>
    </w:p>
    <w:p w14:paraId="049DF7BF" w14:textId="2688FE18"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lang w:val="en-GB"/>
        </w:rPr>
      </w:pPr>
      <w:r w:rsidRPr="00CA5ED8">
        <w:rPr>
          <w:rFonts w:ascii="Arial" w:hAnsi="Arial" w:cs="Arial"/>
          <w:b/>
          <w:lang w:val="en-GB"/>
        </w:rPr>
        <w:t xml:space="preserve">Question </w:t>
      </w:r>
      <w:r w:rsidR="00512718" w:rsidRPr="00CA5ED8">
        <w:rPr>
          <w:rFonts w:ascii="Arial" w:hAnsi="Arial" w:cs="Arial"/>
          <w:b/>
          <w:lang w:val="en-GB"/>
        </w:rPr>
        <w:t>5</w:t>
      </w:r>
      <w:r w:rsidRPr="00CA5ED8">
        <w:rPr>
          <w:rFonts w:ascii="Arial" w:hAnsi="Arial" w:cs="Arial"/>
          <w:b/>
          <w:lang w:val="en-GB"/>
        </w:rPr>
        <w:t xml:space="preserve">: Do companies agree to the proposal above to </w:t>
      </w:r>
      <w:r w:rsidR="00512718" w:rsidRPr="00CA5ED8">
        <w:rPr>
          <w:rFonts w:ascii="Arial" w:hAnsi="Arial" w:cs="Arial"/>
          <w:b/>
          <w:lang w:val="en-G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5A245C" w14:paraId="54FB7A8F" w14:textId="77777777" w:rsidTr="00C446A6">
        <w:tc>
          <w:tcPr>
            <w:tcW w:w="158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bl>
    <w:p w14:paraId="27F4CDBE" w14:textId="33F9D4A8" w:rsidR="00D64346" w:rsidRPr="005A245C" w:rsidRDefault="00D64346" w:rsidP="00104D2D">
      <w:pPr>
        <w:rPr>
          <w:rFonts w:ascii="Arial" w:hAnsi="Arial" w:cs="Arial"/>
          <w:lang w:val="en-GB"/>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lang w:val="en-GB"/>
        </w:rPr>
      </w:pPr>
      <w:r w:rsidRPr="00CA5ED8">
        <w:rPr>
          <w:rFonts w:ascii="Arial" w:hAnsi="Arial" w:cs="Arial"/>
          <w:lang w:val="en-GB"/>
        </w:rPr>
        <w:t>In [</w:t>
      </w:r>
      <w:r w:rsidR="00EB3C5E" w:rsidRPr="00CA5ED8">
        <w:rPr>
          <w:rFonts w:ascii="Arial" w:hAnsi="Arial" w:cs="Arial"/>
          <w:lang w:val="en-GB"/>
        </w:rPr>
        <w:t>11</w:t>
      </w:r>
      <w:r w:rsidRPr="00CA5ED8">
        <w:rPr>
          <w:rFonts w:ascii="Arial" w:hAnsi="Arial" w:cs="Arial"/>
          <w:lang w:val="en-GB"/>
        </w:rPr>
        <w:t xml:space="preserve">], it is pointed out that the early measurements can be useful for the SN in selecting SCells for the SCG. Current specification does not prevent the forwarding the early measurements to the SN during, but since different format/IEs are used for connected measurements and early measurements, the network has to convert the early measurement results to the IEs used in CG-ConfigInfo (i.e. </w:t>
      </w:r>
      <w:r w:rsidRPr="00CA5ED8">
        <w:rPr>
          <w:rFonts w:ascii="Arial" w:hAnsi="Arial" w:cs="Arial"/>
          <w:i/>
          <w:iCs/>
          <w:lang w:val="en-GB"/>
        </w:rPr>
        <w:t>MeasResult2EUTRA/MeasResult2NR</w:t>
      </w:r>
      <w:r w:rsidRPr="00CA5ED8">
        <w:rPr>
          <w:rFonts w:ascii="Arial" w:hAnsi="Arial" w:cs="Arial"/>
          <w:lang w:val="en-GB"/>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lang w:val="en-GB"/>
        </w:rPr>
        <w:t>CG-Configinfo</w:t>
      </w:r>
      <w:r w:rsidRPr="00CA5ED8">
        <w:rPr>
          <w:rFonts w:ascii="Arial" w:hAnsi="Arial" w:cs="Arial"/>
          <w:lang w:val="en-GB"/>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6</w:t>
      </w:r>
      <w:r w:rsidRPr="00CA5ED8">
        <w:rPr>
          <w:rFonts w:ascii="Arial" w:hAnsi="Arial" w:cs="Arial"/>
          <w:b/>
          <w:lang w:val="en-G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31A7B622" w14:textId="231B6ACD" w:rsidTr="00351AE7">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3638"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5A245C" w14:paraId="2476D7F4" w14:textId="51FFD9A9" w:rsidTr="00351AE7">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4236"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3638"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We dont see need f</w:t>
            </w:r>
            <w:r>
              <w:rPr>
                <w:rFonts w:ascii="Arial" w:hAnsi="Arial" w:cs="Arial"/>
                <w:lang w:val="en-GB"/>
              </w:rPr>
              <w:t>or this</w:t>
            </w:r>
            <w:bookmarkStart w:id="27" w:name="_GoBack"/>
            <w:bookmarkEnd w:id="27"/>
          </w:p>
        </w:tc>
      </w:tr>
    </w:tbl>
    <w:p w14:paraId="0019A1D0" w14:textId="12D7829C" w:rsidR="00351AE7" w:rsidRPr="005A245C" w:rsidRDefault="00351AE7" w:rsidP="00351AE7">
      <w:pPr>
        <w:rPr>
          <w:rFonts w:ascii="Arial" w:hAnsi="Arial" w:cs="Arial"/>
          <w:lang w:val="en-GB"/>
        </w:rPr>
      </w:pPr>
    </w:p>
    <w:p w14:paraId="3A2ECD1E" w14:textId="5CF6569B" w:rsidR="00351AE7" w:rsidRPr="00CA5ED8" w:rsidRDefault="00351AE7" w:rsidP="00351AE7">
      <w:pPr>
        <w:rPr>
          <w:rFonts w:ascii="Arial" w:hAnsi="Arial" w:cs="Arial"/>
          <w:b/>
          <w:lang w:val="en-GB"/>
        </w:rPr>
      </w:pPr>
      <w:r w:rsidRPr="00CA5ED8">
        <w:rPr>
          <w:rFonts w:ascii="Arial" w:hAnsi="Arial" w:cs="Arial"/>
          <w:b/>
          <w:lang w:val="en-GB"/>
        </w:rPr>
        <w:lastRenderedPageBreak/>
        <w:t xml:space="preserve">Question </w:t>
      </w:r>
      <w:r w:rsidR="00D2319D" w:rsidRPr="00CA5ED8">
        <w:rPr>
          <w:rFonts w:ascii="Arial" w:hAnsi="Arial" w:cs="Arial"/>
          <w:b/>
          <w:lang w:val="en-GB"/>
        </w:rPr>
        <w:t>7</w:t>
      </w:r>
      <w:r w:rsidRPr="00CA5ED8">
        <w:rPr>
          <w:rFonts w:ascii="Arial" w:hAnsi="Arial" w:cs="Arial"/>
          <w:b/>
          <w:lang w:val="en-GB"/>
        </w:rPr>
        <w:t xml:space="preserve">: If answering yes to </w:t>
      </w:r>
      <w:r w:rsidR="00D2319D" w:rsidRPr="00CA5ED8">
        <w:rPr>
          <w:rFonts w:ascii="Arial" w:hAnsi="Arial" w:cs="Arial"/>
          <w:b/>
          <w:lang w:val="en-GB"/>
        </w:rPr>
        <w:t>q</w:t>
      </w:r>
      <w:r w:rsidRPr="00CA5ED8">
        <w:rPr>
          <w:rFonts w:ascii="Arial" w:hAnsi="Arial" w:cs="Arial"/>
          <w:b/>
          <w:lang w:val="en-GB"/>
        </w:rPr>
        <w:t xml:space="preserve">uestion </w:t>
      </w:r>
      <w:r w:rsidR="00D2319D" w:rsidRPr="00CA5ED8">
        <w:rPr>
          <w:rFonts w:ascii="Arial" w:hAnsi="Arial" w:cs="Arial"/>
          <w:b/>
          <w:lang w:val="en-GB"/>
        </w:rPr>
        <w:t>6</w:t>
      </w:r>
      <w:r w:rsidRPr="00CA5ED8">
        <w:rPr>
          <w:rFonts w:ascii="Arial" w:hAnsi="Arial" w:cs="Arial"/>
          <w:b/>
          <w:lang w:val="en-GB"/>
        </w:rPr>
        <w:t xml:space="preserve">, will the early measurement report </w:t>
      </w:r>
      <w:r w:rsidR="00D2319D" w:rsidRPr="00CA5ED8">
        <w:rPr>
          <w:rFonts w:ascii="Arial" w:hAnsi="Arial" w:cs="Arial"/>
          <w:b/>
          <w:lang w:val="en-GB"/>
        </w:rPr>
        <w:t xml:space="preserve">be </w:t>
      </w:r>
      <w:r w:rsidRPr="00CA5ED8">
        <w:rPr>
          <w:rFonts w:ascii="Arial" w:hAnsi="Arial" w:cs="Arial"/>
          <w:b/>
          <w:lang w:val="en-GB"/>
        </w:rPr>
        <w:t xml:space="preserve">forwarded to the SN explicitly or implicitly (i.e. </w:t>
      </w:r>
      <w:r w:rsidRPr="00CA5ED8">
        <w:rPr>
          <w:rFonts w:ascii="Arial" w:hAnsi="Arial" w:cs="Arial"/>
          <w:b/>
          <w:i/>
          <w:iCs/>
          <w:lang w:val="en-GB"/>
        </w:rPr>
        <w:t>implicit</w:t>
      </w:r>
      <w:r w:rsidRPr="00CA5ED8">
        <w:rPr>
          <w:rFonts w:ascii="Arial" w:hAnsi="Arial" w:cs="Arial"/>
          <w:b/>
          <w:lang w:val="en-GB"/>
        </w:rPr>
        <w:t xml:space="preserve">: the existing measurement IEs in CG-ConfigInfo reused also for early measurement results, </w:t>
      </w:r>
      <w:r w:rsidRPr="00CA5ED8">
        <w:rPr>
          <w:rFonts w:ascii="Arial" w:hAnsi="Arial" w:cs="Arial"/>
          <w:b/>
          <w:i/>
          <w:iCs/>
          <w:lang w:val="en-GB"/>
        </w:rPr>
        <w:t>explicit</w:t>
      </w:r>
      <w:r w:rsidRPr="00CA5ED8">
        <w:rPr>
          <w:rFonts w:ascii="Arial" w:hAnsi="Arial" w:cs="Arial"/>
          <w:b/>
          <w:lang w:val="en-GB"/>
        </w:rPr>
        <w:t xml:space="preserve">: new IE(s) introduced for the sake of early </w:t>
      </w:r>
      <w:r w:rsidR="00512718" w:rsidRPr="00CA5ED8">
        <w:rPr>
          <w:rFonts w:ascii="Arial" w:hAnsi="Arial" w:cs="Arial"/>
          <w:b/>
          <w:lang w:val="en-GB"/>
        </w:rPr>
        <w:t>measurements</w:t>
      </w:r>
      <w:r w:rsidRPr="00CA5ED8">
        <w:rPr>
          <w:rFonts w:ascii="Arial" w:hAnsi="Arial" w:cs="Arial"/>
          <w:b/>
          <w:lang w:val="en-GB"/>
        </w:rPr>
        <w:t>)</w:t>
      </w:r>
    </w:p>
    <w:p w14:paraId="307FD749" w14:textId="77777777" w:rsidR="00351AE7" w:rsidRPr="00CA5ED8" w:rsidRDefault="00351AE7" w:rsidP="00351AE7">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lang w:val="en-GB"/>
        </w:rPr>
      </w:pPr>
      <w:r w:rsidRPr="00CA5ED8">
        <w:rPr>
          <w:rFonts w:ascii="Arial" w:hAnsi="Arial" w:cs="Arial"/>
          <w:lang w:val="en-GB"/>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8</w:t>
      </w:r>
      <w:r w:rsidRPr="00CA5ED8">
        <w:rPr>
          <w:rFonts w:ascii="Arial" w:hAnsi="Arial" w:cs="Arial"/>
          <w:b/>
          <w:lang w:val="en-G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spacing w:line="240" w:lineRule="auto"/>
        <w:jc w:val="left"/>
        <w:textAlignment w:val="baseline"/>
        <w:rPr>
          <w:rFonts w:cs="Arial"/>
          <w:lang w:val="en-GB"/>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D2319D"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7777777" w:rsidR="00512718" w:rsidRPr="00D2319D" w:rsidRDefault="00512718" w:rsidP="00C446A6">
            <w:pPr>
              <w:spacing w:before="60" w:after="60"/>
              <w:rPr>
                <w:rFonts w:ascii="Arial" w:hAnsi="Arial" w:cs="Arial"/>
              </w:rPr>
            </w:pPr>
          </w:p>
        </w:tc>
        <w:tc>
          <w:tcPr>
            <w:tcW w:w="6634" w:type="dxa"/>
            <w:tcBorders>
              <w:top w:val="single" w:sz="4" w:space="0" w:color="auto"/>
              <w:left w:val="single" w:sz="4" w:space="0" w:color="auto"/>
              <w:bottom w:val="single" w:sz="4" w:space="0" w:color="auto"/>
              <w:right w:val="single" w:sz="4" w:space="0" w:color="auto"/>
            </w:tcBorders>
          </w:tcPr>
          <w:p w14:paraId="2A2E19E0" w14:textId="77777777" w:rsidR="00512718" w:rsidRPr="00D2319D" w:rsidRDefault="00512718" w:rsidP="00C446A6">
            <w:pPr>
              <w:spacing w:before="60" w:after="60"/>
              <w:rPr>
                <w:rFonts w:ascii="Arial" w:hAnsi="Arial" w:cs="Arial"/>
              </w:rPr>
            </w:pPr>
          </w:p>
        </w:tc>
      </w:tr>
    </w:tbl>
    <w:p w14:paraId="7EF9A81A" w14:textId="4AB2D9DE" w:rsidR="00886BB6" w:rsidRPr="00D2319D" w:rsidRDefault="00886BB6" w:rsidP="00421973">
      <w:pPr>
        <w:rPr>
          <w:rFonts w:ascii="Arial" w:hAnsi="Arial" w:cs="Arial"/>
          <w:lang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lang w:val="en-GB"/>
        </w:rPr>
      </w:pPr>
      <w:r w:rsidRPr="00CA5ED8">
        <w:rPr>
          <w:rFonts w:cs="Arial"/>
          <w:lang w:val="en-GB"/>
        </w:rPr>
        <w:t xml:space="preserve">Based on the discussion in </w:t>
      </w:r>
      <w:r w:rsidR="007729A2" w:rsidRPr="00CA5ED8">
        <w:rPr>
          <w:rFonts w:cs="Arial"/>
          <w:lang w:val="en-GB"/>
        </w:rPr>
        <w:t xml:space="preserve">the previous </w:t>
      </w:r>
      <w:r w:rsidRPr="00CA5ED8">
        <w:rPr>
          <w:rFonts w:cs="Arial"/>
          <w:lang w:val="en-GB"/>
        </w:rPr>
        <w:t>section</w:t>
      </w:r>
      <w:r w:rsidR="007729A2" w:rsidRPr="00CA5ED8">
        <w:rPr>
          <w:rFonts w:cs="Arial"/>
          <w:lang w:val="en-GB"/>
        </w:rPr>
        <w:t>s</w:t>
      </w:r>
      <w:r w:rsidRPr="00CA5ED8">
        <w:rPr>
          <w:rFonts w:cs="Arial"/>
          <w:lang w:val="en-GB"/>
        </w:rPr>
        <w:t xml:space="preserve"> the following</w:t>
      </w:r>
      <w:r w:rsidR="00D2319D" w:rsidRPr="00CA5ED8">
        <w:rPr>
          <w:rFonts w:cs="Arial"/>
          <w:lang w:val="en-GB"/>
        </w:rPr>
        <w:t xml:space="preserve"> are proposed:</w:t>
      </w:r>
    </w:p>
    <w:p w14:paraId="0546D1C7" w14:textId="08EA6177" w:rsidR="00D2319D" w:rsidRPr="00CA5ED8" w:rsidRDefault="00D2319D" w:rsidP="006E1C82">
      <w:pPr>
        <w:pStyle w:val="BodyText"/>
        <w:rPr>
          <w:rFonts w:cs="Arial"/>
          <w:lang w:val="en-GB"/>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lang w:val="en-GB"/>
        </w:rPr>
      </w:pPr>
      <w:r w:rsidRPr="00CA5ED8">
        <w:rPr>
          <w:rFonts w:cs="Arial"/>
          <w:sz w:val="28"/>
          <w:szCs w:val="28"/>
          <w:highlight w:val="green"/>
          <w:u w:val="single"/>
          <w:lang w:val="en-GB"/>
        </w:rPr>
        <w:t>Proposals for easy agreement:</w:t>
      </w:r>
    </w:p>
    <w:p w14:paraId="22A9BF1D" w14:textId="32318F24" w:rsidR="00D2319D" w:rsidRPr="00CA5ED8" w:rsidRDefault="00D2319D" w:rsidP="006E1C82">
      <w:pPr>
        <w:pStyle w:val="BodyText"/>
        <w:rPr>
          <w:rFonts w:cs="Arial"/>
          <w:lang w:val="en-GB"/>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lang w:val="en-GB"/>
        </w:rPr>
      </w:pPr>
      <w:r w:rsidRPr="00CA5ED8">
        <w:rPr>
          <w:rFonts w:cs="Arial"/>
          <w:sz w:val="28"/>
          <w:szCs w:val="28"/>
          <w:highlight w:val="green"/>
          <w:u w:val="single"/>
          <w:lang w:val="en-GB"/>
        </w:rPr>
        <w:t>Proposals for further discussion:</w:t>
      </w:r>
    </w:p>
    <w:p w14:paraId="324D33CB" w14:textId="77777777" w:rsidR="00D2319D" w:rsidRPr="00CA5ED8" w:rsidRDefault="00D2319D" w:rsidP="006E1C82">
      <w:pPr>
        <w:pStyle w:val="BodyText"/>
        <w:rPr>
          <w:rFonts w:cs="Arial"/>
          <w:lang w:val="en-GB"/>
        </w:rPr>
      </w:pPr>
    </w:p>
    <w:p w14:paraId="5E4F4E88" w14:textId="77777777" w:rsidR="00F507D1" w:rsidRPr="00D2319D" w:rsidRDefault="00F507D1" w:rsidP="00CE0424">
      <w:pPr>
        <w:pStyle w:val="Heading1"/>
        <w:rPr>
          <w:rFonts w:cs="Arial"/>
          <w:lang w:val="en-US"/>
        </w:rPr>
      </w:pPr>
      <w:bookmarkStart w:id="28" w:name="_In-sequence_SDU_delivery"/>
      <w:bookmarkEnd w:id="28"/>
      <w:r w:rsidRPr="00D2319D">
        <w:rPr>
          <w:rFonts w:cs="Arial"/>
          <w:lang w:val="en-US"/>
        </w:rPr>
        <w:t>References</w:t>
      </w:r>
    </w:p>
    <w:p w14:paraId="7230BCAB" w14:textId="657F53F7" w:rsidR="00EB3C5E" w:rsidRPr="00CA5ED8" w:rsidRDefault="005A245C" w:rsidP="00EB3C5E">
      <w:pPr>
        <w:pStyle w:val="Reference"/>
        <w:spacing w:line="240" w:lineRule="auto"/>
        <w:jc w:val="left"/>
        <w:rPr>
          <w:rFonts w:cs="Arial"/>
          <w:lang w:val="en-GB"/>
        </w:rPr>
      </w:pPr>
      <w:hyperlink r:id="rId13">
        <w:r w:rsidR="00EB3C5E" w:rsidRPr="00CA5ED8">
          <w:rPr>
            <w:rStyle w:val="Hyperlink"/>
            <w:rFonts w:cs="Arial"/>
            <w:color w:val="0563C1" w:themeColor="hyperlink"/>
            <w:lang w:val="en-GB"/>
          </w:rPr>
          <w:t>R2-2003383</w:t>
        </w:r>
      </w:hyperlink>
      <w:r w:rsidR="00EB3C5E" w:rsidRPr="00CA5ED8">
        <w:rPr>
          <w:rStyle w:val="Hyperlink"/>
          <w:rFonts w:cs="Arial"/>
          <w:color w:val="0563C1" w:themeColor="hyperlink"/>
          <w:lang w:val="en-GB"/>
        </w:rPr>
        <w:t xml:space="preserve">, </w:t>
      </w:r>
      <w:r w:rsidR="00EB3C5E" w:rsidRPr="00CA5ED8">
        <w:rPr>
          <w:rFonts w:cs="Arial"/>
          <w:lang w:val="en-GB"/>
        </w:rPr>
        <w:t xml:space="preserve">Report on email discussion [Post109e][037][DCCA] RRC open issues (Ericsson), </w:t>
      </w:r>
      <w:r w:rsidR="00EB3C5E" w:rsidRPr="00CA5ED8">
        <w:rPr>
          <w:rFonts w:cs="Arial"/>
          <w:bCs/>
          <w:lang w:val="en-GB"/>
        </w:rPr>
        <w:t>Ericsson</w:t>
      </w:r>
      <w:r w:rsidR="00EB3C5E" w:rsidRPr="00CA5ED8">
        <w:rPr>
          <w:rFonts w:cs="Arial"/>
          <w:lang w:val="en-GB"/>
        </w:rPr>
        <w:t>, RAN2#109bis_e, Electronic meeting, 20th April to 24th April 2020</w:t>
      </w:r>
    </w:p>
    <w:p w14:paraId="6528DF39" w14:textId="77777777" w:rsidR="00EB3C5E" w:rsidRPr="00CA5ED8" w:rsidRDefault="005A245C" w:rsidP="00EB3C5E">
      <w:pPr>
        <w:pStyle w:val="Reference"/>
        <w:spacing w:line="240" w:lineRule="auto"/>
        <w:jc w:val="left"/>
        <w:rPr>
          <w:rFonts w:cs="Arial"/>
          <w:lang w:val="en-GB"/>
        </w:rPr>
      </w:pPr>
      <w:hyperlink r:id="rId14" w:history="1">
        <w:r w:rsidR="00EB3C5E" w:rsidRPr="00CA5ED8">
          <w:rPr>
            <w:rStyle w:val="Hyperlink"/>
            <w:rFonts w:cs="Arial"/>
            <w:lang w:val="en-GB"/>
          </w:rPr>
          <w:t>R2-2003789</w:t>
        </w:r>
      </w:hyperlink>
      <w:r w:rsidR="00EB3C5E" w:rsidRPr="00CA5ED8">
        <w:rPr>
          <w:rFonts w:cs="Arial"/>
          <w:lang w:val="en-GB"/>
        </w:rPr>
        <w:t xml:space="preserve">, Feature summary for RRC open issues, </w:t>
      </w:r>
      <w:r w:rsidR="00EB3C5E" w:rsidRPr="00CA5ED8">
        <w:rPr>
          <w:rFonts w:cs="Arial"/>
          <w:bCs/>
          <w:lang w:val="en-GB"/>
        </w:rPr>
        <w:t>Ericsson</w:t>
      </w:r>
      <w:r w:rsidR="00EB3C5E" w:rsidRPr="00CA5ED8">
        <w:rPr>
          <w:rFonts w:cs="Arial"/>
          <w:lang w:val="en-GB"/>
        </w:rPr>
        <w:t>, RAN2#109bis_e, Electronic meeting, 20th April to 24th April 2020</w:t>
      </w:r>
    </w:p>
    <w:p w14:paraId="47D4DABC" w14:textId="73E03AD0" w:rsidR="00EB3C5E" w:rsidRPr="00CA5ED8" w:rsidRDefault="005A245C" w:rsidP="00EB3C5E">
      <w:pPr>
        <w:pStyle w:val="Reference"/>
        <w:spacing w:line="240" w:lineRule="auto"/>
        <w:jc w:val="left"/>
        <w:rPr>
          <w:rFonts w:cs="Arial"/>
          <w:lang w:val="en-GB"/>
        </w:rPr>
      </w:pPr>
      <w:hyperlink r:id="rId15" w:history="1">
        <w:r w:rsidR="00EB3C5E" w:rsidRPr="00CA5ED8">
          <w:rPr>
            <w:rStyle w:val="Hyperlink"/>
            <w:rFonts w:cs="Arial"/>
            <w:lang w:val="en-GB"/>
          </w:rPr>
          <w:t>R2-2003790</w:t>
        </w:r>
      </w:hyperlink>
      <w:r w:rsidR="00EB3C5E" w:rsidRPr="00CA5ED8">
        <w:rPr>
          <w:rFonts w:cs="Arial"/>
          <w:lang w:val="en-GB"/>
        </w:rPr>
        <w:t xml:space="preserve">, Feature summary for early measurements, </w:t>
      </w:r>
      <w:r w:rsidR="00EB3C5E" w:rsidRPr="00CA5ED8">
        <w:rPr>
          <w:rFonts w:cs="Arial"/>
          <w:bCs/>
          <w:lang w:val="en-GB"/>
        </w:rPr>
        <w:t>Ericsson</w:t>
      </w:r>
      <w:r w:rsidR="00EB3C5E" w:rsidRPr="00CA5ED8">
        <w:rPr>
          <w:rFonts w:cs="Arial"/>
          <w:lang w:val="en-GB"/>
        </w:rPr>
        <w:t>, RAN2#109bis_e, Electronic meeting, 20th April to 24th April 2020</w:t>
      </w:r>
    </w:p>
    <w:p w14:paraId="26AE91AF" w14:textId="77777777" w:rsidR="00EB3C5E" w:rsidRPr="00CA5ED8" w:rsidRDefault="005A245C" w:rsidP="00EB3C5E">
      <w:pPr>
        <w:pStyle w:val="Reference"/>
        <w:spacing w:line="240" w:lineRule="auto"/>
        <w:jc w:val="left"/>
        <w:rPr>
          <w:rFonts w:cs="Arial"/>
          <w:lang w:val="en-GB"/>
        </w:rPr>
      </w:pPr>
      <w:hyperlink r:id="rId16">
        <w:r w:rsidR="00EB3C5E" w:rsidRPr="00CA5ED8">
          <w:rPr>
            <w:rStyle w:val="Hyperlink"/>
            <w:rFonts w:cs="Arial"/>
            <w:color w:val="0563C1" w:themeColor="hyperlink"/>
            <w:lang w:val="en-GB"/>
          </w:rPr>
          <w:t>R2-2003385</w:t>
        </w:r>
      </w:hyperlink>
      <w:r w:rsidR="00EB3C5E" w:rsidRPr="00CA5ED8">
        <w:rPr>
          <w:rFonts w:cs="Arial"/>
          <w:lang w:val="en-GB"/>
        </w:rPr>
        <w:t>, Granular reporting of early measurement results, Ericsson, MediaTek Inc., ZTE Corporation, LG Electronics Inc., Vivo, AT&amp;T, Vodafone, InterDigital Inc., Telecom Italia S.p.A, RAN2#109bis_e, Electronic meeting, 20th April to 24th April 2020</w:t>
      </w:r>
    </w:p>
    <w:p w14:paraId="48041C61" w14:textId="77777777" w:rsidR="00EB3C5E" w:rsidRPr="00CA5ED8" w:rsidRDefault="005A245C" w:rsidP="00EB3C5E">
      <w:pPr>
        <w:pStyle w:val="Reference"/>
        <w:spacing w:line="240" w:lineRule="auto"/>
        <w:jc w:val="left"/>
        <w:rPr>
          <w:rFonts w:cs="Arial"/>
          <w:lang w:val="en-GB"/>
        </w:rPr>
      </w:pPr>
      <w:hyperlink r:id="rId17">
        <w:r w:rsidR="00EB3C5E" w:rsidRPr="00CA5ED8">
          <w:rPr>
            <w:rStyle w:val="Hyperlink"/>
            <w:rFonts w:cs="Arial"/>
            <w:color w:val="0563C1" w:themeColor="hyperlink"/>
            <w:lang w:val="en-GB"/>
          </w:rPr>
          <w:t>R2-2003395</w:t>
        </w:r>
      </w:hyperlink>
      <w:r w:rsidR="00EB3C5E" w:rsidRPr="00CA5ED8">
        <w:rPr>
          <w:rStyle w:val="Hyperlink"/>
          <w:rFonts w:cs="Arial"/>
          <w:color w:val="0563C1" w:themeColor="hyperlink"/>
          <w:lang w:val="en-GB"/>
        </w:rPr>
        <w:t xml:space="preserve">, </w:t>
      </w:r>
      <w:r w:rsidR="00EB3C5E" w:rsidRPr="00CA5ED8">
        <w:rPr>
          <w:rFonts w:cs="Arial"/>
          <w:lang w:val="en-GB"/>
        </w:rPr>
        <w:t>Progressing some unresolved early measurement reporting issues, Samsung Telecommunications, RAN2#109bis_e, Electronic meeting, 20th April to 24th April 2020</w:t>
      </w:r>
    </w:p>
    <w:p w14:paraId="632C2D5C" w14:textId="77777777" w:rsidR="00EB3C5E" w:rsidRPr="00CA5ED8" w:rsidRDefault="005A245C" w:rsidP="00EB3C5E">
      <w:pPr>
        <w:pStyle w:val="Reference"/>
        <w:spacing w:line="240" w:lineRule="auto"/>
        <w:jc w:val="left"/>
        <w:rPr>
          <w:rFonts w:cs="Arial"/>
          <w:lang w:val="en-GB"/>
        </w:rPr>
      </w:pPr>
      <w:hyperlink r:id="rId18">
        <w:r w:rsidR="00EB3C5E" w:rsidRPr="00CA5ED8">
          <w:rPr>
            <w:rStyle w:val="Hyperlink"/>
            <w:rFonts w:cs="Arial"/>
            <w:color w:val="0563C1" w:themeColor="hyperlink"/>
            <w:lang w:val="en-GB"/>
          </w:rPr>
          <w:t>R2-2002644</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NR early measurements, Qualcomm Incorporated, RAN2#109bis_e, Electronic meeting, 20th April to 24th April 2020</w:t>
      </w:r>
    </w:p>
    <w:p w14:paraId="7368843A" w14:textId="77777777" w:rsidR="00EB3C5E" w:rsidRPr="00CA5ED8" w:rsidRDefault="005A245C" w:rsidP="00EB3C5E">
      <w:pPr>
        <w:pStyle w:val="Reference"/>
        <w:spacing w:line="240" w:lineRule="auto"/>
        <w:jc w:val="left"/>
        <w:rPr>
          <w:rFonts w:cs="Arial"/>
          <w:lang w:val="en-GB"/>
        </w:rPr>
      </w:pPr>
      <w:hyperlink r:id="rId19">
        <w:r w:rsidR="00EB3C5E" w:rsidRPr="00CA5ED8">
          <w:rPr>
            <w:rStyle w:val="Hyperlink"/>
            <w:rFonts w:cs="Arial"/>
            <w:color w:val="0563C1" w:themeColor="hyperlink"/>
            <w:lang w:val="en-GB"/>
          </w:rPr>
          <w:t>R2-2002701</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early measurement, ZTE Corporation, Sanechips, RAN2#109bis_e, Electronic meeting, 20th April to 24th April 2020</w:t>
      </w:r>
    </w:p>
    <w:p w14:paraId="295D320B" w14:textId="77777777" w:rsidR="00EB3C5E" w:rsidRPr="00CA5ED8" w:rsidRDefault="005A245C" w:rsidP="00EB3C5E">
      <w:pPr>
        <w:pStyle w:val="Reference"/>
        <w:spacing w:line="240" w:lineRule="auto"/>
        <w:jc w:val="left"/>
        <w:rPr>
          <w:rFonts w:cs="Arial"/>
          <w:lang w:val="en-GB"/>
        </w:rPr>
      </w:pPr>
      <w:hyperlink r:id="rId20">
        <w:r w:rsidR="00EB3C5E" w:rsidRPr="00CA5ED8">
          <w:rPr>
            <w:rStyle w:val="Hyperlink"/>
            <w:rFonts w:cs="Arial"/>
            <w:color w:val="0563C1" w:themeColor="hyperlink"/>
            <w:lang w:val="en-GB"/>
          </w:rPr>
          <w:t>R2-2003221</w:t>
        </w:r>
      </w:hyperlink>
      <w:r w:rsidR="00EB3C5E" w:rsidRPr="00CA5ED8">
        <w:rPr>
          <w:rStyle w:val="Hyperlink"/>
          <w:rFonts w:cs="Arial"/>
          <w:color w:val="0563C1" w:themeColor="hyperlink"/>
          <w:lang w:val="en-GB"/>
        </w:rPr>
        <w:t xml:space="preserve">, </w:t>
      </w:r>
      <w:r w:rsidR="00EB3C5E" w:rsidRPr="00CA5ED8">
        <w:rPr>
          <w:rFonts w:cs="Arial"/>
          <w:lang w:val="en-GB"/>
        </w:rPr>
        <w:t>Need codes for Ies in ssb-MeasConfig in NR SIB11</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00B67938" w14:textId="77777777" w:rsidR="00EB3C5E" w:rsidRPr="00CA5ED8" w:rsidRDefault="005A245C" w:rsidP="00EB3C5E">
      <w:pPr>
        <w:pStyle w:val="Reference"/>
        <w:spacing w:line="240" w:lineRule="auto"/>
        <w:jc w:val="left"/>
        <w:rPr>
          <w:rFonts w:cs="Arial"/>
          <w:lang w:val="en-GB"/>
        </w:rPr>
      </w:pPr>
      <w:hyperlink r:id="rId21" w:history="1">
        <w:r w:rsidR="00EB3C5E" w:rsidRPr="00CA5ED8">
          <w:rPr>
            <w:rStyle w:val="Hyperlink"/>
            <w:rFonts w:cs="Arial"/>
            <w:lang w:val="en-GB"/>
          </w:rPr>
          <w:t>R2-2003381</w:t>
        </w:r>
      </w:hyperlink>
      <w:r w:rsidR="00EB3C5E" w:rsidRPr="00CA5ED8">
        <w:rPr>
          <w:rFonts w:cs="Arial"/>
          <w:lang w:val="en-GB"/>
        </w:rPr>
        <w:t>, CR for 36.331 for CA_DC_enhancements, Ericsson, RAN2#109bis_e, Electronic meeting, 20th April to 24th April 2020</w:t>
      </w:r>
    </w:p>
    <w:p w14:paraId="73551489" w14:textId="77777777" w:rsidR="00EB3C5E" w:rsidRPr="00CA5ED8" w:rsidRDefault="005A245C" w:rsidP="00EB3C5E">
      <w:pPr>
        <w:pStyle w:val="Reference"/>
        <w:spacing w:line="240" w:lineRule="auto"/>
        <w:jc w:val="left"/>
        <w:rPr>
          <w:rFonts w:cs="Arial"/>
          <w:lang w:val="en-GB"/>
        </w:rPr>
      </w:pPr>
      <w:hyperlink r:id="rId22" w:history="1">
        <w:r w:rsidR="00EB3C5E" w:rsidRPr="00CA5ED8">
          <w:rPr>
            <w:rStyle w:val="Hyperlink"/>
            <w:rFonts w:cs="Arial"/>
            <w:lang w:val="en-GB"/>
          </w:rPr>
          <w:t>R2-2003382</w:t>
        </w:r>
      </w:hyperlink>
      <w:r w:rsidR="00EB3C5E" w:rsidRPr="00CA5ED8">
        <w:rPr>
          <w:rFonts w:cs="Arial"/>
          <w:lang w:val="en-GB"/>
        </w:rPr>
        <w:t>, CR for 38.331 for CA_DC_enhancements, Ericsson, RAN2#109bis_e, Electronic meeting, 20th April to 24th April 2020</w:t>
      </w:r>
    </w:p>
    <w:p w14:paraId="2C12FC9F" w14:textId="77777777" w:rsidR="00EB3C5E" w:rsidRPr="00CA5ED8" w:rsidRDefault="005A245C" w:rsidP="00EB3C5E">
      <w:pPr>
        <w:pStyle w:val="Reference"/>
        <w:spacing w:line="240" w:lineRule="auto"/>
        <w:jc w:val="left"/>
        <w:rPr>
          <w:rFonts w:cs="Arial"/>
          <w:lang w:val="en-GB"/>
        </w:rPr>
      </w:pPr>
      <w:hyperlink r:id="rId23">
        <w:r w:rsidR="00EB3C5E" w:rsidRPr="00CA5ED8">
          <w:rPr>
            <w:rStyle w:val="Hyperlink"/>
            <w:rFonts w:cs="Arial"/>
            <w:color w:val="0563C1" w:themeColor="hyperlink"/>
            <w:lang w:val="en-GB"/>
          </w:rPr>
          <w:t>R2-2003200</w:t>
        </w:r>
      </w:hyperlink>
      <w:r w:rsidR="00EB3C5E" w:rsidRPr="00CA5ED8">
        <w:rPr>
          <w:rStyle w:val="Hyperlink"/>
          <w:rFonts w:cs="Arial"/>
          <w:color w:val="0563C1" w:themeColor="hyperlink"/>
          <w:lang w:val="en-GB"/>
        </w:rPr>
        <w:t>,</w:t>
      </w:r>
      <w:r w:rsidR="00EB3C5E" w:rsidRPr="00CA5ED8">
        <w:rPr>
          <w:rFonts w:cs="Arial"/>
          <w:lang w:val="en-GB"/>
        </w:rPr>
        <w:t xml:space="preserve"> Reporting early measurements to SN in INM</w:t>
      </w:r>
      <w:r w:rsidR="00EB3C5E" w:rsidRPr="00CA5ED8">
        <w:rPr>
          <w:rFonts w:cs="Arial"/>
          <w:lang w:val="en-GB"/>
        </w:rPr>
        <w:tab/>
        <w:t>, Ericsson, RAN2#109bis_e, Electronic meeting, 20th April to 24th April 2020</w:t>
      </w:r>
    </w:p>
    <w:p w14:paraId="5E9C3662" w14:textId="77777777" w:rsidR="00D64346" w:rsidRPr="00CA5ED8" w:rsidRDefault="005A245C" w:rsidP="00D64346">
      <w:pPr>
        <w:pStyle w:val="Reference"/>
        <w:spacing w:line="240" w:lineRule="auto"/>
        <w:jc w:val="left"/>
        <w:rPr>
          <w:rFonts w:cs="Arial"/>
          <w:lang w:val="en-GB"/>
        </w:rPr>
      </w:pPr>
      <w:hyperlink r:id="rId24">
        <w:r w:rsidR="00D64346" w:rsidRPr="00CA5ED8">
          <w:rPr>
            <w:rStyle w:val="Hyperlink"/>
            <w:rFonts w:cs="Arial"/>
            <w:color w:val="0563C1" w:themeColor="hyperlink"/>
            <w:lang w:val="en-GB"/>
          </w:rPr>
          <w:t>R2-2003384</w:t>
        </w:r>
      </w:hyperlink>
      <w:r w:rsidR="00D64346" w:rsidRPr="00CA5ED8">
        <w:rPr>
          <w:rStyle w:val="Hyperlink"/>
          <w:rFonts w:cs="Arial"/>
          <w:color w:val="0563C1" w:themeColor="hyperlink"/>
          <w:lang w:val="en-GB"/>
        </w:rPr>
        <w:t xml:space="preserve">, </w:t>
      </w:r>
      <w:r w:rsidR="00D64346" w:rsidRPr="00CA5ED8">
        <w:rPr>
          <w:rFonts w:cs="Arial"/>
          <w:lang w:val="en-GB"/>
        </w:rPr>
        <w:t>Early measurement configuration in UE context retrieval, Ericsson, Qualcomm Incorporated, LG Electronics Inc., CATT, OPPO, AT&amp;T, Vodafone, Telecom Italia S.p.A, Intel Corporation, InterDigital Inc., RAN2#109bis_e, Electronic meeting, 20th April to 24th April 2020</w:t>
      </w:r>
    </w:p>
    <w:p w14:paraId="412E2563" w14:textId="77777777" w:rsidR="00D64346" w:rsidRPr="00CA5ED8" w:rsidRDefault="005A245C" w:rsidP="00D64346">
      <w:pPr>
        <w:pStyle w:val="Reference"/>
        <w:spacing w:line="240" w:lineRule="auto"/>
        <w:jc w:val="left"/>
        <w:rPr>
          <w:rFonts w:cs="Arial"/>
          <w:lang w:val="en-GB"/>
        </w:rPr>
      </w:pPr>
      <w:hyperlink r:id="rId25">
        <w:r w:rsidR="00D64346" w:rsidRPr="00CA5ED8">
          <w:rPr>
            <w:rStyle w:val="Hyperlink"/>
            <w:rFonts w:cs="Arial"/>
            <w:color w:val="0563C1" w:themeColor="hyperlink"/>
            <w:lang w:val="en-GB"/>
          </w:rPr>
          <w:t>R2-2002675</w:t>
        </w:r>
      </w:hyperlink>
      <w:r w:rsidR="00D64346" w:rsidRPr="00CA5ED8">
        <w:rPr>
          <w:rFonts w:cs="Arial"/>
          <w:lang w:val="en-GB"/>
        </w:rPr>
        <w:t>, [RIL402] Introduction of secondary SMTC for early measurement configuration, OPPO, RAN2#109bis_e, Electronic meeting, 20th April to 24th April 2020</w:t>
      </w:r>
    </w:p>
    <w:p w14:paraId="16F0B1EE" w14:textId="77777777" w:rsidR="00EB3C5E" w:rsidRPr="00CA5ED8" w:rsidRDefault="005A245C" w:rsidP="00EB3C5E">
      <w:pPr>
        <w:pStyle w:val="Reference"/>
        <w:spacing w:line="240" w:lineRule="auto"/>
        <w:jc w:val="left"/>
        <w:rPr>
          <w:rFonts w:cs="Arial"/>
          <w:lang w:val="en-GB"/>
        </w:rPr>
      </w:pPr>
      <w:hyperlink r:id="rId26">
        <w:r w:rsidR="00EB3C5E" w:rsidRPr="00CA5ED8">
          <w:rPr>
            <w:rStyle w:val="Hyperlink"/>
            <w:rFonts w:cs="Arial"/>
            <w:color w:val="0563C1" w:themeColor="hyperlink"/>
            <w:lang w:val="en-GB"/>
          </w:rPr>
          <w:t>R2-2003220</w:t>
        </w:r>
      </w:hyperlink>
      <w:r w:rsidR="00EB3C5E" w:rsidRPr="00CA5ED8">
        <w:rPr>
          <w:rStyle w:val="Hyperlink"/>
          <w:rFonts w:cs="Arial"/>
          <w:color w:val="0563C1" w:themeColor="hyperlink"/>
          <w:lang w:val="en-GB"/>
        </w:rPr>
        <w:t xml:space="preserve">, </w:t>
      </w:r>
      <w:r w:rsidR="00EB3C5E" w:rsidRPr="00CA5ED8">
        <w:rPr>
          <w:rFonts w:cs="Arial"/>
          <w:lang w:val="en-GB"/>
        </w:rPr>
        <w:t>Consideration on conditions for cells to be reported</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1D6D6C23" w14:textId="77777777" w:rsidR="00EB3C5E" w:rsidRPr="00CA5ED8" w:rsidRDefault="00EB3C5E" w:rsidP="00CE0424">
      <w:pPr>
        <w:pStyle w:val="BodyText"/>
        <w:rPr>
          <w:rFonts w:cs="Arial"/>
          <w:lang w:val="en-GB"/>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B685" w14:textId="77777777" w:rsidR="0038284E" w:rsidRDefault="0038284E">
      <w:r>
        <w:separator/>
      </w:r>
    </w:p>
  </w:endnote>
  <w:endnote w:type="continuationSeparator" w:id="0">
    <w:p w14:paraId="241789B7" w14:textId="77777777" w:rsidR="0038284E" w:rsidRDefault="003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BDB6" w14:textId="77777777" w:rsidR="0038284E" w:rsidRDefault="0038284E">
      <w:r>
        <w:separator/>
      </w:r>
    </w:p>
  </w:footnote>
  <w:footnote w:type="continuationSeparator" w:id="0">
    <w:p w14:paraId="6DAB619A" w14:textId="77777777" w:rsidR="0038284E" w:rsidRDefault="0038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1"/>
  </w:num>
  <w:num w:numId="23">
    <w:abstractNumId w:val="18"/>
  </w:num>
  <w:num w:numId="24">
    <w:abstractNumId w:val="2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4D2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0E7"/>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4021"/>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36E71"/>
    <w:rsid w:val="00D37D87"/>
    <w:rsid w:val="00D40B33"/>
    <w:rsid w:val="00D4318F"/>
    <w:rsid w:val="00D438BF"/>
    <w:rsid w:val="00D440F8"/>
    <w:rsid w:val="00D546FF"/>
    <w:rsid w:val="00D55AD5"/>
    <w:rsid w:val="00D576CA"/>
    <w:rsid w:val="00D61AF5"/>
    <w:rsid w:val="00D64346"/>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5ED8"/>
    <w:pPr>
      <w:spacing w:after="160" w:line="259" w:lineRule="auto"/>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A5E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ED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after="0" w:line="240" w:lineRule="auto"/>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71c5aaf6-e6ce-465b-b873-5148d2a4c105"/>
    <ds:schemaRef ds:uri="http://schemas.microsoft.com/office/2006/documentManagement/types"/>
    <ds:schemaRef ds:uri="a3840f4f-04be-43d1-b2ef-6ff1382503c7"/>
    <ds:schemaRef ds:uri="83f22d2f-d16e-4be6-ad4f-29fa0b067c3c"/>
    <ds:schemaRef ds:uri="http://www.w3.org/XML/1998/namespace"/>
    <ds:schemaRef ds:uri="3b34c8f0-1ef5-4d1e-bb66-517ce7fe7356"/>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4.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5.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FCE9BF-2BD9-47CF-93B8-A331483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3482</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24635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Nokia_Jarkko</cp:lastModifiedBy>
  <cp:revision>5</cp:revision>
  <cp:lastPrinted>2008-01-31T07:09:00Z</cp:lastPrinted>
  <dcterms:created xsi:type="dcterms:W3CDTF">2020-04-22T07:13:00Z</dcterms:created>
  <dcterms:modified xsi:type="dcterms:W3CDTF">2020-04-22T07:40:00Z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ies>
</file>