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w:t>
      </w:r>
      <w:proofErr w:type="gramStart"/>
      <w:r>
        <w:rPr>
          <w:rFonts w:ascii="Arial" w:hAnsi="Arial" w:cs="Arial"/>
          <w:b/>
          <w:bCs/>
          <w:sz w:val="24"/>
        </w:rPr>
        <w:t>e][</w:t>
      </w:r>
      <w:proofErr w:type="gramEnd"/>
      <w:r>
        <w:rPr>
          <w:rFonts w:ascii="Arial" w:hAnsi="Arial" w:cs="Arial"/>
          <w:b/>
          <w:bCs/>
          <w:sz w:val="24"/>
        </w:rPr>
        <w:t>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w:t>
      </w:r>
      <w:proofErr w:type="gramStart"/>
      <w:r>
        <w:rPr>
          <w:highlight w:val="yellow"/>
          <w:lang w:val="en-US"/>
        </w:rPr>
        <w:t>e][</w:t>
      </w:r>
      <w:proofErr w:type="gramEnd"/>
      <w:r>
        <w:rPr>
          <w:highlight w:val="yellow"/>
          <w:lang w:val="en-US"/>
        </w:rPr>
        <w:t>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 xml:space="preserve">Summary of </w:t>
      </w:r>
      <w:proofErr w:type="spellStart"/>
      <w:r>
        <w:rPr>
          <w:highlight w:val="lightGray"/>
          <w:lang w:val="en-US"/>
        </w:rPr>
        <w:t>Tdocs</w:t>
      </w:r>
      <w:proofErr w:type="spellEnd"/>
      <w:r>
        <w:rPr>
          <w:highlight w:val="lightGray"/>
          <w:lang w:val="en-US"/>
        </w:rPr>
        <w:t xml:space="preserve">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 xml:space="preserve">Rationale from </w:t>
            </w:r>
            <w:proofErr w:type="spellStart"/>
            <w:r>
              <w:rPr>
                <w:highlight w:val="lightGray"/>
              </w:rPr>
              <w:t>Tdoc</w:t>
            </w:r>
            <w:proofErr w:type="spellEnd"/>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 xml:space="preserve">There is no evidence that all the parameters are needed to be tested and verified for the periodicities. The benefits of more granularities </w:t>
            </w:r>
            <w:proofErr w:type="gramStart"/>
            <w:r>
              <w:rPr>
                <w:highlight w:val="lightGray"/>
              </w:rPr>
              <w:t>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14:paraId="57518DBA" w14:textId="77777777" w:rsidR="007756B4" w:rsidRDefault="00D82CB9">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w:t>
            </w:r>
            <w:proofErr w:type="gramEnd"/>
            <w:r>
              <w:rPr>
                <w:highlight w:val="lightGray"/>
              </w:rPr>
              <w:t>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 xml:space="preserve">Proposal 5: the maximum number of contexts </w:t>
            </w:r>
            <w:proofErr w:type="spellStart"/>
            <w:r>
              <w:rPr>
                <w:highlight w:val="lightGray"/>
                <w:lang w:val="x-none"/>
              </w:rPr>
              <w:t>signalled</w:t>
            </w:r>
            <w:proofErr w:type="spellEnd"/>
            <w:r>
              <w:rPr>
                <w:highlight w:val="lightGray"/>
                <w:lang w:val="x-none"/>
              </w:rPr>
              <w:t xml:space="preserve">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decompressor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decompressor in the gNB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14:paraId="1B10C906" w14:textId="77777777" w:rsidR="007756B4" w:rsidRDefault="00D82CB9">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 xml:space="preserve">There are different views on whether the minimum value can be set to 128 (e.g. proposed by Nokia and Ericsson) or whether it should be less than that, e.g. similar to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w:t>
            </w:r>
            <w:proofErr w:type="spellStart"/>
            <w:r>
              <w:rPr>
                <w:highlight w:val="lightGray"/>
              </w:rPr>
              <w:t>Tdoc</w:t>
            </w:r>
            <w:proofErr w:type="spellEnd"/>
            <w:r>
              <w:rPr>
                <w:highlight w:val="lightGray"/>
              </w:rPr>
              <w:t>]</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 xml:space="preserve">Proposals based on </w:t>
      </w:r>
      <w:proofErr w:type="spellStart"/>
      <w:r>
        <w:rPr>
          <w:highlight w:val="lightGray"/>
        </w:rPr>
        <w:t>Tdoc</w:t>
      </w:r>
      <w:proofErr w:type="spellEnd"/>
      <w:r>
        <w:rPr>
          <w:highlight w:val="lightGray"/>
        </w:rPr>
        <w:t xml:space="preserve">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w:t>
      </w:r>
      <w:proofErr w:type="gramStart"/>
      <w:r>
        <w:t>e][</w:t>
      </w:r>
      <w:proofErr w:type="gramEnd"/>
      <w:r>
        <w:t>031][IIOT]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proofErr w:type="spellStart"/>
            <w:ins w:id="6" w:author="Ericsson" w:date="2020-04-22T10:10:00Z">
              <w:r>
                <w:t>CID_length</w:t>
              </w:r>
              <w:proofErr w:type="spellEnd"/>
              <w:r>
                <w:t xml:space="preserve">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w:t>
              </w:r>
              <w:proofErr w:type="spellStart"/>
              <w:r>
                <w:rPr>
                  <w:lang w:eastAsia="ko-KR"/>
                </w:rPr>
                <w:t>maxNumberEHC-ContextSessions</w:t>
              </w:r>
              <w:proofErr w:type="spellEnd"/>
              <w:r>
                <w:rPr>
                  <w:lang w:eastAsia="ko-KR"/>
                </w:rPr>
                <w:t xml:space="preserve">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proofErr w:type="spellStart"/>
              <w:r w:rsidR="00ED6559" w:rsidRPr="00ED6559">
                <w:rPr>
                  <w:lang w:eastAsia="ko-KR"/>
                </w:rPr>
                <w:t>maxNumberEHC</w:t>
              </w:r>
              <w:proofErr w:type="spellEnd"/>
              <w:r w:rsidR="00ED6559" w:rsidRPr="00ED6559">
                <w:rPr>
                  <w:lang w:eastAsia="ko-KR"/>
                </w:rPr>
                <w:t>-Contexts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proofErr w:type="spellStart"/>
              <w:r w:rsidRPr="00ED6559">
                <w:rPr>
                  <w:lang w:eastAsia="ko-KR"/>
                </w:rPr>
                <w:t>maxNumberEHC</w:t>
              </w:r>
              <w:proofErr w:type="spellEnd"/>
              <w:r w:rsidRPr="00ED6559">
                <w:rPr>
                  <w:lang w:eastAsia="ko-KR"/>
                </w:rPr>
                <w:t>-Contexts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r w:rsidR="008154A6" w14:paraId="648AC961" w14:textId="77777777">
        <w:trPr>
          <w:ins w:id="76" w:author="Zhang, Yujian" w:date="2020-04-24T00:19:00Z"/>
        </w:trPr>
        <w:tc>
          <w:tcPr>
            <w:tcW w:w="2263" w:type="dxa"/>
          </w:tcPr>
          <w:p w14:paraId="0F68B9CD" w14:textId="01442BF4" w:rsidR="008154A6" w:rsidRDefault="008154A6">
            <w:pPr>
              <w:rPr>
                <w:ins w:id="77" w:author="Zhang, Yujian" w:date="2020-04-24T00:19:00Z"/>
                <w:rFonts w:eastAsia="SimSun"/>
                <w:lang w:eastAsia="zh-CN"/>
              </w:rPr>
            </w:pPr>
            <w:ins w:id="78" w:author="Zhang, Yujian" w:date="2020-04-24T00:19:00Z">
              <w:r>
                <w:rPr>
                  <w:rFonts w:eastAsia="SimSun"/>
                  <w:lang w:eastAsia="zh-CN"/>
                </w:rPr>
                <w:lastRenderedPageBreak/>
                <w:t>Intel</w:t>
              </w:r>
            </w:ins>
          </w:p>
        </w:tc>
        <w:tc>
          <w:tcPr>
            <w:tcW w:w="3119" w:type="dxa"/>
          </w:tcPr>
          <w:p w14:paraId="3FAC999B" w14:textId="0650447F" w:rsidR="008154A6" w:rsidRDefault="008154A6">
            <w:pPr>
              <w:rPr>
                <w:ins w:id="79" w:author="Zhang, Yujian" w:date="2020-04-24T00:19:00Z"/>
                <w:rFonts w:eastAsia="SimSun"/>
                <w:lang w:eastAsia="zh-CN"/>
              </w:rPr>
            </w:pPr>
            <w:ins w:id="80" w:author="Zhang, Yujian" w:date="2020-04-24T00:19:00Z">
              <w:r>
                <w:rPr>
                  <w:rFonts w:eastAsia="SimSun"/>
                  <w:lang w:eastAsia="zh-CN"/>
                </w:rPr>
                <w:t>Proposal 4</w:t>
              </w:r>
            </w:ins>
          </w:p>
        </w:tc>
        <w:tc>
          <w:tcPr>
            <w:tcW w:w="4249" w:type="dxa"/>
          </w:tcPr>
          <w:p w14:paraId="5B8DA89F" w14:textId="2C095574" w:rsidR="008154A6" w:rsidRDefault="008154A6" w:rsidP="00B00EFA">
            <w:pPr>
              <w:rPr>
                <w:ins w:id="81" w:author="Zhang, Yujian" w:date="2020-04-24T00:19:00Z"/>
                <w:rFonts w:eastAsia="SimSun"/>
                <w:lang w:eastAsia="zh-CN"/>
              </w:rPr>
            </w:pPr>
            <w:ins w:id="82" w:author="Zhang, Yujian" w:date="2020-04-24T00:19:00Z">
              <w:r>
                <w:rPr>
                  <w:rFonts w:eastAsia="SimSun"/>
                  <w:lang w:eastAsia="zh-CN"/>
                </w:rPr>
                <w:t>We also think the capability is per UE</w:t>
              </w:r>
            </w:ins>
            <w:ins w:id="83" w:author="Zhang, Yujian" w:date="2020-04-24T00:20:00Z">
              <w:r w:rsidR="008A5E36">
                <w:rPr>
                  <w:rFonts w:eastAsia="SimSun"/>
                  <w:lang w:eastAsia="zh-CN"/>
                </w:rPr>
                <w:t>. We agree with the proposed values.</w:t>
              </w:r>
            </w:ins>
          </w:p>
        </w:tc>
      </w:tr>
    </w:tbl>
    <w:p w14:paraId="4803DF81" w14:textId="77777777" w:rsidR="007756B4" w:rsidRDefault="007756B4"/>
    <w:p w14:paraId="57A23E10" w14:textId="527B8B91" w:rsidR="007756B4" w:rsidRDefault="00D82CB9">
      <w:pPr>
        <w:pStyle w:val="Heading2"/>
      </w:pPr>
      <w:r>
        <w:t>4.2</w:t>
      </w:r>
      <w:r>
        <w:tab/>
        <w:t xml:space="preserve">EHC related </w:t>
      </w:r>
      <w:proofErr w:type="spellStart"/>
      <w:r>
        <w:t>capabiities</w:t>
      </w:r>
      <w:proofErr w:type="spellEnd"/>
    </w:p>
    <w:p w14:paraId="0633E2BA" w14:textId="77777777" w:rsidR="007756B4" w:rsidRDefault="00D82CB9">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14:paraId="0F8DB72A" w14:textId="77777777" w:rsidR="007756B4" w:rsidRDefault="00D82CB9">
      <w:pPr>
        <w:rPr>
          <w:lang w:eastAsia="zh-CN"/>
        </w:rPr>
      </w:pPr>
      <w:r>
        <w:rPr>
          <w:lang w:eastAsia="zh-CN"/>
        </w:rPr>
        <w:t xml:space="preserve">As indicated in section 2.3, two different interpretations of </w:t>
      </w:r>
      <w:proofErr w:type="spellStart"/>
      <w:r>
        <w:rPr>
          <w:lang w:eastAsia="zh-CN"/>
        </w:rPr>
        <w:t>maxNumberEHC</w:t>
      </w:r>
      <w:proofErr w:type="spellEnd"/>
      <w:r>
        <w:rPr>
          <w:lang w:eastAsia="zh-CN"/>
        </w:rPr>
        <w:t>-Contexts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84" w:author="Ericsson" w:date="2020-04-21T09:58:00Z">
              <w:r>
                <w:t>Ericsson</w:t>
              </w:r>
            </w:ins>
          </w:p>
        </w:tc>
        <w:tc>
          <w:tcPr>
            <w:tcW w:w="1985" w:type="dxa"/>
          </w:tcPr>
          <w:p w14:paraId="603A4402" w14:textId="77777777" w:rsidR="007756B4" w:rsidRDefault="00D82CB9">
            <w:ins w:id="85" w:author="Ericsson" w:date="2020-04-21T09:58:00Z">
              <w:r>
                <w:t>Jointly</w:t>
              </w:r>
            </w:ins>
          </w:p>
        </w:tc>
        <w:tc>
          <w:tcPr>
            <w:tcW w:w="5383" w:type="dxa"/>
          </w:tcPr>
          <w:p w14:paraId="364FE7AE" w14:textId="77777777" w:rsidR="007756B4" w:rsidRDefault="00D82CB9">
            <w:ins w:id="86" w:author="Ericsson" w:date="2020-04-21T10:00:00Z">
              <w:r>
                <w:t>Simpler and sufficient</w:t>
              </w:r>
            </w:ins>
            <w:ins w:id="87" w:author="Ericsson" w:date="2020-04-22T11:48:00Z">
              <w:r>
                <w:t>, e</w:t>
              </w:r>
            </w:ins>
            <w:ins w:id="88" w:author="Ericsson" w:date="2020-04-21T10:00:00Z">
              <w:r>
                <w:t>.g. UE memory consumption</w:t>
              </w:r>
            </w:ins>
            <w:ins w:id="89" w:author="Ericsson" w:date="2020-04-21T10:01:00Z">
              <w:r>
                <w:t xml:space="preserve"> </w:t>
              </w:r>
            </w:ins>
            <w:ins w:id="90" w:author="Ericsson" w:date="2020-04-21T10:00:00Z">
              <w:r>
                <w:t xml:space="preserve">to maintain EHC contexts </w:t>
              </w:r>
            </w:ins>
            <w:ins w:id="91" w:author="Ericsson" w:date="2020-04-21T10:01:00Z">
              <w:r>
                <w:t xml:space="preserve">is </w:t>
              </w:r>
            </w:ins>
            <w:ins w:id="92" w:author="Ericsson" w:date="2020-04-21T10:00:00Z">
              <w:r>
                <w:t>similar in decompressor/compressor.</w:t>
              </w:r>
            </w:ins>
          </w:p>
        </w:tc>
      </w:tr>
      <w:tr w:rsidR="007756B4" w14:paraId="27418606" w14:textId="77777777">
        <w:trPr>
          <w:ins w:id="93" w:author="seungjune.yi" w:date="2020-04-22T21:40:00Z"/>
        </w:trPr>
        <w:tc>
          <w:tcPr>
            <w:tcW w:w="2263" w:type="dxa"/>
          </w:tcPr>
          <w:p w14:paraId="38359897" w14:textId="77777777" w:rsidR="007756B4" w:rsidRDefault="00D82CB9">
            <w:pPr>
              <w:rPr>
                <w:ins w:id="94" w:author="seungjune.yi" w:date="2020-04-22T21:40:00Z"/>
                <w:lang w:eastAsia="ko-KR"/>
              </w:rPr>
            </w:pPr>
            <w:ins w:id="95" w:author="seungjune.yi" w:date="2020-04-22T21:40:00Z">
              <w:r>
                <w:rPr>
                  <w:rFonts w:hint="eastAsia"/>
                  <w:lang w:eastAsia="ko-KR"/>
                </w:rPr>
                <w:t>LG</w:t>
              </w:r>
            </w:ins>
          </w:p>
        </w:tc>
        <w:tc>
          <w:tcPr>
            <w:tcW w:w="1985" w:type="dxa"/>
          </w:tcPr>
          <w:p w14:paraId="7B2B9BEA" w14:textId="77777777" w:rsidR="007756B4" w:rsidRDefault="00D82CB9">
            <w:pPr>
              <w:rPr>
                <w:ins w:id="96" w:author="seungjune.yi" w:date="2020-04-22T21:40:00Z"/>
                <w:lang w:eastAsia="ko-KR"/>
              </w:rPr>
            </w:pPr>
            <w:ins w:id="97" w:author="seungjune.yi" w:date="2020-04-22T21:40:00Z">
              <w:r>
                <w:rPr>
                  <w:rFonts w:hint="eastAsia"/>
                  <w:lang w:eastAsia="ko-KR"/>
                </w:rPr>
                <w:t>Jointly</w:t>
              </w:r>
            </w:ins>
          </w:p>
        </w:tc>
        <w:tc>
          <w:tcPr>
            <w:tcW w:w="5383" w:type="dxa"/>
          </w:tcPr>
          <w:p w14:paraId="53094FA6" w14:textId="77777777" w:rsidR="007756B4" w:rsidRDefault="00D82CB9">
            <w:pPr>
              <w:rPr>
                <w:ins w:id="98" w:author="seungjune.yi" w:date="2020-04-22T21:40:00Z"/>
              </w:rPr>
            </w:pPr>
            <w:ins w:id="99" w:author="seungjune.yi" w:date="2020-04-22T21:41:00Z">
              <w:r>
                <w:rPr>
                  <w:lang w:eastAsia="ko-KR"/>
                </w:rPr>
                <w:t xml:space="preserve">Both compressor and decompressor maintain the context, and the </w:t>
              </w:r>
              <w:proofErr w:type="spellStart"/>
              <w:r>
                <w:rPr>
                  <w:lang w:eastAsia="ko-KR"/>
                </w:rPr>
                <w:t>maxNumberEHC-ContextSessions</w:t>
              </w:r>
              <w:proofErr w:type="spellEnd"/>
              <w:r>
                <w:rPr>
                  <w:lang w:eastAsia="ko-KR"/>
                </w:rPr>
                <w:t xml:space="preserve"> indicates </w:t>
              </w:r>
            </w:ins>
            <w:ins w:id="100" w:author="seungjune.yi" w:date="2020-04-22T21:42:00Z">
              <w:r>
                <w:rPr>
                  <w:lang w:eastAsia="ko-KR"/>
                </w:rPr>
                <w:t>the UE memory that can be used for storing EHC context</w:t>
              </w:r>
            </w:ins>
            <w:ins w:id="101" w:author="seungjune.yi" w:date="2020-04-22T21:43:00Z">
              <w:r>
                <w:rPr>
                  <w:lang w:eastAsia="ko-KR"/>
                </w:rPr>
                <w:t>s</w:t>
              </w:r>
            </w:ins>
            <w:ins w:id="102" w:author="seungjune.yi" w:date="2020-04-22T21:42:00Z">
              <w:r>
                <w:rPr>
                  <w:lang w:eastAsia="ko-KR"/>
                </w:rPr>
                <w:t>.</w:t>
              </w:r>
            </w:ins>
          </w:p>
        </w:tc>
      </w:tr>
      <w:tr w:rsidR="006C27F7" w14:paraId="475F9B69" w14:textId="77777777">
        <w:trPr>
          <w:ins w:id="103" w:author="Huawei" w:date="2020-04-23T08:58:00Z"/>
        </w:trPr>
        <w:tc>
          <w:tcPr>
            <w:tcW w:w="2263" w:type="dxa"/>
          </w:tcPr>
          <w:p w14:paraId="17BF4B2E" w14:textId="77777777" w:rsidR="006C27F7" w:rsidRDefault="006C27F7">
            <w:pPr>
              <w:rPr>
                <w:ins w:id="104" w:author="Huawei" w:date="2020-04-23T08:58:00Z"/>
                <w:lang w:eastAsia="ko-KR"/>
              </w:rPr>
            </w:pPr>
            <w:ins w:id="105"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06" w:author="Huawei" w:date="2020-04-23T08:58:00Z"/>
                <w:lang w:eastAsia="ko-KR"/>
              </w:rPr>
            </w:pPr>
            <w:ins w:id="107" w:author="Huawei" w:date="2020-04-23T08:59:00Z">
              <w:r>
                <w:rPr>
                  <w:rFonts w:hint="eastAsia"/>
                  <w:lang w:eastAsia="ko-KR"/>
                </w:rPr>
                <w:t>Jointly</w:t>
              </w:r>
            </w:ins>
          </w:p>
        </w:tc>
        <w:tc>
          <w:tcPr>
            <w:tcW w:w="5383" w:type="dxa"/>
          </w:tcPr>
          <w:p w14:paraId="303048A4" w14:textId="77777777" w:rsidR="006C27F7" w:rsidRDefault="006C27F7" w:rsidP="006C27F7">
            <w:pPr>
              <w:rPr>
                <w:ins w:id="108" w:author="Huawei" w:date="2020-04-23T08:58:00Z"/>
                <w:lang w:eastAsia="ko-KR"/>
              </w:rPr>
            </w:pPr>
            <w:ins w:id="109" w:author="Huawei" w:date="2020-04-23T08:59:00Z">
              <w:r w:rsidRPr="006C27F7">
                <w:rPr>
                  <w:lang w:eastAsia="ko-KR"/>
                </w:rPr>
                <w:t xml:space="preserve">The number of contexts supported by the UE affects the </w:t>
              </w:r>
            </w:ins>
            <w:ins w:id="110" w:author="Huawei" w:date="2020-04-23T09:00:00Z">
              <w:r>
                <w:rPr>
                  <w:lang w:eastAsia="ko-KR"/>
                </w:rPr>
                <w:t xml:space="preserve">management of </w:t>
              </w:r>
            </w:ins>
            <w:ins w:id="111"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12" w:author="CATT" w:date="2020-04-23T11:16:00Z"/>
        </w:trPr>
        <w:tc>
          <w:tcPr>
            <w:tcW w:w="2263" w:type="dxa"/>
          </w:tcPr>
          <w:p w14:paraId="39D9F133" w14:textId="77777777" w:rsidR="00BA6914" w:rsidRDefault="00BA6914">
            <w:pPr>
              <w:rPr>
                <w:ins w:id="113" w:author="CATT" w:date="2020-04-23T11:16:00Z"/>
                <w:lang w:eastAsia="ko-KR"/>
              </w:rPr>
            </w:pPr>
            <w:ins w:id="114" w:author="CATT" w:date="2020-04-23T11:17:00Z">
              <w:r>
                <w:rPr>
                  <w:lang w:eastAsia="ko-KR"/>
                </w:rPr>
                <w:t>CATT</w:t>
              </w:r>
            </w:ins>
          </w:p>
        </w:tc>
        <w:tc>
          <w:tcPr>
            <w:tcW w:w="1985" w:type="dxa"/>
          </w:tcPr>
          <w:p w14:paraId="7906F423" w14:textId="77777777" w:rsidR="00BA6914" w:rsidRDefault="00BA6914">
            <w:pPr>
              <w:rPr>
                <w:ins w:id="115" w:author="CATT" w:date="2020-04-23T11:16:00Z"/>
                <w:lang w:eastAsia="ko-KR"/>
              </w:rPr>
            </w:pPr>
            <w:ins w:id="116" w:author="CATT" w:date="2020-04-23T11:17:00Z">
              <w:r>
                <w:rPr>
                  <w:lang w:eastAsia="ko-KR"/>
                </w:rPr>
                <w:t>Jointly</w:t>
              </w:r>
            </w:ins>
          </w:p>
        </w:tc>
        <w:tc>
          <w:tcPr>
            <w:tcW w:w="5383" w:type="dxa"/>
          </w:tcPr>
          <w:p w14:paraId="1AD0CEEA" w14:textId="77777777" w:rsidR="00BA6914" w:rsidRPr="006C27F7" w:rsidRDefault="00BA6914" w:rsidP="006C27F7">
            <w:pPr>
              <w:rPr>
                <w:ins w:id="117" w:author="CATT" w:date="2020-04-23T11:16:00Z"/>
                <w:lang w:eastAsia="ko-KR"/>
              </w:rPr>
            </w:pPr>
            <w:ins w:id="118" w:author="CATT" w:date="2020-04-23T11:17:00Z">
              <w:r>
                <w:rPr>
                  <w:lang w:eastAsia="ko-KR"/>
                </w:rPr>
                <w:t>TSN traffic is symmetrical hence it does not make much sense that UE would have different capabilities for UL and DL.</w:t>
              </w:r>
            </w:ins>
          </w:p>
        </w:tc>
      </w:tr>
      <w:tr w:rsidR="005370D2" w14:paraId="5C4763C6" w14:textId="77777777">
        <w:trPr>
          <w:ins w:id="119" w:author="liu yang" w:date="2020-04-23T17:26:00Z"/>
        </w:trPr>
        <w:tc>
          <w:tcPr>
            <w:tcW w:w="2263" w:type="dxa"/>
          </w:tcPr>
          <w:p w14:paraId="6E7446D5" w14:textId="63A00CD1" w:rsidR="005370D2" w:rsidRDefault="005370D2" w:rsidP="005370D2">
            <w:pPr>
              <w:rPr>
                <w:ins w:id="120" w:author="liu yang" w:date="2020-04-23T17:26:00Z"/>
                <w:lang w:eastAsia="ko-KR"/>
              </w:rPr>
            </w:pPr>
            <w:ins w:id="121" w:author="liu yang" w:date="2020-04-23T17:26:00Z">
              <w:r>
                <w:rPr>
                  <w:rFonts w:hint="eastAsia"/>
                  <w:lang w:eastAsia="zh-CN"/>
                </w:rPr>
                <w:t>OPPO</w:t>
              </w:r>
            </w:ins>
          </w:p>
        </w:tc>
        <w:tc>
          <w:tcPr>
            <w:tcW w:w="1985" w:type="dxa"/>
          </w:tcPr>
          <w:p w14:paraId="7DCE3CBB" w14:textId="0E1897E1" w:rsidR="005370D2" w:rsidRDefault="005370D2" w:rsidP="005370D2">
            <w:pPr>
              <w:rPr>
                <w:ins w:id="122" w:author="liu yang" w:date="2020-04-23T17:26:00Z"/>
                <w:lang w:eastAsia="ko-KR"/>
              </w:rPr>
            </w:pPr>
            <w:ins w:id="123" w:author="liu yang" w:date="2020-04-23T17:26:00Z">
              <w:r>
                <w:t xml:space="preserve">Jointly </w:t>
              </w:r>
            </w:ins>
          </w:p>
        </w:tc>
        <w:tc>
          <w:tcPr>
            <w:tcW w:w="5383" w:type="dxa"/>
          </w:tcPr>
          <w:p w14:paraId="6BFCCCBD" w14:textId="60874011" w:rsidR="005370D2" w:rsidRDefault="005370D2" w:rsidP="005370D2">
            <w:pPr>
              <w:rPr>
                <w:ins w:id="124" w:author="liu yang" w:date="2020-04-23T17:26:00Z"/>
                <w:lang w:eastAsia="ko-KR"/>
              </w:rPr>
            </w:pPr>
            <w:ins w:id="125"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26" w:author="vivo" w:date="2020-04-23T18:36:00Z"/>
        </w:trPr>
        <w:tc>
          <w:tcPr>
            <w:tcW w:w="2263" w:type="dxa"/>
          </w:tcPr>
          <w:p w14:paraId="4E4F2CA5" w14:textId="73EE370A" w:rsidR="00030F00" w:rsidRDefault="00030F00" w:rsidP="005370D2">
            <w:pPr>
              <w:rPr>
                <w:ins w:id="127" w:author="vivo" w:date="2020-04-23T18:36:00Z"/>
                <w:lang w:eastAsia="zh-CN"/>
              </w:rPr>
            </w:pPr>
            <w:ins w:id="128" w:author="vivo" w:date="2020-04-23T18:36:00Z">
              <w:r>
                <w:rPr>
                  <w:lang w:eastAsia="zh-CN"/>
                </w:rPr>
                <w:t>vivo</w:t>
              </w:r>
            </w:ins>
          </w:p>
        </w:tc>
        <w:tc>
          <w:tcPr>
            <w:tcW w:w="1985" w:type="dxa"/>
          </w:tcPr>
          <w:p w14:paraId="4E708896" w14:textId="49B0CE6B" w:rsidR="00030F00" w:rsidRDefault="008C1EF2" w:rsidP="005370D2">
            <w:pPr>
              <w:rPr>
                <w:ins w:id="129" w:author="vivo" w:date="2020-04-23T18:36:00Z"/>
              </w:rPr>
            </w:pPr>
            <w:ins w:id="130" w:author="vivo" w:date="2020-04-23T18:37:00Z">
              <w:r>
                <w:t>Jointly</w:t>
              </w:r>
            </w:ins>
          </w:p>
        </w:tc>
        <w:tc>
          <w:tcPr>
            <w:tcW w:w="5383" w:type="dxa"/>
          </w:tcPr>
          <w:p w14:paraId="4E34C9BE" w14:textId="29E8DB0B" w:rsidR="00030F00" w:rsidRDefault="00E54D35" w:rsidP="00787CB9">
            <w:pPr>
              <w:rPr>
                <w:ins w:id="131" w:author="vivo" w:date="2020-04-23T18:36:00Z"/>
                <w:lang w:eastAsia="ko-KR"/>
              </w:rPr>
            </w:pPr>
            <w:ins w:id="132" w:author="vivo" w:date="2020-04-23T18:37:00Z">
              <w:r>
                <w:rPr>
                  <w:lang w:eastAsia="ko-KR"/>
                </w:rPr>
                <w:t>We see some benefit of using separate capability indications</w:t>
              </w:r>
            </w:ins>
            <w:ins w:id="133" w:author="vivo" w:date="2020-04-23T18:38:00Z">
              <w:r>
                <w:rPr>
                  <w:lang w:eastAsia="ko-KR"/>
                </w:rPr>
                <w:t xml:space="preserve"> for </w:t>
              </w:r>
            </w:ins>
            <w:ins w:id="134" w:author="vivo" w:date="2020-04-23T18:39:00Z">
              <w:r w:rsidR="00694FED">
                <w:rPr>
                  <w:lang w:eastAsia="ko-KR"/>
                </w:rPr>
                <w:t>allowing more flexible</w:t>
              </w:r>
            </w:ins>
            <w:ins w:id="135" w:author="vivo" w:date="2020-04-23T18:38:00Z">
              <w:r>
                <w:rPr>
                  <w:lang w:eastAsia="ko-KR"/>
                </w:rPr>
                <w:t xml:space="preserve"> UE implementation</w:t>
              </w:r>
            </w:ins>
            <w:ins w:id="136" w:author="vivo" w:date="2020-04-23T18:37:00Z">
              <w:r>
                <w:rPr>
                  <w:lang w:eastAsia="ko-KR"/>
                </w:rPr>
                <w:t>, but it seems</w:t>
              </w:r>
            </w:ins>
            <w:ins w:id="137" w:author="vivo" w:date="2020-04-23T18:38:00Z">
              <w:r>
                <w:rPr>
                  <w:lang w:eastAsia="ko-KR"/>
                </w:rPr>
                <w:t xml:space="preserve"> reserving equal memory </w:t>
              </w:r>
            </w:ins>
            <w:ins w:id="138" w:author="vivo" w:date="2020-04-23T18:39:00Z">
              <w:r>
                <w:rPr>
                  <w:lang w:eastAsia="ko-KR"/>
                </w:rPr>
                <w:t xml:space="preserve">for UL and DL </w:t>
              </w:r>
            </w:ins>
            <w:ins w:id="139" w:author="vivo" w:date="2020-04-23T18:38:00Z">
              <w:r>
                <w:rPr>
                  <w:lang w:eastAsia="ko-KR"/>
                </w:rPr>
                <w:t xml:space="preserve">could also be </w:t>
              </w:r>
            </w:ins>
            <w:ins w:id="140" w:author="vivo" w:date="2020-04-23T18:39:00Z">
              <w:r>
                <w:rPr>
                  <w:lang w:eastAsia="ko-KR"/>
                </w:rPr>
                <w:t xml:space="preserve">a </w:t>
              </w:r>
            </w:ins>
            <w:ins w:id="141" w:author="vivo" w:date="2020-04-23T18:38:00Z">
              <w:r>
                <w:rPr>
                  <w:lang w:eastAsia="ko-KR"/>
                </w:rPr>
                <w:t>reasonable UE</w:t>
              </w:r>
            </w:ins>
            <w:ins w:id="142" w:author="vivo" w:date="2020-04-23T18:39:00Z">
              <w:r>
                <w:rPr>
                  <w:lang w:eastAsia="ko-KR"/>
                </w:rPr>
                <w:t xml:space="preserve"> implementation</w:t>
              </w:r>
              <w:r w:rsidR="00D96D8B">
                <w:rPr>
                  <w:lang w:eastAsia="ko-KR"/>
                </w:rPr>
                <w:t xml:space="preserve"> and simplifies the implementation and the </w:t>
              </w:r>
            </w:ins>
            <w:proofErr w:type="spellStart"/>
            <w:ins w:id="143" w:author="vivo" w:date="2020-04-23T18:40:00Z">
              <w:r w:rsidR="00787CB9">
                <w:rPr>
                  <w:lang w:eastAsia="ko-KR"/>
                </w:rPr>
                <w:t>signaling</w:t>
              </w:r>
            </w:ins>
            <w:proofErr w:type="spellEnd"/>
            <w:ins w:id="144" w:author="vivo" w:date="2020-04-23T18:39:00Z">
              <w:r w:rsidR="00D96D8B">
                <w:rPr>
                  <w:lang w:eastAsia="ko-KR"/>
                </w:rPr>
                <w:t xml:space="preserve"> design</w:t>
              </w:r>
            </w:ins>
            <w:ins w:id="145" w:author="vivo" w:date="2020-04-23T18:37:00Z">
              <w:r w:rsidR="00CB3395">
                <w:rPr>
                  <w:lang w:eastAsia="ko-KR"/>
                </w:rPr>
                <w:t>.</w:t>
              </w:r>
            </w:ins>
          </w:p>
        </w:tc>
      </w:tr>
      <w:tr w:rsidR="00E3555C" w14:paraId="283ACC40" w14:textId="77777777">
        <w:trPr>
          <w:ins w:id="146" w:author="Nokia" w:date="2020-04-23T14:11:00Z"/>
        </w:trPr>
        <w:tc>
          <w:tcPr>
            <w:tcW w:w="2263" w:type="dxa"/>
          </w:tcPr>
          <w:p w14:paraId="3EB7C215" w14:textId="24340C32" w:rsidR="00E3555C" w:rsidRDefault="00E3555C" w:rsidP="005370D2">
            <w:pPr>
              <w:rPr>
                <w:ins w:id="147" w:author="Nokia" w:date="2020-04-23T14:11:00Z"/>
                <w:lang w:eastAsia="zh-CN"/>
              </w:rPr>
            </w:pPr>
            <w:ins w:id="148" w:author="Nokia" w:date="2020-04-23T14:11:00Z">
              <w:r>
                <w:rPr>
                  <w:lang w:eastAsia="zh-CN"/>
                </w:rPr>
                <w:t>Nokia</w:t>
              </w:r>
            </w:ins>
          </w:p>
        </w:tc>
        <w:tc>
          <w:tcPr>
            <w:tcW w:w="1985" w:type="dxa"/>
          </w:tcPr>
          <w:p w14:paraId="2A9D769F" w14:textId="575442C5" w:rsidR="00E3555C" w:rsidRDefault="00E3555C" w:rsidP="005370D2">
            <w:pPr>
              <w:rPr>
                <w:ins w:id="149" w:author="Nokia" w:date="2020-04-23T14:11:00Z"/>
              </w:rPr>
            </w:pPr>
            <w:ins w:id="150" w:author="Nokia" w:date="2020-04-23T14:11:00Z">
              <w:r>
                <w:t>Separately</w:t>
              </w:r>
            </w:ins>
          </w:p>
        </w:tc>
        <w:tc>
          <w:tcPr>
            <w:tcW w:w="5383" w:type="dxa"/>
          </w:tcPr>
          <w:p w14:paraId="53646334" w14:textId="3C5558B1" w:rsidR="00E3555C" w:rsidRDefault="00E3555C" w:rsidP="00787CB9">
            <w:pPr>
              <w:rPr>
                <w:ins w:id="151" w:author="Nokia" w:date="2020-04-23T14:13:00Z"/>
                <w:lang w:eastAsia="ko-KR"/>
              </w:rPr>
            </w:pPr>
            <w:ins w:id="152" w:author="Nokia" w:date="2020-04-23T14:12:00Z">
              <w:r>
                <w:rPr>
                  <w:lang w:eastAsia="ko-KR"/>
                </w:rPr>
                <w:t>It is a bit late as companies have already provided their views, but our intentions were misunderstood it seems. We were not proposing to ha</w:t>
              </w:r>
            </w:ins>
            <w:ins w:id="153" w:author="Nokia" w:date="2020-04-23T14:13:00Z">
              <w:r>
                <w:rPr>
                  <w:lang w:eastAsia="ko-KR"/>
                </w:rPr>
                <w:t>ve separate indications, but to clarify whether the number refers to UL and DL separately or jointly. As an example</w:t>
              </w:r>
            </w:ins>
            <w:ins w:id="154" w:author="Nokia" w:date="2020-04-23T14:14:00Z">
              <w:r>
                <w:rPr>
                  <w:lang w:eastAsia="ko-KR"/>
                </w:rPr>
                <w:t xml:space="preserve">, UE indicates </w:t>
              </w:r>
              <w:proofErr w:type="spellStart"/>
              <w:r>
                <w:rPr>
                  <w:lang w:eastAsia="ko-KR"/>
                </w:rPr>
                <w:t>maxNumberEHC</w:t>
              </w:r>
              <w:proofErr w:type="spellEnd"/>
              <w:r>
                <w:rPr>
                  <w:lang w:eastAsia="ko-KR"/>
                </w:rPr>
                <w:t>-Cont</w:t>
              </w:r>
            </w:ins>
            <w:ins w:id="155" w:author="Nokia" w:date="2020-04-23T14:17:00Z">
              <w:r w:rsidR="008237E2">
                <w:rPr>
                  <w:lang w:eastAsia="ko-KR"/>
                </w:rPr>
                <w:t>e</w:t>
              </w:r>
            </w:ins>
            <w:ins w:id="156" w:author="Nokia" w:date="2020-04-23T14:14:00Z">
              <w:r>
                <w:rPr>
                  <w:lang w:eastAsia="ko-KR"/>
                </w:rPr>
                <w:t>xts = 128</w:t>
              </w:r>
            </w:ins>
          </w:p>
          <w:p w14:paraId="3E86D326" w14:textId="20918A11" w:rsidR="00E3555C" w:rsidRPr="00E3555C" w:rsidRDefault="00E3555C" w:rsidP="00E3555C">
            <w:pPr>
              <w:pStyle w:val="ListParagraph"/>
              <w:numPr>
                <w:ilvl w:val="0"/>
                <w:numId w:val="25"/>
              </w:numPr>
              <w:rPr>
                <w:ins w:id="157" w:author="Nokia" w:date="2020-04-23T14:15:00Z"/>
                <w:rFonts w:ascii="Times New Roman" w:hAnsi="Times New Roman" w:cs="Times New Roman"/>
                <w:sz w:val="20"/>
                <w:szCs w:val="20"/>
                <w:lang w:val="en-US" w:eastAsia="ko-KR"/>
              </w:rPr>
            </w:pPr>
            <w:ins w:id="158" w:author="Nokia" w:date="2020-04-23T14:15:00Z">
              <w:r w:rsidRPr="00E3555C">
                <w:rPr>
                  <w:rFonts w:ascii="Times New Roman" w:hAnsi="Times New Roman" w:cs="Times New Roman"/>
                  <w:sz w:val="20"/>
                  <w:szCs w:val="20"/>
                  <w:lang w:val="en-US" w:eastAsia="ko-KR"/>
                </w:rPr>
                <w:t>If the number is joint</w:t>
              </w:r>
            </w:ins>
            <w:ins w:id="159"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60"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ListParagraph"/>
              <w:numPr>
                <w:ilvl w:val="0"/>
                <w:numId w:val="25"/>
              </w:numPr>
              <w:rPr>
                <w:ins w:id="161" w:author="Nokia" w:date="2020-04-23T14:16:00Z"/>
                <w:rFonts w:ascii="Times New Roman" w:hAnsi="Times New Roman" w:cs="Times New Roman"/>
                <w:sz w:val="20"/>
                <w:szCs w:val="20"/>
                <w:lang w:val="en-US" w:eastAsia="ko-KR"/>
              </w:rPr>
            </w:pPr>
            <w:ins w:id="162"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63"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64" w:author="Nokia" w:date="2020-04-23T14:11:00Z"/>
                <w:lang w:val="en-US" w:eastAsia="ko-KR"/>
              </w:rPr>
            </w:pPr>
            <w:ins w:id="165" w:author="Nokia" w:date="2020-04-23T14:16:00Z">
              <w:r>
                <w:rPr>
                  <w:lang w:val="en-US" w:eastAsia="ko-KR"/>
                </w:rPr>
                <w:t>We think ‘separate’ interpretation is simpler and it is the one used in ROHC in our understanding</w:t>
              </w:r>
            </w:ins>
            <w:ins w:id="166" w:author="Nokia" w:date="2020-04-23T14:17:00Z">
              <w:r w:rsidR="008237E2">
                <w:rPr>
                  <w:lang w:val="en-US" w:eastAsia="ko-KR"/>
                </w:rPr>
                <w:t xml:space="preserve">, although it is not crystal clear from the specifications. The option that we choose impacts also the signaled values </w:t>
              </w:r>
            </w:ins>
            <w:ins w:id="167" w:author="Nokia" w:date="2020-04-23T14:18:00Z">
              <w:r w:rsidR="008237E2">
                <w:rPr>
                  <w:lang w:val="en-US" w:eastAsia="ko-KR"/>
                </w:rPr>
                <w:t>that should be considered.</w:t>
              </w:r>
            </w:ins>
          </w:p>
        </w:tc>
      </w:tr>
      <w:tr w:rsidR="009C0C6F" w14:paraId="4089CEC0" w14:textId="77777777" w:rsidTr="009C0C6F">
        <w:trPr>
          <w:ins w:id="168" w:author="Yassin" w:date="2020-04-23T16:07:00Z"/>
        </w:trPr>
        <w:tc>
          <w:tcPr>
            <w:tcW w:w="2263" w:type="dxa"/>
          </w:tcPr>
          <w:p w14:paraId="07D94C4C" w14:textId="77777777" w:rsidR="009C0C6F" w:rsidRDefault="009C0C6F" w:rsidP="00A86344">
            <w:pPr>
              <w:rPr>
                <w:ins w:id="169" w:author="Yassin" w:date="2020-04-23T16:07:00Z"/>
                <w:lang w:eastAsia="zh-CN"/>
              </w:rPr>
            </w:pPr>
            <w:ins w:id="170" w:author="Yassin" w:date="2020-04-23T16:07:00Z">
              <w:r>
                <w:rPr>
                  <w:lang w:eastAsia="zh-CN"/>
                </w:rPr>
                <w:t>Sony</w:t>
              </w:r>
            </w:ins>
          </w:p>
        </w:tc>
        <w:tc>
          <w:tcPr>
            <w:tcW w:w="1985" w:type="dxa"/>
          </w:tcPr>
          <w:p w14:paraId="3650A706" w14:textId="77777777" w:rsidR="009C0C6F" w:rsidRDefault="009C0C6F" w:rsidP="00A86344">
            <w:pPr>
              <w:rPr>
                <w:ins w:id="171" w:author="Yassin" w:date="2020-04-23T16:07:00Z"/>
              </w:rPr>
            </w:pPr>
            <w:ins w:id="172" w:author="Yassin" w:date="2020-04-23T16:07:00Z">
              <w:r>
                <w:t>Jointly</w:t>
              </w:r>
            </w:ins>
          </w:p>
        </w:tc>
        <w:tc>
          <w:tcPr>
            <w:tcW w:w="5383" w:type="dxa"/>
          </w:tcPr>
          <w:p w14:paraId="4F24597C" w14:textId="77777777" w:rsidR="009C0C6F" w:rsidRDefault="009C0C6F" w:rsidP="00A86344">
            <w:pPr>
              <w:rPr>
                <w:ins w:id="173" w:author="Yassin" w:date="2020-04-23T16:07:00Z"/>
                <w:lang w:eastAsia="ko-KR"/>
              </w:rPr>
            </w:pPr>
          </w:p>
        </w:tc>
      </w:tr>
      <w:tr w:rsidR="001D3436" w14:paraId="331CC076" w14:textId="77777777" w:rsidTr="009C0C6F">
        <w:trPr>
          <w:ins w:id="174" w:author="Zhang, Yujian" w:date="2020-04-24T00:15:00Z"/>
        </w:trPr>
        <w:tc>
          <w:tcPr>
            <w:tcW w:w="2263" w:type="dxa"/>
          </w:tcPr>
          <w:p w14:paraId="72682E2C" w14:textId="55BCADBD" w:rsidR="001D3436" w:rsidRDefault="001D3436" w:rsidP="001D3436">
            <w:pPr>
              <w:rPr>
                <w:ins w:id="175" w:author="Zhang, Yujian" w:date="2020-04-24T00:15:00Z"/>
                <w:lang w:eastAsia="zh-CN"/>
              </w:rPr>
            </w:pPr>
            <w:ins w:id="176" w:author="Zhang, Yujian" w:date="2020-04-24T00:15:00Z">
              <w:r>
                <w:t>Intel</w:t>
              </w:r>
            </w:ins>
          </w:p>
        </w:tc>
        <w:tc>
          <w:tcPr>
            <w:tcW w:w="1985" w:type="dxa"/>
          </w:tcPr>
          <w:p w14:paraId="21C045F2" w14:textId="42620041" w:rsidR="001D3436" w:rsidRDefault="001D3436" w:rsidP="001D3436">
            <w:pPr>
              <w:rPr>
                <w:ins w:id="177" w:author="Zhang, Yujian" w:date="2020-04-24T00:15:00Z"/>
              </w:rPr>
            </w:pPr>
            <w:ins w:id="178" w:author="Zhang, Yujian" w:date="2020-04-24T00:15:00Z">
              <w:r>
                <w:t>Jointly</w:t>
              </w:r>
            </w:ins>
          </w:p>
        </w:tc>
        <w:tc>
          <w:tcPr>
            <w:tcW w:w="5383" w:type="dxa"/>
          </w:tcPr>
          <w:p w14:paraId="68482768" w14:textId="44B09A3A" w:rsidR="001D3436" w:rsidRDefault="001D3436" w:rsidP="001D3436">
            <w:pPr>
              <w:rPr>
                <w:ins w:id="179" w:author="Zhang, Yujian" w:date="2020-04-24T00:15:00Z"/>
                <w:lang w:eastAsia="ko-KR"/>
              </w:rPr>
            </w:pPr>
            <w:ins w:id="180" w:author="Zhang, Yujian" w:date="2020-04-24T00:15:00Z">
              <w:r>
                <w:t>Agree with Ericsson.</w:t>
              </w:r>
            </w:ins>
          </w:p>
        </w:tc>
      </w:tr>
      <w:tr w:rsidR="00A86344" w14:paraId="73723FEF" w14:textId="77777777" w:rsidTr="009C0C6F">
        <w:trPr>
          <w:ins w:id="181" w:author="Rapporteur (MTK)" w:date="2020-04-23T17:50:00Z"/>
        </w:trPr>
        <w:tc>
          <w:tcPr>
            <w:tcW w:w="2263" w:type="dxa"/>
          </w:tcPr>
          <w:p w14:paraId="18D529B4" w14:textId="699A905F" w:rsidR="00A86344" w:rsidRDefault="00A86344" w:rsidP="001D3436">
            <w:pPr>
              <w:rPr>
                <w:ins w:id="182" w:author="Rapporteur (MTK)" w:date="2020-04-23T17:50:00Z"/>
              </w:rPr>
            </w:pPr>
            <w:ins w:id="183" w:author="Rapporteur (MTK)" w:date="2020-04-23T17:50:00Z">
              <w:r>
                <w:t>MediaTek</w:t>
              </w:r>
            </w:ins>
          </w:p>
        </w:tc>
        <w:tc>
          <w:tcPr>
            <w:tcW w:w="1985" w:type="dxa"/>
          </w:tcPr>
          <w:p w14:paraId="44ADA3D9" w14:textId="69A189DD" w:rsidR="00A86344" w:rsidRDefault="00A86344" w:rsidP="001D3436">
            <w:pPr>
              <w:rPr>
                <w:ins w:id="184" w:author="Rapporteur (MTK)" w:date="2020-04-23T17:50:00Z"/>
              </w:rPr>
            </w:pPr>
            <w:ins w:id="185" w:author="Rapporteur (MTK)" w:date="2020-04-23T17:50:00Z">
              <w:r>
                <w:t>Jointly</w:t>
              </w:r>
            </w:ins>
          </w:p>
        </w:tc>
        <w:tc>
          <w:tcPr>
            <w:tcW w:w="5383" w:type="dxa"/>
          </w:tcPr>
          <w:p w14:paraId="5473A448" w14:textId="77777777" w:rsidR="00A86344" w:rsidRDefault="00A86344" w:rsidP="001D3436">
            <w:pPr>
              <w:rPr>
                <w:ins w:id="186" w:author="Rapporteur (MTK)" w:date="2020-04-23T17:50:00Z"/>
              </w:rPr>
            </w:pPr>
          </w:p>
        </w:tc>
      </w:tr>
      <w:tr w:rsidR="00A86344" w14:paraId="7B14D775" w14:textId="77777777" w:rsidTr="009C0C6F">
        <w:trPr>
          <w:ins w:id="187" w:author="Rapporteur (MTK)" w:date="2020-04-23T17:50:00Z"/>
        </w:trPr>
        <w:tc>
          <w:tcPr>
            <w:tcW w:w="2263" w:type="dxa"/>
          </w:tcPr>
          <w:p w14:paraId="010BB59B" w14:textId="77777777" w:rsidR="00A86344" w:rsidRDefault="00A86344" w:rsidP="001D3436">
            <w:pPr>
              <w:rPr>
                <w:ins w:id="188" w:author="Rapporteur (MTK)" w:date="2020-04-23T17:50:00Z"/>
              </w:rPr>
            </w:pPr>
          </w:p>
        </w:tc>
        <w:tc>
          <w:tcPr>
            <w:tcW w:w="1985" w:type="dxa"/>
          </w:tcPr>
          <w:p w14:paraId="39429F80" w14:textId="77777777" w:rsidR="00A86344" w:rsidRDefault="00A86344" w:rsidP="001D3436">
            <w:pPr>
              <w:rPr>
                <w:ins w:id="189" w:author="Rapporteur (MTK)" w:date="2020-04-23T17:50:00Z"/>
              </w:rPr>
            </w:pPr>
          </w:p>
        </w:tc>
        <w:tc>
          <w:tcPr>
            <w:tcW w:w="5383" w:type="dxa"/>
          </w:tcPr>
          <w:p w14:paraId="4BEDC113" w14:textId="77777777" w:rsidR="00A86344" w:rsidRDefault="00A86344" w:rsidP="001D3436">
            <w:pPr>
              <w:rPr>
                <w:ins w:id="190" w:author="Rapporteur (MTK)" w:date="2020-04-23T17:50:00Z"/>
              </w:rPr>
            </w:pPr>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91"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proofErr w:type="spellStart"/>
            <w:ins w:id="192" w:author="Ericsson" w:date="2020-04-22T10:14:00Z">
              <w:r>
                <w:rPr>
                  <w:lang w:val="sv-SE"/>
                </w:rPr>
                <w:t>Our</w:t>
              </w:r>
              <w:proofErr w:type="spellEnd"/>
              <w:r>
                <w:rPr>
                  <w:lang w:val="sv-SE"/>
                </w:rPr>
                <w:t xml:space="preserve"> </w:t>
              </w:r>
            </w:ins>
            <w:proofErr w:type="spellStart"/>
            <w:ins w:id="193" w:author="Ericsson" w:date="2020-04-22T10:15:00Z">
              <w:r>
                <w:rPr>
                  <w:lang w:val="sv-SE"/>
                </w:rPr>
                <w:t>assumption</w:t>
              </w:r>
              <w:proofErr w:type="spellEnd"/>
              <w:r>
                <w:rPr>
                  <w:lang w:val="sv-SE"/>
                </w:rPr>
                <w:t xml:space="preserve"> </w:t>
              </w:r>
              <w:proofErr w:type="spellStart"/>
              <w:r>
                <w:rPr>
                  <w:lang w:val="sv-SE"/>
                </w:rPr>
                <w:t>was</w:t>
              </w:r>
              <w:proofErr w:type="spellEnd"/>
              <w:r>
                <w:rPr>
                  <w:lang w:val="sv-SE"/>
                </w:rPr>
                <w:t xml:space="preserve"> </w:t>
              </w:r>
              <w:proofErr w:type="spellStart"/>
              <w:r>
                <w:rPr>
                  <w:lang w:val="sv-SE"/>
                </w:rPr>
                <w:t>proposal</w:t>
              </w:r>
              <w:proofErr w:type="spellEnd"/>
              <w:r>
                <w:rPr>
                  <w:lang w:val="sv-SE"/>
                </w:rPr>
                <w:t xml:space="preserve"> 4 </w:t>
              </w:r>
              <w:proofErr w:type="spellStart"/>
              <w:r>
                <w:rPr>
                  <w:lang w:val="sv-SE"/>
                </w:rPr>
                <w:t>applies</w:t>
              </w:r>
              <w:proofErr w:type="spellEnd"/>
              <w:r>
                <w:rPr>
                  <w:lang w:val="sv-SE"/>
                </w:rPr>
                <w:t xml:space="preserve"> per DRB</w:t>
              </w:r>
            </w:ins>
            <w:ins w:id="194" w:author="Ericsson" w:date="2020-04-22T11:49:00Z">
              <w:r>
                <w:rPr>
                  <w:lang w:val="sv-SE"/>
                </w:rPr>
                <w:t>. T</w:t>
              </w:r>
            </w:ins>
            <w:ins w:id="195" w:author="Ericsson" w:date="2020-04-22T10:15:00Z">
              <w:r>
                <w:rPr>
                  <w:lang w:val="sv-SE"/>
                </w:rPr>
                <w:t xml:space="preserve">he maximum </w:t>
              </w:r>
            </w:ins>
            <w:proofErr w:type="spellStart"/>
            <w:ins w:id="196" w:author="Ericsson" w:date="2020-04-22T11:49:00Z">
              <w:r>
                <w:rPr>
                  <w:lang w:val="sv-SE"/>
                </w:rPr>
                <w:t>number</w:t>
              </w:r>
              <w:proofErr w:type="spellEnd"/>
              <w:r>
                <w:rPr>
                  <w:lang w:val="sv-SE"/>
                </w:rPr>
                <w:t xml:space="preserve"> </w:t>
              </w:r>
            </w:ins>
            <w:proofErr w:type="spellStart"/>
            <w:ins w:id="197" w:author="Ericsson" w:date="2020-04-22T10:15:00Z">
              <w:r>
                <w:rPr>
                  <w:lang w:val="sv-SE"/>
                </w:rPr>
                <w:t>supported</w:t>
              </w:r>
              <w:proofErr w:type="spellEnd"/>
              <w:r>
                <w:rPr>
                  <w:lang w:val="sv-SE"/>
                </w:rPr>
                <w:t xml:space="preserve"> per UE is the </w:t>
              </w:r>
              <w:proofErr w:type="spellStart"/>
              <w:r>
                <w:rPr>
                  <w:lang w:val="sv-SE"/>
                </w:rPr>
                <w:t>product</w:t>
              </w:r>
              <w:proofErr w:type="spellEnd"/>
              <w:r>
                <w:rPr>
                  <w:lang w:val="sv-SE"/>
                </w:rPr>
                <w:t xml:space="preserve"> </w:t>
              </w:r>
              <w:proofErr w:type="spellStart"/>
              <w:r>
                <w:rPr>
                  <w:lang w:val="sv-SE"/>
                </w:rPr>
                <w:t>of</w:t>
              </w:r>
              <w:proofErr w:type="spellEnd"/>
              <w:r>
                <w:rPr>
                  <w:lang w:val="sv-SE"/>
                </w:rPr>
                <w:t xml:space="preserve"> the </w:t>
              </w:r>
            </w:ins>
            <w:ins w:id="198" w:author="Ericsson" w:date="2020-04-22T11:49:00Z">
              <w:r>
                <w:rPr>
                  <w:lang w:val="sv-SE"/>
                </w:rPr>
                <w:t>maximu</w:t>
              </w:r>
            </w:ins>
            <w:ins w:id="199" w:author="Ericsson" w:date="2020-04-22T11:50:00Z">
              <w:r>
                <w:rPr>
                  <w:lang w:val="sv-SE"/>
                </w:rPr>
                <w:t>m</w:t>
              </w:r>
            </w:ins>
            <w:ins w:id="200" w:author="Ericsson" w:date="2020-04-22T11:49:00Z">
              <w:r>
                <w:rPr>
                  <w:lang w:val="sv-SE"/>
                </w:rPr>
                <w:t xml:space="preserve"> </w:t>
              </w:r>
            </w:ins>
            <w:proofErr w:type="spellStart"/>
            <w:ins w:id="201" w:author="Ericsson" w:date="2020-04-22T10:15:00Z">
              <w:r>
                <w:rPr>
                  <w:lang w:val="sv-SE"/>
                </w:rPr>
                <w:t>number</w:t>
              </w:r>
              <w:proofErr w:type="spellEnd"/>
              <w:r>
                <w:rPr>
                  <w:lang w:val="sv-SE"/>
                </w:rPr>
                <w:t xml:space="preserve"> per DRB and the </w:t>
              </w:r>
            </w:ins>
            <w:ins w:id="202" w:author="Ericsson" w:date="2020-04-22T11:49:00Z">
              <w:r>
                <w:rPr>
                  <w:lang w:val="sv-SE"/>
                </w:rPr>
                <w:t xml:space="preserve">maximum </w:t>
              </w:r>
            </w:ins>
            <w:proofErr w:type="spellStart"/>
            <w:ins w:id="203" w:author="Ericsson" w:date="2020-04-22T10:16:00Z">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DRBs</w:t>
              </w:r>
              <w:proofErr w:type="spellEnd"/>
              <w:r>
                <w:rPr>
                  <w:lang w:val="sv-SE"/>
                </w:rPr>
                <w:t xml:space="preserve">. </w:t>
              </w:r>
            </w:ins>
            <w:proofErr w:type="spellStart"/>
            <w:ins w:id="204" w:author="Ericsson" w:date="2020-04-22T10:18:00Z">
              <w:r>
                <w:rPr>
                  <w:lang w:val="sv-SE"/>
                </w:rPr>
                <w:t>Depending</w:t>
              </w:r>
              <w:proofErr w:type="spellEnd"/>
              <w:r>
                <w:rPr>
                  <w:lang w:val="sv-SE"/>
                </w:rPr>
                <w:t xml:space="preserve"> on the </w:t>
              </w:r>
            </w:ins>
            <w:proofErr w:type="spellStart"/>
            <w:ins w:id="205" w:author="Ericsson" w:date="2020-04-22T11:50:00Z">
              <w:r>
                <w:rPr>
                  <w:lang w:val="sv-SE"/>
                </w:rPr>
                <w:t>clarification</w:t>
              </w:r>
            </w:ins>
            <w:proofErr w:type="spellEnd"/>
            <w:ins w:id="206" w:author="Ericsson" w:date="2020-04-22T10:19:00Z">
              <w:r>
                <w:rPr>
                  <w:lang w:val="sv-SE"/>
                </w:rPr>
                <w:t xml:space="preserve"> </w:t>
              </w:r>
            </w:ins>
            <w:proofErr w:type="spellStart"/>
            <w:ins w:id="207" w:author="Ericsson" w:date="2020-04-22T10:18:00Z">
              <w:r>
                <w:rPr>
                  <w:lang w:val="sv-SE"/>
                </w:rPr>
                <w:t>of</w:t>
              </w:r>
              <w:proofErr w:type="spellEnd"/>
              <w:r>
                <w:rPr>
                  <w:lang w:val="sv-SE"/>
                </w:rPr>
                <w:t xml:space="preserve"> </w:t>
              </w:r>
              <w:proofErr w:type="spellStart"/>
              <w:r>
                <w:rPr>
                  <w:lang w:val="sv-SE"/>
                </w:rPr>
                <w:t>pro</w:t>
              </w:r>
            </w:ins>
            <w:ins w:id="208" w:author="Ericsson" w:date="2020-04-22T10:19:00Z">
              <w:r>
                <w:rPr>
                  <w:lang w:val="sv-SE"/>
                </w:rPr>
                <w:t>posal</w:t>
              </w:r>
              <w:proofErr w:type="spellEnd"/>
              <w:r>
                <w:rPr>
                  <w:lang w:val="sv-SE"/>
                </w:rPr>
                <w:t xml:space="preserve"> 4, </w:t>
              </w:r>
              <w:proofErr w:type="spellStart"/>
              <w:r>
                <w:rPr>
                  <w:lang w:val="sv-SE"/>
                </w:rPr>
                <w:t>we</w:t>
              </w:r>
              <w:proofErr w:type="spellEnd"/>
              <w:r>
                <w:rPr>
                  <w:lang w:val="sv-SE"/>
                </w:rPr>
                <w:t xml:space="preserve"> </w:t>
              </w:r>
              <w:proofErr w:type="spellStart"/>
              <w:r>
                <w:rPr>
                  <w:lang w:val="sv-SE"/>
                </w:rPr>
                <w:t>can</w:t>
              </w:r>
              <w:proofErr w:type="spellEnd"/>
              <w:r>
                <w:rPr>
                  <w:lang w:val="sv-SE"/>
                </w:rPr>
                <w:t xml:space="preserve"> </w:t>
              </w:r>
              <w:proofErr w:type="spellStart"/>
              <w:r>
                <w:rPr>
                  <w:lang w:val="sv-SE"/>
                </w:rPr>
                <w:t>discuss</w:t>
              </w:r>
              <w:proofErr w:type="spellEnd"/>
              <w:r>
                <w:rPr>
                  <w:lang w:val="sv-SE"/>
                </w:rPr>
                <w:t xml:space="preserve"> </w:t>
              </w:r>
            </w:ins>
            <w:proofErr w:type="spellStart"/>
            <w:ins w:id="209" w:author="Ericsson" w:date="2020-04-22T11:50:00Z">
              <w:r>
                <w:rPr>
                  <w:lang w:val="sv-SE"/>
                </w:rPr>
                <w:t>this</w:t>
              </w:r>
              <w:proofErr w:type="spellEnd"/>
              <w:r>
                <w:rPr>
                  <w:lang w:val="sv-SE"/>
                </w:rPr>
                <w:t xml:space="preserve"> </w:t>
              </w:r>
              <w:proofErr w:type="spellStart"/>
              <w:r>
                <w:rPr>
                  <w:lang w:val="sv-SE"/>
                </w:rPr>
                <w:t>proposal</w:t>
              </w:r>
              <w:proofErr w:type="spellEnd"/>
              <w:r>
                <w:rPr>
                  <w:lang w:val="sv-SE"/>
                </w:rPr>
                <w:t xml:space="preserve"> </w:t>
              </w:r>
            </w:ins>
            <w:proofErr w:type="spellStart"/>
            <w:ins w:id="210" w:author="Ericsson" w:date="2020-04-22T10:19:00Z">
              <w:r>
                <w:rPr>
                  <w:lang w:val="sv-SE"/>
                </w:rPr>
                <w:t>further</w:t>
              </w:r>
              <w:proofErr w:type="spellEnd"/>
              <w:r>
                <w:rPr>
                  <w:lang w:val="sv-SE"/>
                </w:rPr>
                <w:t xml:space="preserve">. </w:t>
              </w:r>
            </w:ins>
          </w:p>
        </w:tc>
      </w:tr>
      <w:tr w:rsidR="007756B4" w14:paraId="7258D955" w14:textId="77777777">
        <w:trPr>
          <w:ins w:id="211" w:author="seungjune.yi" w:date="2020-04-22T21:43:00Z"/>
        </w:trPr>
        <w:tc>
          <w:tcPr>
            <w:tcW w:w="2263" w:type="dxa"/>
          </w:tcPr>
          <w:p w14:paraId="629009D5" w14:textId="77777777" w:rsidR="007756B4" w:rsidRDefault="00D82CB9">
            <w:pPr>
              <w:rPr>
                <w:ins w:id="212" w:author="seungjune.yi" w:date="2020-04-22T21:43:00Z"/>
              </w:rPr>
            </w:pPr>
            <w:ins w:id="213" w:author="seungjune.yi" w:date="2020-04-22T21:43:00Z">
              <w:r>
                <w:rPr>
                  <w:rFonts w:hint="eastAsia"/>
                  <w:lang w:eastAsia="ko-KR"/>
                </w:rPr>
                <w:t>LG</w:t>
              </w:r>
            </w:ins>
          </w:p>
        </w:tc>
        <w:tc>
          <w:tcPr>
            <w:tcW w:w="1985" w:type="dxa"/>
          </w:tcPr>
          <w:p w14:paraId="4AD61A54" w14:textId="77777777" w:rsidR="007756B4" w:rsidRDefault="00D82CB9">
            <w:pPr>
              <w:rPr>
                <w:ins w:id="214" w:author="seungjune.yi" w:date="2020-04-22T21:43:00Z"/>
              </w:rPr>
            </w:pPr>
            <w:ins w:id="215" w:author="seungjune.yi" w:date="2020-04-22T21:43:00Z">
              <w:r>
                <w:rPr>
                  <w:rFonts w:hint="eastAsia"/>
                  <w:lang w:eastAsia="ko-KR"/>
                </w:rPr>
                <w:t xml:space="preserve">Explicit </w:t>
              </w:r>
              <w:proofErr w:type="spellStart"/>
              <w:r>
                <w:rPr>
                  <w:rFonts w:hint="eastAsia"/>
                  <w:lang w:eastAsia="ko-KR"/>
                </w:rPr>
                <w:t>signaling</w:t>
              </w:r>
              <w:proofErr w:type="spellEnd"/>
            </w:ins>
          </w:p>
        </w:tc>
        <w:tc>
          <w:tcPr>
            <w:tcW w:w="5383" w:type="dxa"/>
          </w:tcPr>
          <w:p w14:paraId="12BCDC37" w14:textId="77777777" w:rsidR="007756B4" w:rsidRDefault="00D82CB9">
            <w:pPr>
              <w:rPr>
                <w:ins w:id="216" w:author="seungjune.yi" w:date="2020-04-22T21:43:00Z"/>
                <w:lang w:val="sv-SE"/>
              </w:rPr>
            </w:pPr>
            <w:ins w:id="217" w:author="seungjune.yi" w:date="2020-04-22T21:48:00Z">
              <w:r>
                <w:rPr>
                  <w:lang w:eastAsia="ko-KR"/>
                </w:rPr>
                <w:t xml:space="preserve">The CID length has nothing to do with the </w:t>
              </w:r>
              <w:proofErr w:type="spellStart"/>
              <w:r>
                <w:rPr>
                  <w:lang w:eastAsia="ko-KR"/>
                </w:rPr>
                <w:t>maxNumberEHC-ContextSessions</w:t>
              </w:r>
              <w:proofErr w:type="spellEnd"/>
              <w:r>
                <w:rPr>
                  <w:lang w:eastAsia="ko-KR"/>
                </w:rPr>
                <w:t>.</w:t>
              </w:r>
            </w:ins>
            <w:ins w:id="218" w:author="seungjune.yi" w:date="2020-04-22T21:49:00Z">
              <w:r>
                <w:rPr>
                  <w:lang w:eastAsia="ko-KR"/>
                </w:rPr>
                <w:t xml:space="preserve"> </w:t>
              </w:r>
            </w:ins>
          </w:p>
        </w:tc>
      </w:tr>
      <w:tr w:rsidR="006C27F7" w14:paraId="1ED352D1" w14:textId="77777777">
        <w:trPr>
          <w:ins w:id="219" w:author="Huawei" w:date="2020-04-23T09:00:00Z"/>
        </w:trPr>
        <w:tc>
          <w:tcPr>
            <w:tcW w:w="2263" w:type="dxa"/>
          </w:tcPr>
          <w:p w14:paraId="55968A4A" w14:textId="77777777" w:rsidR="006C27F7" w:rsidRDefault="006C27F7">
            <w:pPr>
              <w:rPr>
                <w:ins w:id="220" w:author="Huawei" w:date="2020-04-23T09:00:00Z"/>
                <w:lang w:eastAsia="ko-KR"/>
              </w:rPr>
            </w:pPr>
            <w:ins w:id="221" w:author="Huawei" w:date="2020-04-23T09:00:00Z">
              <w:r>
                <w:rPr>
                  <w:rFonts w:hint="eastAsia"/>
                  <w:lang w:eastAsia="ko-KR"/>
                </w:rPr>
                <w:t>Huawei</w:t>
              </w:r>
            </w:ins>
          </w:p>
        </w:tc>
        <w:tc>
          <w:tcPr>
            <w:tcW w:w="1985" w:type="dxa"/>
          </w:tcPr>
          <w:p w14:paraId="0B440ED4" w14:textId="77777777" w:rsidR="006C27F7" w:rsidRDefault="006C27F7">
            <w:pPr>
              <w:rPr>
                <w:ins w:id="222" w:author="Huawei" w:date="2020-04-23T09:00:00Z"/>
                <w:lang w:eastAsia="ko-KR"/>
              </w:rPr>
            </w:pPr>
            <w:ins w:id="223" w:author="Huawei" w:date="2020-04-23T09:00:00Z">
              <w:r>
                <w:rPr>
                  <w:rFonts w:hint="eastAsia"/>
                  <w:lang w:eastAsia="ko-KR"/>
                </w:rPr>
                <w:t>Explicit signalling</w:t>
              </w:r>
            </w:ins>
          </w:p>
        </w:tc>
        <w:tc>
          <w:tcPr>
            <w:tcW w:w="5383" w:type="dxa"/>
          </w:tcPr>
          <w:p w14:paraId="4CF99B9A" w14:textId="77777777" w:rsidR="006C27F7" w:rsidRDefault="0028377B">
            <w:pPr>
              <w:rPr>
                <w:ins w:id="224" w:author="Huawei" w:date="2020-04-23T09:00:00Z"/>
                <w:lang w:eastAsia="ko-KR"/>
              </w:rPr>
            </w:pPr>
            <w:ins w:id="225" w:author="Huawei" w:date="2020-04-23T09:01:00Z">
              <w:r>
                <w:rPr>
                  <w:rFonts w:hint="eastAsia"/>
                  <w:lang w:eastAsia="ko-KR"/>
                </w:rPr>
                <w:t>Agree with LG</w:t>
              </w:r>
            </w:ins>
          </w:p>
        </w:tc>
      </w:tr>
      <w:tr w:rsidR="00BA6914" w14:paraId="3A952448" w14:textId="77777777">
        <w:trPr>
          <w:ins w:id="226" w:author="CATT" w:date="2020-04-23T11:17:00Z"/>
        </w:trPr>
        <w:tc>
          <w:tcPr>
            <w:tcW w:w="2263" w:type="dxa"/>
          </w:tcPr>
          <w:p w14:paraId="2C1CD6AC" w14:textId="77777777" w:rsidR="00BA6914" w:rsidRDefault="00BA6914">
            <w:pPr>
              <w:rPr>
                <w:ins w:id="227" w:author="CATT" w:date="2020-04-23T11:17:00Z"/>
                <w:lang w:eastAsia="ko-KR"/>
              </w:rPr>
            </w:pPr>
            <w:ins w:id="228" w:author="CATT" w:date="2020-04-23T11:17:00Z">
              <w:r>
                <w:rPr>
                  <w:lang w:eastAsia="ko-KR"/>
                </w:rPr>
                <w:t>CATT</w:t>
              </w:r>
            </w:ins>
          </w:p>
        </w:tc>
        <w:tc>
          <w:tcPr>
            <w:tcW w:w="1985" w:type="dxa"/>
          </w:tcPr>
          <w:p w14:paraId="6964478B" w14:textId="77777777" w:rsidR="00BA6914" w:rsidRDefault="00BA6914">
            <w:pPr>
              <w:rPr>
                <w:ins w:id="229" w:author="CATT" w:date="2020-04-23T11:17:00Z"/>
                <w:lang w:eastAsia="ko-KR"/>
              </w:rPr>
            </w:pPr>
            <w:ins w:id="230" w:author="CATT" w:date="2020-04-23T11:17:00Z">
              <w:r>
                <w:rPr>
                  <w:lang w:eastAsia="ko-KR"/>
                </w:rPr>
                <w:t>Explicit signal</w:t>
              </w:r>
            </w:ins>
            <w:ins w:id="231" w:author="CATT" w:date="2020-04-23T11:18:00Z">
              <w:r>
                <w:rPr>
                  <w:lang w:eastAsia="ko-KR"/>
                </w:rPr>
                <w:t>l</w:t>
              </w:r>
            </w:ins>
            <w:ins w:id="232" w:author="CATT" w:date="2020-04-23T11:17:00Z">
              <w:r>
                <w:rPr>
                  <w:lang w:eastAsia="ko-KR"/>
                </w:rPr>
                <w:t>ing</w:t>
              </w:r>
            </w:ins>
          </w:p>
        </w:tc>
        <w:tc>
          <w:tcPr>
            <w:tcW w:w="5383" w:type="dxa"/>
          </w:tcPr>
          <w:p w14:paraId="47198F24" w14:textId="77777777" w:rsidR="00BA6914" w:rsidRDefault="00BA6914">
            <w:pPr>
              <w:rPr>
                <w:ins w:id="233" w:author="CATT" w:date="2020-04-23T11:17:00Z"/>
                <w:lang w:eastAsia="ko-KR"/>
              </w:rPr>
            </w:pPr>
            <w:ins w:id="234" w:author="CATT" w:date="2020-04-23T11:17:00Z">
              <w:r>
                <w:rPr>
                  <w:lang w:eastAsia="zh-CN"/>
                </w:rPr>
                <w:t>It is simple and aligns with ROHC.</w:t>
              </w:r>
            </w:ins>
          </w:p>
        </w:tc>
      </w:tr>
      <w:tr w:rsidR="005370D2" w14:paraId="176A47EC" w14:textId="77777777">
        <w:trPr>
          <w:ins w:id="235" w:author="liu yang" w:date="2020-04-23T17:26:00Z"/>
        </w:trPr>
        <w:tc>
          <w:tcPr>
            <w:tcW w:w="2263" w:type="dxa"/>
          </w:tcPr>
          <w:p w14:paraId="1211C68D" w14:textId="60FDFB72" w:rsidR="005370D2" w:rsidRDefault="005370D2" w:rsidP="005370D2">
            <w:pPr>
              <w:rPr>
                <w:ins w:id="236" w:author="liu yang" w:date="2020-04-23T17:26:00Z"/>
                <w:lang w:eastAsia="ko-KR"/>
              </w:rPr>
            </w:pPr>
            <w:ins w:id="237" w:author="liu yang" w:date="2020-04-23T17:26:00Z">
              <w:r>
                <w:rPr>
                  <w:rFonts w:hint="eastAsia"/>
                  <w:lang w:eastAsia="zh-CN"/>
                </w:rPr>
                <w:t>OPPO</w:t>
              </w:r>
            </w:ins>
          </w:p>
        </w:tc>
        <w:tc>
          <w:tcPr>
            <w:tcW w:w="1985" w:type="dxa"/>
          </w:tcPr>
          <w:p w14:paraId="4EFAC9E4" w14:textId="0AA43F60" w:rsidR="005370D2" w:rsidRDefault="005370D2" w:rsidP="005370D2">
            <w:pPr>
              <w:rPr>
                <w:ins w:id="238" w:author="liu yang" w:date="2020-04-23T17:26:00Z"/>
                <w:lang w:eastAsia="ko-KR"/>
              </w:rPr>
            </w:pPr>
            <w:ins w:id="239"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40" w:author="liu yang" w:date="2020-04-23T17:26:00Z"/>
                <w:lang w:eastAsia="zh-CN"/>
              </w:rPr>
            </w:pPr>
            <w:ins w:id="241" w:author="liu yang" w:date="2020-04-23T17:26:00Z">
              <w:r>
                <w:rPr>
                  <w:lang w:eastAsia="zh-CN"/>
                </w:rPr>
                <w:t>S</w:t>
              </w:r>
              <w:r>
                <w:rPr>
                  <w:rFonts w:hint="eastAsia"/>
                  <w:lang w:eastAsia="zh-CN"/>
                </w:rPr>
                <w:t xml:space="preserve">imilar </w:t>
              </w:r>
              <w:r>
                <w:rPr>
                  <w:lang w:eastAsia="zh-CN"/>
                </w:rPr>
                <w:t xml:space="preserve">as </w:t>
              </w:r>
              <w:proofErr w:type="spellStart"/>
              <w:r>
                <w:rPr>
                  <w:lang w:eastAsia="zh-CN"/>
                </w:rPr>
                <w:t>RoHC</w:t>
              </w:r>
              <w:proofErr w:type="spellEnd"/>
            </w:ins>
          </w:p>
        </w:tc>
      </w:tr>
      <w:tr w:rsidR="00714B7A" w14:paraId="1FD2ED94" w14:textId="77777777">
        <w:trPr>
          <w:ins w:id="242" w:author="vivo" w:date="2020-04-23T18:40:00Z"/>
        </w:trPr>
        <w:tc>
          <w:tcPr>
            <w:tcW w:w="2263" w:type="dxa"/>
          </w:tcPr>
          <w:p w14:paraId="691A51F0" w14:textId="79F10D7F" w:rsidR="00714B7A" w:rsidRDefault="00714B7A" w:rsidP="005370D2">
            <w:pPr>
              <w:rPr>
                <w:ins w:id="243" w:author="vivo" w:date="2020-04-23T18:40:00Z"/>
                <w:lang w:eastAsia="zh-CN"/>
              </w:rPr>
            </w:pPr>
            <w:ins w:id="244" w:author="vivo" w:date="2020-04-23T18:40:00Z">
              <w:r>
                <w:rPr>
                  <w:lang w:eastAsia="zh-CN"/>
                </w:rPr>
                <w:t>vivo</w:t>
              </w:r>
            </w:ins>
          </w:p>
        </w:tc>
        <w:tc>
          <w:tcPr>
            <w:tcW w:w="1985" w:type="dxa"/>
          </w:tcPr>
          <w:p w14:paraId="31C662E4" w14:textId="37509589" w:rsidR="00714B7A" w:rsidRDefault="00EC6F0A" w:rsidP="005370D2">
            <w:pPr>
              <w:rPr>
                <w:ins w:id="245" w:author="vivo" w:date="2020-04-23T18:40:00Z"/>
                <w:lang w:eastAsia="ko-KR"/>
              </w:rPr>
            </w:pPr>
            <w:ins w:id="246" w:author="vivo" w:date="2020-04-23T18:40:00Z">
              <w:r>
                <w:rPr>
                  <w:rFonts w:hint="eastAsia"/>
                  <w:lang w:eastAsia="ko-KR"/>
                </w:rPr>
                <w:t>Explicit signalling</w:t>
              </w:r>
            </w:ins>
          </w:p>
        </w:tc>
        <w:tc>
          <w:tcPr>
            <w:tcW w:w="5383" w:type="dxa"/>
          </w:tcPr>
          <w:p w14:paraId="22CCA497" w14:textId="624720A8" w:rsidR="00714B7A" w:rsidRDefault="00170CC4" w:rsidP="005370D2">
            <w:pPr>
              <w:rPr>
                <w:ins w:id="247" w:author="vivo" w:date="2020-04-23T18:40:00Z"/>
                <w:lang w:eastAsia="zh-CN"/>
              </w:rPr>
            </w:pPr>
            <w:ins w:id="248" w:author="vivo" w:date="2020-04-23T18:40:00Z">
              <w:r>
                <w:rPr>
                  <w:lang w:eastAsia="zh-CN"/>
                </w:rPr>
                <w:t>Agree with LG.</w:t>
              </w:r>
            </w:ins>
          </w:p>
        </w:tc>
      </w:tr>
      <w:tr w:rsidR="008237E2" w14:paraId="10812E7B" w14:textId="77777777">
        <w:trPr>
          <w:ins w:id="249" w:author="Nokia" w:date="2020-04-23T14:18:00Z"/>
        </w:trPr>
        <w:tc>
          <w:tcPr>
            <w:tcW w:w="2263" w:type="dxa"/>
          </w:tcPr>
          <w:p w14:paraId="31D025BB" w14:textId="23C41215" w:rsidR="008237E2" w:rsidRDefault="008237E2" w:rsidP="005370D2">
            <w:pPr>
              <w:rPr>
                <w:ins w:id="250" w:author="Nokia" w:date="2020-04-23T14:18:00Z"/>
                <w:lang w:eastAsia="zh-CN"/>
              </w:rPr>
            </w:pPr>
            <w:ins w:id="251" w:author="Nokia" w:date="2020-04-23T14:18:00Z">
              <w:r>
                <w:rPr>
                  <w:lang w:eastAsia="zh-CN"/>
                </w:rPr>
                <w:t>Nokia</w:t>
              </w:r>
            </w:ins>
          </w:p>
        </w:tc>
        <w:tc>
          <w:tcPr>
            <w:tcW w:w="1985" w:type="dxa"/>
          </w:tcPr>
          <w:p w14:paraId="1944520D" w14:textId="2299FA62" w:rsidR="008237E2" w:rsidRDefault="008237E2" w:rsidP="005370D2">
            <w:pPr>
              <w:rPr>
                <w:ins w:id="252" w:author="Nokia" w:date="2020-04-23T14:18:00Z"/>
                <w:lang w:eastAsia="ko-KR"/>
              </w:rPr>
            </w:pPr>
            <w:ins w:id="253" w:author="Nokia" w:date="2020-04-23T14:18:00Z">
              <w:r>
                <w:rPr>
                  <w:lang w:eastAsia="ko-KR"/>
                </w:rPr>
                <w:t>Explicit signalling</w:t>
              </w:r>
            </w:ins>
          </w:p>
        </w:tc>
        <w:tc>
          <w:tcPr>
            <w:tcW w:w="5383" w:type="dxa"/>
          </w:tcPr>
          <w:p w14:paraId="6D0C6B67" w14:textId="7B283D13" w:rsidR="008237E2" w:rsidRDefault="008237E2" w:rsidP="005370D2">
            <w:pPr>
              <w:rPr>
                <w:ins w:id="254" w:author="Nokia" w:date="2020-04-23T14:18:00Z"/>
                <w:lang w:eastAsia="zh-CN"/>
              </w:rPr>
            </w:pPr>
            <w:ins w:id="255" w:author="Nokia" w:date="2020-04-23T14:19:00Z">
              <w:r>
                <w:rPr>
                  <w:lang w:eastAsia="zh-CN"/>
                </w:rPr>
                <w:t xml:space="preserve">There is a relation between CID length and </w:t>
              </w:r>
              <w:proofErr w:type="spellStart"/>
              <w:r>
                <w:rPr>
                  <w:lang w:eastAsia="ko-KR"/>
                </w:rPr>
                <w:t>maxNumberEHC-ContextSessions</w:t>
              </w:r>
              <w:proofErr w:type="spellEnd"/>
              <w:r>
                <w:rPr>
                  <w:lang w:eastAsia="ko-KR"/>
                </w:rPr>
                <w:t xml:space="preserve">, </w:t>
              </w:r>
              <w:proofErr w:type="spellStart"/>
              <w:r>
                <w:rPr>
                  <w:lang w:eastAsia="ko-KR"/>
                </w:rPr>
                <w:t>bcause</w:t>
              </w:r>
              <w:proofErr w:type="spellEnd"/>
              <w:r>
                <w:rPr>
                  <w:lang w:eastAsia="ko-KR"/>
                </w:rPr>
                <w:t xml:space="preserve"> the latter cannot be larger than what is allowed by CID length. </w:t>
              </w:r>
            </w:ins>
            <w:ins w:id="256" w:author="Nokia" w:date="2020-04-23T14:20:00Z">
              <w:r>
                <w:rPr>
                  <w:lang w:eastAsia="ko-KR"/>
                </w:rPr>
                <w:t xml:space="preserve">In any case, the explicit signalling of </w:t>
              </w:r>
              <w:proofErr w:type="spellStart"/>
              <w:r>
                <w:rPr>
                  <w:lang w:eastAsia="ko-KR"/>
                </w:rPr>
                <w:t>maxNumberEHC-ContextSessions</w:t>
              </w:r>
              <w:proofErr w:type="spellEnd"/>
              <w:r>
                <w:rPr>
                  <w:lang w:eastAsia="ko-KR"/>
                </w:rPr>
                <w:t xml:space="preserve"> across all DRBs, as for ROHC, is OK to us.</w:t>
              </w:r>
            </w:ins>
          </w:p>
        </w:tc>
      </w:tr>
      <w:tr w:rsidR="009C0C6F" w14:paraId="2217E499" w14:textId="77777777" w:rsidTr="009C0C6F">
        <w:trPr>
          <w:ins w:id="257" w:author="Yassin" w:date="2020-04-23T16:07:00Z"/>
        </w:trPr>
        <w:tc>
          <w:tcPr>
            <w:tcW w:w="2263" w:type="dxa"/>
          </w:tcPr>
          <w:p w14:paraId="1861ED28" w14:textId="77777777" w:rsidR="009C0C6F" w:rsidRDefault="009C0C6F" w:rsidP="00A86344">
            <w:pPr>
              <w:rPr>
                <w:ins w:id="258" w:author="Yassin" w:date="2020-04-23T16:07:00Z"/>
                <w:lang w:eastAsia="zh-CN"/>
              </w:rPr>
            </w:pPr>
            <w:ins w:id="259" w:author="Yassin" w:date="2020-04-23T16:07:00Z">
              <w:r>
                <w:rPr>
                  <w:lang w:eastAsia="zh-CN"/>
                </w:rPr>
                <w:t>Sony</w:t>
              </w:r>
            </w:ins>
          </w:p>
        </w:tc>
        <w:tc>
          <w:tcPr>
            <w:tcW w:w="1985" w:type="dxa"/>
          </w:tcPr>
          <w:p w14:paraId="7FD3CFCD" w14:textId="77777777" w:rsidR="009C0C6F" w:rsidRDefault="009C0C6F" w:rsidP="00A86344">
            <w:pPr>
              <w:rPr>
                <w:ins w:id="260" w:author="Yassin" w:date="2020-04-23T16:07:00Z"/>
                <w:lang w:eastAsia="ko-KR"/>
              </w:rPr>
            </w:pPr>
            <w:ins w:id="261" w:author="Yassin" w:date="2020-04-23T16:07:00Z">
              <w:r>
                <w:rPr>
                  <w:lang w:eastAsia="ko-KR"/>
                </w:rPr>
                <w:t>Explicit signalling</w:t>
              </w:r>
            </w:ins>
          </w:p>
        </w:tc>
        <w:tc>
          <w:tcPr>
            <w:tcW w:w="5383" w:type="dxa"/>
          </w:tcPr>
          <w:p w14:paraId="7BD7D51E" w14:textId="77777777" w:rsidR="009C0C6F" w:rsidRDefault="009C0C6F" w:rsidP="00A86344">
            <w:pPr>
              <w:rPr>
                <w:ins w:id="262" w:author="Yassin" w:date="2020-04-23T16:07:00Z"/>
                <w:lang w:eastAsia="zh-CN"/>
              </w:rPr>
            </w:pPr>
          </w:p>
        </w:tc>
      </w:tr>
      <w:tr w:rsidR="001D3436" w14:paraId="561413F0" w14:textId="77777777" w:rsidTr="009C0C6F">
        <w:trPr>
          <w:ins w:id="263" w:author="Zhang, Yujian" w:date="2020-04-24T00:15:00Z"/>
        </w:trPr>
        <w:tc>
          <w:tcPr>
            <w:tcW w:w="2263" w:type="dxa"/>
          </w:tcPr>
          <w:p w14:paraId="7EB6C297" w14:textId="129FEB41" w:rsidR="001D3436" w:rsidRDefault="001D3436" w:rsidP="001D3436">
            <w:pPr>
              <w:rPr>
                <w:ins w:id="264" w:author="Zhang, Yujian" w:date="2020-04-24T00:15:00Z"/>
                <w:lang w:eastAsia="zh-CN"/>
              </w:rPr>
            </w:pPr>
            <w:ins w:id="265" w:author="Zhang, Yujian" w:date="2020-04-24T00:15:00Z">
              <w:r>
                <w:t>Intel</w:t>
              </w:r>
            </w:ins>
          </w:p>
        </w:tc>
        <w:tc>
          <w:tcPr>
            <w:tcW w:w="1985" w:type="dxa"/>
          </w:tcPr>
          <w:p w14:paraId="445415E3" w14:textId="32488D99" w:rsidR="001D3436" w:rsidRDefault="001D3436" w:rsidP="001D3436">
            <w:pPr>
              <w:rPr>
                <w:ins w:id="266" w:author="Zhang, Yujian" w:date="2020-04-24T00:15:00Z"/>
                <w:lang w:eastAsia="ko-KR"/>
              </w:rPr>
            </w:pPr>
            <w:ins w:id="267" w:author="Zhang, Yujian" w:date="2020-04-24T00:15:00Z">
              <w:r>
                <w:t>Explicit signalling</w:t>
              </w:r>
            </w:ins>
          </w:p>
        </w:tc>
        <w:tc>
          <w:tcPr>
            <w:tcW w:w="5383" w:type="dxa"/>
          </w:tcPr>
          <w:p w14:paraId="4DA121CB" w14:textId="77777777" w:rsidR="001D3436" w:rsidRDefault="001D3436" w:rsidP="001D3436">
            <w:pPr>
              <w:rPr>
                <w:ins w:id="268" w:author="Zhang, Yujian" w:date="2020-04-24T00:15:00Z"/>
                <w:lang w:val="sv-SE"/>
              </w:rPr>
            </w:pPr>
            <w:proofErr w:type="spellStart"/>
            <w:ins w:id="269" w:author="Zhang, Yujian" w:date="2020-04-24T00:15:00Z">
              <w:r>
                <w:rPr>
                  <w:lang w:val="sv-SE"/>
                </w:rPr>
                <w:t>Signalling</w:t>
              </w:r>
              <w:proofErr w:type="spellEnd"/>
              <w:r>
                <w:rPr>
                  <w:lang w:val="sv-SE"/>
                </w:rPr>
                <w:t xml:space="preserve"> </w:t>
              </w:r>
              <w:proofErr w:type="spellStart"/>
              <w:r>
                <w:rPr>
                  <w:lang w:val="sv-SE"/>
                </w:rPr>
                <w:t>supported</w:t>
              </w:r>
              <w:proofErr w:type="spellEnd"/>
              <w:r>
                <w:rPr>
                  <w:lang w:val="sv-SE"/>
                </w:rPr>
                <w:t xml:space="preserve"> EHC </w:t>
              </w:r>
              <w:proofErr w:type="spellStart"/>
              <w:r>
                <w:rPr>
                  <w:lang w:val="sv-SE"/>
                </w:rPr>
                <w:t>header</w:t>
              </w:r>
              <w:proofErr w:type="spellEnd"/>
              <w:r>
                <w:rPr>
                  <w:lang w:val="sv-SE"/>
                </w:rPr>
                <w:t xml:space="preserve"> </w:t>
              </w:r>
              <w:proofErr w:type="spellStart"/>
              <w:r>
                <w:rPr>
                  <w:lang w:val="sv-SE"/>
                </w:rPr>
                <w:t>size</w:t>
              </w:r>
              <w:proofErr w:type="spellEnd"/>
              <w:r>
                <w:rPr>
                  <w:lang w:val="sv-SE"/>
                </w:rPr>
                <w:t xml:space="preserve"> has </w:t>
              </w:r>
              <w:proofErr w:type="spellStart"/>
              <w:r>
                <w:rPr>
                  <w:lang w:val="sv-SE"/>
                </w:rPr>
                <w:t>too</w:t>
              </w:r>
              <w:proofErr w:type="spellEnd"/>
              <w:r>
                <w:rPr>
                  <w:lang w:val="sv-SE"/>
                </w:rPr>
                <w:t xml:space="preserve"> </w:t>
              </w:r>
              <w:proofErr w:type="spellStart"/>
              <w:r>
                <w:rPr>
                  <w:lang w:val="sv-SE"/>
                </w:rPr>
                <w:t>coarse</w:t>
              </w:r>
              <w:proofErr w:type="spellEnd"/>
              <w:r>
                <w:rPr>
                  <w:lang w:val="sv-SE"/>
                </w:rPr>
                <w:t xml:space="preserve"> </w:t>
              </w:r>
              <w:proofErr w:type="spellStart"/>
              <w:r>
                <w:rPr>
                  <w:lang w:val="sv-SE"/>
                </w:rPr>
                <w:t>granularity</w:t>
              </w:r>
              <w:proofErr w:type="spellEnd"/>
              <w:r>
                <w:rPr>
                  <w:lang w:val="sv-SE"/>
                </w:rPr>
                <w:t>.</w:t>
              </w:r>
            </w:ins>
          </w:p>
          <w:p w14:paraId="399A3C84" w14:textId="77777777" w:rsidR="001D3436" w:rsidRPr="00CD4ACF" w:rsidRDefault="001D3436" w:rsidP="001D3436">
            <w:pPr>
              <w:rPr>
                <w:ins w:id="270" w:author="Zhang, Yujian" w:date="2020-04-24T00:15:00Z"/>
                <w:lang w:val="sv-SE"/>
              </w:rPr>
            </w:pPr>
          </w:p>
          <w:p w14:paraId="68D88931" w14:textId="6D1070A3" w:rsidR="001D3436" w:rsidRDefault="001D3436" w:rsidP="001D3436">
            <w:pPr>
              <w:rPr>
                <w:ins w:id="271" w:author="Zhang, Yujian" w:date="2020-04-24T00:15:00Z"/>
                <w:lang w:eastAsia="zh-CN"/>
              </w:rPr>
            </w:pPr>
            <w:proofErr w:type="spellStart"/>
            <w:ins w:id="272" w:author="Zhang, Yujian" w:date="2020-04-24T00:15:00Z">
              <w:r w:rsidRPr="00CD4ACF">
                <w:rPr>
                  <w:lang w:val="sv-SE"/>
                </w:rPr>
                <w:t>Our</w:t>
              </w:r>
              <w:proofErr w:type="spellEnd"/>
              <w:r w:rsidRPr="00CD4ACF">
                <w:rPr>
                  <w:lang w:val="sv-SE"/>
                </w:rPr>
                <w:t xml:space="preserve"> </w:t>
              </w:r>
              <w:proofErr w:type="spellStart"/>
              <w:r w:rsidRPr="00CD4ACF">
                <w:rPr>
                  <w:lang w:val="sv-SE"/>
                </w:rPr>
                <w:t>understanding</w:t>
              </w:r>
              <w:proofErr w:type="spellEnd"/>
              <w:r w:rsidRPr="00CD4ACF">
                <w:rPr>
                  <w:lang w:val="sv-SE"/>
                </w:rPr>
                <w:t xml:space="preserve"> for </w:t>
              </w:r>
              <w:proofErr w:type="spellStart"/>
              <w:r w:rsidRPr="00CD4ACF">
                <w:rPr>
                  <w:lang w:val="sv-SE"/>
                </w:rPr>
                <w:t>proposal</w:t>
              </w:r>
              <w:proofErr w:type="spellEnd"/>
              <w:r w:rsidRPr="00CD4ACF">
                <w:rPr>
                  <w:lang w:val="sv-SE"/>
                </w:rPr>
                <w:t xml:space="preserve"> 4 is per UE. </w:t>
              </w:r>
              <w:proofErr w:type="spellStart"/>
              <w:r w:rsidRPr="00CD4ACF">
                <w:rPr>
                  <w:lang w:val="sv-SE"/>
                </w:rPr>
                <w:t>Taking</w:t>
              </w:r>
              <w:proofErr w:type="spellEnd"/>
              <w:r w:rsidRPr="00CD4ACF">
                <w:rPr>
                  <w:lang w:val="sv-SE"/>
                </w:rPr>
                <w:t xml:space="preserve"> ROHC as an </w:t>
              </w:r>
              <w:proofErr w:type="spellStart"/>
              <w:r w:rsidRPr="00CD4ACF">
                <w:rPr>
                  <w:lang w:val="sv-SE"/>
                </w:rPr>
                <w:t>example</w:t>
              </w:r>
              <w:proofErr w:type="spellEnd"/>
              <w:r w:rsidRPr="00CD4ACF">
                <w:rPr>
                  <w:lang w:val="sv-SE"/>
                </w:rPr>
                <w:t xml:space="preserve">. The </w:t>
              </w:r>
              <w:proofErr w:type="spellStart"/>
              <w:r w:rsidRPr="00CD4ACF">
                <w:rPr>
                  <w:lang w:val="sv-SE"/>
                </w:rPr>
                <w:t>capability</w:t>
              </w:r>
              <w:proofErr w:type="spellEnd"/>
              <w:r w:rsidRPr="00CD4ACF">
                <w:rPr>
                  <w:lang w:val="sv-SE"/>
                </w:rPr>
                <w:t xml:space="preserve">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r w:rsidR="00A86344" w14:paraId="6B6D3D94" w14:textId="77777777" w:rsidTr="009C0C6F">
        <w:trPr>
          <w:ins w:id="273" w:author="Rapporteur (MTK)" w:date="2020-04-23T17:50:00Z"/>
        </w:trPr>
        <w:tc>
          <w:tcPr>
            <w:tcW w:w="2263" w:type="dxa"/>
          </w:tcPr>
          <w:p w14:paraId="7B58B8F2" w14:textId="3E968A88" w:rsidR="00A86344" w:rsidRDefault="00A86344" w:rsidP="001D3436">
            <w:pPr>
              <w:rPr>
                <w:ins w:id="274" w:author="Rapporteur (MTK)" w:date="2020-04-23T17:50:00Z"/>
              </w:rPr>
            </w:pPr>
            <w:ins w:id="275" w:author="Rapporteur (MTK)" w:date="2020-04-23T17:50:00Z">
              <w:r>
                <w:t>MediaTek</w:t>
              </w:r>
            </w:ins>
          </w:p>
        </w:tc>
        <w:tc>
          <w:tcPr>
            <w:tcW w:w="1985" w:type="dxa"/>
          </w:tcPr>
          <w:p w14:paraId="15BC19DF" w14:textId="304D59A6" w:rsidR="00A86344" w:rsidRDefault="00A86344" w:rsidP="001D3436">
            <w:pPr>
              <w:rPr>
                <w:ins w:id="276" w:author="Rapporteur (MTK)" w:date="2020-04-23T17:50:00Z"/>
              </w:rPr>
            </w:pPr>
            <w:ins w:id="277" w:author="Rapporteur (MTK)" w:date="2020-04-23T17:50:00Z">
              <w:r>
                <w:t>Explicit signalling</w:t>
              </w:r>
            </w:ins>
          </w:p>
        </w:tc>
        <w:tc>
          <w:tcPr>
            <w:tcW w:w="5383" w:type="dxa"/>
          </w:tcPr>
          <w:p w14:paraId="6C394086" w14:textId="227511C5" w:rsidR="00A86344" w:rsidRDefault="00A86344" w:rsidP="001D3436">
            <w:pPr>
              <w:rPr>
                <w:ins w:id="278" w:author="Rapporteur (MTK)" w:date="2020-04-23T17:50:00Z"/>
                <w:lang w:val="sv-SE"/>
              </w:rPr>
            </w:pPr>
            <w:proofErr w:type="spellStart"/>
            <w:ins w:id="279" w:author="Rapporteur (MTK)" w:date="2020-04-23T17:52:00Z">
              <w:r>
                <w:rPr>
                  <w:lang w:val="sv-SE"/>
                </w:rPr>
                <w:t>Agree</w:t>
              </w:r>
              <w:proofErr w:type="spellEnd"/>
              <w:r>
                <w:rPr>
                  <w:lang w:val="sv-SE"/>
                </w:rPr>
                <w:t xml:space="preserve"> </w:t>
              </w:r>
              <w:proofErr w:type="spellStart"/>
              <w:r>
                <w:rPr>
                  <w:lang w:val="sv-SE"/>
                </w:rPr>
                <w:t>with</w:t>
              </w:r>
              <w:proofErr w:type="spellEnd"/>
              <w:r>
                <w:rPr>
                  <w:lang w:val="sv-SE"/>
                </w:rPr>
                <w:t xml:space="preserve"> Intel</w:t>
              </w:r>
            </w:ins>
          </w:p>
        </w:tc>
      </w:tr>
      <w:tr w:rsidR="00A86344" w14:paraId="6FDE4F56" w14:textId="77777777" w:rsidTr="009C0C6F">
        <w:trPr>
          <w:ins w:id="280" w:author="Rapporteur (MTK)" w:date="2020-04-23T17:50:00Z"/>
        </w:trPr>
        <w:tc>
          <w:tcPr>
            <w:tcW w:w="2263" w:type="dxa"/>
          </w:tcPr>
          <w:p w14:paraId="58E03BFE" w14:textId="77777777" w:rsidR="00A86344" w:rsidRDefault="00A86344" w:rsidP="001D3436">
            <w:pPr>
              <w:rPr>
                <w:ins w:id="281" w:author="Rapporteur (MTK)" w:date="2020-04-23T17:50:00Z"/>
              </w:rPr>
            </w:pPr>
          </w:p>
        </w:tc>
        <w:tc>
          <w:tcPr>
            <w:tcW w:w="1985" w:type="dxa"/>
          </w:tcPr>
          <w:p w14:paraId="2D6A6866" w14:textId="77777777" w:rsidR="00A86344" w:rsidRDefault="00A86344" w:rsidP="001D3436">
            <w:pPr>
              <w:rPr>
                <w:ins w:id="282" w:author="Rapporteur (MTK)" w:date="2020-04-23T17:50:00Z"/>
              </w:rPr>
            </w:pPr>
          </w:p>
        </w:tc>
        <w:tc>
          <w:tcPr>
            <w:tcW w:w="5383" w:type="dxa"/>
          </w:tcPr>
          <w:p w14:paraId="6633E4D3" w14:textId="77777777" w:rsidR="00A86344" w:rsidRDefault="00A86344" w:rsidP="001D3436">
            <w:pPr>
              <w:rPr>
                <w:ins w:id="283" w:author="Rapporteur (MTK)" w:date="2020-04-23T17:50:00Z"/>
                <w:lang w:val="sv-SE"/>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w:t>
      </w:r>
      <w:proofErr w:type="gramStart"/>
      <w:r>
        <w:rPr>
          <w:lang w:eastAsia="zh-CN"/>
        </w:rPr>
        <w:t>header</w:t>
      </w:r>
      <w:proofErr w:type="gramEnd"/>
      <w:r>
        <w:rPr>
          <w:lang w:eastAsia="zh-CN"/>
        </w:rPr>
        <w:t xml:space="preserve">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lastRenderedPageBreak/>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84" w:author="Ericsson" w:date="2020-04-21T10:04:00Z">
              <w:r>
                <w:t>Ericsson</w:t>
              </w:r>
            </w:ins>
          </w:p>
        </w:tc>
        <w:tc>
          <w:tcPr>
            <w:tcW w:w="1985" w:type="dxa"/>
          </w:tcPr>
          <w:p w14:paraId="44406DFA" w14:textId="77777777" w:rsidR="007756B4" w:rsidRDefault="00D82CB9">
            <w:pPr>
              <w:rPr>
                <w:lang w:val="sv-SE"/>
              </w:rPr>
            </w:pPr>
            <w:ins w:id="285" w:author="Ericsson" w:date="2020-04-21T10:05:00Z">
              <w:r>
                <w:t xml:space="preserve">2 * </w:t>
              </w:r>
            </w:ins>
            <w:ins w:id="286" w:author="Ericsson" w:date="2020-04-21T10:04:00Z">
              <w:r>
                <w:t>2^</w:t>
              </w:r>
            </w:ins>
            <w:ins w:id="287" w:author="Ericsson" w:date="2020-04-21T14:11:00Z">
              <w:r>
                <w:rPr>
                  <w:lang w:val="sv-SE"/>
                </w:rPr>
                <w:t>7</w:t>
              </w:r>
            </w:ins>
          </w:p>
        </w:tc>
        <w:tc>
          <w:tcPr>
            <w:tcW w:w="5383" w:type="dxa"/>
          </w:tcPr>
          <w:p w14:paraId="76C7E576" w14:textId="77777777" w:rsidR="007756B4" w:rsidRDefault="00D82CB9">
            <w:pPr>
              <w:rPr>
                <w:ins w:id="288" w:author="Ericsson" w:date="2020-04-22T10:27:00Z"/>
              </w:rPr>
            </w:pPr>
            <w:ins w:id="289" w:author="Ericsson" w:date="2020-04-22T11:59:00Z">
              <w:r>
                <w:t xml:space="preserve">We also wonder if this applies per UE or per DRB. </w:t>
              </w:r>
            </w:ins>
          </w:p>
          <w:p w14:paraId="6DBAD14E" w14:textId="77777777" w:rsidR="007756B4" w:rsidRDefault="00D82CB9">
            <w:ins w:id="290" w:author="Ericsson" w:date="2020-04-21T10:05:00Z">
              <w:r>
                <w:t>To handle TSC services properly, at least 2^</w:t>
              </w:r>
            </w:ins>
            <w:ins w:id="291" w:author="Ericsson" w:date="2020-04-21T14:11:00Z">
              <w:r>
                <w:rPr>
                  <w:lang w:val="sv-SE"/>
                </w:rPr>
                <w:t>7</w:t>
              </w:r>
            </w:ins>
            <w:ins w:id="292" w:author="Ericsson" w:date="2020-04-21T10:05:00Z">
              <w:r>
                <w:t xml:space="preserve"> contexts (as </w:t>
              </w:r>
            </w:ins>
            <w:ins w:id="293" w:author="Ericsson" w:date="2020-04-21T10:06:00Z">
              <w:r>
                <w:t>in 1-byte header) should be supported for each link direction</w:t>
              </w:r>
            </w:ins>
            <w:ins w:id="294" w:author="Ericsson" w:date="2020-04-22T12:00:00Z">
              <w:r>
                <w:t xml:space="preserve">, </w:t>
              </w:r>
            </w:ins>
            <w:ins w:id="295" w:author="Ericsson" w:date="2020-04-21T10:06:00Z">
              <w:r>
                <w:t>i.e.</w:t>
              </w:r>
            </w:ins>
            <w:ins w:id="296" w:author="Ericsson" w:date="2020-04-22T12:00:00Z">
              <w:r>
                <w:t xml:space="preserve">, </w:t>
              </w:r>
            </w:ins>
            <w:ins w:id="297" w:author="Ericsson" w:date="2020-04-21T10:06:00Z">
              <w:r>
                <w:t>each compressor and decompressor</w:t>
              </w:r>
            </w:ins>
            <w:ins w:id="298" w:author="Ericsson" w:date="2020-04-22T11:59:00Z">
              <w:r>
                <w:t xml:space="preserve"> per DRB</w:t>
              </w:r>
            </w:ins>
            <w:ins w:id="299" w:author="Ericsson" w:date="2020-04-21T10:06:00Z">
              <w:r>
                <w:t>.</w:t>
              </w:r>
            </w:ins>
            <w:ins w:id="300" w:author="Ericsson" w:date="2020-04-22T10:27:00Z">
              <w:r>
                <w:t xml:space="preserve"> Preferably, a higher number can be supported</w:t>
              </w:r>
            </w:ins>
            <w:ins w:id="301" w:author="Ericsson" w:date="2020-04-22T11:59:00Z">
              <w:r>
                <w:t xml:space="preserve"> per UE</w:t>
              </w:r>
            </w:ins>
            <w:ins w:id="302" w:author="Ericsson" w:date="2020-04-22T10:27:00Z">
              <w:r>
                <w:t>.</w:t>
              </w:r>
            </w:ins>
            <w:ins w:id="303" w:author="Ericsson" w:date="2020-04-22T11:59:00Z">
              <w:r>
                <w:t xml:space="preserve"> </w:t>
              </w:r>
            </w:ins>
            <w:ins w:id="304" w:author="Ericsson" w:date="2020-04-22T10:27:00Z">
              <w:r>
                <w:t xml:space="preserve"> </w:t>
              </w:r>
            </w:ins>
          </w:p>
        </w:tc>
      </w:tr>
      <w:tr w:rsidR="007756B4" w14:paraId="6803200A" w14:textId="77777777">
        <w:trPr>
          <w:ins w:id="305" w:author="seungjune.yi" w:date="2020-04-22T21:50:00Z"/>
        </w:trPr>
        <w:tc>
          <w:tcPr>
            <w:tcW w:w="2263" w:type="dxa"/>
          </w:tcPr>
          <w:p w14:paraId="2040085D" w14:textId="77777777" w:rsidR="007756B4" w:rsidRDefault="00D82CB9">
            <w:pPr>
              <w:rPr>
                <w:ins w:id="306" w:author="seungjune.yi" w:date="2020-04-22T21:50:00Z"/>
              </w:rPr>
            </w:pPr>
            <w:ins w:id="307" w:author="seungjune.yi" w:date="2020-04-22T21:51:00Z">
              <w:r>
                <w:rPr>
                  <w:rFonts w:hint="eastAsia"/>
                  <w:lang w:eastAsia="ko-KR"/>
                </w:rPr>
                <w:t>LG</w:t>
              </w:r>
            </w:ins>
          </w:p>
        </w:tc>
        <w:tc>
          <w:tcPr>
            <w:tcW w:w="1985" w:type="dxa"/>
          </w:tcPr>
          <w:p w14:paraId="538DA7A8" w14:textId="77777777" w:rsidR="007756B4" w:rsidRDefault="00D82CB9">
            <w:pPr>
              <w:rPr>
                <w:ins w:id="308" w:author="seungjune.yi" w:date="2020-04-22T21:50:00Z"/>
              </w:rPr>
            </w:pPr>
            <w:ins w:id="309" w:author="seungjune.yi" w:date="2020-04-22T21:51:00Z">
              <w:r>
                <w:rPr>
                  <w:rFonts w:hint="eastAsia"/>
                  <w:lang w:eastAsia="ko-KR"/>
                </w:rPr>
                <w:t>1</w:t>
              </w:r>
            </w:ins>
          </w:p>
        </w:tc>
        <w:tc>
          <w:tcPr>
            <w:tcW w:w="5383" w:type="dxa"/>
          </w:tcPr>
          <w:p w14:paraId="7C65C9FE" w14:textId="77777777" w:rsidR="007756B4" w:rsidRDefault="00D82CB9">
            <w:pPr>
              <w:rPr>
                <w:ins w:id="310" w:author="seungjune.yi" w:date="2020-04-22T21:50:00Z"/>
              </w:rPr>
            </w:pPr>
            <w:ins w:id="311" w:author="seungjune.yi" w:date="2020-04-22T21:51:00Z">
              <w:r>
                <w:rPr>
                  <w:rFonts w:hint="eastAsia"/>
                  <w:lang w:eastAsia="ko-KR"/>
                </w:rPr>
                <w:t>The number of EHC contexts that a UE has to support ranges from 1 to maximum value</w:t>
              </w:r>
              <w:r>
                <w:rPr>
                  <w:lang w:eastAsia="ko-KR"/>
                </w:rPr>
                <w:t>.</w:t>
              </w:r>
            </w:ins>
            <w:ins w:id="312" w:author="seungjune.yi" w:date="2020-04-22T21:52:00Z">
              <w:r>
                <w:rPr>
                  <w:lang w:eastAsia="ko-KR"/>
                </w:rPr>
                <w:t xml:space="preserve"> The maximum value can be e.g. 65535.</w:t>
              </w:r>
            </w:ins>
          </w:p>
        </w:tc>
      </w:tr>
      <w:tr w:rsidR="0028377B" w14:paraId="4B538C67" w14:textId="77777777">
        <w:trPr>
          <w:ins w:id="313" w:author="Huawei" w:date="2020-04-23T09:01:00Z"/>
        </w:trPr>
        <w:tc>
          <w:tcPr>
            <w:tcW w:w="2263" w:type="dxa"/>
          </w:tcPr>
          <w:p w14:paraId="5AF108C2" w14:textId="77777777" w:rsidR="0028377B" w:rsidRDefault="0028377B">
            <w:pPr>
              <w:rPr>
                <w:ins w:id="314" w:author="Huawei" w:date="2020-04-23T09:01:00Z"/>
                <w:lang w:eastAsia="ko-KR"/>
              </w:rPr>
            </w:pPr>
            <w:ins w:id="315" w:author="Huawei" w:date="2020-04-23T09:01:00Z">
              <w:r>
                <w:rPr>
                  <w:rFonts w:hint="eastAsia"/>
                  <w:lang w:eastAsia="ko-KR"/>
                </w:rPr>
                <w:t>Huawei</w:t>
              </w:r>
            </w:ins>
          </w:p>
        </w:tc>
        <w:tc>
          <w:tcPr>
            <w:tcW w:w="1985" w:type="dxa"/>
          </w:tcPr>
          <w:p w14:paraId="6BE9CE3E" w14:textId="77777777" w:rsidR="0028377B" w:rsidRDefault="0028377B">
            <w:pPr>
              <w:rPr>
                <w:ins w:id="316" w:author="Huawei" w:date="2020-04-23T09:01:00Z"/>
                <w:lang w:eastAsia="ko-KR"/>
              </w:rPr>
            </w:pPr>
            <w:ins w:id="317"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318" w:author="Huawei" w:date="2020-04-23T09:01:00Z"/>
                <w:lang w:eastAsia="ko-KR"/>
              </w:rPr>
            </w:pPr>
            <w:ins w:id="319" w:author="Huawei" w:date="2020-04-23T09:02:00Z">
              <w:r>
                <w:rPr>
                  <w:rFonts w:hint="eastAsia"/>
                  <w:lang w:eastAsia="ko-KR"/>
                </w:rPr>
                <w:t xml:space="preserve">Depends on the minimal length of CID fields, i.e. </w:t>
              </w:r>
            </w:ins>
            <w:ins w:id="320" w:author="Huawei" w:date="2020-04-23T09:03:00Z">
              <w:r>
                <w:rPr>
                  <w:lang w:eastAsia="ko-KR"/>
                </w:rPr>
                <w:t>6bits or 7bits</w:t>
              </w:r>
            </w:ins>
          </w:p>
        </w:tc>
      </w:tr>
      <w:tr w:rsidR="00BA6914" w14:paraId="214F9F2A" w14:textId="77777777">
        <w:trPr>
          <w:ins w:id="321" w:author="CATT" w:date="2020-04-23T11:18:00Z"/>
        </w:trPr>
        <w:tc>
          <w:tcPr>
            <w:tcW w:w="2263" w:type="dxa"/>
          </w:tcPr>
          <w:p w14:paraId="5F3E28A1" w14:textId="77777777" w:rsidR="00BA6914" w:rsidRDefault="00BA6914">
            <w:pPr>
              <w:rPr>
                <w:ins w:id="322" w:author="CATT" w:date="2020-04-23T11:18:00Z"/>
                <w:lang w:eastAsia="ko-KR"/>
              </w:rPr>
            </w:pPr>
            <w:ins w:id="323" w:author="CATT" w:date="2020-04-23T11:18:00Z">
              <w:r>
                <w:rPr>
                  <w:lang w:eastAsia="ko-KR"/>
                </w:rPr>
                <w:t>CATT</w:t>
              </w:r>
            </w:ins>
          </w:p>
        </w:tc>
        <w:tc>
          <w:tcPr>
            <w:tcW w:w="1985" w:type="dxa"/>
          </w:tcPr>
          <w:p w14:paraId="6EA980D4" w14:textId="77777777" w:rsidR="00BA6914" w:rsidRDefault="00BA6914">
            <w:pPr>
              <w:rPr>
                <w:ins w:id="324" w:author="CATT" w:date="2020-04-23T11:18:00Z"/>
                <w:lang w:eastAsia="ko-KR"/>
              </w:rPr>
            </w:pPr>
            <w:ins w:id="325" w:author="CATT" w:date="2020-04-23T11:18:00Z">
              <w:r>
                <w:rPr>
                  <w:lang w:eastAsia="ko-KR"/>
                </w:rPr>
                <w:t>2*2^7</w:t>
              </w:r>
            </w:ins>
          </w:p>
        </w:tc>
        <w:tc>
          <w:tcPr>
            <w:tcW w:w="5383" w:type="dxa"/>
          </w:tcPr>
          <w:p w14:paraId="77C024C5" w14:textId="77777777" w:rsidR="00BA6914" w:rsidRDefault="00BA6914">
            <w:pPr>
              <w:rPr>
                <w:ins w:id="326" w:author="CATT" w:date="2020-04-23T11:18:00Z"/>
                <w:lang w:eastAsia="ko-KR"/>
              </w:rPr>
            </w:pPr>
            <w:ins w:id="327" w:author="CATT" w:date="2020-04-23T11:18:00Z">
              <w:r>
                <w:rPr>
                  <w:lang w:eastAsia="ko-KR"/>
                </w:rPr>
                <w:t>We share the same view as Ericsson</w:t>
              </w:r>
            </w:ins>
          </w:p>
        </w:tc>
      </w:tr>
      <w:tr w:rsidR="005370D2" w14:paraId="4DCFE722" w14:textId="77777777">
        <w:trPr>
          <w:ins w:id="328" w:author="liu yang" w:date="2020-04-23T17:26:00Z"/>
        </w:trPr>
        <w:tc>
          <w:tcPr>
            <w:tcW w:w="2263" w:type="dxa"/>
          </w:tcPr>
          <w:p w14:paraId="675715DB" w14:textId="75161952" w:rsidR="005370D2" w:rsidRDefault="005370D2" w:rsidP="005370D2">
            <w:pPr>
              <w:rPr>
                <w:ins w:id="329" w:author="liu yang" w:date="2020-04-23T17:26:00Z"/>
                <w:lang w:eastAsia="ko-KR"/>
              </w:rPr>
            </w:pPr>
            <w:ins w:id="330" w:author="liu yang" w:date="2020-04-23T17:26:00Z">
              <w:r>
                <w:rPr>
                  <w:rFonts w:hint="eastAsia"/>
                  <w:lang w:eastAsia="zh-CN"/>
                </w:rPr>
                <w:t>OPPO</w:t>
              </w:r>
            </w:ins>
          </w:p>
        </w:tc>
        <w:tc>
          <w:tcPr>
            <w:tcW w:w="1985" w:type="dxa"/>
          </w:tcPr>
          <w:p w14:paraId="12EE6FEB" w14:textId="6BD65CBE" w:rsidR="005370D2" w:rsidRDefault="005370D2" w:rsidP="005370D2">
            <w:pPr>
              <w:rPr>
                <w:ins w:id="331" w:author="liu yang" w:date="2020-04-23T17:26:00Z"/>
                <w:lang w:eastAsia="ko-KR"/>
              </w:rPr>
            </w:pPr>
            <w:ins w:id="332" w:author="liu yang" w:date="2020-04-23T17:26:00Z">
              <w:r w:rsidRPr="00FB0AD2">
                <w:rPr>
                  <w:lang w:eastAsia="zh-CN"/>
                </w:rPr>
                <w:t>2</w:t>
              </w:r>
            </w:ins>
          </w:p>
        </w:tc>
        <w:tc>
          <w:tcPr>
            <w:tcW w:w="5383" w:type="dxa"/>
          </w:tcPr>
          <w:p w14:paraId="6048396D" w14:textId="19B0D771" w:rsidR="005370D2" w:rsidRDefault="005370D2" w:rsidP="005370D2">
            <w:pPr>
              <w:rPr>
                <w:ins w:id="333" w:author="liu yang" w:date="2020-04-23T17:26:00Z"/>
                <w:lang w:eastAsia="ko-KR"/>
              </w:rPr>
            </w:pPr>
            <w:ins w:id="334" w:author="liu yang" w:date="2020-04-23T17:26:00Z">
              <w:r w:rsidRPr="00FB0AD2">
                <w:rPr>
                  <w:lang w:eastAsia="zh-CN"/>
                </w:rPr>
                <w:t>Adopt similar ranges as for ROHC</w:t>
              </w:r>
            </w:ins>
          </w:p>
        </w:tc>
      </w:tr>
      <w:tr w:rsidR="008D6173" w14:paraId="2DB617C1" w14:textId="77777777">
        <w:trPr>
          <w:ins w:id="335" w:author="vivo" w:date="2020-04-23T18:41:00Z"/>
        </w:trPr>
        <w:tc>
          <w:tcPr>
            <w:tcW w:w="2263" w:type="dxa"/>
          </w:tcPr>
          <w:p w14:paraId="4DF27786" w14:textId="3DBA07ED" w:rsidR="008D6173" w:rsidRDefault="008D6173" w:rsidP="005370D2">
            <w:pPr>
              <w:rPr>
                <w:ins w:id="336" w:author="vivo" w:date="2020-04-23T18:41:00Z"/>
                <w:lang w:eastAsia="zh-CN"/>
              </w:rPr>
            </w:pPr>
            <w:ins w:id="337" w:author="vivo" w:date="2020-04-23T18:41:00Z">
              <w:r>
                <w:rPr>
                  <w:lang w:eastAsia="zh-CN"/>
                </w:rPr>
                <w:t>vivo</w:t>
              </w:r>
            </w:ins>
          </w:p>
        </w:tc>
        <w:tc>
          <w:tcPr>
            <w:tcW w:w="1985" w:type="dxa"/>
          </w:tcPr>
          <w:p w14:paraId="69E026AC" w14:textId="24CEED82" w:rsidR="008D6173" w:rsidRPr="00FB0AD2" w:rsidRDefault="008D6173" w:rsidP="005370D2">
            <w:pPr>
              <w:rPr>
                <w:ins w:id="338" w:author="vivo" w:date="2020-04-23T18:41:00Z"/>
                <w:lang w:eastAsia="zh-CN"/>
              </w:rPr>
            </w:pPr>
            <w:ins w:id="339" w:author="vivo" w:date="2020-04-23T18:41:00Z">
              <w:r>
                <w:rPr>
                  <w:lang w:eastAsia="zh-CN"/>
                </w:rPr>
                <w:t>1</w:t>
              </w:r>
            </w:ins>
          </w:p>
        </w:tc>
        <w:tc>
          <w:tcPr>
            <w:tcW w:w="5383" w:type="dxa"/>
          </w:tcPr>
          <w:p w14:paraId="573880E8" w14:textId="54554E37" w:rsidR="008D6173" w:rsidRPr="00FB0AD2" w:rsidRDefault="00950AAB" w:rsidP="005370D2">
            <w:pPr>
              <w:rPr>
                <w:ins w:id="340" w:author="vivo" w:date="2020-04-23T18:41:00Z"/>
                <w:lang w:eastAsia="zh-CN"/>
              </w:rPr>
            </w:pPr>
            <w:ins w:id="341"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342" w:author="Nokia" w:date="2020-04-23T14:20:00Z"/>
        </w:trPr>
        <w:tc>
          <w:tcPr>
            <w:tcW w:w="2263" w:type="dxa"/>
          </w:tcPr>
          <w:p w14:paraId="17CCE1A2" w14:textId="0C7D32B2" w:rsidR="008237E2" w:rsidRDefault="008237E2" w:rsidP="005370D2">
            <w:pPr>
              <w:rPr>
                <w:ins w:id="343" w:author="Nokia" w:date="2020-04-23T14:20:00Z"/>
                <w:lang w:eastAsia="zh-CN"/>
              </w:rPr>
            </w:pPr>
            <w:ins w:id="344" w:author="Nokia" w:date="2020-04-23T14:20:00Z">
              <w:r>
                <w:rPr>
                  <w:lang w:eastAsia="zh-CN"/>
                </w:rPr>
                <w:t>Nokia</w:t>
              </w:r>
            </w:ins>
          </w:p>
        </w:tc>
        <w:tc>
          <w:tcPr>
            <w:tcW w:w="1985" w:type="dxa"/>
          </w:tcPr>
          <w:p w14:paraId="29F8D42D" w14:textId="48DE263E" w:rsidR="008237E2" w:rsidRDefault="008237E2" w:rsidP="005370D2">
            <w:pPr>
              <w:rPr>
                <w:ins w:id="345" w:author="Nokia" w:date="2020-04-23T14:20:00Z"/>
                <w:lang w:eastAsia="zh-CN"/>
              </w:rPr>
            </w:pPr>
            <w:ins w:id="346" w:author="Nokia" w:date="2020-04-23T14:21:00Z">
              <w:r>
                <w:rPr>
                  <w:lang w:eastAsia="zh-CN"/>
                </w:rPr>
                <w:t xml:space="preserve">2^7 or 2*2^7 (depending on the decision </w:t>
              </w:r>
            </w:ins>
            <w:ins w:id="347" w:author="Nokia" w:date="2020-04-23T14:22:00Z">
              <w:r>
                <w:rPr>
                  <w:lang w:eastAsia="zh-CN"/>
                </w:rPr>
                <w:t>for Q</w:t>
              </w:r>
            </w:ins>
            <w:ins w:id="348" w:author="Nokia" w:date="2020-04-23T14:21:00Z">
              <w:r>
                <w:rPr>
                  <w:lang w:eastAsia="zh-CN"/>
                </w:rPr>
                <w:t>uestion 1)</w:t>
              </w:r>
            </w:ins>
          </w:p>
        </w:tc>
        <w:tc>
          <w:tcPr>
            <w:tcW w:w="5383" w:type="dxa"/>
          </w:tcPr>
          <w:p w14:paraId="49F09166" w14:textId="40E7FAFB" w:rsidR="008237E2" w:rsidRDefault="008237E2" w:rsidP="005370D2">
            <w:pPr>
              <w:rPr>
                <w:ins w:id="349" w:author="Nokia" w:date="2020-04-23T14:20:00Z"/>
                <w:lang w:eastAsia="zh-CN"/>
              </w:rPr>
            </w:pPr>
            <w:ins w:id="350" w:author="Nokia" w:date="2020-04-23T14:22:00Z">
              <w:r>
                <w:rPr>
                  <w:lang w:eastAsia="zh-CN"/>
                </w:rPr>
                <w:t>We think it would be good to always have a possibility to use the full space of CID given by 1-byte header</w:t>
              </w:r>
            </w:ins>
            <w:ins w:id="351" w:author="Nokia" w:date="2020-04-23T14:23:00Z">
              <w:r>
                <w:rPr>
                  <w:lang w:eastAsia="zh-CN"/>
                </w:rPr>
                <w:t>.</w:t>
              </w:r>
            </w:ins>
            <w:ins w:id="352" w:author="Nokia" w:date="2020-04-23T14:25:00Z">
              <w:r>
                <w:rPr>
                  <w:lang w:eastAsia="zh-CN"/>
                </w:rPr>
                <w:t xml:space="preserve"> We do not think we can go as low as for </w:t>
              </w:r>
              <w:proofErr w:type="spellStart"/>
              <w:r>
                <w:rPr>
                  <w:lang w:eastAsia="zh-CN"/>
                </w:rPr>
                <w:t>RoHC</w:t>
              </w:r>
              <w:proofErr w:type="spellEnd"/>
              <w:r>
                <w:rPr>
                  <w:lang w:eastAsia="zh-CN"/>
                </w:rPr>
                <w:t xml:space="preserve"> where the minimum was 2. </w:t>
              </w:r>
            </w:ins>
            <w:ins w:id="353" w:author="Nokia" w:date="2020-04-23T14:26:00Z">
              <w:r>
                <w:rPr>
                  <w:lang w:eastAsia="zh-CN"/>
                </w:rPr>
                <w:t xml:space="preserve">In case we go with ‘joint’ option in Question 1, then 1 s definitely not an option. It would not even allow to have 1 context per UL/DL direction. Please note that </w:t>
              </w:r>
              <w:proofErr w:type="spellStart"/>
              <w:r>
                <w:rPr>
                  <w:lang w:eastAsia="zh-CN"/>
                </w:rPr>
                <w:t>RoHC</w:t>
              </w:r>
              <w:proofErr w:type="spellEnd"/>
              <w:r>
                <w:rPr>
                  <w:lang w:eastAsia="zh-CN"/>
                </w:rPr>
                <w:t xml:space="preserve"> profiles were much more </w:t>
              </w:r>
            </w:ins>
            <w:ins w:id="354" w:author="Nokia" w:date="2020-04-23T14:27:00Z">
              <w:r>
                <w:rPr>
                  <w:lang w:eastAsia="zh-CN"/>
                </w:rPr>
                <w:t>c</w:t>
              </w:r>
            </w:ins>
            <w:ins w:id="355" w:author="Nokia" w:date="2020-04-23T14:26:00Z">
              <w:r>
                <w:rPr>
                  <w:lang w:eastAsia="zh-CN"/>
                </w:rPr>
                <w:t>o</w:t>
              </w:r>
            </w:ins>
            <w:ins w:id="356" w:author="Nokia" w:date="2020-04-23T14:27:00Z">
              <w:r>
                <w:rPr>
                  <w:lang w:eastAsia="zh-CN"/>
                </w:rPr>
                <w:t xml:space="preserve">mplicated and the main use case there was VoIP. For VoIP a single/two context sessions </w:t>
              </w:r>
              <w:proofErr w:type="gramStart"/>
              <w:r>
                <w:rPr>
                  <w:lang w:eastAsia="zh-CN"/>
                </w:rPr>
                <w:t>is</w:t>
              </w:r>
              <w:proofErr w:type="gramEnd"/>
              <w:r>
                <w:rPr>
                  <w:lang w:eastAsia="zh-CN"/>
                </w:rPr>
                <w:t xml:space="preserve"> sufficient, but for IIOT this is not enough. </w:t>
              </w:r>
            </w:ins>
          </w:p>
        </w:tc>
      </w:tr>
      <w:tr w:rsidR="009C0C6F" w14:paraId="4DC3ED4D" w14:textId="77777777" w:rsidTr="009C0C6F">
        <w:trPr>
          <w:ins w:id="357" w:author="Yassin" w:date="2020-04-23T16:08:00Z"/>
        </w:trPr>
        <w:tc>
          <w:tcPr>
            <w:tcW w:w="2263" w:type="dxa"/>
          </w:tcPr>
          <w:p w14:paraId="14042D92" w14:textId="77777777" w:rsidR="009C0C6F" w:rsidRDefault="009C0C6F" w:rsidP="00A86344">
            <w:pPr>
              <w:rPr>
                <w:ins w:id="358" w:author="Yassin" w:date="2020-04-23T16:08:00Z"/>
                <w:lang w:eastAsia="zh-CN"/>
              </w:rPr>
            </w:pPr>
            <w:ins w:id="359" w:author="Yassin" w:date="2020-04-23T16:08:00Z">
              <w:r>
                <w:rPr>
                  <w:lang w:eastAsia="zh-CN"/>
                </w:rPr>
                <w:t>Sony</w:t>
              </w:r>
            </w:ins>
          </w:p>
        </w:tc>
        <w:tc>
          <w:tcPr>
            <w:tcW w:w="1985" w:type="dxa"/>
          </w:tcPr>
          <w:p w14:paraId="7F5503B1" w14:textId="77777777" w:rsidR="009C0C6F" w:rsidRDefault="009C0C6F" w:rsidP="00A86344">
            <w:pPr>
              <w:rPr>
                <w:ins w:id="360" w:author="Yassin" w:date="2020-04-23T16:08:00Z"/>
                <w:lang w:eastAsia="zh-CN"/>
              </w:rPr>
            </w:pPr>
            <w:ins w:id="361" w:author="Yassin" w:date="2020-04-23T16:08:00Z">
              <w:r>
                <w:rPr>
                  <w:lang w:eastAsia="zh-CN"/>
                </w:rPr>
                <w:t>1 or 2</w:t>
              </w:r>
            </w:ins>
          </w:p>
        </w:tc>
        <w:tc>
          <w:tcPr>
            <w:tcW w:w="5383" w:type="dxa"/>
          </w:tcPr>
          <w:p w14:paraId="7B7B8C57" w14:textId="77777777" w:rsidR="009C0C6F" w:rsidRDefault="009C0C6F" w:rsidP="00A86344">
            <w:pPr>
              <w:rPr>
                <w:ins w:id="362" w:author="Yassin" w:date="2020-04-23T16:08:00Z"/>
                <w:lang w:eastAsia="zh-CN"/>
              </w:rPr>
            </w:pPr>
            <w:ins w:id="363" w:author="Yassin" w:date="2020-04-23T16:08:00Z">
              <w:r>
                <w:rPr>
                  <w:lang w:eastAsia="zh-CN"/>
                </w:rPr>
                <w:t xml:space="preserve">TSN traffic may be symmetric but there may be unidirectional service as well. </w:t>
              </w:r>
              <w:proofErr w:type="gramStart"/>
              <w:r>
                <w:rPr>
                  <w:lang w:eastAsia="zh-CN"/>
                </w:rPr>
                <w:t>So</w:t>
              </w:r>
              <w:proofErr w:type="gramEnd"/>
              <w:r>
                <w:rPr>
                  <w:lang w:eastAsia="zh-CN"/>
                </w:rPr>
                <w:t xml:space="preserve"> no strong preference between 1 and 2.</w:t>
              </w:r>
            </w:ins>
          </w:p>
        </w:tc>
      </w:tr>
      <w:tr w:rsidR="00582009" w14:paraId="55DB0558" w14:textId="77777777" w:rsidTr="009C0C6F">
        <w:trPr>
          <w:ins w:id="364" w:author="Zhang, Yujian" w:date="2020-04-24T00:16:00Z"/>
        </w:trPr>
        <w:tc>
          <w:tcPr>
            <w:tcW w:w="2263" w:type="dxa"/>
          </w:tcPr>
          <w:p w14:paraId="142224C6" w14:textId="3F53CE01" w:rsidR="00582009" w:rsidRDefault="00582009" w:rsidP="00582009">
            <w:pPr>
              <w:rPr>
                <w:ins w:id="365" w:author="Zhang, Yujian" w:date="2020-04-24T00:16:00Z"/>
                <w:lang w:eastAsia="zh-CN"/>
              </w:rPr>
            </w:pPr>
            <w:ins w:id="366" w:author="Zhang, Yujian" w:date="2020-04-24T00:16:00Z">
              <w:r>
                <w:t>Intel</w:t>
              </w:r>
            </w:ins>
          </w:p>
        </w:tc>
        <w:tc>
          <w:tcPr>
            <w:tcW w:w="1985" w:type="dxa"/>
          </w:tcPr>
          <w:p w14:paraId="7CE97FEA" w14:textId="0D12C13A" w:rsidR="00582009" w:rsidRDefault="00582009" w:rsidP="00582009">
            <w:pPr>
              <w:rPr>
                <w:ins w:id="367" w:author="Zhang, Yujian" w:date="2020-04-24T00:16:00Z"/>
                <w:lang w:eastAsia="zh-CN"/>
              </w:rPr>
            </w:pPr>
            <w:ins w:id="368" w:author="Zhang, Yujian" w:date="2020-04-24T00:16:00Z">
              <w:r>
                <w:t>2 * 2^7</w:t>
              </w:r>
            </w:ins>
          </w:p>
        </w:tc>
        <w:tc>
          <w:tcPr>
            <w:tcW w:w="5383" w:type="dxa"/>
          </w:tcPr>
          <w:p w14:paraId="24DD38DC" w14:textId="238B7EC7" w:rsidR="00582009" w:rsidRDefault="00582009" w:rsidP="00582009">
            <w:pPr>
              <w:rPr>
                <w:ins w:id="369" w:author="Zhang, Yujian" w:date="2020-04-24T00:16:00Z"/>
                <w:lang w:eastAsia="zh-CN"/>
              </w:rPr>
            </w:pPr>
            <w:ins w:id="370" w:author="Zhang, Yujian" w:date="2020-04-24T00:16:00Z">
              <w:r>
                <w:t>Although in our contribution, we proposal the minimum value of 2. We are OK to have 2 * 2^7 as the minimum value.</w:t>
              </w:r>
            </w:ins>
          </w:p>
        </w:tc>
      </w:tr>
      <w:tr w:rsidR="00A86344" w14:paraId="0917A1AF" w14:textId="77777777" w:rsidTr="009C0C6F">
        <w:trPr>
          <w:ins w:id="371" w:author="Rapporteur (MTK)" w:date="2020-04-23T17:52:00Z"/>
        </w:trPr>
        <w:tc>
          <w:tcPr>
            <w:tcW w:w="2263" w:type="dxa"/>
          </w:tcPr>
          <w:p w14:paraId="321B0F35" w14:textId="210D0E9B" w:rsidR="00A86344" w:rsidRDefault="00A86344" w:rsidP="00582009">
            <w:pPr>
              <w:rPr>
                <w:ins w:id="372" w:author="Rapporteur (MTK)" w:date="2020-04-23T17:52:00Z"/>
              </w:rPr>
            </w:pPr>
            <w:ins w:id="373" w:author="Rapporteur (MTK)" w:date="2020-04-23T17:52:00Z">
              <w:r>
                <w:t>MediaTek</w:t>
              </w:r>
            </w:ins>
          </w:p>
        </w:tc>
        <w:tc>
          <w:tcPr>
            <w:tcW w:w="1985" w:type="dxa"/>
          </w:tcPr>
          <w:p w14:paraId="53233327" w14:textId="0CF6030A" w:rsidR="00A86344" w:rsidRDefault="00A86344" w:rsidP="00582009">
            <w:pPr>
              <w:rPr>
                <w:ins w:id="374" w:author="Rapporteur (MTK)" w:date="2020-04-23T17:52:00Z"/>
              </w:rPr>
            </w:pPr>
            <w:ins w:id="375" w:author="Rapporteur (MTK)" w:date="2020-04-23T17:52:00Z">
              <w:r>
                <w:t>2</w:t>
              </w:r>
            </w:ins>
          </w:p>
        </w:tc>
        <w:tc>
          <w:tcPr>
            <w:tcW w:w="5383" w:type="dxa"/>
          </w:tcPr>
          <w:p w14:paraId="086E4347" w14:textId="33A03480" w:rsidR="00A86344" w:rsidRDefault="00A86344" w:rsidP="00582009">
            <w:pPr>
              <w:rPr>
                <w:ins w:id="376" w:author="Rapporteur (MTK)" w:date="2020-04-23T17:52:00Z"/>
              </w:rPr>
            </w:pPr>
            <w:ins w:id="377" w:author="Rapporteur (MTK)" w:date="2020-04-23T17:52:00Z">
              <w:r>
                <w:t xml:space="preserve">The minimum number of EHC contexts should be similar to </w:t>
              </w:r>
              <w:proofErr w:type="spellStart"/>
              <w:r>
                <w:t>RoHC</w:t>
              </w:r>
              <w:proofErr w:type="spellEnd"/>
            </w:ins>
          </w:p>
        </w:tc>
      </w:tr>
      <w:tr w:rsidR="00A86344" w14:paraId="1D5A020B" w14:textId="77777777" w:rsidTr="009C0C6F">
        <w:trPr>
          <w:ins w:id="378" w:author="Rapporteur (MTK)" w:date="2020-04-23T17:52:00Z"/>
        </w:trPr>
        <w:tc>
          <w:tcPr>
            <w:tcW w:w="2263" w:type="dxa"/>
          </w:tcPr>
          <w:p w14:paraId="6AA27476" w14:textId="77777777" w:rsidR="00A86344" w:rsidRDefault="00A86344" w:rsidP="00582009">
            <w:pPr>
              <w:rPr>
                <w:ins w:id="379" w:author="Rapporteur (MTK)" w:date="2020-04-23T17:52:00Z"/>
              </w:rPr>
            </w:pPr>
          </w:p>
        </w:tc>
        <w:tc>
          <w:tcPr>
            <w:tcW w:w="1985" w:type="dxa"/>
          </w:tcPr>
          <w:p w14:paraId="755AD46A" w14:textId="77777777" w:rsidR="00A86344" w:rsidRDefault="00A86344" w:rsidP="00582009">
            <w:pPr>
              <w:rPr>
                <w:ins w:id="380" w:author="Rapporteur (MTK)" w:date="2020-04-23T17:52:00Z"/>
              </w:rPr>
            </w:pPr>
          </w:p>
        </w:tc>
        <w:tc>
          <w:tcPr>
            <w:tcW w:w="5383" w:type="dxa"/>
          </w:tcPr>
          <w:p w14:paraId="3893E8E2" w14:textId="77777777" w:rsidR="00A86344" w:rsidRDefault="00A86344" w:rsidP="00582009">
            <w:pPr>
              <w:rPr>
                <w:ins w:id="381" w:author="Rapporteur (MTK)" w:date="2020-04-23T17:52:00Z"/>
              </w:rPr>
            </w:pPr>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14:paraId="01F91CF1" w14:textId="77777777" w:rsidR="007756B4" w:rsidRDefault="00D82CB9">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382" w:author="Ericsson" w:date="2020-04-21T10:06:00Z">
              <w:r>
                <w:t>Ericsson</w:t>
              </w:r>
            </w:ins>
          </w:p>
        </w:tc>
        <w:tc>
          <w:tcPr>
            <w:tcW w:w="1985" w:type="dxa"/>
          </w:tcPr>
          <w:p w14:paraId="526676D6" w14:textId="77777777" w:rsidR="007756B4" w:rsidRDefault="00D82CB9">
            <w:ins w:id="383" w:author="Ericsson" w:date="2020-04-21T10:07:00Z">
              <w:r>
                <w:t>No</w:t>
              </w:r>
            </w:ins>
          </w:p>
        </w:tc>
        <w:tc>
          <w:tcPr>
            <w:tcW w:w="5383" w:type="dxa"/>
          </w:tcPr>
          <w:p w14:paraId="3FE9CFF3" w14:textId="77777777" w:rsidR="007756B4" w:rsidRDefault="00D82CB9">
            <w:ins w:id="384" w:author="Ericsson" w:date="2020-04-21T10:07:00Z">
              <w:r>
                <w:t xml:space="preserve">One bit for each </w:t>
              </w:r>
              <w:proofErr w:type="spellStart"/>
              <w:r>
                <w:t>RoHC</w:t>
              </w:r>
              <w:proofErr w:type="spellEnd"/>
              <w:r>
                <w:t xml:space="preserve"> and EHC is sufficient. Another bit to indicate joint support is not justified, as the operations are largely independent.</w:t>
              </w:r>
            </w:ins>
            <w:ins w:id="385" w:author="Ericsson" w:date="2020-04-22T10:30:00Z">
              <w:r>
                <w:t xml:space="preserve">  </w:t>
              </w:r>
            </w:ins>
            <w:ins w:id="386" w:author="Ericsson" w:date="2020-04-22T12:00:00Z">
              <w:r>
                <w:t>In addition, in general, w</w:t>
              </w:r>
            </w:ins>
            <w:ins w:id="387" w:author="Ericsson" w:date="2020-04-22T10:32:00Z">
              <w:r>
                <w:t>e should avoid feature</w:t>
              </w:r>
            </w:ins>
            <w:ins w:id="388" w:author="Ericsson" w:date="2020-04-22T10:33:00Z">
              <w:r>
                <w:t>-</w:t>
              </w:r>
            </w:ins>
            <w:ins w:id="389" w:author="Ericsson" w:date="2020-04-22T10:32:00Z">
              <w:r>
                <w:t xml:space="preserve">capability dependencies, </w:t>
              </w:r>
            </w:ins>
          </w:p>
        </w:tc>
      </w:tr>
      <w:tr w:rsidR="007756B4" w14:paraId="1B0F36FF" w14:textId="77777777">
        <w:trPr>
          <w:ins w:id="390" w:author="seungjune.yi" w:date="2020-04-22T21:53:00Z"/>
        </w:trPr>
        <w:tc>
          <w:tcPr>
            <w:tcW w:w="2263" w:type="dxa"/>
          </w:tcPr>
          <w:p w14:paraId="0AC2FC92" w14:textId="77777777" w:rsidR="007756B4" w:rsidRDefault="00D82CB9">
            <w:pPr>
              <w:rPr>
                <w:ins w:id="391" w:author="seungjune.yi" w:date="2020-04-22T21:53:00Z"/>
                <w:lang w:eastAsia="ko-KR"/>
              </w:rPr>
            </w:pPr>
            <w:ins w:id="392" w:author="seungjune.yi" w:date="2020-04-22T21:53:00Z">
              <w:r>
                <w:rPr>
                  <w:rFonts w:hint="eastAsia"/>
                  <w:lang w:eastAsia="ko-KR"/>
                </w:rPr>
                <w:t>LG</w:t>
              </w:r>
            </w:ins>
          </w:p>
        </w:tc>
        <w:tc>
          <w:tcPr>
            <w:tcW w:w="1985" w:type="dxa"/>
          </w:tcPr>
          <w:p w14:paraId="756034BE" w14:textId="77777777" w:rsidR="007756B4" w:rsidRDefault="00D82CB9">
            <w:pPr>
              <w:rPr>
                <w:ins w:id="393" w:author="seungjune.yi" w:date="2020-04-22T21:53:00Z"/>
                <w:lang w:eastAsia="ko-KR"/>
              </w:rPr>
            </w:pPr>
            <w:ins w:id="394" w:author="seungjune.yi" w:date="2020-04-22T21:53:00Z">
              <w:r>
                <w:rPr>
                  <w:rFonts w:hint="eastAsia"/>
                  <w:lang w:eastAsia="ko-KR"/>
                </w:rPr>
                <w:t>No</w:t>
              </w:r>
            </w:ins>
          </w:p>
        </w:tc>
        <w:tc>
          <w:tcPr>
            <w:tcW w:w="5383" w:type="dxa"/>
          </w:tcPr>
          <w:p w14:paraId="06D456B6" w14:textId="77777777" w:rsidR="007756B4" w:rsidRDefault="00D82CB9">
            <w:pPr>
              <w:rPr>
                <w:ins w:id="395" w:author="seungjune.yi" w:date="2020-04-22T21:53:00Z"/>
                <w:lang w:eastAsia="ko-KR"/>
              </w:rPr>
            </w:pPr>
            <w:ins w:id="396" w:author="seungjune.yi" w:date="2020-04-22T21:53:00Z">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14:paraId="21181ED8" w14:textId="77777777">
        <w:trPr>
          <w:ins w:id="397" w:author="Huawei" w:date="2020-04-23T09:10:00Z"/>
        </w:trPr>
        <w:tc>
          <w:tcPr>
            <w:tcW w:w="2263" w:type="dxa"/>
          </w:tcPr>
          <w:p w14:paraId="31BD94ED" w14:textId="77777777" w:rsidR="00FB4359" w:rsidRDefault="00FB4359">
            <w:pPr>
              <w:rPr>
                <w:ins w:id="398" w:author="Huawei" w:date="2020-04-23T09:10:00Z"/>
                <w:lang w:eastAsia="ko-KR"/>
              </w:rPr>
            </w:pPr>
            <w:ins w:id="399" w:author="Huawei" w:date="2020-04-23T09:11:00Z">
              <w:r>
                <w:rPr>
                  <w:rFonts w:hint="eastAsia"/>
                  <w:lang w:eastAsia="ko-KR"/>
                </w:rPr>
                <w:lastRenderedPageBreak/>
                <w:t>Huawei</w:t>
              </w:r>
            </w:ins>
          </w:p>
        </w:tc>
        <w:tc>
          <w:tcPr>
            <w:tcW w:w="1985" w:type="dxa"/>
          </w:tcPr>
          <w:p w14:paraId="51071C17" w14:textId="77777777" w:rsidR="00FB4359" w:rsidRDefault="00FB4359">
            <w:pPr>
              <w:rPr>
                <w:ins w:id="400" w:author="Huawei" w:date="2020-04-23T09:10:00Z"/>
                <w:lang w:eastAsia="ko-KR"/>
              </w:rPr>
            </w:pPr>
            <w:ins w:id="401" w:author="Huawei" w:date="2020-04-23T09:11:00Z">
              <w:r>
                <w:rPr>
                  <w:rFonts w:hint="eastAsia"/>
                  <w:lang w:eastAsia="ko-KR"/>
                </w:rPr>
                <w:t>Yes</w:t>
              </w:r>
            </w:ins>
          </w:p>
        </w:tc>
        <w:tc>
          <w:tcPr>
            <w:tcW w:w="5383" w:type="dxa"/>
          </w:tcPr>
          <w:p w14:paraId="18CD8FF3" w14:textId="77777777" w:rsidR="00FB4359" w:rsidRDefault="00FB4359" w:rsidP="003B7767">
            <w:pPr>
              <w:rPr>
                <w:ins w:id="402" w:author="Huawei" w:date="2020-04-23T09:10:00Z"/>
                <w:lang w:eastAsia="ko-KR"/>
              </w:rPr>
            </w:pPr>
            <w:ins w:id="403" w:author="Huawei" w:date="2020-04-23T09:11:00Z">
              <w:r w:rsidRPr="00FB4359">
                <w:rPr>
                  <w:lang w:eastAsia="ko-KR"/>
                </w:rPr>
                <w:t xml:space="preserve">As explained in our paper [15], for </w:t>
              </w:r>
            </w:ins>
            <w:ins w:id="404" w:author="Huawei" w:date="2020-04-23T09:20:00Z">
              <w:r w:rsidR="003B7767" w:rsidRPr="00ED7C84">
                <w:rPr>
                  <w:lang w:eastAsia="ko-KR"/>
                </w:rPr>
                <w:t>large packet size</w:t>
              </w:r>
              <w:r w:rsidR="003B7767" w:rsidRPr="003B7767">
                <w:rPr>
                  <w:b/>
                  <w:lang w:eastAsia="ko-KR"/>
                  <w:rPrChange w:id="405" w:author="Huawei" w:date="2020-04-23T09:21:00Z">
                    <w:rPr>
                      <w:lang w:eastAsia="ko-KR"/>
                    </w:rPr>
                  </w:rPrChange>
                </w:rPr>
                <w:t>/</w:t>
              </w:r>
              <w:r w:rsidR="003B7767" w:rsidRPr="003B7767">
                <w:rPr>
                  <w:lang w:eastAsia="ko-KR"/>
                </w:rPr>
                <w:t>high data rate</w:t>
              </w:r>
            </w:ins>
            <w:ins w:id="406" w:author="Huawei" w:date="2020-04-23T09:11:00Z">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id="407" w:author="Huawei" w:date="2020-04-23T09:19:00Z">
              <w:r w:rsidR="003B7767" w:rsidRPr="003B7767">
                <w:rPr>
                  <w:b/>
                  <w:lang w:eastAsia="ko-KR"/>
                  <w:rPrChange w:id="408" w:author="Huawei" w:date="2020-04-23T09:19:00Z">
                    <w:rPr>
                      <w:lang w:eastAsia="ko-KR"/>
                    </w:rPr>
                  </w:rPrChange>
                </w:rPr>
                <w:t>independently</w:t>
              </w:r>
              <w:r w:rsidR="003B7767">
                <w:rPr>
                  <w:lang w:eastAsia="ko-KR"/>
                </w:rPr>
                <w:t xml:space="preserve"> </w:t>
              </w:r>
            </w:ins>
            <w:ins w:id="409" w:author="Huawei" w:date="2020-04-23T09:11:00Z">
              <w:r w:rsidRPr="00FB4359">
                <w:rPr>
                  <w:lang w:eastAsia="ko-KR"/>
                </w:rPr>
                <w:t>does not prevent the network to configure both ROHC and EHC simultaneously for a DRB.</w:t>
              </w:r>
            </w:ins>
          </w:p>
        </w:tc>
      </w:tr>
      <w:tr w:rsidR="00F14367" w14:paraId="4275CCA3" w14:textId="77777777">
        <w:trPr>
          <w:ins w:id="410" w:author="CATT" w:date="2020-04-23T11:18:00Z"/>
        </w:trPr>
        <w:tc>
          <w:tcPr>
            <w:tcW w:w="2263" w:type="dxa"/>
          </w:tcPr>
          <w:p w14:paraId="3563F579" w14:textId="77777777" w:rsidR="00F14367" w:rsidRDefault="00F14367">
            <w:pPr>
              <w:rPr>
                <w:ins w:id="411" w:author="CATT" w:date="2020-04-23T11:18:00Z"/>
                <w:lang w:eastAsia="ko-KR"/>
              </w:rPr>
            </w:pPr>
            <w:ins w:id="412" w:author="CATT" w:date="2020-04-23T11:19:00Z">
              <w:r>
                <w:rPr>
                  <w:lang w:eastAsia="ko-KR"/>
                </w:rPr>
                <w:t>CATT</w:t>
              </w:r>
            </w:ins>
          </w:p>
        </w:tc>
        <w:tc>
          <w:tcPr>
            <w:tcW w:w="1985" w:type="dxa"/>
          </w:tcPr>
          <w:p w14:paraId="56CCF4DA" w14:textId="77777777" w:rsidR="00F14367" w:rsidRDefault="00F14367">
            <w:pPr>
              <w:rPr>
                <w:ins w:id="413" w:author="CATT" w:date="2020-04-23T11:18:00Z"/>
                <w:lang w:eastAsia="ko-KR"/>
              </w:rPr>
            </w:pPr>
            <w:ins w:id="414" w:author="CATT" w:date="2020-04-23T11:19:00Z">
              <w:r>
                <w:rPr>
                  <w:lang w:eastAsia="ko-KR"/>
                </w:rPr>
                <w:t>Yes</w:t>
              </w:r>
            </w:ins>
          </w:p>
        </w:tc>
        <w:tc>
          <w:tcPr>
            <w:tcW w:w="5383" w:type="dxa"/>
          </w:tcPr>
          <w:p w14:paraId="0FDA3D7E" w14:textId="77777777" w:rsidR="00F14367" w:rsidRPr="00FB4359" w:rsidRDefault="00F14367" w:rsidP="003B7767">
            <w:pPr>
              <w:rPr>
                <w:ins w:id="415" w:author="CATT" w:date="2020-04-23T11:18:00Z"/>
                <w:lang w:eastAsia="ko-KR"/>
              </w:rPr>
            </w:pPr>
            <w:ins w:id="416" w:author="CATT" w:date="2020-04-23T11:19:00Z">
              <w:r>
                <w:rPr>
                  <w:lang w:eastAsia="zh-CN"/>
                </w:rPr>
                <w:t>We agree that simultaneously support both ROHC and EHC requires high demand on UE hardware.</w:t>
              </w:r>
            </w:ins>
          </w:p>
        </w:tc>
      </w:tr>
      <w:tr w:rsidR="005370D2" w14:paraId="6BBADDBE" w14:textId="77777777">
        <w:trPr>
          <w:ins w:id="417" w:author="liu yang" w:date="2020-04-23T17:27:00Z"/>
        </w:trPr>
        <w:tc>
          <w:tcPr>
            <w:tcW w:w="2263" w:type="dxa"/>
          </w:tcPr>
          <w:p w14:paraId="391957C7" w14:textId="095B413C" w:rsidR="005370D2" w:rsidRDefault="005370D2" w:rsidP="005370D2">
            <w:pPr>
              <w:rPr>
                <w:ins w:id="418" w:author="liu yang" w:date="2020-04-23T17:27:00Z"/>
                <w:lang w:eastAsia="ko-KR"/>
              </w:rPr>
            </w:pPr>
            <w:ins w:id="419" w:author="liu yang" w:date="2020-04-23T17:27:00Z">
              <w:r>
                <w:rPr>
                  <w:rFonts w:hint="eastAsia"/>
                  <w:lang w:eastAsia="zh-CN"/>
                </w:rPr>
                <w:t>OPPO</w:t>
              </w:r>
            </w:ins>
          </w:p>
        </w:tc>
        <w:tc>
          <w:tcPr>
            <w:tcW w:w="1985" w:type="dxa"/>
          </w:tcPr>
          <w:p w14:paraId="1C492DA9" w14:textId="0CE24DC0" w:rsidR="005370D2" w:rsidRDefault="005370D2" w:rsidP="005370D2">
            <w:pPr>
              <w:rPr>
                <w:ins w:id="420" w:author="liu yang" w:date="2020-04-23T17:27:00Z"/>
                <w:lang w:eastAsia="ko-KR"/>
              </w:rPr>
            </w:pPr>
            <w:ins w:id="421" w:author="liu yang" w:date="2020-04-23T17:27:00Z">
              <w:r>
                <w:rPr>
                  <w:rFonts w:hint="eastAsia"/>
                  <w:lang w:eastAsia="zh-CN"/>
                </w:rPr>
                <w:t>No</w:t>
              </w:r>
            </w:ins>
          </w:p>
        </w:tc>
        <w:tc>
          <w:tcPr>
            <w:tcW w:w="5383" w:type="dxa"/>
          </w:tcPr>
          <w:p w14:paraId="3E6960FF" w14:textId="60CD8601" w:rsidR="005370D2" w:rsidRDefault="005370D2" w:rsidP="005370D2">
            <w:pPr>
              <w:rPr>
                <w:ins w:id="422" w:author="liu yang" w:date="2020-04-23T17:27:00Z"/>
                <w:lang w:eastAsia="zh-CN"/>
              </w:rPr>
            </w:pPr>
            <w:ins w:id="423"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424" w:author="vivo" w:date="2020-04-23T18:43:00Z"/>
        </w:trPr>
        <w:tc>
          <w:tcPr>
            <w:tcW w:w="2263" w:type="dxa"/>
          </w:tcPr>
          <w:p w14:paraId="7CC8D17A" w14:textId="0E1AE113" w:rsidR="000420CC" w:rsidRDefault="000420CC" w:rsidP="005370D2">
            <w:pPr>
              <w:rPr>
                <w:ins w:id="425" w:author="vivo" w:date="2020-04-23T18:43:00Z"/>
                <w:lang w:eastAsia="zh-CN"/>
              </w:rPr>
            </w:pPr>
            <w:ins w:id="426" w:author="vivo" w:date="2020-04-23T18:43:00Z">
              <w:r>
                <w:rPr>
                  <w:lang w:eastAsia="zh-CN"/>
                </w:rPr>
                <w:t>vivo</w:t>
              </w:r>
            </w:ins>
          </w:p>
        </w:tc>
        <w:tc>
          <w:tcPr>
            <w:tcW w:w="1985" w:type="dxa"/>
          </w:tcPr>
          <w:p w14:paraId="3F1929AF" w14:textId="35E30853" w:rsidR="000420CC" w:rsidRDefault="00B47C93" w:rsidP="005370D2">
            <w:pPr>
              <w:rPr>
                <w:ins w:id="427" w:author="vivo" w:date="2020-04-23T18:43:00Z"/>
                <w:lang w:eastAsia="zh-CN"/>
              </w:rPr>
            </w:pPr>
            <w:ins w:id="428" w:author="vivo" w:date="2020-04-23T18:44:00Z">
              <w:r>
                <w:rPr>
                  <w:lang w:eastAsia="zh-CN"/>
                </w:rPr>
                <w:t>Yes</w:t>
              </w:r>
            </w:ins>
          </w:p>
        </w:tc>
        <w:tc>
          <w:tcPr>
            <w:tcW w:w="5383" w:type="dxa"/>
          </w:tcPr>
          <w:p w14:paraId="4360FBDC" w14:textId="5ACAEE10" w:rsidR="000420CC" w:rsidRDefault="00B47C93" w:rsidP="00B47C93">
            <w:pPr>
              <w:rPr>
                <w:ins w:id="429" w:author="vivo" w:date="2020-04-23T18:43:00Z"/>
                <w:lang w:eastAsia="zh-CN"/>
              </w:rPr>
            </w:pPr>
            <w:ins w:id="430" w:author="vivo" w:date="2020-04-23T18:44:00Z">
              <w:r>
                <w:rPr>
                  <w:lang w:eastAsia="zh-CN"/>
                </w:rPr>
                <w:t>As the memory could be shared between ROHC and EHC</w:t>
              </w:r>
            </w:ins>
            <w:ins w:id="431" w:author="vivo" w:date="2020-04-23T18:45:00Z">
              <w:r>
                <w:rPr>
                  <w:lang w:eastAsia="zh-CN"/>
                </w:rPr>
                <w:t>, if the UE indicates the support of ROHC and EHC, this does not mean the UE has sufficient memory for both.</w:t>
              </w:r>
            </w:ins>
          </w:p>
        </w:tc>
      </w:tr>
      <w:tr w:rsidR="0087516F" w14:paraId="6362D797" w14:textId="77777777">
        <w:trPr>
          <w:ins w:id="432" w:author="Nokia" w:date="2020-04-23T14:28:00Z"/>
        </w:trPr>
        <w:tc>
          <w:tcPr>
            <w:tcW w:w="2263" w:type="dxa"/>
          </w:tcPr>
          <w:p w14:paraId="585F3079" w14:textId="4633E6B0" w:rsidR="0087516F" w:rsidRDefault="0087516F" w:rsidP="005370D2">
            <w:pPr>
              <w:rPr>
                <w:ins w:id="433" w:author="Nokia" w:date="2020-04-23T14:28:00Z"/>
                <w:lang w:eastAsia="zh-CN"/>
              </w:rPr>
            </w:pPr>
            <w:ins w:id="434" w:author="Nokia" w:date="2020-04-23T14:28:00Z">
              <w:r>
                <w:rPr>
                  <w:lang w:eastAsia="zh-CN"/>
                </w:rPr>
                <w:t>Nokia</w:t>
              </w:r>
            </w:ins>
          </w:p>
        </w:tc>
        <w:tc>
          <w:tcPr>
            <w:tcW w:w="1985" w:type="dxa"/>
          </w:tcPr>
          <w:p w14:paraId="56D38785" w14:textId="1DDAE859" w:rsidR="0087516F" w:rsidRDefault="0087516F" w:rsidP="005370D2">
            <w:pPr>
              <w:rPr>
                <w:ins w:id="435" w:author="Nokia" w:date="2020-04-23T14:28:00Z"/>
                <w:lang w:eastAsia="zh-CN"/>
              </w:rPr>
            </w:pPr>
            <w:ins w:id="436" w:author="Nokia" w:date="2020-04-23T14:31:00Z">
              <w:r>
                <w:rPr>
                  <w:lang w:eastAsia="zh-CN"/>
                </w:rPr>
                <w:t>Slight preference for “No”</w:t>
              </w:r>
            </w:ins>
          </w:p>
        </w:tc>
        <w:tc>
          <w:tcPr>
            <w:tcW w:w="5383" w:type="dxa"/>
          </w:tcPr>
          <w:p w14:paraId="0C02D2EF" w14:textId="382AD879" w:rsidR="0087516F" w:rsidRDefault="0087516F" w:rsidP="00B47C93">
            <w:pPr>
              <w:rPr>
                <w:ins w:id="437" w:author="Nokia" w:date="2020-04-23T14:28:00Z"/>
                <w:lang w:eastAsia="zh-CN"/>
              </w:rPr>
            </w:pPr>
            <w:ins w:id="438" w:author="Nokia" w:date="2020-04-23T14:30:00Z">
              <w:r>
                <w:rPr>
                  <w:lang w:eastAsia="zh-CN"/>
                </w:rPr>
                <w:t xml:space="preserve">We prefer no additional capability for simplicity, but </w:t>
              </w:r>
            </w:ins>
            <w:ins w:id="439" w:author="Nokia" w:date="2020-04-23T14:31:00Z">
              <w:r>
                <w:rPr>
                  <w:lang w:eastAsia="zh-CN"/>
                </w:rPr>
                <w:t>w</w:t>
              </w:r>
            </w:ins>
            <w:ins w:id="440"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441" w:author="Yassin" w:date="2020-04-23T16:08:00Z"/>
        </w:trPr>
        <w:tc>
          <w:tcPr>
            <w:tcW w:w="2263" w:type="dxa"/>
          </w:tcPr>
          <w:p w14:paraId="2B11F4C0" w14:textId="77777777" w:rsidR="009C0C6F" w:rsidRDefault="009C0C6F" w:rsidP="00A86344">
            <w:pPr>
              <w:rPr>
                <w:ins w:id="442" w:author="Yassin" w:date="2020-04-23T16:08:00Z"/>
                <w:lang w:eastAsia="zh-CN"/>
              </w:rPr>
            </w:pPr>
            <w:ins w:id="443" w:author="Yassin" w:date="2020-04-23T16:08:00Z">
              <w:r>
                <w:rPr>
                  <w:lang w:eastAsia="zh-CN"/>
                </w:rPr>
                <w:t>Sony</w:t>
              </w:r>
            </w:ins>
          </w:p>
        </w:tc>
        <w:tc>
          <w:tcPr>
            <w:tcW w:w="1985" w:type="dxa"/>
          </w:tcPr>
          <w:p w14:paraId="6AE73F77" w14:textId="77777777" w:rsidR="009C0C6F" w:rsidRDefault="009C0C6F" w:rsidP="00A86344">
            <w:pPr>
              <w:rPr>
                <w:ins w:id="444" w:author="Yassin" w:date="2020-04-23T16:08:00Z"/>
                <w:lang w:eastAsia="zh-CN"/>
              </w:rPr>
            </w:pPr>
            <w:ins w:id="445" w:author="Yassin" w:date="2020-04-23T16:08:00Z">
              <w:r>
                <w:rPr>
                  <w:lang w:eastAsia="zh-CN"/>
                </w:rPr>
                <w:t>Yes</w:t>
              </w:r>
            </w:ins>
          </w:p>
        </w:tc>
        <w:tc>
          <w:tcPr>
            <w:tcW w:w="5383" w:type="dxa"/>
          </w:tcPr>
          <w:p w14:paraId="447AB0A4" w14:textId="77777777" w:rsidR="009C0C6F" w:rsidRDefault="009C0C6F" w:rsidP="00A86344">
            <w:pPr>
              <w:rPr>
                <w:ins w:id="446" w:author="Yassin" w:date="2020-04-23T16:08:00Z"/>
                <w:lang w:eastAsia="zh-CN"/>
              </w:rPr>
            </w:pPr>
            <w:ins w:id="447" w:author="Yassin" w:date="2020-04-23T16:08:00Z">
              <w:r>
                <w:rPr>
                  <w:lang w:eastAsia="zh-CN"/>
                </w:rPr>
                <w:t>Agree with the concern of UE memory sharing between ROHC and EHC</w:t>
              </w:r>
            </w:ins>
          </w:p>
        </w:tc>
      </w:tr>
      <w:tr w:rsidR="00582009" w14:paraId="632DCC80" w14:textId="77777777" w:rsidTr="009C0C6F">
        <w:trPr>
          <w:ins w:id="448" w:author="Zhang, Yujian" w:date="2020-04-24T00:16:00Z"/>
        </w:trPr>
        <w:tc>
          <w:tcPr>
            <w:tcW w:w="2263" w:type="dxa"/>
          </w:tcPr>
          <w:p w14:paraId="15672873" w14:textId="5F0E0FDB" w:rsidR="00582009" w:rsidRDefault="00582009" w:rsidP="00582009">
            <w:pPr>
              <w:rPr>
                <w:ins w:id="449" w:author="Zhang, Yujian" w:date="2020-04-24T00:16:00Z"/>
                <w:lang w:eastAsia="zh-CN"/>
              </w:rPr>
            </w:pPr>
            <w:ins w:id="450" w:author="Zhang, Yujian" w:date="2020-04-24T00:16:00Z">
              <w:r>
                <w:t>Intel</w:t>
              </w:r>
            </w:ins>
          </w:p>
        </w:tc>
        <w:tc>
          <w:tcPr>
            <w:tcW w:w="1985" w:type="dxa"/>
          </w:tcPr>
          <w:p w14:paraId="3187741B" w14:textId="398338FF" w:rsidR="00582009" w:rsidRDefault="00582009" w:rsidP="00582009">
            <w:pPr>
              <w:rPr>
                <w:ins w:id="451" w:author="Zhang, Yujian" w:date="2020-04-24T00:16:00Z"/>
                <w:lang w:eastAsia="zh-CN"/>
              </w:rPr>
            </w:pPr>
            <w:ins w:id="452" w:author="Zhang, Yujian" w:date="2020-04-24T00:16:00Z">
              <w:r>
                <w:t>No</w:t>
              </w:r>
            </w:ins>
          </w:p>
        </w:tc>
        <w:tc>
          <w:tcPr>
            <w:tcW w:w="5383" w:type="dxa"/>
          </w:tcPr>
          <w:p w14:paraId="347E0FB8" w14:textId="7A2E72D0" w:rsidR="00582009" w:rsidRDefault="00582009" w:rsidP="00582009">
            <w:pPr>
              <w:rPr>
                <w:ins w:id="453" w:author="Zhang, Yujian" w:date="2020-04-24T00:16:00Z"/>
                <w:lang w:eastAsia="zh-CN"/>
              </w:rPr>
            </w:pPr>
            <w:ins w:id="454" w:author="Zhang, Yujian" w:date="2020-04-24T00:16:00Z">
              <w:r>
                <w:t xml:space="preserve">Our understanding is that EHC is mainly beneficial for small payload size, as captured in TR 38.825. </w:t>
              </w:r>
              <w:proofErr w:type="gramStart"/>
              <w:r>
                <w:t>Therefore</w:t>
              </w:r>
              <w:proofErr w:type="gramEnd"/>
              <w:r>
                <w:t xml:space="preserve"> there might be no concern regarding large payload size / high data rate.</w:t>
              </w:r>
            </w:ins>
          </w:p>
        </w:tc>
      </w:tr>
      <w:tr w:rsidR="00A86344" w14:paraId="197C0917" w14:textId="77777777" w:rsidTr="009C0C6F">
        <w:trPr>
          <w:ins w:id="455" w:author="Rapporteur (MTK)" w:date="2020-04-23T17:54:00Z"/>
        </w:trPr>
        <w:tc>
          <w:tcPr>
            <w:tcW w:w="2263" w:type="dxa"/>
          </w:tcPr>
          <w:p w14:paraId="7C2CC2A9" w14:textId="6056321B" w:rsidR="00A86344" w:rsidRDefault="00A86344" w:rsidP="00582009">
            <w:pPr>
              <w:rPr>
                <w:ins w:id="456" w:author="Rapporteur (MTK)" w:date="2020-04-23T17:54:00Z"/>
              </w:rPr>
            </w:pPr>
            <w:ins w:id="457" w:author="Rapporteur (MTK)" w:date="2020-04-23T17:54:00Z">
              <w:r>
                <w:t>MediaTek</w:t>
              </w:r>
            </w:ins>
          </w:p>
        </w:tc>
        <w:tc>
          <w:tcPr>
            <w:tcW w:w="1985" w:type="dxa"/>
          </w:tcPr>
          <w:p w14:paraId="5C34C3DB" w14:textId="65CD24DA" w:rsidR="00A86344" w:rsidRDefault="00A86344" w:rsidP="00582009">
            <w:pPr>
              <w:rPr>
                <w:ins w:id="458" w:author="Rapporteur (MTK)" w:date="2020-04-23T17:54:00Z"/>
              </w:rPr>
            </w:pPr>
            <w:ins w:id="459" w:author="Rapporteur (MTK)" w:date="2020-04-23T17:54:00Z">
              <w:r>
                <w:t>Yes</w:t>
              </w:r>
            </w:ins>
          </w:p>
        </w:tc>
        <w:tc>
          <w:tcPr>
            <w:tcW w:w="5383" w:type="dxa"/>
          </w:tcPr>
          <w:p w14:paraId="6F4A8923" w14:textId="6997F4B8" w:rsidR="00A86344" w:rsidRDefault="00A86344" w:rsidP="00582009">
            <w:pPr>
              <w:rPr>
                <w:ins w:id="460" w:author="Rapporteur (MTK)" w:date="2020-04-23T17:54:00Z"/>
              </w:rPr>
            </w:pPr>
            <w:ins w:id="461" w:author="Rapporteur (MTK)" w:date="2020-04-23T17:55:00Z">
              <w:r>
                <w:t>Agree with Huawei’s reasoning</w:t>
              </w:r>
            </w:ins>
          </w:p>
        </w:tc>
      </w:tr>
      <w:tr w:rsidR="00A86344" w14:paraId="18611B04" w14:textId="77777777" w:rsidTr="009C0C6F">
        <w:trPr>
          <w:ins w:id="462" w:author="Rapporteur (MTK)" w:date="2020-04-23T17:54:00Z"/>
        </w:trPr>
        <w:tc>
          <w:tcPr>
            <w:tcW w:w="2263" w:type="dxa"/>
          </w:tcPr>
          <w:p w14:paraId="4675771F" w14:textId="3F7805A2" w:rsidR="00A86344" w:rsidRDefault="009E4DC2" w:rsidP="00582009">
            <w:pPr>
              <w:rPr>
                <w:ins w:id="463" w:author="Rapporteur (MTK)" w:date="2020-04-23T17:54:00Z"/>
              </w:rPr>
            </w:pPr>
            <w:ins w:id="464" w:author="Microsoft Office User" w:date="2020-04-23T18:05:00Z">
              <w:r>
                <w:t>Apple</w:t>
              </w:r>
            </w:ins>
          </w:p>
        </w:tc>
        <w:tc>
          <w:tcPr>
            <w:tcW w:w="1985" w:type="dxa"/>
          </w:tcPr>
          <w:p w14:paraId="2367A9D8" w14:textId="7A7CE7B9" w:rsidR="00A86344" w:rsidRDefault="009E4DC2" w:rsidP="00582009">
            <w:pPr>
              <w:rPr>
                <w:ins w:id="465" w:author="Rapporteur (MTK)" w:date="2020-04-23T17:54:00Z"/>
              </w:rPr>
            </w:pPr>
            <w:ins w:id="466" w:author="Microsoft Office User" w:date="2020-04-23T18:05:00Z">
              <w:r>
                <w:t>No</w:t>
              </w:r>
            </w:ins>
          </w:p>
        </w:tc>
        <w:tc>
          <w:tcPr>
            <w:tcW w:w="5383" w:type="dxa"/>
          </w:tcPr>
          <w:p w14:paraId="5AEB852E" w14:textId="77777777" w:rsidR="00A86344" w:rsidRDefault="00A86344" w:rsidP="00582009">
            <w:pPr>
              <w:rPr>
                <w:ins w:id="467" w:author="Rapporteur (MTK)" w:date="2020-04-23T17:54:00Z"/>
              </w:rPr>
            </w:pPr>
          </w:p>
        </w:tc>
      </w:tr>
    </w:tbl>
    <w:p w14:paraId="3C385618" w14:textId="7641EA20" w:rsidR="007756B4" w:rsidRDefault="007756B4">
      <w:pPr>
        <w:rPr>
          <w:ins w:id="468" w:author="Yassin" w:date="2020-04-23T16:08:00Z"/>
          <w:b/>
          <w:bCs/>
        </w:rPr>
      </w:pPr>
    </w:p>
    <w:p w14:paraId="59BFB866" w14:textId="77777777" w:rsidR="009C0C6F" w:rsidRDefault="009C0C6F">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 xml:space="preserve">NOTE: If you agree, please clarify whether you think any changes to current specifications are required to achieve that. In case you do not see any issue, please refer to the problems raised by other companies in the </w:t>
      </w:r>
      <w:r>
        <w:rPr>
          <w:b/>
          <w:bCs/>
          <w:highlight w:val="yellow"/>
        </w:rPr>
        <w:lastRenderedPageBreak/>
        <w:t>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469" w:author="Ericsson" w:date="2020-04-21T13:08:00Z">
              <w:r>
                <w:t>Ericsson</w:t>
              </w:r>
            </w:ins>
          </w:p>
        </w:tc>
        <w:tc>
          <w:tcPr>
            <w:tcW w:w="1386" w:type="dxa"/>
          </w:tcPr>
          <w:p w14:paraId="6A5C0AF9" w14:textId="77777777" w:rsidR="007756B4" w:rsidRDefault="00D82CB9">
            <w:ins w:id="470" w:author="Ericsson" w:date="2020-04-21T13:10:00Z">
              <w:r>
                <w:t>Yes</w:t>
              </w:r>
            </w:ins>
          </w:p>
        </w:tc>
        <w:tc>
          <w:tcPr>
            <w:tcW w:w="5985" w:type="dxa"/>
          </w:tcPr>
          <w:p w14:paraId="681DE578" w14:textId="77777777" w:rsidR="007756B4" w:rsidRDefault="00D82CB9">
            <w:pPr>
              <w:rPr>
                <w:ins w:id="471" w:author="Ericsson" w:date="2020-04-21T13:14:00Z"/>
              </w:rPr>
            </w:pPr>
            <w:ins w:id="472" w:author="Ericsson" w:date="2020-04-21T13:10:00Z">
              <w:r>
                <w:t>Changes to current specifications are needed</w:t>
              </w:r>
            </w:ins>
            <w:ins w:id="473" w:author="Ericsson" w:date="2020-04-21T13:11:00Z">
              <w:r>
                <w:t xml:space="preserve">. </w:t>
              </w:r>
            </w:ins>
            <w:ins w:id="474" w:author="Ericsson" w:date="2020-04-21T13:12:00Z">
              <w:r>
                <w:t xml:space="preserve">Our proposal </w:t>
              </w:r>
            </w:ins>
            <w:ins w:id="475" w:author="Ericsson" w:date="2020-04-21T13:11:00Z">
              <w:r>
                <w:t xml:space="preserve">in </w:t>
              </w:r>
            </w:ins>
            <w:ins w:id="476" w:author="Ericsson" w:date="2020-04-21T13:12:00Z">
              <w:r>
                <w:t>[</w:t>
              </w:r>
            </w:ins>
            <w:ins w:id="477" w:author="Ericsson" w:date="2020-04-21T13:11:00Z">
              <w:r>
                <w:t xml:space="preserve">5] </w:t>
              </w:r>
            </w:ins>
            <w:ins w:id="478" w:author="Ericsson" w:date="2020-04-21T13:12:00Z">
              <w:r>
                <w:t xml:space="preserve">is to have a note </w:t>
              </w:r>
            </w:ins>
            <w:ins w:id="479" w:author="Ericsson" w:date="2020-04-21T13:16:00Z">
              <w:r>
                <w:t xml:space="preserve">in MAC </w:t>
              </w:r>
            </w:ins>
            <w:ins w:id="480" w:author="Ericsson" w:date="2020-04-21T13:14:00Z">
              <w:r>
                <w:t xml:space="preserve">and we agree with Rapporteur that the wording in that proposal is not precise. </w:t>
              </w:r>
            </w:ins>
            <w:ins w:id="481" w:author="Ericsson" w:date="2020-04-21T13:17:00Z">
              <w:r>
                <w:t xml:space="preserve">Another </w:t>
              </w:r>
            </w:ins>
            <w:ins w:id="482" w:author="Ericsson" w:date="2020-04-21T13:18:00Z">
              <w:r>
                <w:t>simplified version</w:t>
              </w:r>
            </w:ins>
            <w:ins w:id="483" w:author="Ericsson" w:date="2020-04-21T13:17:00Z">
              <w:r>
                <w:t xml:space="preserve"> </w:t>
              </w:r>
            </w:ins>
            <w:ins w:id="484" w:author="Ericsson" w:date="2020-04-21T13:18:00Z">
              <w:r>
                <w:t>can be</w:t>
              </w:r>
            </w:ins>
          </w:p>
          <w:p w14:paraId="5DF925D4" w14:textId="77777777" w:rsidR="007756B4" w:rsidRDefault="00D82CB9">
            <w:pPr>
              <w:rPr>
                <w:ins w:id="485" w:author="Ericsson" w:date="2020-04-21T13:17:00Z"/>
              </w:rPr>
            </w:pPr>
            <w:ins w:id="486" w:author="Ericsson" w:date="2020-04-21T13:14:00Z">
              <w:r>
                <w:t xml:space="preserve">An uplink grant, which will not be transmitted </w:t>
              </w:r>
            </w:ins>
            <w:ins w:id="487" w:author="Ericsson" w:date="2020-04-21T13:18:00Z">
              <w:r>
                <w:t xml:space="preserve">in PHY </w:t>
              </w:r>
            </w:ins>
            <w:ins w:id="488" w:author="Ericsson" w:date="2020-04-21T13:15:00Z">
              <w:r>
                <w:t xml:space="preserve">when </w:t>
              </w:r>
            </w:ins>
            <w:ins w:id="489" w:author="Ericsson" w:date="2020-04-21T13:14:00Z">
              <w:r>
                <w:t>overlapping with another ongoing transmission, is considered as a de-prioritized uplink grant.</w:t>
              </w:r>
            </w:ins>
          </w:p>
          <w:p w14:paraId="3A2D0BCF" w14:textId="77777777" w:rsidR="007756B4" w:rsidRDefault="00D82CB9">
            <w:ins w:id="490" w:author="Ericsson" w:date="2020-04-21T13:17:00Z">
              <w:r>
                <w:t>How to correctly capture needs further discussion</w:t>
              </w:r>
            </w:ins>
            <w:ins w:id="491" w:author="Ericsson" w:date="2020-04-21T13:18:00Z">
              <w:r>
                <w:t>/confirmation</w:t>
              </w:r>
            </w:ins>
            <w:ins w:id="492" w:author="Ericsson" w:date="2020-04-21T13:17:00Z">
              <w:r>
                <w:t xml:space="preserve">.  </w:t>
              </w:r>
            </w:ins>
          </w:p>
        </w:tc>
      </w:tr>
      <w:tr w:rsidR="007756B4" w14:paraId="5B46C3B1" w14:textId="77777777">
        <w:trPr>
          <w:ins w:id="493" w:author="seungjune.yi" w:date="2020-04-22T21:53:00Z"/>
        </w:trPr>
        <w:tc>
          <w:tcPr>
            <w:tcW w:w="2263" w:type="dxa"/>
          </w:tcPr>
          <w:p w14:paraId="207558BB" w14:textId="77777777" w:rsidR="007756B4" w:rsidRDefault="00D82CB9">
            <w:pPr>
              <w:rPr>
                <w:ins w:id="494" w:author="seungjune.yi" w:date="2020-04-22T21:53:00Z"/>
              </w:rPr>
            </w:pPr>
            <w:ins w:id="495" w:author="seungjune.yi" w:date="2020-04-22T21:53:00Z">
              <w:r>
                <w:rPr>
                  <w:rFonts w:hint="eastAsia"/>
                  <w:lang w:eastAsia="ko-KR"/>
                </w:rPr>
                <w:t>LG</w:t>
              </w:r>
            </w:ins>
          </w:p>
        </w:tc>
        <w:tc>
          <w:tcPr>
            <w:tcW w:w="1386" w:type="dxa"/>
          </w:tcPr>
          <w:p w14:paraId="50D9B801" w14:textId="77777777" w:rsidR="007756B4" w:rsidRDefault="00D82CB9">
            <w:pPr>
              <w:rPr>
                <w:ins w:id="496" w:author="seungjune.yi" w:date="2020-04-22T21:53:00Z"/>
              </w:rPr>
            </w:pPr>
            <w:ins w:id="497" w:author="seungjune.yi" w:date="2020-04-22T21:53:00Z">
              <w:r>
                <w:rPr>
                  <w:rFonts w:hint="eastAsia"/>
                  <w:lang w:eastAsia="ko-KR"/>
                </w:rPr>
                <w:t>Yes</w:t>
              </w:r>
            </w:ins>
          </w:p>
        </w:tc>
        <w:tc>
          <w:tcPr>
            <w:tcW w:w="5985" w:type="dxa"/>
          </w:tcPr>
          <w:p w14:paraId="4B74CF6F" w14:textId="77777777" w:rsidR="007756B4" w:rsidRDefault="00D82CB9">
            <w:pPr>
              <w:rPr>
                <w:ins w:id="498" w:author="seungjune.yi" w:date="2020-04-22T21:53:00Z"/>
              </w:rPr>
            </w:pPr>
            <w:ins w:id="499" w:author="seungjune.yi" w:date="2020-04-22T21:53:00Z">
              <w:r>
                <w:rPr>
                  <w:rFonts w:hint="eastAsia"/>
                  <w:lang w:eastAsia="ko-KR"/>
                </w:rPr>
                <w:t>We don</w:t>
              </w:r>
              <w:r>
                <w:rPr>
                  <w:lang w:eastAsia="ko-KR"/>
                </w:rPr>
                <w:t>’t see any issue.</w:t>
              </w:r>
            </w:ins>
            <w:ins w:id="500" w:author="seungjune.yi" w:date="2020-04-22T21:54:00Z">
              <w:r>
                <w:rPr>
                  <w:lang w:eastAsia="ko-KR"/>
                </w:rPr>
                <w:t xml:space="preserve"> </w:t>
              </w:r>
            </w:ins>
          </w:p>
        </w:tc>
      </w:tr>
      <w:tr w:rsidR="005A2FF6" w14:paraId="17E9B918" w14:textId="77777777">
        <w:trPr>
          <w:ins w:id="501" w:author="Huawei" w:date="2020-04-23T09:22:00Z"/>
        </w:trPr>
        <w:tc>
          <w:tcPr>
            <w:tcW w:w="2263" w:type="dxa"/>
          </w:tcPr>
          <w:p w14:paraId="44CE4C7F" w14:textId="77777777" w:rsidR="005A2FF6" w:rsidRDefault="005A2FF6">
            <w:pPr>
              <w:rPr>
                <w:ins w:id="502" w:author="Huawei" w:date="2020-04-23T09:22:00Z"/>
                <w:lang w:eastAsia="ko-KR"/>
              </w:rPr>
            </w:pPr>
            <w:ins w:id="503" w:author="Huawei" w:date="2020-04-23T09:22:00Z">
              <w:r>
                <w:rPr>
                  <w:rFonts w:hint="eastAsia"/>
                  <w:lang w:eastAsia="ko-KR"/>
                </w:rPr>
                <w:t>Huawei</w:t>
              </w:r>
            </w:ins>
          </w:p>
        </w:tc>
        <w:tc>
          <w:tcPr>
            <w:tcW w:w="1386" w:type="dxa"/>
          </w:tcPr>
          <w:p w14:paraId="39596CE5" w14:textId="77777777" w:rsidR="005A2FF6" w:rsidRDefault="005A2FF6">
            <w:pPr>
              <w:rPr>
                <w:ins w:id="504" w:author="Huawei" w:date="2020-04-23T09:22:00Z"/>
                <w:lang w:eastAsia="ko-KR"/>
              </w:rPr>
            </w:pPr>
            <w:ins w:id="505" w:author="Huawei" w:date="2020-04-23T09:22:00Z">
              <w:r>
                <w:rPr>
                  <w:rFonts w:hint="eastAsia"/>
                  <w:lang w:eastAsia="ko-KR"/>
                </w:rPr>
                <w:t>No</w:t>
              </w:r>
            </w:ins>
          </w:p>
        </w:tc>
        <w:tc>
          <w:tcPr>
            <w:tcW w:w="5985" w:type="dxa"/>
          </w:tcPr>
          <w:p w14:paraId="36B34EFB" w14:textId="77777777" w:rsidR="005A2FF6" w:rsidRDefault="005A2FF6">
            <w:pPr>
              <w:rPr>
                <w:ins w:id="506" w:author="Huawei" w:date="2020-04-23T09:22:00Z"/>
                <w:lang w:eastAsia="ko-KR"/>
              </w:rPr>
            </w:pPr>
            <w:ins w:id="507"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508" w:author="CATT" w:date="2020-04-23T11:19:00Z"/>
        </w:trPr>
        <w:tc>
          <w:tcPr>
            <w:tcW w:w="2263" w:type="dxa"/>
          </w:tcPr>
          <w:p w14:paraId="7C6E9340" w14:textId="77777777" w:rsidR="00DC2D35" w:rsidRDefault="00DC2D35">
            <w:pPr>
              <w:rPr>
                <w:ins w:id="509" w:author="CATT" w:date="2020-04-23T11:19:00Z"/>
                <w:lang w:eastAsia="ko-KR"/>
              </w:rPr>
            </w:pPr>
            <w:ins w:id="510" w:author="CATT" w:date="2020-04-23T11:19:00Z">
              <w:r>
                <w:rPr>
                  <w:lang w:eastAsia="ko-KR"/>
                </w:rPr>
                <w:t>CATT</w:t>
              </w:r>
            </w:ins>
          </w:p>
        </w:tc>
        <w:tc>
          <w:tcPr>
            <w:tcW w:w="1386" w:type="dxa"/>
          </w:tcPr>
          <w:p w14:paraId="3913EDAB" w14:textId="77777777" w:rsidR="00DC2D35" w:rsidRDefault="00DC2D35">
            <w:pPr>
              <w:rPr>
                <w:ins w:id="511" w:author="CATT" w:date="2020-04-23T11:19:00Z"/>
                <w:lang w:eastAsia="ko-KR"/>
              </w:rPr>
            </w:pPr>
            <w:ins w:id="512" w:author="CATT" w:date="2020-04-23T11:19:00Z">
              <w:r>
                <w:rPr>
                  <w:lang w:eastAsia="ko-KR"/>
                </w:rPr>
                <w:t>No</w:t>
              </w:r>
            </w:ins>
          </w:p>
        </w:tc>
        <w:tc>
          <w:tcPr>
            <w:tcW w:w="5985" w:type="dxa"/>
          </w:tcPr>
          <w:p w14:paraId="4C9196DB" w14:textId="77777777" w:rsidR="00DC2D35" w:rsidRDefault="00DC2D35">
            <w:pPr>
              <w:rPr>
                <w:ins w:id="513" w:author="CATT" w:date="2020-04-23T11:19:00Z"/>
                <w:lang w:eastAsia="ko-KR"/>
              </w:rPr>
            </w:pPr>
            <w:ins w:id="514" w:author="CATT" w:date="2020-04-23T11:19:00Z">
              <w:r>
                <w:rPr>
                  <w:lang w:eastAsia="ko-KR"/>
                </w:rPr>
                <w:t xml:space="preserve">MAC-based prioritization requires that PHY is able to pre-empt a transmission by another. </w:t>
              </w:r>
            </w:ins>
          </w:p>
        </w:tc>
      </w:tr>
      <w:tr w:rsidR="005370D2" w14:paraId="34C8C727" w14:textId="77777777">
        <w:trPr>
          <w:ins w:id="515" w:author="liu yang" w:date="2020-04-23T17:32:00Z"/>
        </w:trPr>
        <w:tc>
          <w:tcPr>
            <w:tcW w:w="2263" w:type="dxa"/>
          </w:tcPr>
          <w:p w14:paraId="70D79026" w14:textId="671FAF90" w:rsidR="005370D2" w:rsidRDefault="005370D2" w:rsidP="005370D2">
            <w:pPr>
              <w:rPr>
                <w:ins w:id="516" w:author="liu yang" w:date="2020-04-23T17:32:00Z"/>
                <w:lang w:eastAsia="ko-KR"/>
              </w:rPr>
            </w:pPr>
            <w:ins w:id="517"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518" w:author="liu yang" w:date="2020-04-23T17:32:00Z"/>
                <w:lang w:eastAsia="ko-KR"/>
              </w:rPr>
            </w:pPr>
            <w:ins w:id="519" w:author="liu yang" w:date="2020-04-23T17:32:00Z">
              <w:r>
                <w:rPr>
                  <w:rFonts w:hint="eastAsia"/>
                  <w:lang w:eastAsia="zh-CN"/>
                </w:rPr>
                <w:t>Yes</w:t>
              </w:r>
            </w:ins>
          </w:p>
        </w:tc>
        <w:tc>
          <w:tcPr>
            <w:tcW w:w="5985" w:type="dxa"/>
          </w:tcPr>
          <w:p w14:paraId="64192C63" w14:textId="05C4643E" w:rsidR="005370D2" w:rsidRDefault="005370D2" w:rsidP="005370D2">
            <w:pPr>
              <w:rPr>
                <w:ins w:id="520" w:author="liu yang" w:date="2020-04-23T17:32:00Z"/>
                <w:lang w:eastAsia="ko-KR"/>
              </w:rPr>
            </w:pPr>
            <w:ins w:id="521"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w:t>
              </w:r>
              <w:proofErr w:type="gramStart"/>
              <w:r>
                <w:rPr>
                  <w:lang w:eastAsia="zh-CN"/>
                </w:rPr>
                <w:t>de</w:t>
              </w:r>
              <w:r>
                <w:rPr>
                  <w:rFonts w:hint="eastAsia"/>
                  <w:lang w:eastAsia="zh-CN"/>
                </w:rPr>
                <w:t>ci</w:t>
              </w:r>
              <w:r>
                <w:rPr>
                  <w:lang w:eastAsia="zh-CN"/>
                </w:rPr>
                <w:t>des  to</w:t>
              </w:r>
              <w:proofErr w:type="gramEnd"/>
              <w:r>
                <w:rPr>
                  <w:lang w:eastAsia="zh-CN"/>
                </w:rPr>
                <w:t xml:space="preserve">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522" w:author="vivo" w:date="2020-04-23T18:46:00Z"/>
        </w:trPr>
        <w:tc>
          <w:tcPr>
            <w:tcW w:w="2263" w:type="dxa"/>
          </w:tcPr>
          <w:p w14:paraId="4F00F510" w14:textId="54213A66" w:rsidR="00326554" w:rsidRDefault="00326554" w:rsidP="005370D2">
            <w:pPr>
              <w:rPr>
                <w:ins w:id="523" w:author="vivo" w:date="2020-04-23T18:46:00Z"/>
                <w:lang w:eastAsia="zh-CN"/>
              </w:rPr>
            </w:pPr>
            <w:ins w:id="524" w:author="vivo" w:date="2020-04-23T18:46:00Z">
              <w:r>
                <w:rPr>
                  <w:lang w:eastAsia="zh-CN"/>
                </w:rPr>
                <w:t>vivo</w:t>
              </w:r>
            </w:ins>
          </w:p>
        </w:tc>
        <w:tc>
          <w:tcPr>
            <w:tcW w:w="1386" w:type="dxa"/>
          </w:tcPr>
          <w:p w14:paraId="72C647EB" w14:textId="19CA4CB9" w:rsidR="00326554" w:rsidRDefault="00326554" w:rsidP="005370D2">
            <w:pPr>
              <w:rPr>
                <w:ins w:id="525" w:author="vivo" w:date="2020-04-23T18:46:00Z"/>
                <w:lang w:eastAsia="zh-CN"/>
              </w:rPr>
            </w:pPr>
            <w:ins w:id="526" w:author="vivo" w:date="2020-04-23T18:46:00Z">
              <w:r>
                <w:rPr>
                  <w:lang w:eastAsia="zh-CN"/>
                </w:rPr>
                <w:t>Yes</w:t>
              </w:r>
            </w:ins>
          </w:p>
        </w:tc>
        <w:tc>
          <w:tcPr>
            <w:tcW w:w="5985" w:type="dxa"/>
          </w:tcPr>
          <w:p w14:paraId="3BC1EBCC" w14:textId="1C39571B" w:rsidR="00326554" w:rsidRDefault="005451E2" w:rsidP="00BC4D63">
            <w:pPr>
              <w:rPr>
                <w:ins w:id="527" w:author="vivo" w:date="2020-04-23T18:46:00Z"/>
                <w:lang w:eastAsia="zh-CN"/>
              </w:rPr>
            </w:pPr>
            <w:ins w:id="528" w:author="vivo" w:date="2020-04-23T18:46:00Z">
              <w:r>
                <w:rPr>
                  <w:lang w:eastAsia="zh-CN"/>
                </w:rPr>
                <w:t xml:space="preserve">We have not observed any issue so far. </w:t>
              </w:r>
            </w:ins>
            <w:ins w:id="529" w:author="vivo" w:date="2020-04-23T18:47:00Z">
              <w:r w:rsidR="001A19F8">
                <w:rPr>
                  <w:lang w:eastAsia="zh-CN"/>
                </w:rPr>
                <w:t>If companies provide some potential issues in the next meeting, we could also re-visit this.</w:t>
              </w:r>
            </w:ins>
          </w:p>
        </w:tc>
      </w:tr>
      <w:tr w:rsidR="0087516F" w14:paraId="0CC00D1F" w14:textId="77777777">
        <w:trPr>
          <w:ins w:id="530" w:author="Nokia" w:date="2020-04-23T14:31:00Z"/>
        </w:trPr>
        <w:tc>
          <w:tcPr>
            <w:tcW w:w="2263" w:type="dxa"/>
          </w:tcPr>
          <w:p w14:paraId="7A567C0D" w14:textId="4602F228" w:rsidR="0087516F" w:rsidRDefault="0087516F" w:rsidP="005370D2">
            <w:pPr>
              <w:rPr>
                <w:ins w:id="531" w:author="Nokia" w:date="2020-04-23T14:31:00Z"/>
                <w:lang w:eastAsia="zh-CN"/>
              </w:rPr>
            </w:pPr>
            <w:ins w:id="532" w:author="Nokia" w:date="2020-04-23T14:31:00Z">
              <w:r>
                <w:rPr>
                  <w:lang w:eastAsia="zh-CN"/>
                </w:rPr>
                <w:t>Nokia</w:t>
              </w:r>
            </w:ins>
          </w:p>
        </w:tc>
        <w:tc>
          <w:tcPr>
            <w:tcW w:w="1386" w:type="dxa"/>
          </w:tcPr>
          <w:p w14:paraId="62E1FDF3" w14:textId="0223E4FE" w:rsidR="0087516F" w:rsidRDefault="0087516F" w:rsidP="005370D2">
            <w:pPr>
              <w:rPr>
                <w:ins w:id="533" w:author="Nokia" w:date="2020-04-23T14:31:00Z"/>
                <w:lang w:eastAsia="zh-CN"/>
              </w:rPr>
            </w:pPr>
            <w:ins w:id="534" w:author="Nokia" w:date="2020-04-23T14:35:00Z">
              <w:r>
                <w:rPr>
                  <w:lang w:eastAsia="zh-CN"/>
                </w:rPr>
                <w:t>Yes</w:t>
              </w:r>
            </w:ins>
          </w:p>
        </w:tc>
        <w:tc>
          <w:tcPr>
            <w:tcW w:w="5985" w:type="dxa"/>
          </w:tcPr>
          <w:p w14:paraId="12D83D9B" w14:textId="74DF62B1" w:rsidR="0087516F" w:rsidRDefault="0087516F" w:rsidP="00BC4D63">
            <w:pPr>
              <w:rPr>
                <w:ins w:id="535" w:author="Nokia" w:date="2020-04-23T14:31:00Z"/>
                <w:lang w:eastAsia="zh-CN"/>
              </w:rPr>
            </w:pPr>
            <w:ins w:id="536" w:author="Nokia" w:date="2020-04-23T14:35:00Z">
              <w:r>
                <w:rPr>
                  <w:lang w:eastAsia="zh-CN"/>
                </w:rPr>
                <w:t>We think this should be allowed</w:t>
              </w:r>
            </w:ins>
            <w:ins w:id="537" w:author="Nokia" w:date="2020-04-23T14:57:00Z">
              <w:r w:rsidR="00B8556C">
                <w:rPr>
                  <w:lang w:eastAsia="zh-CN"/>
                </w:rPr>
                <w:t>, but a clarification</w:t>
              </w:r>
            </w:ins>
            <w:ins w:id="538" w:author="Nokia" w:date="2020-04-23T14:58:00Z">
              <w:r w:rsidR="0045788E">
                <w:rPr>
                  <w:lang w:eastAsia="zh-CN"/>
                </w:rPr>
                <w:t xml:space="preserve"> will be required how to avoi</w:t>
              </w:r>
            </w:ins>
            <w:ins w:id="539" w:author="Nokia" w:date="2020-04-23T14:59:00Z">
              <w:r w:rsidR="0045788E">
                <w:rPr>
                  <w:lang w:eastAsia="zh-CN"/>
                </w:rPr>
                <w:t xml:space="preserve">d that MAC provides overlapping grants to PHY when it does not support PHY prioritization. Ericsson proposal </w:t>
              </w:r>
            </w:ins>
            <w:ins w:id="540" w:author="Nokia" w:date="2020-04-23T15:36:00Z">
              <w:r w:rsidR="00FD1683">
                <w:rPr>
                  <w:lang w:eastAsia="zh-CN"/>
                </w:rPr>
                <w:t xml:space="preserve">can be used as a </w:t>
              </w:r>
            </w:ins>
            <w:ins w:id="541" w:author="Nokia" w:date="2020-04-23T15:00:00Z">
              <w:r w:rsidR="0045788E">
                <w:rPr>
                  <w:lang w:eastAsia="zh-CN"/>
                </w:rPr>
                <w:t>starting point</w:t>
              </w:r>
            </w:ins>
            <w:ins w:id="542" w:author="Nokia" w:date="2020-04-23T15:34:00Z">
              <w:r w:rsidR="00FD1683">
                <w:rPr>
                  <w:lang w:eastAsia="zh-CN"/>
                </w:rPr>
                <w:t xml:space="preserve">, but we should </w:t>
              </w:r>
            </w:ins>
            <w:ins w:id="543" w:author="Nokia" w:date="2020-04-23T15:36:00Z">
              <w:r w:rsidR="00FD1683">
                <w:rPr>
                  <w:lang w:eastAsia="zh-CN"/>
                </w:rPr>
                <w:t xml:space="preserve">probably </w:t>
              </w:r>
            </w:ins>
            <w:ins w:id="544" w:author="Nokia" w:date="2020-04-23T15:34:00Z">
              <w:r w:rsidR="00FD1683">
                <w:rPr>
                  <w:lang w:eastAsia="zh-CN"/>
                </w:rPr>
                <w:t>clarify how MAC knows that a grant will not be transmitted by PHY.</w:t>
              </w:r>
            </w:ins>
            <w:ins w:id="545" w:author="Nokia" w:date="2020-04-23T15:00:00Z">
              <w:r w:rsidR="0045788E">
                <w:rPr>
                  <w:lang w:eastAsia="zh-CN"/>
                </w:rPr>
                <w:t xml:space="preserve"> </w:t>
              </w:r>
            </w:ins>
          </w:p>
        </w:tc>
      </w:tr>
      <w:tr w:rsidR="009C0C6F" w14:paraId="49820796" w14:textId="77777777" w:rsidTr="009C0C6F">
        <w:trPr>
          <w:ins w:id="546" w:author="Yassin" w:date="2020-04-23T16:10:00Z"/>
        </w:trPr>
        <w:tc>
          <w:tcPr>
            <w:tcW w:w="2263" w:type="dxa"/>
          </w:tcPr>
          <w:p w14:paraId="01F1F148" w14:textId="77777777" w:rsidR="009C0C6F" w:rsidRDefault="009C0C6F" w:rsidP="00A86344">
            <w:pPr>
              <w:rPr>
                <w:ins w:id="547" w:author="Yassin" w:date="2020-04-23T16:10:00Z"/>
                <w:lang w:eastAsia="zh-CN"/>
              </w:rPr>
            </w:pPr>
            <w:ins w:id="548" w:author="Yassin" w:date="2020-04-23T16:10:00Z">
              <w:r>
                <w:rPr>
                  <w:lang w:eastAsia="zh-CN"/>
                </w:rPr>
                <w:t>SONY</w:t>
              </w:r>
            </w:ins>
          </w:p>
        </w:tc>
        <w:tc>
          <w:tcPr>
            <w:tcW w:w="1386" w:type="dxa"/>
          </w:tcPr>
          <w:p w14:paraId="39C1F85A" w14:textId="77777777" w:rsidR="009C0C6F" w:rsidRDefault="009C0C6F" w:rsidP="00A86344">
            <w:pPr>
              <w:rPr>
                <w:ins w:id="549" w:author="Yassin" w:date="2020-04-23T16:10:00Z"/>
                <w:lang w:eastAsia="zh-CN"/>
              </w:rPr>
            </w:pPr>
            <w:ins w:id="550" w:author="Yassin" w:date="2020-04-23T16:10:00Z">
              <w:r>
                <w:rPr>
                  <w:lang w:eastAsia="zh-CN"/>
                </w:rPr>
                <w:t>No</w:t>
              </w:r>
            </w:ins>
          </w:p>
        </w:tc>
        <w:tc>
          <w:tcPr>
            <w:tcW w:w="5985" w:type="dxa"/>
          </w:tcPr>
          <w:p w14:paraId="61615A14" w14:textId="77777777" w:rsidR="009C0C6F" w:rsidRDefault="009C0C6F" w:rsidP="00A86344">
            <w:pPr>
              <w:rPr>
                <w:ins w:id="551" w:author="Yassin" w:date="2020-04-23T16:10:00Z"/>
                <w:lang w:eastAsia="zh-CN"/>
              </w:rPr>
            </w:pPr>
            <w:ins w:id="552"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A86344">
            <w:pPr>
              <w:rPr>
                <w:ins w:id="553" w:author="Yassin" w:date="2020-04-23T16:10:00Z"/>
                <w:lang w:eastAsia="zh-CN"/>
              </w:rPr>
            </w:pPr>
            <w:ins w:id="554" w:author="Yassin" w:date="2020-04-23T16:10:00Z">
              <w:r>
                <w:rPr>
                  <w:lang w:eastAsia="zh-CN"/>
                </w:rPr>
                <w:t>In any case, we also like to postpone this discussion until RAN1 give us response.</w:t>
              </w:r>
            </w:ins>
          </w:p>
        </w:tc>
      </w:tr>
      <w:tr w:rsidR="00582009" w14:paraId="3CAF8216" w14:textId="77777777" w:rsidTr="009C0C6F">
        <w:trPr>
          <w:ins w:id="555" w:author="Zhang, Yujian" w:date="2020-04-24T00:17:00Z"/>
        </w:trPr>
        <w:tc>
          <w:tcPr>
            <w:tcW w:w="2263" w:type="dxa"/>
          </w:tcPr>
          <w:p w14:paraId="3C0A01EE" w14:textId="058873B0" w:rsidR="00582009" w:rsidRDefault="00582009" w:rsidP="00582009">
            <w:pPr>
              <w:rPr>
                <w:ins w:id="556" w:author="Zhang, Yujian" w:date="2020-04-24T00:17:00Z"/>
                <w:lang w:eastAsia="zh-CN"/>
              </w:rPr>
            </w:pPr>
            <w:ins w:id="557" w:author="Zhang, Yujian" w:date="2020-04-24T00:17:00Z">
              <w:r>
                <w:t>Intel</w:t>
              </w:r>
            </w:ins>
          </w:p>
        </w:tc>
        <w:tc>
          <w:tcPr>
            <w:tcW w:w="1386" w:type="dxa"/>
          </w:tcPr>
          <w:p w14:paraId="66F8CD97" w14:textId="5ECADEE8" w:rsidR="00582009" w:rsidRDefault="00582009" w:rsidP="00582009">
            <w:pPr>
              <w:rPr>
                <w:ins w:id="558" w:author="Zhang, Yujian" w:date="2020-04-24T00:17:00Z"/>
                <w:lang w:eastAsia="zh-CN"/>
              </w:rPr>
            </w:pPr>
            <w:ins w:id="559" w:author="Zhang, Yujian" w:date="2020-04-24T00:17:00Z">
              <w:r>
                <w:t>Yes</w:t>
              </w:r>
            </w:ins>
          </w:p>
        </w:tc>
        <w:tc>
          <w:tcPr>
            <w:tcW w:w="5985" w:type="dxa"/>
          </w:tcPr>
          <w:p w14:paraId="71F41AA8" w14:textId="27D65E6C" w:rsidR="00582009" w:rsidRDefault="00582009" w:rsidP="00582009">
            <w:pPr>
              <w:rPr>
                <w:ins w:id="560" w:author="Zhang, Yujian" w:date="2020-04-24T00:17:00Z"/>
                <w:lang w:eastAsia="zh-CN"/>
              </w:rPr>
            </w:pPr>
            <w:ins w:id="561" w:author="Zhang, Yujian" w:date="2020-04-24T00:17:00Z">
              <w:r>
                <w:t>We agree with the analysis in [9] that in some scenarios, LCH-based prioritization can be configured without PHY-based prioritization.</w:t>
              </w:r>
            </w:ins>
          </w:p>
        </w:tc>
      </w:tr>
      <w:tr w:rsidR="00A86344" w14:paraId="16BE19DF" w14:textId="77777777" w:rsidTr="009C0C6F">
        <w:trPr>
          <w:ins w:id="562" w:author="Rapporteur (MTK)" w:date="2020-04-23T17:56:00Z"/>
        </w:trPr>
        <w:tc>
          <w:tcPr>
            <w:tcW w:w="2263" w:type="dxa"/>
          </w:tcPr>
          <w:p w14:paraId="793E8BF9" w14:textId="1AF5E4CC" w:rsidR="00A86344" w:rsidRDefault="00A86344" w:rsidP="00582009">
            <w:pPr>
              <w:rPr>
                <w:ins w:id="563" w:author="Rapporteur (MTK)" w:date="2020-04-23T17:56:00Z"/>
              </w:rPr>
            </w:pPr>
            <w:ins w:id="564" w:author="Rapporteur (MTK)" w:date="2020-04-23T17:56:00Z">
              <w:r>
                <w:t>MediaTek</w:t>
              </w:r>
            </w:ins>
          </w:p>
        </w:tc>
        <w:tc>
          <w:tcPr>
            <w:tcW w:w="1386" w:type="dxa"/>
          </w:tcPr>
          <w:p w14:paraId="6F8CD62D" w14:textId="77777777" w:rsidR="00A86344" w:rsidRDefault="00A86344" w:rsidP="00582009">
            <w:pPr>
              <w:rPr>
                <w:ins w:id="565" w:author="Rapporteur (MTK)" w:date="2020-04-23T17:56:00Z"/>
              </w:rPr>
            </w:pPr>
          </w:p>
        </w:tc>
        <w:tc>
          <w:tcPr>
            <w:tcW w:w="5985" w:type="dxa"/>
          </w:tcPr>
          <w:p w14:paraId="09016CF8" w14:textId="395F4DB9" w:rsidR="00A86344" w:rsidRDefault="00A86344" w:rsidP="00FA7EB0">
            <w:pPr>
              <w:rPr>
                <w:ins w:id="566" w:author="Rapporteur (MTK)" w:date="2020-04-23T17:56:00Z"/>
              </w:rPr>
            </w:pPr>
            <w:ins w:id="567" w:author="Rapporteur (MTK)" w:date="2020-04-23T17:57:00Z">
              <w:r>
                <w:t xml:space="preserve">It is unclear why we are having this discussion. </w:t>
              </w:r>
            </w:ins>
            <w:ins w:id="568" w:author="Rapporteur (MTK)" w:date="2020-04-23T17:59:00Z">
              <w:r w:rsidR="00FA7EB0">
                <w:t xml:space="preserve">We have defined a means of </w:t>
              </w:r>
              <w:r>
                <w:t>prioritisation in the UE jointly in RAN1 and RAN2</w:t>
              </w:r>
            </w:ins>
            <w:ins w:id="569" w:author="Rapporteur (MTK)" w:date="2020-04-23T18:00:00Z">
              <w:r w:rsidR="00FA7EB0">
                <w:t>, and have spent several meeting cycles discussing the inter-dependencies between the groups.</w:t>
              </w:r>
            </w:ins>
            <w:ins w:id="570" w:author="Rapporteur (MTK)" w:date="2020-04-23T17:59:00Z">
              <w:r>
                <w:t xml:space="preserve"> </w:t>
              </w:r>
            </w:ins>
            <w:ins w:id="571" w:author="Rapporteur (MTK)" w:date="2020-04-23T18:00:00Z">
              <w:r w:rsidR="00FA7EB0">
                <w:t>T</w:t>
              </w:r>
            </w:ins>
            <w:ins w:id="572" w:author="Rapporteur (MTK)" w:date="2020-04-23T17:59:00Z">
              <w:r>
                <w:t xml:space="preserve">hese </w:t>
              </w:r>
            </w:ins>
            <w:ins w:id="573" w:author="Rapporteur (MTK)" w:date="2020-04-23T18:01:00Z">
              <w:r w:rsidR="00FA7EB0">
                <w:t xml:space="preserve">should not be seen as independent </w:t>
              </w:r>
            </w:ins>
            <w:ins w:id="574" w:author="Rapporteur (MTK)" w:date="2020-04-23T17:59:00Z">
              <w:r>
                <w:t xml:space="preserve">features, but jointly form the framework for prioritisation. </w:t>
              </w:r>
            </w:ins>
          </w:p>
        </w:tc>
      </w:tr>
      <w:tr w:rsidR="00A86344" w14:paraId="73944A5E" w14:textId="77777777" w:rsidTr="009C0C6F">
        <w:trPr>
          <w:ins w:id="575" w:author="Rapporteur (MTK)" w:date="2020-04-23T17:56:00Z"/>
        </w:trPr>
        <w:tc>
          <w:tcPr>
            <w:tcW w:w="2263" w:type="dxa"/>
          </w:tcPr>
          <w:p w14:paraId="15F34732" w14:textId="24D2962D" w:rsidR="00A86344" w:rsidRDefault="009E4DC2" w:rsidP="00582009">
            <w:pPr>
              <w:rPr>
                <w:ins w:id="576" w:author="Rapporteur (MTK)" w:date="2020-04-23T17:56:00Z"/>
              </w:rPr>
            </w:pPr>
            <w:ins w:id="577" w:author="Microsoft Office User" w:date="2020-04-23T18:06:00Z">
              <w:r>
                <w:t>Apple</w:t>
              </w:r>
            </w:ins>
          </w:p>
        </w:tc>
        <w:tc>
          <w:tcPr>
            <w:tcW w:w="1386" w:type="dxa"/>
          </w:tcPr>
          <w:p w14:paraId="30FF1212" w14:textId="08EA5D05" w:rsidR="00A86344" w:rsidRDefault="009E4DC2" w:rsidP="00582009">
            <w:pPr>
              <w:rPr>
                <w:ins w:id="578" w:author="Rapporteur (MTK)" w:date="2020-04-23T17:56:00Z"/>
              </w:rPr>
            </w:pPr>
            <w:ins w:id="579" w:author="Microsoft Office User" w:date="2020-04-23T18:06:00Z">
              <w:r>
                <w:t>Yes</w:t>
              </w:r>
            </w:ins>
          </w:p>
        </w:tc>
        <w:tc>
          <w:tcPr>
            <w:tcW w:w="5985" w:type="dxa"/>
          </w:tcPr>
          <w:p w14:paraId="44650C43" w14:textId="77777777" w:rsidR="00A86344" w:rsidRDefault="00A86344" w:rsidP="00582009">
            <w:pPr>
              <w:rPr>
                <w:ins w:id="580" w:author="Rapporteur (MTK)" w:date="2020-04-23T17:56:00Z"/>
              </w:rPr>
            </w:pPr>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lastRenderedPageBreak/>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581" w:author="Ericsson" w:date="2020-04-21T13:19:00Z">
              <w:r>
                <w:t>Ericsson</w:t>
              </w:r>
            </w:ins>
          </w:p>
        </w:tc>
        <w:tc>
          <w:tcPr>
            <w:tcW w:w="1386" w:type="dxa"/>
          </w:tcPr>
          <w:p w14:paraId="6617FD37" w14:textId="77777777" w:rsidR="007756B4" w:rsidRDefault="00D82CB9">
            <w:ins w:id="582" w:author="Ericsson" w:date="2020-04-21T13:31:00Z">
              <w:r>
                <w:t>Yes</w:t>
              </w:r>
            </w:ins>
          </w:p>
        </w:tc>
        <w:tc>
          <w:tcPr>
            <w:tcW w:w="5985" w:type="dxa"/>
          </w:tcPr>
          <w:p w14:paraId="415A0E28" w14:textId="77777777" w:rsidR="007756B4" w:rsidRDefault="00D82CB9">
            <w:pPr>
              <w:rPr>
                <w:ins w:id="583" w:author="Ericsson" w:date="2020-04-21T13:20:00Z"/>
              </w:rPr>
            </w:pPr>
            <w:ins w:id="584" w:author="Ericsson" w:date="2020-04-21T13:28:00Z">
              <w:r>
                <w:t xml:space="preserve">It can be enabled, </w:t>
              </w:r>
            </w:ins>
            <w:ins w:id="585" w:author="Ericsson" w:date="2020-04-21T13:29:00Z">
              <w:r>
                <w:t xml:space="preserve">but its usefulness </w:t>
              </w:r>
            </w:ins>
            <w:ins w:id="586" w:author="Ericsson" w:date="2020-04-21T13:20:00Z">
              <w:r>
                <w:t>depends on what is included in the PHY-based prioritization</w:t>
              </w:r>
            </w:ins>
            <w:ins w:id="587" w:author="Ericsson" w:date="2020-04-21T13:21:00Z">
              <w:r>
                <w:t>, which is pending RAN1 discussion</w:t>
              </w:r>
            </w:ins>
            <w:ins w:id="588" w:author="Ericsson" w:date="2020-04-21T13:20:00Z">
              <w:r>
                <w:t xml:space="preserve">. </w:t>
              </w:r>
            </w:ins>
            <w:ins w:id="589" w:author="Ericsson" w:date="2020-04-21T13:31:00Z">
              <w:r>
                <w:t xml:space="preserve"> </w:t>
              </w:r>
            </w:ins>
            <w:ins w:id="590" w:author="Ericsson" w:date="2020-04-21T13:28:00Z">
              <w:r>
                <w:t xml:space="preserve"> </w:t>
              </w:r>
            </w:ins>
          </w:p>
          <w:p w14:paraId="36DDF2F1" w14:textId="77777777" w:rsidR="007756B4" w:rsidRPr="00DB03FB" w:rsidRDefault="00D82CB9">
            <w:pPr>
              <w:pStyle w:val="ListParagraph"/>
              <w:numPr>
                <w:ilvl w:val="0"/>
                <w:numId w:val="22"/>
              </w:numPr>
              <w:rPr>
                <w:ins w:id="591" w:author="Ericsson" w:date="2020-04-21T13:22:00Z"/>
                <w:rFonts w:ascii="Times New Roman" w:hAnsi="Times New Roman" w:cs="Times New Roman"/>
                <w:sz w:val="20"/>
                <w:szCs w:val="20"/>
              </w:rPr>
            </w:pPr>
            <w:proofErr w:type="spellStart"/>
            <w:ins w:id="592" w:author="Ericsson" w:date="2020-04-21T13:22:00Z">
              <w:r w:rsidRPr="00DB03FB">
                <w:rPr>
                  <w:rFonts w:ascii="Times New Roman" w:hAnsi="Times New Roman" w:cs="Times New Roman"/>
                  <w:sz w:val="20"/>
                  <w:szCs w:val="20"/>
                </w:rPr>
                <w:t>If</w:t>
              </w:r>
              <w:proofErr w:type="spellEnd"/>
              <w:r w:rsidRPr="00DB03FB">
                <w:rPr>
                  <w:rFonts w:ascii="Times New Roman" w:hAnsi="Times New Roman" w:cs="Times New Roman"/>
                  <w:sz w:val="20"/>
                  <w:szCs w:val="20"/>
                </w:rPr>
                <w:t xml:space="preserve"> PHY-</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includes</w:t>
              </w:r>
              <w:proofErr w:type="spellEnd"/>
              <w:r w:rsidRPr="00DB03FB">
                <w:rPr>
                  <w:rFonts w:ascii="Times New Roman" w:hAnsi="Times New Roman" w:cs="Times New Roman"/>
                  <w:sz w:val="20"/>
                  <w:szCs w:val="20"/>
                </w:rPr>
                <w:t xml:space="preserve"> </w:t>
              </w:r>
            </w:ins>
            <w:proofErr w:type="spellStart"/>
            <w:ins w:id="593" w:author="Ericsson" w:date="2020-04-21T13:24:00Z">
              <w:r w:rsidRPr="00DB03FB">
                <w:rPr>
                  <w:rFonts w:ascii="Times New Roman" w:hAnsi="Times New Roman" w:cs="Times New Roman"/>
                  <w:sz w:val="20"/>
                  <w:szCs w:val="20"/>
                </w:rPr>
                <w:t>also</w:t>
              </w:r>
              <w:proofErr w:type="spellEnd"/>
              <w:r w:rsidRPr="00DB03FB">
                <w:rPr>
                  <w:rFonts w:ascii="Times New Roman" w:hAnsi="Times New Roman" w:cs="Times New Roman"/>
                  <w:sz w:val="20"/>
                  <w:szCs w:val="20"/>
                </w:rPr>
                <w:t xml:space="preserve"> </w:t>
              </w:r>
            </w:ins>
            <w:ins w:id="594" w:author="Ericsson" w:date="2020-04-21T13:22:00Z">
              <w:r w:rsidRPr="00DB03FB">
                <w:rPr>
                  <w:rFonts w:ascii="Times New Roman" w:hAnsi="Times New Roman" w:cs="Times New Roman"/>
                  <w:sz w:val="20"/>
                  <w:szCs w:val="20"/>
                </w:rPr>
                <w:t xml:space="preserve">L1 </w:t>
              </w:r>
            </w:ins>
            <w:proofErr w:type="spellStart"/>
            <w:ins w:id="595" w:author="Ericsson" w:date="2020-04-21T13:30:00Z">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w:t>
              </w:r>
            </w:ins>
            <w:proofErr w:type="spellStart"/>
            <w:ins w:id="596" w:author="Ericsson" w:date="2020-04-21T13:31:00Z">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prioritizations</w:t>
              </w:r>
            </w:ins>
            <w:proofErr w:type="spellEnd"/>
            <w:ins w:id="597" w:author="Ericsson" w:date="2020-04-21T13:32:00Z">
              <w:r w:rsidRPr="00DB03FB">
                <w:rPr>
                  <w:rFonts w:ascii="Times New Roman" w:hAnsi="Times New Roman" w:cs="Times New Roman"/>
                  <w:sz w:val="20"/>
                  <w:szCs w:val="20"/>
                </w:rPr>
                <w:t xml:space="preserve"> and </w:t>
              </w:r>
            </w:ins>
            <w:proofErr w:type="spellStart"/>
            <w:ins w:id="598" w:author="Ericsson" w:date="2020-04-21T13:34:00Z">
              <w:r w:rsidRPr="00DB03FB">
                <w:rPr>
                  <w:rFonts w:ascii="Times New Roman" w:hAnsi="Times New Roman" w:cs="Times New Roman"/>
                  <w:sz w:val="20"/>
                  <w:szCs w:val="20"/>
                </w:rPr>
                <w:t>other</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control</w:t>
              </w:r>
              <w:proofErr w:type="spellEnd"/>
              <w:r w:rsidRPr="00DB03FB">
                <w:rPr>
                  <w:rFonts w:ascii="Times New Roman" w:hAnsi="Times New Roman" w:cs="Times New Roman"/>
                  <w:sz w:val="20"/>
                  <w:szCs w:val="20"/>
                </w:rPr>
                <w:t>/data (</w:t>
              </w:r>
            </w:ins>
            <w:ins w:id="599" w:author="Ericsson" w:date="2020-04-21T13:32:00Z">
              <w:r w:rsidRPr="00DB03FB">
                <w:rPr>
                  <w:rFonts w:ascii="Times New Roman" w:hAnsi="Times New Roman" w:cs="Times New Roman"/>
                  <w:sz w:val="20"/>
                  <w:szCs w:val="20"/>
                </w:rPr>
                <w:t xml:space="preserve">in </w:t>
              </w:r>
              <w:proofErr w:type="spellStart"/>
              <w:r w:rsidRPr="00DB03FB">
                <w:rPr>
                  <w:rFonts w:ascii="Times New Roman" w:hAnsi="Times New Roman" w:cs="Times New Roman"/>
                  <w:sz w:val="20"/>
                  <w:szCs w:val="20"/>
                </w:rPr>
                <w:t>addition</w:t>
              </w:r>
              <w:proofErr w:type="spellEnd"/>
              <w:r w:rsidRPr="00DB03FB">
                <w:rPr>
                  <w:rFonts w:ascii="Times New Roman" w:hAnsi="Times New Roman" w:cs="Times New Roman"/>
                  <w:sz w:val="20"/>
                  <w:szCs w:val="20"/>
                </w:rPr>
                <w:t xml:space="preserve"> to SR/PUSCH</w:t>
              </w:r>
            </w:ins>
            <w:ins w:id="600" w:author="Ericsson" w:date="2020-04-21T13:34:00Z">
              <w:r w:rsidRPr="00DB03FB">
                <w:rPr>
                  <w:rFonts w:ascii="Times New Roman" w:hAnsi="Times New Roman" w:cs="Times New Roman"/>
                  <w:sz w:val="20"/>
                  <w:szCs w:val="20"/>
                </w:rPr>
                <w:t>)</w:t>
              </w:r>
            </w:ins>
            <w:ins w:id="601" w:author="Ericsson" w:date="2020-04-21T13:22:00Z">
              <w:r w:rsidRPr="00DB03FB">
                <w:rPr>
                  <w:rFonts w:ascii="Times New Roman" w:hAnsi="Times New Roman" w:cs="Times New Roman"/>
                  <w:sz w:val="20"/>
                  <w:szCs w:val="20"/>
                </w:rPr>
                <w:t>,</w:t>
              </w:r>
            </w:ins>
            <w:ins w:id="602" w:author="Ericsson" w:date="2020-04-21T13:27:00Z">
              <w:r w:rsidRPr="00DB03FB">
                <w:rPr>
                  <w:rFonts w:ascii="Times New Roman" w:hAnsi="Times New Roman" w:cs="Times New Roman"/>
                  <w:sz w:val="20"/>
                  <w:szCs w:val="20"/>
                </w:rPr>
                <w:t xml:space="preserve"> </w:t>
              </w:r>
            </w:ins>
            <w:proofErr w:type="spellStart"/>
            <w:ins w:id="603" w:author="Ericsson" w:date="2020-04-21T13:28:00Z">
              <w:r w:rsidRPr="00DB03FB">
                <w:rPr>
                  <w:rFonts w:ascii="Times New Roman" w:hAnsi="Times New Roman" w:cs="Times New Roman"/>
                  <w:sz w:val="20"/>
                  <w:szCs w:val="20"/>
                </w:rPr>
                <w:t>e.g</w:t>
              </w:r>
              <w:proofErr w:type="spellEnd"/>
              <w:r w:rsidRPr="00DB03FB">
                <w:rPr>
                  <w:rFonts w:ascii="Times New Roman" w:hAnsi="Times New Roman" w:cs="Times New Roman"/>
                  <w:sz w:val="20"/>
                  <w:szCs w:val="20"/>
                </w:rPr>
                <w:t xml:space="preserve">., </w:t>
              </w:r>
            </w:ins>
            <w:proofErr w:type="spellStart"/>
            <w:ins w:id="604" w:author="Ericsson" w:date="2020-04-21T13:27:00Z">
              <w:r w:rsidRPr="00DB03FB">
                <w:rPr>
                  <w:rFonts w:ascii="Times New Roman" w:hAnsi="Times New Roman" w:cs="Times New Roman"/>
                  <w:sz w:val="20"/>
                  <w:szCs w:val="20"/>
                </w:rPr>
                <w:t>two</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different</w:t>
              </w:r>
              <w:proofErr w:type="spellEnd"/>
              <w:r w:rsidRPr="00DB03FB">
                <w:rPr>
                  <w:rFonts w:ascii="Times New Roman" w:hAnsi="Times New Roman" w:cs="Times New Roman"/>
                  <w:sz w:val="20"/>
                  <w:szCs w:val="20"/>
                </w:rPr>
                <w:t xml:space="preserve"> HARQ ACK/NACK</w:t>
              </w:r>
            </w:ins>
            <w:ins w:id="605" w:author="Ericsson" w:date="2020-04-21T13:32:00Z">
              <w:r w:rsidRPr="00DB03FB">
                <w:rPr>
                  <w:rFonts w:ascii="Times New Roman" w:hAnsi="Times New Roman" w:cs="Times New Roman"/>
                  <w:sz w:val="20"/>
                  <w:szCs w:val="20"/>
                </w:rPr>
                <w:t xml:space="preserve"> and </w:t>
              </w:r>
            </w:ins>
            <w:proofErr w:type="spellStart"/>
            <w:ins w:id="606" w:author="Ericsson" w:date="2020-04-21T13:33:00Z">
              <w:r w:rsidRPr="00DB03FB">
                <w:rPr>
                  <w:rFonts w:ascii="Times New Roman" w:hAnsi="Times New Roman" w:cs="Times New Roman"/>
                  <w:sz w:val="20"/>
                  <w:szCs w:val="20"/>
                </w:rPr>
                <w:t>collision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between</w:t>
              </w:r>
              <w:proofErr w:type="spellEnd"/>
              <w:r w:rsidRPr="00DB03FB">
                <w:rPr>
                  <w:rFonts w:ascii="Times New Roman" w:hAnsi="Times New Roman" w:cs="Times New Roman"/>
                  <w:sz w:val="20"/>
                  <w:szCs w:val="20"/>
                </w:rPr>
                <w:t xml:space="preserve"> </w:t>
              </w:r>
            </w:ins>
            <w:ins w:id="607" w:author="Ericsson" w:date="2020-04-21T13:32:00Z">
              <w:r w:rsidRPr="00DB03FB">
                <w:rPr>
                  <w:rFonts w:ascii="Times New Roman" w:hAnsi="Times New Roman" w:cs="Times New Roman"/>
                  <w:sz w:val="20"/>
                  <w:szCs w:val="20"/>
                </w:rPr>
                <w:t>HARQ ACK/NACK on PUSCH</w:t>
              </w:r>
            </w:ins>
            <w:ins w:id="608" w:author="Ericsson" w:date="2020-04-21T13:22:00Z">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then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it</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can</w:t>
              </w:r>
              <w:proofErr w:type="spellEnd"/>
              <w:r w:rsidRPr="00DB03FB">
                <w:rPr>
                  <w:rFonts w:ascii="Times New Roman" w:hAnsi="Times New Roman" w:cs="Times New Roman"/>
                  <w:sz w:val="20"/>
                  <w:szCs w:val="20"/>
                </w:rPr>
                <w:t xml:space="preserve"> be </w:t>
              </w:r>
              <w:proofErr w:type="spellStart"/>
              <w:r w:rsidRPr="00DB03FB">
                <w:rPr>
                  <w:rFonts w:ascii="Times New Roman" w:hAnsi="Times New Roman" w:cs="Times New Roman"/>
                  <w:sz w:val="20"/>
                  <w:szCs w:val="20"/>
                </w:rPr>
                <w:t>enabled</w:t>
              </w:r>
            </w:ins>
            <w:proofErr w:type="spellEnd"/>
            <w:ins w:id="609" w:author="Ericsson" w:date="2020-04-21T13:28:00Z">
              <w:r w:rsidRPr="00DB03FB">
                <w:rPr>
                  <w:rFonts w:ascii="Times New Roman" w:hAnsi="Times New Roman" w:cs="Times New Roman"/>
                  <w:sz w:val="20"/>
                  <w:szCs w:val="20"/>
                </w:rPr>
                <w:t xml:space="preserve"> and </w:t>
              </w:r>
              <w:proofErr w:type="spellStart"/>
              <w:r w:rsidRPr="00DB03FB">
                <w:rPr>
                  <w:rFonts w:ascii="Times New Roman" w:hAnsi="Times New Roman" w:cs="Times New Roman"/>
                  <w:sz w:val="20"/>
                  <w:szCs w:val="20"/>
                </w:rPr>
                <w:t>might</w:t>
              </w:r>
              <w:proofErr w:type="spellEnd"/>
              <w:r w:rsidRPr="00DB03FB">
                <w:rPr>
                  <w:rFonts w:ascii="Times New Roman" w:hAnsi="Times New Roman" w:cs="Times New Roman"/>
                  <w:sz w:val="20"/>
                  <w:szCs w:val="20"/>
                </w:rPr>
                <w:t xml:space="preserve"> be </w:t>
              </w:r>
              <w:proofErr w:type="spellStart"/>
              <w:r w:rsidRPr="00DB03FB">
                <w:rPr>
                  <w:rFonts w:ascii="Times New Roman" w:hAnsi="Times New Roman" w:cs="Times New Roman"/>
                  <w:sz w:val="20"/>
                  <w:szCs w:val="20"/>
                </w:rPr>
                <w:t>useful</w:t>
              </w:r>
            </w:ins>
            <w:proofErr w:type="spellEnd"/>
            <w:ins w:id="610"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ListParagraph"/>
              <w:numPr>
                <w:ilvl w:val="0"/>
                <w:numId w:val="22"/>
              </w:numPr>
              <w:rPr>
                <w:ins w:id="611" w:author="Ericsson" w:date="2020-04-21T13:31:00Z"/>
                <w:rFonts w:ascii="Times New Roman" w:hAnsi="Times New Roman" w:cs="Times New Roman"/>
                <w:sz w:val="20"/>
                <w:szCs w:val="20"/>
              </w:rPr>
            </w:pPr>
            <w:proofErr w:type="spellStart"/>
            <w:ins w:id="612" w:author="Ericsson" w:date="2020-04-21T13:32:00Z">
              <w:r w:rsidRPr="00DB03FB">
                <w:rPr>
                  <w:rFonts w:ascii="Times New Roman" w:hAnsi="Times New Roman" w:cs="Times New Roman"/>
                  <w:sz w:val="20"/>
                  <w:szCs w:val="20"/>
                </w:rPr>
                <w:t>If</w:t>
              </w:r>
              <w:proofErr w:type="spellEnd"/>
              <w:r w:rsidRPr="00DB03FB">
                <w:rPr>
                  <w:rFonts w:ascii="Times New Roman" w:hAnsi="Times New Roman" w:cs="Times New Roman"/>
                  <w:sz w:val="20"/>
                  <w:szCs w:val="20"/>
                </w:rPr>
                <w:t xml:space="preserve"> PHY-</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prioritization</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includes</w:t>
              </w:r>
              <w:proofErr w:type="spellEnd"/>
              <w:r w:rsidRPr="00DB03FB">
                <w:rPr>
                  <w:rFonts w:ascii="Times New Roman" w:hAnsi="Times New Roman" w:cs="Times New Roman"/>
                  <w:sz w:val="20"/>
                  <w:szCs w:val="20"/>
                </w:rPr>
                <w:t xml:space="preserve"> </w:t>
              </w:r>
            </w:ins>
            <w:proofErr w:type="spellStart"/>
            <w:ins w:id="613" w:author="Ericsson" w:date="2020-04-21T13:33:00Z">
              <w:r w:rsidRPr="00DB03FB">
                <w:rPr>
                  <w:rFonts w:ascii="Times New Roman" w:hAnsi="Times New Roman" w:cs="Times New Roman"/>
                  <w:sz w:val="20"/>
                  <w:szCs w:val="20"/>
                </w:rPr>
                <w:t>only</w:t>
              </w:r>
              <w:proofErr w:type="spellEnd"/>
              <w:r w:rsidRPr="00DB03FB">
                <w:rPr>
                  <w:rFonts w:ascii="Times New Roman" w:hAnsi="Times New Roman" w:cs="Times New Roman"/>
                  <w:sz w:val="20"/>
                  <w:szCs w:val="20"/>
                </w:rPr>
                <w:t xml:space="preserve"> SR/PUSCH and PUSCH/PUSCH </w:t>
              </w:r>
              <w:proofErr w:type="spellStart"/>
              <w:r w:rsidRPr="00DB03FB">
                <w:rPr>
                  <w:rFonts w:ascii="Times New Roman" w:hAnsi="Times New Roman" w:cs="Times New Roman"/>
                  <w:sz w:val="20"/>
                  <w:szCs w:val="20"/>
                </w:rPr>
                <w:t>discussed</w:t>
              </w:r>
              <w:proofErr w:type="spellEnd"/>
              <w:r w:rsidRPr="00DB03FB">
                <w:rPr>
                  <w:rFonts w:ascii="Times New Roman" w:hAnsi="Times New Roman" w:cs="Times New Roman"/>
                  <w:sz w:val="20"/>
                  <w:szCs w:val="20"/>
                </w:rPr>
                <w:t xml:space="preserve"> in RAN2</w:t>
              </w:r>
            </w:ins>
            <w:ins w:id="614" w:author="Ericsson" w:date="2020-04-21T13:28:00Z">
              <w:r w:rsidRPr="00DB03FB">
                <w:rPr>
                  <w:rFonts w:ascii="Times New Roman" w:hAnsi="Times New Roman" w:cs="Times New Roman"/>
                  <w:sz w:val="20"/>
                  <w:szCs w:val="20"/>
                </w:rPr>
                <w:t xml:space="preserve">, </w:t>
              </w:r>
            </w:ins>
            <w:proofErr w:type="spellStart"/>
            <w:ins w:id="615" w:author="Ericsson" w:date="2020-04-21T13:24:00Z">
              <w:r w:rsidRPr="00DB03FB">
                <w:rPr>
                  <w:rFonts w:ascii="Times New Roman" w:hAnsi="Times New Roman" w:cs="Times New Roman"/>
                  <w:sz w:val="20"/>
                  <w:szCs w:val="20"/>
                </w:rPr>
                <w:t>it</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is</w:t>
              </w:r>
              <w:proofErr w:type="spellEnd"/>
              <w:r w:rsidRPr="00DB03FB">
                <w:rPr>
                  <w:rFonts w:ascii="Times New Roman" w:hAnsi="Times New Roman" w:cs="Times New Roman"/>
                  <w:sz w:val="20"/>
                  <w:szCs w:val="20"/>
                </w:rPr>
                <w:t xml:space="preserve"> of no </w:t>
              </w:r>
              <w:proofErr w:type="spellStart"/>
              <w:r w:rsidRPr="00DB03FB">
                <w:rPr>
                  <w:rFonts w:ascii="Times New Roman" w:hAnsi="Times New Roman" w:cs="Times New Roman"/>
                  <w:sz w:val="20"/>
                  <w:szCs w:val="20"/>
                </w:rPr>
                <w:t>use</w:t>
              </w:r>
              <w:proofErr w:type="spellEnd"/>
              <w:r w:rsidRPr="00DB03FB">
                <w:rPr>
                  <w:rFonts w:ascii="Times New Roman" w:hAnsi="Times New Roman" w:cs="Times New Roman"/>
                  <w:sz w:val="20"/>
                  <w:szCs w:val="20"/>
                </w:rPr>
                <w:t xml:space="preserve"> </w:t>
              </w:r>
            </w:ins>
            <w:ins w:id="616" w:author="Ericsson" w:date="2020-04-21T13:29:00Z">
              <w:r w:rsidRPr="00DB03FB">
                <w:rPr>
                  <w:rFonts w:ascii="Times New Roman" w:hAnsi="Times New Roman" w:cs="Times New Roman"/>
                  <w:sz w:val="20"/>
                  <w:szCs w:val="20"/>
                </w:rPr>
                <w:t>(</w:t>
              </w:r>
              <w:proofErr w:type="spellStart"/>
              <w:r w:rsidRPr="00DB03FB">
                <w:rPr>
                  <w:rFonts w:ascii="Times New Roman" w:hAnsi="Times New Roman" w:cs="Times New Roman"/>
                  <w:sz w:val="20"/>
                  <w:szCs w:val="20"/>
                </w:rPr>
                <w:t>although</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possible</w:t>
              </w:r>
              <w:proofErr w:type="spellEnd"/>
              <w:r w:rsidRPr="00DB03FB">
                <w:rPr>
                  <w:rFonts w:ascii="Times New Roman" w:hAnsi="Times New Roman" w:cs="Times New Roman"/>
                  <w:sz w:val="20"/>
                  <w:szCs w:val="20"/>
                </w:rPr>
                <w:t xml:space="preserve">) </w:t>
              </w:r>
              <w:proofErr w:type="spellStart"/>
              <w:r w:rsidRPr="00DB03FB">
                <w:rPr>
                  <w:rFonts w:ascii="Times New Roman" w:hAnsi="Times New Roman" w:cs="Times New Roman"/>
                  <w:sz w:val="20"/>
                  <w:szCs w:val="20"/>
                </w:rPr>
                <w:t>due</w:t>
              </w:r>
              <w:proofErr w:type="spellEnd"/>
              <w:r w:rsidRPr="00DB03FB">
                <w:rPr>
                  <w:rFonts w:ascii="Times New Roman" w:hAnsi="Times New Roman" w:cs="Times New Roman"/>
                  <w:sz w:val="20"/>
                  <w:szCs w:val="20"/>
                </w:rPr>
                <w:t xml:space="preserve"> to the </w:t>
              </w:r>
              <w:proofErr w:type="spellStart"/>
              <w:r w:rsidRPr="00DB03FB">
                <w:rPr>
                  <w:rFonts w:ascii="Times New Roman" w:hAnsi="Times New Roman" w:cs="Times New Roman"/>
                  <w:sz w:val="20"/>
                  <w:szCs w:val="20"/>
                </w:rPr>
                <w:t>lack</w:t>
              </w:r>
              <w:proofErr w:type="spellEnd"/>
              <w:r w:rsidRPr="00DB03FB">
                <w:rPr>
                  <w:rFonts w:ascii="Times New Roman" w:hAnsi="Times New Roman" w:cs="Times New Roman"/>
                  <w:sz w:val="20"/>
                  <w:szCs w:val="20"/>
                </w:rPr>
                <w:t xml:space="preserve"> of </w:t>
              </w:r>
            </w:ins>
            <w:ins w:id="617" w:author="Ericsson" w:date="2020-04-21T13:24:00Z">
              <w:r w:rsidRPr="00DB03FB">
                <w:rPr>
                  <w:rFonts w:ascii="Times New Roman" w:hAnsi="Times New Roman" w:cs="Times New Roman"/>
                  <w:sz w:val="20"/>
                  <w:szCs w:val="20"/>
                </w:rPr>
                <w:t>LCH-</w:t>
              </w:r>
              <w:proofErr w:type="spellStart"/>
              <w:r w:rsidRPr="00DB03FB">
                <w:rPr>
                  <w:rFonts w:ascii="Times New Roman" w:hAnsi="Times New Roman" w:cs="Times New Roman"/>
                  <w:sz w:val="20"/>
                  <w:szCs w:val="20"/>
                </w:rPr>
                <w:t>based</w:t>
              </w:r>
              <w:proofErr w:type="spellEnd"/>
              <w:r w:rsidRPr="00DB03FB">
                <w:rPr>
                  <w:rFonts w:ascii="Times New Roman" w:hAnsi="Times New Roman" w:cs="Times New Roman"/>
                  <w:sz w:val="20"/>
                  <w:szCs w:val="20"/>
                </w:rPr>
                <w:t xml:space="preserve"> </w:t>
              </w:r>
            </w:ins>
            <w:proofErr w:type="spellStart"/>
            <w:ins w:id="618" w:author="Ericsson" w:date="2020-04-21T13:29:00Z">
              <w:r w:rsidRPr="00DB03FB">
                <w:rPr>
                  <w:rFonts w:ascii="Times New Roman" w:hAnsi="Times New Roman" w:cs="Times New Roman"/>
                  <w:sz w:val="20"/>
                  <w:szCs w:val="20"/>
                </w:rPr>
                <w:t>prioritization</w:t>
              </w:r>
            </w:ins>
            <w:proofErr w:type="spellEnd"/>
            <w:ins w:id="619" w:author="Ericsson" w:date="2020-04-21T13:23:00Z">
              <w:r w:rsidRPr="00DB03FB">
                <w:rPr>
                  <w:rFonts w:ascii="Times New Roman" w:hAnsi="Times New Roman" w:cs="Times New Roman"/>
                  <w:sz w:val="20"/>
                  <w:szCs w:val="20"/>
                </w:rPr>
                <w:t>.</w:t>
              </w:r>
            </w:ins>
            <w:ins w:id="620"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621" w:author="Ericsson" w:date="2020-04-21T13:31:00Z">
              <w:r>
                <w:t xml:space="preserve">From the above analysis, </w:t>
              </w:r>
            </w:ins>
            <w:ins w:id="622" w:author="Ericsson" w:date="2020-04-21T13:36:00Z">
              <w:r>
                <w:t xml:space="preserve">regardless of which interpretation, </w:t>
              </w:r>
            </w:ins>
            <w:ins w:id="623" w:author="Ericsson" w:date="2020-04-21T13:31:00Z">
              <w:r>
                <w:t>we do not see any issue in RAN2 specifications</w:t>
              </w:r>
            </w:ins>
            <w:ins w:id="624" w:author="Ericsson" w:date="2020-04-21T13:36:00Z">
              <w:r>
                <w:t>.</w:t>
              </w:r>
            </w:ins>
          </w:p>
        </w:tc>
      </w:tr>
      <w:tr w:rsidR="007756B4" w14:paraId="2F59D66B" w14:textId="77777777">
        <w:trPr>
          <w:ins w:id="625" w:author="seungjune.yi" w:date="2020-04-22T21:56:00Z"/>
        </w:trPr>
        <w:tc>
          <w:tcPr>
            <w:tcW w:w="2263" w:type="dxa"/>
          </w:tcPr>
          <w:p w14:paraId="2E253482" w14:textId="77777777" w:rsidR="007756B4" w:rsidRDefault="00D82CB9">
            <w:pPr>
              <w:rPr>
                <w:ins w:id="626" w:author="seungjune.yi" w:date="2020-04-22T21:56:00Z"/>
                <w:lang w:eastAsia="ko-KR"/>
              </w:rPr>
            </w:pPr>
            <w:ins w:id="627" w:author="seungjune.yi" w:date="2020-04-22T21:56:00Z">
              <w:r>
                <w:rPr>
                  <w:rFonts w:hint="eastAsia"/>
                  <w:lang w:eastAsia="ko-KR"/>
                </w:rPr>
                <w:t>LG</w:t>
              </w:r>
            </w:ins>
          </w:p>
        </w:tc>
        <w:tc>
          <w:tcPr>
            <w:tcW w:w="1386" w:type="dxa"/>
          </w:tcPr>
          <w:p w14:paraId="645C2C07" w14:textId="77777777" w:rsidR="007756B4" w:rsidRDefault="00D82CB9">
            <w:pPr>
              <w:rPr>
                <w:ins w:id="628" w:author="seungjune.yi" w:date="2020-04-22T21:56:00Z"/>
                <w:lang w:eastAsia="ko-KR"/>
              </w:rPr>
            </w:pPr>
            <w:ins w:id="629" w:author="seungjune.yi" w:date="2020-04-22T21:56:00Z">
              <w:r>
                <w:rPr>
                  <w:rFonts w:hint="eastAsia"/>
                  <w:lang w:eastAsia="ko-KR"/>
                </w:rPr>
                <w:t>Yes</w:t>
              </w:r>
            </w:ins>
          </w:p>
        </w:tc>
        <w:tc>
          <w:tcPr>
            <w:tcW w:w="5985" w:type="dxa"/>
          </w:tcPr>
          <w:p w14:paraId="3F11F7BD" w14:textId="77777777" w:rsidR="007756B4" w:rsidRDefault="00D82CB9">
            <w:pPr>
              <w:rPr>
                <w:ins w:id="630" w:author="seungjune.yi" w:date="2020-04-22T21:56:00Z"/>
              </w:rPr>
            </w:pPr>
            <w:ins w:id="631" w:author="seungjune.yi" w:date="2020-04-22T21:56:00Z">
              <w:r>
                <w:rPr>
                  <w:rFonts w:hint="eastAsia"/>
                  <w:lang w:eastAsia="ko-KR"/>
                </w:rPr>
                <w:t>We don</w:t>
              </w:r>
              <w:r>
                <w:rPr>
                  <w:lang w:eastAsia="ko-KR"/>
                </w:rPr>
                <w:t>’t see any issue.</w:t>
              </w:r>
            </w:ins>
          </w:p>
        </w:tc>
      </w:tr>
      <w:tr w:rsidR="005A2FF6" w14:paraId="3D9EFE11" w14:textId="77777777">
        <w:trPr>
          <w:ins w:id="632" w:author="Huawei" w:date="2020-04-23T09:24:00Z"/>
        </w:trPr>
        <w:tc>
          <w:tcPr>
            <w:tcW w:w="2263" w:type="dxa"/>
          </w:tcPr>
          <w:p w14:paraId="248388A9" w14:textId="77777777" w:rsidR="005A2FF6" w:rsidRDefault="005A2FF6">
            <w:pPr>
              <w:rPr>
                <w:ins w:id="633" w:author="Huawei" w:date="2020-04-23T09:24:00Z"/>
                <w:lang w:eastAsia="ko-KR"/>
              </w:rPr>
            </w:pPr>
            <w:ins w:id="634" w:author="Huawei" w:date="2020-04-23T09:24:00Z">
              <w:r>
                <w:rPr>
                  <w:rFonts w:hint="eastAsia"/>
                  <w:lang w:eastAsia="ko-KR"/>
                </w:rPr>
                <w:t>Huawei</w:t>
              </w:r>
            </w:ins>
          </w:p>
        </w:tc>
        <w:tc>
          <w:tcPr>
            <w:tcW w:w="1386" w:type="dxa"/>
          </w:tcPr>
          <w:p w14:paraId="651E814D" w14:textId="77777777" w:rsidR="005A2FF6" w:rsidRDefault="007B761A">
            <w:pPr>
              <w:rPr>
                <w:ins w:id="635" w:author="Huawei" w:date="2020-04-23T09:24:00Z"/>
                <w:lang w:eastAsia="ko-KR"/>
              </w:rPr>
            </w:pPr>
            <w:ins w:id="636" w:author="Huawei" w:date="2020-04-23T09:24:00Z">
              <w:r>
                <w:rPr>
                  <w:lang w:eastAsia="ko-KR"/>
                </w:rPr>
                <w:t>No</w:t>
              </w:r>
            </w:ins>
          </w:p>
        </w:tc>
        <w:tc>
          <w:tcPr>
            <w:tcW w:w="5985" w:type="dxa"/>
          </w:tcPr>
          <w:p w14:paraId="5E5352DE" w14:textId="77777777" w:rsidR="005A2FF6" w:rsidRDefault="007B761A">
            <w:pPr>
              <w:rPr>
                <w:ins w:id="637" w:author="Huawei" w:date="2020-04-23T09:24:00Z"/>
                <w:lang w:eastAsia="ko-KR"/>
              </w:rPr>
            </w:pPr>
            <w:ins w:id="638" w:author="Huawei" w:date="2020-04-23T09:24:00Z">
              <w:r>
                <w:rPr>
                  <w:rFonts w:hint="eastAsia"/>
                  <w:lang w:eastAsia="ko-KR"/>
                </w:rPr>
                <w:t xml:space="preserve">We need to double-check. </w:t>
              </w:r>
            </w:ins>
            <w:ins w:id="639" w:author="Huawei" w:date="2020-04-23T09:25:00Z">
              <w:r>
                <w:rPr>
                  <w:lang w:eastAsia="ko-KR"/>
                </w:rPr>
                <w:t>In case there are problems in either RAN1 or RAN2, we prefer to only configure both.</w:t>
              </w:r>
            </w:ins>
          </w:p>
        </w:tc>
      </w:tr>
      <w:tr w:rsidR="00DC2D35" w14:paraId="59ACB205" w14:textId="77777777">
        <w:trPr>
          <w:ins w:id="640" w:author="CATT" w:date="2020-04-23T11:19:00Z"/>
        </w:trPr>
        <w:tc>
          <w:tcPr>
            <w:tcW w:w="2263" w:type="dxa"/>
          </w:tcPr>
          <w:p w14:paraId="1785AFD7" w14:textId="77777777" w:rsidR="00DC2D35" w:rsidRDefault="00DC2D35">
            <w:pPr>
              <w:rPr>
                <w:ins w:id="641" w:author="CATT" w:date="2020-04-23T11:19:00Z"/>
                <w:lang w:eastAsia="ko-KR"/>
              </w:rPr>
            </w:pPr>
            <w:ins w:id="642" w:author="CATT" w:date="2020-04-23T11:19:00Z">
              <w:r>
                <w:rPr>
                  <w:lang w:eastAsia="ko-KR"/>
                </w:rPr>
                <w:t>CATT</w:t>
              </w:r>
            </w:ins>
          </w:p>
        </w:tc>
        <w:tc>
          <w:tcPr>
            <w:tcW w:w="1386" w:type="dxa"/>
          </w:tcPr>
          <w:p w14:paraId="7EB78087" w14:textId="77777777" w:rsidR="00DC2D35" w:rsidRDefault="00DC2D35">
            <w:pPr>
              <w:rPr>
                <w:ins w:id="643" w:author="CATT" w:date="2020-04-23T11:19:00Z"/>
                <w:lang w:eastAsia="ko-KR"/>
              </w:rPr>
            </w:pPr>
            <w:ins w:id="644" w:author="CATT" w:date="2020-04-23T11:19:00Z">
              <w:r>
                <w:rPr>
                  <w:lang w:eastAsia="ko-KR"/>
                </w:rPr>
                <w:t>Yes</w:t>
              </w:r>
            </w:ins>
          </w:p>
        </w:tc>
        <w:tc>
          <w:tcPr>
            <w:tcW w:w="5985" w:type="dxa"/>
          </w:tcPr>
          <w:p w14:paraId="60CAA870" w14:textId="77777777" w:rsidR="00DC2D35" w:rsidRDefault="00DC2D35">
            <w:pPr>
              <w:rPr>
                <w:ins w:id="645" w:author="CATT" w:date="2020-04-23T11:19:00Z"/>
                <w:lang w:eastAsia="ko-KR"/>
              </w:rPr>
            </w:pPr>
            <w:ins w:id="646" w:author="CATT" w:date="2020-04-23T11:19:00Z">
              <w:r>
                <w:rPr>
                  <w:lang w:eastAsia="ko-KR"/>
                </w:rPr>
                <w:t>We agree with Ericsson</w:t>
              </w:r>
            </w:ins>
          </w:p>
        </w:tc>
      </w:tr>
      <w:tr w:rsidR="005370D2" w14:paraId="6812B2CE" w14:textId="77777777">
        <w:trPr>
          <w:ins w:id="647" w:author="liu yang" w:date="2020-04-23T17:33:00Z"/>
        </w:trPr>
        <w:tc>
          <w:tcPr>
            <w:tcW w:w="2263" w:type="dxa"/>
          </w:tcPr>
          <w:p w14:paraId="33B020C3" w14:textId="4D245984" w:rsidR="005370D2" w:rsidRDefault="005370D2" w:rsidP="005370D2">
            <w:pPr>
              <w:rPr>
                <w:ins w:id="648" w:author="liu yang" w:date="2020-04-23T17:33:00Z"/>
                <w:lang w:eastAsia="ko-KR"/>
              </w:rPr>
            </w:pPr>
            <w:ins w:id="649"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650" w:author="liu yang" w:date="2020-04-23T17:33:00Z"/>
                <w:lang w:eastAsia="ko-KR"/>
              </w:rPr>
            </w:pPr>
            <w:ins w:id="651" w:author="liu yang" w:date="2020-04-23T17:33:00Z">
              <w:r>
                <w:rPr>
                  <w:lang w:eastAsia="zh-CN"/>
                </w:rPr>
                <w:t>Yes</w:t>
              </w:r>
            </w:ins>
          </w:p>
        </w:tc>
        <w:tc>
          <w:tcPr>
            <w:tcW w:w="5985" w:type="dxa"/>
          </w:tcPr>
          <w:p w14:paraId="316418A8" w14:textId="77777777" w:rsidR="005370D2" w:rsidRDefault="005370D2" w:rsidP="005370D2">
            <w:pPr>
              <w:rPr>
                <w:ins w:id="652" w:author="liu yang" w:date="2020-04-23T17:33:00Z"/>
                <w:lang w:eastAsia="ko-KR"/>
              </w:rPr>
            </w:pPr>
          </w:p>
        </w:tc>
      </w:tr>
      <w:tr w:rsidR="004A7BE1" w14:paraId="1ABA7A14" w14:textId="77777777">
        <w:trPr>
          <w:ins w:id="653" w:author="vivo" w:date="2020-04-23T18:48:00Z"/>
        </w:trPr>
        <w:tc>
          <w:tcPr>
            <w:tcW w:w="2263" w:type="dxa"/>
          </w:tcPr>
          <w:p w14:paraId="6658F927" w14:textId="7EEA1167" w:rsidR="004A7BE1" w:rsidRDefault="004A7BE1" w:rsidP="005370D2">
            <w:pPr>
              <w:rPr>
                <w:ins w:id="654" w:author="vivo" w:date="2020-04-23T18:48:00Z"/>
                <w:lang w:eastAsia="zh-CN"/>
              </w:rPr>
            </w:pPr>
            <w:ins w:id="655" w:author="vivo" w:date="2020-04-23T18:48:00Z">
              <w:r>
                <w:rPr>
                  <w:lang w:eastAsia="zh-CN"/>
                </w:rPr>
                <w:t>vivo</w:t>
              </w:r>
            </w:ins>
          </w:p>
        </w:tc>
        <w:tc>
          <w:tcPr>
            <w:tcW w:w="1386" w:type="dxa"/>
          </w:tcPr>
          <w:p w14:paraId="7E5B39CF" w14:textId="74AA88D6" w:rsidR="004A7BE1" w:rsidRDefault="004A7BE1" w:rsidP="005370D2">
            <w:pPr>
              <w:rPr>
                <w:ins w:id="656" w:author="vivo" w:date="2020-04-23T18:48:00Z"/>
                <w:lang w:eastAsia="zh-CN"/>
              </w:rPr>
            </w:pPr>
            <w:ins w:id="657" w:author="vivo" w:date="2020-04-23T18:48:00Z">
              <w:r>
                <w:rPr>
                  <w:lang w:eastAsia="zh-CN"/>
                </w:rPr>
                <w:t>Yes</w:t>
              </w:r>
            </w:ins>
          </w:p>
        </w:tc>
        <w:tc>
          <w:tcPr>
            <w:tcW w:w="5985" w:type="dxa"/>
          </w:tcPr>
          <w:p w14:paraId="0CC5C8F1" w14:textId="77777777" w:rsidR="004A7BE1" w:rsidRDefault="004A7BE1" w:rsidP="005370D2">
            <w:pPr>
              <w:rPr>
                <w:ins w:id="658" w:author="vivo" w:date="2020-04-23T18:48:00Z"/>
                <w:lang w:eastAsia="ko-KR"/>
              </w:rPr>
            </w:pPr>
          </w:p>
        </w:tc>
      </w:tr>
      <w:tr w:rsidR="0045788E" w14:paraId="717E717E" w14:textId="77777777">
        <w:trPr>
          <w:ins w:id="659" w:author="Nokia" w:date="2020-04-23T15:00:00Z"/>
        </w:trPr>
        <w:tc>
          <w:tcPr>
            <w:tcW w:w="2263" w:type="dxa"/>
          </w:tcPr>
          <w:p w14:paraId="769D1ED7" w14:textId="653AE99F" w:rsidR="0045788E" w:rsidRDefault="0045788E" w:rsidP="005370D2">
            <w:pPr>
              <w:rPr>
                <w:ins w:id="660" w:author="Nokia" w:date="2020-04-23T15:00:00Z"/>
                <w:lang w:eastAsia="zh-CN"/>
              </w:rPr>
            </w:pPr>
            <w:ins w:id="661" w:author="Nokia" w:date="2020-04-23T15:00:00Z">
              <w:r>
                <w:rPr>
                  <w:lang w:eastAsia="zh-CN"/>
                </w:rPr>
                <w:t>Nokia</w:t>
              </w:r>
            </w:ins>
          </w:p>
        </w:tc>
        <w:tc>
          <w:tcPr>
            <w:tcW w:w="1386" w:type="dxa"/>
          </w:tcPr>
          <w:p w14:paraId="04B51372" w14:textId="409CF5A8" w:rsidR="0045788E" w:rsidRDefault="0045788E" w:rsidP="005370D2">
            <w:pPr>
              <w:rPr>
                <w:ins w:id="662" w:author="Nokia" w:date="2020-04-23T15:00:00Z"/>
                <w:lang w:eastAsia="zh-CN"/>
              </w:rPr>
            </w:pPr>
            <w:ins w:id="663" w:author="Nokia" w:date="2020-04-23T15:00:00Z">
              <w:r>
                <w:rPr>
                  <w:lang w:eastAsia="zh-CN"/>
                </w:rPr>
                <w:t>Yes</w:t>
              </w:r>
            </w:ins>
          </w:p>
        </w:tc>
        <w:tc>
          <w:tcPr>
            <w:tcW w:w="5985" w:type="dxa"/>
          </w:tcPr>
          <w:p w14:paraId="31B7C146" w14:textId="4D106180" w:rsidR="0045788E" w:rsidRDefault="0045788E" w:rsidP="005370D2">
            <w:pPr>
              <w:rPr>
                <w:ins w:id="664" w:author="Nokia" w:date="2020-04-23T15:00:00Z"/>
                <w:lang w:eastAsia="ko-KR"/>
              </w:rPr>
            </w:pPr>
            <w:ins w:id="665" w:author="Nokia" w:date="2020-04-23T15:06:00Z">
              <w:r>
                <w:rPr>
                  <w:lang w:eastAsia="ko-KR"/>
                </w:rPr>
                <w:t>This seems to be possible</w:t>
              </w:r>
            </w:ins>
            <w:ins w:id="666" w:author="Nokia" w:date="2020-04-23T15:07:00Z">
              <w:r>
                <w:rPr>
                  <w:lang w:eastAsia="ko-KR"/>
                </w:rPr>
                <w:t>,</w:t>
              </w:r>
            </w:ins>
            <w:ins w:id="667" w:author="Nokia" w:date="2020-04-23T15:06:00Z">
              <w:r>
                <w:rPr>
                  <w:lang w:eastAsia="ko-KR"/>
                </w:rPr>
                <w:t xml:space="preserve"> although, as pointed out by Ericsson, the usefulness of the feature will be </w:t>
              </w:r>
            </w:ins>
            <w:ins w:id="668" w:author="Nokia" w:date="2020-04-23T15:41:00Z">
              <w:r w:rsidR="00FC3708">
                <w:rPr>
                  <w:lang w:eastAsia="ko-KR"/>
                </w:rPr>
                <w:t xml:space="preserve">very </w:t>
              </w:r>
            </w:ins>
            <w:ins w:id="669" w:author="Nokia" w:date="2020-04-23T15:06:00Z">
              <w:r>
                <w:rPr>
                  <w:lang w:eastAsia="ko-KR"/>
                </w:rPr>
                <w:t xml:space="preserve">limited </w:t>
              </w:r>
            </w:ins>
            <w:ins w:id="670" w:author="Nokia" w:date="2020-04-23T15:07:00Z">
              <w:r>
                <w:rPr>
                  <w:lang w:eastAsia="ko-KR"/>
                </w:rPr>
                <w:t xml:space="preserve">as only PHY layer control information prioritization will apply. </w:t>
              </w:r>
            </w:ins>
            <w:ins w:id="671" w:author="Nokia" w:date="2020-04-23T15:08:00Z">
              <w:r w:rsidR="00917F65">
                <w:rPr>
                  <w:lang w:eastAsia="ko-KR"/>
                </w:rPr>
                <w:t xml:space="preserve">For SR vs. PUSCH, always PUSCH will be prioritized regardless of </w:t>
              </w:r>
            </w:ins>
            <w:ins w:id="672" w:author="Nokia" w:date="2020-04-23T15:09:00Z">
              <w:r w:rsidR="00917F65">
                <w:rPr>
                  <w:lang w:eastAsia="ko-KR"/>
                </w:rPr>
                <w:t>its PHY priority</w:t>
              </w:r>
            </w:ins>
            <w:ins w:id="673" w:author="Nokia" w:date="2020-04-23T15:37:00Z">
              <w:r w:rsidR="00FD1683">
                <w:rPr>
                  <w:lang w:eastAsia="ko-KR"/>
                </w:rPr>
                <w:t>.</w:t>
              </w:r>
            </w:ins>
            <w:ins w:id="674" w:author="Nokia" w:date="2020-04-23T15:09:00Z">
              <w:r w:rsidR="00917F65">
                <w:rPr>
                  <w:lang w:eastAsia="ko-KR"/>
                </w:rPr>
                <w:t xml:space="preserve"> I</w:t>
              </w:r>
            </w:ins>
            <w:ins w:id="675" w:author="Nokia" w:date="2020-04-23T15:37:00Z">
              <w:r w:rsidR="00FD1683">
                <w:rPr>
                  <w:lang w:eastAsia="ko-KR"/>
                </w:rPr>
                <w:t>n</w:t>
              </w:r>
            </w:ins>
            <w:ins w:id="676"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677" w:author="Yassin" w:date="2020-04-23T16:11:00Z"/>
        </w:trPr>
        <w:tc>
          <w:tcPr>
            <w:tcW w:w="2263" w:type="dxa"/>
          </w:tcPr>
          <w:p w14:paraId="2A234FE0" w14:textId="77777777" w:rsidR="009C0C6F" w:rsidRDefault="009C0C6F" w:rsidP="00A86344">
            <w:pPr>
              <w:rPr>
                <w:ins w:id="678" w:author="Yassin" w:date="2020-04-23T16:11:00Z"/>
                <w:lang w:eastAsia="zh-CN"/>
              </w:rPr>
            </w:pPr>
            <w:ins w:id="679" w:author="Yassin" w:date="2020-04-23T16:11:00Z">
              <w:r>
                <w:rPr>
                  <w:lang w:eastAsia="zh-CN"/>
                </w:rPr>
                <w:t>SONY</w:t>
              </w:r>
            </w:ins>
          </w:p>
        </w:tc>
        <w:tc>
          <w:tcPr>
            <w:tcW w:w="1386" w:type="dxa"/>
          </w:tcPr>
          <w:p w14:paraId="27BBFE85" w14:textId="77777777" w:rsidR="009C0C6F" w:rsidRDefault="009C0C6F" w:rsidP="00A86344">
            <w:pPr>
              <w:rPr>
                <w:ins w:id="680" w:author="Yassin" w:date="2020-04-23T16:11:00Z"/>
                <w:lang w:eastAsia="zh-CN"/>
              </w:rPr>
            </w:pPr>
            <w:ins w:id="681" w:author="Yassin" w:date="2020-04-23T16:11:00Z">
              <w:r>
                <w:rPr>
                  <w:lang w:eastAsia="zh-CN"/>
                </w:rPr>
                <w:t>We are not sure</w:t>
              </w:r>
            </w:ins>
          </w:p>
        </w:tc>
        <w:tc>
          <w:tcPr>
            <w:tcW w:w="5985" w:type="dxa"/>
          </w:tcPr>
          <w:p w14:paraId="72200C5B" w14:textId="77777777" w:rsidR="009C0C6F" w:rsidRDefault="009C0C6F" w:rsidP="00A86344">
            <w:pPr>
              <w:rPr>
                <w:ins w:id="682" w:author="Yassin" w:date="2020-04-23T16:11:00Z"/>
                <w:lang w:eastAsia="zh-CN"/>
              </w:rPr>
            </w:pPr>
            <w:ins w:id="683" w:author="Yassin" w:date="2020-04-23T16:11:00Z">
              <w:r>
                <w:rPr>
                  <w:lang w:eastAsia="zh-CN"/>
                </w:rPr>
                <w:t>We would prefer to postpone this discussion until RAN1 give us response.</w:t>
              </w:r>
            </w:ins>
          </w:p>
        </w:tc>
      </w:tr>
      <w:tr w:rsidR="00582009" w14:paraId="71E7EE7B" w14:textId="77777777" w:rsidTr="009C0C6F">
        <w:trPr>
          <w:ins w:id="684" w:author="Zhang, Yujian" w:date="2020-04-24T00:17:00Z"/>
        </w:trPr>
        <w:tc>
          <w:tcPr>
            <w:tcW w:w="2263" w:type="dxa"/>
          </w:tcPr>
          <w:p w14:paraId="3F26FDBC" w14:textId="18183ABE" w:rsidR="00582009" w:rsidRDefault="00582009" w:rsidP="00582009">
            <w:pPr>
              <w:rPr>
                <w:ins w:id="685" w:author="Zhang, Yujian" w:date="2020-04-24T00:17:00Z"/>
                <w:lang w:eastAsia="zh-CN"/>
              </w:rPr>
            </w:pPr>
            <w:ins w:id="686" w:author="Zhang, Yujian" w:date="2020-04-24T00:17:00Z">
              <w:r>
                <w:t>Intel</w:t>
              </w:r>
            </w:ins>
          </w:p>
        </w:tc>
        <w:tc>
          <w:tcPr>
            <w:tcW w:w="1386" w:type="dxa"/>
          </w:tcPr>
          <w:p w14:paraId="55E0F488" w14:textId="749252E0" w:rsidR="00582009" w:rsidRDefault="00582009" w:rsidP="00582009">
            <w:pPr>
              <w:rPr>
                <w:ins w:id="687" w:author="Zhang, Yujian" w:date="2020-04-24T00:17:00Z"/>
                <w:lang w:eastAsia="zh-CN"/>
              </w:rPr>
            </w:pPr>
            <w:ins w:id="688" w:author="Zhang, Yujian" w:date="2020-04-24T00:17:00Z">
              <w:r>
                <w:t>Yes</w:t>
              </w:r>
            </w:ins>
          </w:p>
        </w:tc>
        <w:tc>
          <w:tcPr>
            <w:tcW w:w="5985" w:type="dxa"/>
          </w:tcPr>
          <w:p w14:paraId="3211DA14" w14:textId="2C8262FF" w:rsidR="00582009" w:rsidRDefault="00582009" w:rsidP="00582009">
            <w:pPr>
              <w:rPr>
                <w:ins w:id="689" w:author="Zhang, Yujian" w:date="2020-04-24T00:17:00Z"/>
                <w:lang w:eastAsia="zh-CN"/>
              </w:rPr>
            </w:pPr>
            <w:ins w:id="690" w:author="Zhang, Yujian" w:date="2020-04-24T00:17:00Z">
              <w:r>
                <w:t>We agree with Ericsson that some features in PHY-based prioritization can be configured without LCH-based prioritization.</w:t>
              </w:r>
            </w:ins>
          </w:p>
        </w:tc>
      </w:tr>
      <w:tr w:rsidR="00FA7EB0" w14:paraId="74D5D043" w14:textId="77777777" w:rsidTr="009C0C6F">
        <w:trPr>
          <w:ins w:id="691" w:author="Rapporteur (MTK)" w:date="2020-04-23T18:01:00Z"/>
        </w:trPr>
        <w:tc>
          <w:tcPr>
            <w:tcW w:w="2263" w:type="dxa"/>
          </w:tcPr>
          <w:p w14:paraId="22343C01" w14:textId="40810715" w:rsidR="00FA7EB0" w:rsidRDefault="00FA7EB0" w:rsidP="00FA7EB0">
            <w:pPr>
              <w:rPr>
                <w:ins w:id="692" w:author="Rapporteur (MTK)" w:date="2020-04-23T18:01:00Z"/>
              </w:rPr>
            </w:pPr>
            <w:ins w:id="693" w:author="Rapporteur (MTK)" w:date="2020-04-23T18:01:00Z">
              <w:r>
                <w:t>MediaTek</w:t>
              </w:r>
            </w:ins>
          </w:p>
        </w:tc>
        <w:tc>
          <w:tcPr>
            <w:tcW w:w="1386" w:type="dxa"/>
          </w:tcPr>
          <w:p w14:paraId="48EEB067" w14:textId="77777777" w:rsidR="00FA7EB0" w:rsidRDefault="00FA7EB0" w:rsidP="00FA7EB0">
            <w:pPr>
              <w:rPr>
                <w:ins w:id="694" w:author="Rapporteur (MTK)" w:date="2020-04-23T18:01:00Z"/>
              </w:rPr>
            </w:pPr>
          </w:p>
        </w:tc>
        <w:tc>
          <w:tcPr>
            <w:tcW w:w="5985" w:type="dxa"/>
          </w:tcPr>
          <w:p w14:paraId="07F2488C" w14:textId="5DBBE583" w:rsidR="00FA7EB0" w:rsidRDefault="00FA7EB0" w:rsidP="00FA7EB0">
            <w:pPr>
              <w:rPr>
                <w:ins w:id="695" w:author="Rapporteur (MTK)" w:date="2020-04-23T18:01:00Z"/>
              </w:rPr>
            </w:pPr>
            <w:ins w:id="696" w:author="Rapporteur (MTK)" w:date="2020-04-23T18:02:00Z">
              <w:r>
                <w:t>Similar to Q5, i</w:t>
              </w:r>
            </w:ins>
            <w:ins w:id="697" w:author="Rapporteur (MTK)" w:date="2020-04-23T18:01:00Z">
              <w:r>
                <w:t xml:space="preserve">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ins>
          </w:p>
        </w:tc>
      </w:tr>
      <w:tr w:rsidR="00FA7EB0" w14:paraId="674729E9" w14:textId="77777777" w:rsidTr="009C0C6F">
        <w:trPr>
          <w:ins w:id="698" w:author="Rapporteur (MTK)" w:date="2020-04-23T18:01:00Z"/>
        </w:trPr>
        <w:tc>
          <w:tcPr>
            <w:tcW w:w="2263" w:type="dxa"/>
          </w:tcPr>
          <w:p w14:paraId="49A39D64" w14:textId="6676E07F" w:rsidR="00FA7EB0" w:rsidRDefault="003B7766" w:rsidP="00FA7EB0">
            <w:pPr>
              <w:rPr>
                <w:ins w:id="699" w:author="Rapporteur (MTK)" w:date="2020-04-23T18:01:00Z"/>
              </w:rPr>
            </w:pPr>
            <w:ins w:id="700" w:author="Microsoft Office User" w:date="2020-04-23T18:07:00Z">
              <w:r>
                <w:t>Apple</w:t>
              </w:r>
            </w:ins>
          </w:p>
        </w:tc>
        <w:tc>
          <w:tcPr>
            <w:tcW w:w="1386" w:type="dxa"/>
          </w:tcPr>
          <w:p w14:paraId="24D9D355" w14:textId="6EDBB462" w:rsidR="00FA7EB0" w:rsidRDefault="003B7766" w:rsidP="00FA7EB0">
            <w:pPr>
              <w:rPr>
                <w:ins w:id="701" w:author="Rapporteur (MTK)" w:date="2020-04-23T18:01:00Z"/>
              </w:rPr>
            </w:pPr>
            <w:ins w:id="702" w:author="Microsoft Office User" w:date="2020-04-23T18:07:00Z">
              <w:r>
                <w:t>Yes</w:t>
              </w:r>
            </w:ins>
          </w:p>
        </w:tc>
        <w:tc>
          <w:tcPr>
            <w:tcW w:w="5985" w:type="dxa"/>
          </w:tcPr>
          <w:p w14:paraId="538D1ABA" w14:textId="77777777" w:rsidR="00FA7EB0" w:rsidRDefault="00FA7EB0" w:rsidP="00FA7EB0">
            <w:pPr>
              <w:rPr>
                <w:ins w:id="703" w:author="Rapporteur (MTK)" w:date="2020-04-23T18:01:00Z"/>
              </w:rPr>
            </w:pPr>
          </w:p>
        </w:tc>
      </w:tr>
    </w:tbl>
    <w:p w14:paraId="513641C8" w14:textId="0620C5F1" w:rsidR="007756B4" w:rsidRDefault="007756B4">
      <w:pPr>
        <w:rPr>
          <w:ins w:id="704" w:author="Yassin" w:date="2020-04-23T16:11:00Z"/>
          <w:b/>
          <w:bCs/>
          <w:highlight w:val="lightGray"/>
        </w:rPr>
      </w:pPr>
    </w:p>
    <w:p w14:paraId="3256646D" w14:textId="77777777" w:rsidR="009C0C6F" w:rsidRDefault="009C0C6F">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SimSun"/>
                <w:lang w:eastAsia="zh-CN"/>
              </w:rPr>
            </w:pPr>
            <w:bookmarkStart w:id="705" w:name="_Toc12750916"/>
            <w:bookmarkStart w:id="706" w:name="_Toc29382281"/>
            <w:bookmarkStart w:id="707" w:name="_Toc37093398"/>
            <w:bookmarkStart w:id="708" w:name="_Toc37238674"/>
            <w:bookmarkStart w:id="709" w:name="_Toc37238788"/>
            <w:r>
              <w:rPr>
                <w:rFonts w:eastAsia="SimSun"/>
                <w:lang w:eastAsia="zh-CN"/>
              </w:rPr>
              <w:lastRenderedPageBreak/>
              <w:t>8</w:t>
            </w:r>
            <w:r>
              <w:tab/>
            </w:r>
            <w:r>
              <w:rPr>
                <w:rFonts w:eastAsia="SimSun"/>
                <w:lang w:eastAsia="zh-CN"/>
              </w:rPr>
              <w:t xml:space="preserve">UE </w:t>
            </w:r>
            <w:r>
              <w:t xml:space="preserve">Capability </w:t>
            </w:r>
            <w:r>
              <w:rPr>
                <w:rFonts w:eastAsia="SimSun"/>
                <w:lang w:eastAsia="zh-CN"/>
              </w:rPr>
              <w:t>Constraints</w:t>
            </w:r>
            <w:bookmarkEnd w:id="705"/>
            <w:bookmarkEnd w:id="706"/>
            <w:bookmarkEnd w:id="707"/>
            <w:bookmarkEnd w:id="708"/>
            <w:bookmarkEnd w:id="709"/>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710" w:author="Ericsson" w:date="2020-04-21T10:08:00Z">
              <w:r>
                <w:t>Ericsson</w:t>
              </w:r>
            </w:ins>
          </w:p>
        </w:tc>
        <w:tc>
          <w:tcPr>
            <w:tcW w:w="7226" w:type="dxa"/>
          </w:tcPr>
          <w:p w14:paraId="7DD69CBD" w14:textId="77777777" w:rsidR="007756B4" w:rsidRDefault="00D82CB9">
            <w:proofErr w:type="spellStart"/>
            <w:ins w:id="711" w:author="Ericsson" w:date="2020-04-22T10:47:00Z">
              <w:r>
                <w:rPr>
                  <w:lang w:val="sv-SE"/>
                </w:rPr>
                <w:t>We</w:t>
              </w:r>
              <w:proofErr w:type="spellEnd"/>
              <w:r>
                <w:rPr>
                  <w:lang w:val="sv-SE"/>
                </w:rPr>
                <w:t xml:space="preserve"> support </w:t>
              </w:r>
              <w:proofErr w:type="spellStart"/>
              <w:r>
                <w:rPr>
                  <w:lang w:val="sv-SE"/>
                </w:rPr>
                <w:t>proposal</w:t>
              </w:r>
              <w:proofErr w:type="spellEnd"/>
              <w:r>
                <w:rPr>
                  <w:lang w:val="sv-SE"/>
                </w:rPr>
                <w:t xml:space="preserve"> 5</w:t>
              </w:r>
            </w:ins>
            <w:ins w:id="712" w:author="Ericsson" w:date="2020-04-22T12:02:00Z">
              <w:r>
                <w:rPr>
                  <w:lang w:val="sv-SE"/>
                </w:rPr>
                <w:t xml:space="preserve"> from paper [11]</w:t>
              </w:r>
            </w:ins>
            <w:ins w:id="713" w:author="Ericsson" w:date="2020-04-22T10:47:00Z">
              <w:r>
                <w:rPr>
                  <w:lang w:val="sv-SE"/>
                </w:rPr>
                <w:t xml:space="preserve">. </w:t>
              </w:r>
              <w:proofErr w:type="spellStart"/>
              <w:r>
                <w:rPr>
                  <w:lang w:val="sv-SE"/>
                </w:rPr>
                <w:t>However</w:t>
              </w:r>
              <w:proofErr w:type="spellEnd"/>
              <w:r>
                <w:rPr>
                  <w:lang w:val="sv-SE"/>
                </w:rPr>
                <w:t xml:space="preserve">, </w:t>
              </w:r>
            </w:ins>
            <w:ins w:id="714" w:author="Ericsson" w:date="2020-04-22T12:10:00Z">
              <w:r>
                <w:rPr>
                  <w:lang w:val="sv-SE"/>
                </w:rPr>
                <w:t xml:space="preserve">in addition to the Rel-16 TEI paper </w:t>
              </w:r>
              <w:proofErr w:type="spellStart"/>
              <w:r>
                <w:rPr>
                  <w:lang w:val="sv-SE"/>
                </w:rPr>
                <w:t>ment</w:t>
              </w:r>
            </w:ins>
            <w:ins w:id="715" w:author="Ericsson" w:date="2020-04-22T12:11:00Z">
              <w:r>
                <w:rPr>
                  <w:lang w:val="sv-SE"/>
                </w:rPr>
                <w:t>ioned</w:t>
              </w:r>
              <w:proofErr w:type="spellEnd"/>
              <w:r>
                <w:rPr>
                  <w:lang w:val="sv-SE"/>
                </w:rPr>
                <w:t xml:space="preserve"> by Nokia, </w:t>
              </w:r>
            </w:ins>
            <w:proofErr w:type="spellStart"/>
            <w:ins w:id="716" w:author="Ericsson" w:date="2020-04-22T12:12:00Z">
              <w:r>
                <w:rPr>
                  <w:lang w:val="sv-SE"/>
                </w:rPr>
                <w:t>this</w:t>
              </w:r>
              <w:proofErr w:type="spellEnd"/>
              <w:r>
                <w:rPr>
                  <w:lang w:val="sv-SE"/>
                </w:rPr>
                <w:t xml:space="preserve"> </w:t>
              </w:r>
              <w:proofErr w:type="spellStart"/>
              <w:r>
                <w:rPr>
                  <w:lang w:val="sv-SE"/>
                </w:rPr>
                <w:t>similar</w:t>
              </w:r>
              <w:proofErr w:type="spellEnd"/>
              <w:r>
                <w:rPr>
                  <w:lang w:val="sv-SE"/>
                </w:rPr>
                <w:t xml:space="preserve"> </w:t>
              </w:r>
              <w:proofErr w:type="spellStart"/>
              <w:r>
                <w:rPr>
                  <w:lang w:val="sv-SE"/>
                </w:rPr>
                <w:t>issue</w:t>
              </w:r>
              <w:proofErr w:type="spellEnd"/>
              <w:r>
                <w:rPr>
                  <w:lang w:val="sv-SE"/>
                </w:rPr>
                <w:t xml:space="preserve"> </w:t>
              </w:r>
            </w:ins>
            <w:ins w:id="717" w:author="Ericsson" w:date="2020-04-22T10:46:00Z">
              <w:r>
                <w:rPr>
                  <w:lang w:val="sv-SE"/>
                </w:rPr>
                <w:t xml:space="preserve">for Rel-15 PDCP </w:t>
              </w:r>
              <w:proofErr w:type="spellStart"/>
              <w:r>
                <w:rPr>
                  <w:lang w:val="sv-SE"/>
                </w:rPr>
                <w:t>duplication</w:t>
              </w:r>
              <w:proofErr w:type="spellEnd"/>
              <w:r>
                <w:rPr>
                  <w:lang w:val="sv-SE"/>
                </w:rPr>
                <w:t xml:space="preserve"> </w:t>
              </w:r>
            </w:ins>
            <w:ins w:id="718" w:author="Ericsson" w:date="2020-04-21T15:07:00Z">
              <w:r>
                <w:rPr>
                  <w:lang w:val="sv-SE"/>
                </w:rPr>
                <w:t xml:space="preserve">is </w:t>
              </w:r>
              <w:proofErr w:type="spellStart"/>
              <w:r>
                <w:rPr>
                  <w:lang w:val="sv-SE"/>
                </w:rPr>
                <w:t>discussed</w:t>
              </w:r>
              <w:proofErr w:type="spellEnd"/>
              <w:r>
                <w:rPr>
                  <w:lang w:val="sv-SE"/>
                </w:rPr>
                <w:t xml:space="preserve"> </w:t>
              </w:r>
            </w:ins>
            <w:ins w:id="719" w:author="Ericsson" w:date="2020-04-21T15:09:00Z">
              <w:r>
                <w:rPr>
                  <w:lang w:val="sv-SE"/>
                </w:rPr>
                <w:t xml:space="preserve">in the Rel-15 UE </w:t>
              </w:r>
              <w:proofErr w:type="spellStart"/>
              <w:r>
                <w:rPr>
                  <w:lang w:val="sv-SE"/>
                </w:rPr>
                <w:t>capability</w:t>
              </w:r>
            </w:ins>
            <w:proofErr w:type="spellEnd"/>
            <w:ins w:id="720" w:author="Ericsson" w:date="2020-04-22T10:45:00Z">
              <w:r>
                <w:rPr>
                  <w:lang w:val="sv-SE"/>
                </w:rPr>
                <w:t xml:space="preserve">, </w:t>
              </w:r>
            </w:ins>
            <w:proofErr w:type="spellStart"/>
            <w:ins w:id="721" w:author="Ericsson" w:date="2020-04-22T10:46:00Z">
              <w:r>
                <w:rPr>
                  <w:lang w:val="sv-SE"/>
                </w:rPr>
                <w:t>e.g</w:t>
              </w:r>
              <w:proofErr w:type="spellEnd"/>
              <w:r>
                <w:rPr>
                  <w:lang w:val="sv-SE"/>
                </w:rPr>
                <w:t>., R2-</w:t>
              </w:r>
              <w:proofErr w:type="gramStart"/>
              <w:r>
                <w:rPr>
                  <w:lang w:val="sv-SE"/>
                </w:rPr>
                <w:t>2002571</w:t>
              </w:r>
            </w:ins>
            <w:proofErr w:type="gramEnd"/>
            <w:ins w:id="722" w:author="Ericsson" w:date="2020-04-22T10:45:00Z">
              <w:r>
                <w:rPr>
                  <w:lang w:val="sv-SE"/>
                </w:rPr>
                <w:t xml:space="preserve">. </w:t>
              </w:r>
            </w:ins>
            <w:ins w:id="723" w:author="Ericsson" w:date="2020-04-22T12:14:00Z">
              <w:r>
                <w:rPr>
                  <w:lang w:val="sv-SE"/>
                </w:rPr>
                <w:t xml:space="preserve">Thus, </w:t>
              </w:r>
              <w:proofErr w:type="spellStart"/>
              <w:r>
                <w:rPr>
                  <w:lang w:val="sv-SE"/>
                </w:rPr>
                <w:t>w</w:t>
              </w:r>
            </w:ins>
            <w:ins w:id="724" w:author="Ericsson" w:date="2020-04-22T10:45:00Z">
              <w:r>
                <w:rPr>
                  <w:lang w:val="sv-SE"/>
                </w:rPr>
                <w:t>e</w:t>
              </w:r>
              <w:proofErr w:type="spellEnd"/>
              <w:r>
                <w:rPr>
                  <w:lang w:val="sv-SE"/>
                </w:rPr>
                <w:t xml:space="preserve"> </w:t>
              </w:r>
            </w:ins>
            <w:proofErr w:type="spellStart"/>
            <w:ins w:id="725" w:author="Ericsson" w:date="2020-04-22T10:47:00Z">
              <w:r>
                <w:rPr>
                  <w:lang w:val="sv-SE"/>
                </w:rPr>
                <w:t>propose</w:t>
              </w:r>
            </w:ins>
            <w:proofErr w:type="spellEnd"/>
            <w:ins w:id="726" w:author="Ericsson" w:date="2020-04-22T10:45:00Z">
              <w:r>
                <w:rPr>
                  <w:lang w:val="sv-SE"/>
                </w:rPr>
                <w:t xml:space="preserve"> to </w:t>
              </w:r>
              <w:proofErr w:type="spellStart"/>
              <w:r>
                <w:rPr>
                  <w:lang w:val="sv-SE"/>
                </w:rPr>
                <w:t>postpone</w:t>
              </w:r>
              <w:proofErr w:type="spellEnd"/>
              <w:r>
                <w:rPr>
                  <w:lang w:val="sv-SE"/>
                </w:rPr>
                <w:t xml:space="preserve"> the </w:t>
              </w:r>
              <w:proofErr w:type="spellStart"/>
              <w:r>
                <w:rPr>
                  <w:lang w:val="sv-SE"/>
                </w:rPr>
                <w:t>discussion</w:t>
              </w:r>
              <w:proofErr w:type="spellEnd"/>
              <w:r>
                <w:rPr>
                  <w:lang w:val="sv-SE"/>
                </w:rPr>
                <w:t xml:space="preserve">. </w:t>
              </w:r>
            </w:ins>
          </w:p>
        </w:tc>
      </w:tr>
      <w:tr w:rsidR="007756B4" w14:paraId="74F1FCD1" w14:textId="77777777">
        <w:trPr>
          <w:ins w:id="727" w:author="seungjune.yi" w:date="2020-04-22T21:57:00Z"/>
        </w:trPr>
        <w:tc>
          <w:tcPr>
            <w:tcW w:w="2405" w:type="dxa"/>
          </w:tcPr>
          <w:p w14:paraId="3DCCE436" w14:textId="77777777" w:rsidR="007756B4" w:rsidRDefault="00D82CB9">
            <w:pPr>
              <w:rPr>
                <w:ins w:id="728" w:author="seungjune.yi" w:date="2020-04-22T21:57:00Z"/>
                <w:lang w:eastAsia="ko-KR"/>
              </w:rPr>
            </w:pPr>
            <w:ins w:id="729" w:author="seungjune.yi" w:date="2020-04-22T21:57:00Z">
              <w:r>
                <w:rPr>
                  <w:rFonts w:hint="eastAsia"/>
                  <w:lang w:eastAsia="ko-KR"/>
                </w:rPr>
                <w:t>LG</w:t>
              </w:r>
            </w:ins>
          </w:p>
        </w:tc>
        <w:tc>
          <w:tcPr>
            <w:tcW w:w="7226" w:type="dxa"/>
          </w:tcPr>
          <w:p w14:paraId="785BCDC5" w14:textId="77777777" w:rsidR="007756B4" w:rsidRDefault="00D82CB9">
            <w:pPr>
              <w:rPr>
                <w:ins w:id="730" w:author="seungjune.yi" w:date="2020-04-22T21:57:00Z"/>
                <w:lang w:val="sv-SE"/>
              </w:rPr>
            </w:pPr>
            <w:ins w:id="731"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732" w:author="Huawei" w:date="2020-04-23T09:26:00Z"/>
        </w:trPr>
        <w:tc>
          <w:tcPr>
            <w:tcW w:w="2405" w:type="dxa"/>
          </w:tcPr>
          <w:p w14:paraId="027CE0AE" w14:textId="77777777" w:rsidR="007B761A" w:rsidRDefault="007B761A">
            <w:pPr>
              <w:rPr>
                <w:ins w:id="733" w:author="Huawei" w:date="2020-04-23T09:26:00Z"/>
                <w:lang w:eastAsia="ko-KR"/>
              </w:rPr>
            </w:pPr>
            <w:ins w:id="734" w:author="Huawei" w:date="2020-04-23T09:26:00Z">
              <w:r>
                <w:rPr>
                  <w:rFonts w:hint="eastAsia"/>
                  <w:lang w:eastAsia="ko-KR"/>
                </w:rPr>
                <w:t>Huawei</w:t>
              </w:r>
            </w:ins>
          </w:p>
        </w:tc>
        <w:tc>
          <w:tcPr>
            <w:tcW w:w="7226" w:type="dxa"/>
          </w:tcPr>
          <w:p w14:paraId="0BC42557" w14:textId="77777777" w:rsidR="007B761A" w:rsidRDefault="007B761A" w:rsidP="007B761A">
            <w:pPr>
              <w:rPr>
                <w:ins w:id="735" w:author="Huawei" w:date="2020-04-23T09:26:00Z"/>
                <w:bCs/>
                <w:lang w:eastAsia="ko-KR"/>
              </w:rPr>
            </w:pPr>
            <w:ins w:id="736"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737" w:author="CATT" w:date="2020-04-23T11:20:00Z"/>
        </w:trPr>
        <w:tc>
          <w:tcPr>
            <w:tcW w:w="2405" w:type="dxa"/>
          </w:tcPr>
          <w:p w14:paraId="6FC38205" w14:textId="77777777" w:rsidR="00C10881" w:rsidRDefault="00C10881">
            <w:pPr>
              <w:rPr>
                <w:ins w:id="738" w:author="CATT" w:date="2020-04-23T11:20:00Z"/>
                <w:lang w:eastAsia="ko-KR"/>
              </w:rPr>
            </w:pPr>
            <w:ins w:id="739" w:author="CATT" w:date="2020-04-23T11:20:00Z">
              <w:r>
                <w:rPr>
                  <w:lang w:eastAsia="ko-KR"/>
                </w:rPr>
                <w:t>CATT</w:t>
              </w:r>
            </w:ins>
          </w:p>
        </w:tc>
        <w:tc>
          <w:tcPr>
            <w:tcW w:w="7226" w:type="dxa"/>
          </w:tcPr>
          <w:p w14:paraId="3A5FF5D3" w14:textId="77777777" w:rsidR="00C10881" w:rsidRDefault="00C10881" w:rsidP="007B761A">
            <w:pPr>
              <w:rPr>
                <w:ins w:id="740" w:author="CATT" w:date="2020-04-23T11:20:00Z"/>
                <w:rFonts w:eastAsia="SimSun"/>
                <w:bCs/>
                <w:lang w:eastAsia="zh-CN"/>
              </w:rPr>
            </w:pPr>
            <w:ins w:id="741"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742" w:author="liu yang" w:date="2020-04-23T17:33:00Z"/>
        </w:trPr>
        <w:tc>
          <w:tcPr>
            <w:tcW w:w="2405" w:type="dxa"/>
          </w:tcPr>
          <w:p w14:paraId="0F1C6552" w14:textId="5EA08111" w:rsidR="005370D2" w:rsidRPr="005370D2" w:rsidRDefault="005370D2" w:rsidP="005370D2">
            <w:pPr>
              <w:rPr>
                <w:ins w:id="743" w:author="liu yang" w:date="2020-04-23T17:33:00Z"/>
                <w:lang w:eastAsia="ko-KR"/>
              </w:rPr>
            </w:pPr>
            <w:ins w:id="744"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745" w:author="liu yang" w:date="2020-04-23T17:33:00Z"/>
                <w:bCs/>
                <w:lang w:eastAsia="ko-KR"/>
              </w:rPr>
            </w:pPr>
            <w:ins w:id="746"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747" w:author="vivo" w:date="2020-04-23T18:49:00Z"/>
        </w:trPr>
        <w:tc>
          <w:tcPr>
            <w:tcW w:w="2405" w:type="dxa"/>
          </w:tcPr>
          <w:p w14:paraId="6E4B3F05" w14:textId="76B900BB" w:rsidR="0036296F" w:rsidRPr="005370D2" w:rsidRDefault="0036296F" w:rsidP="005370D2">
            <w:pPr>
              <w:rPr>
                <w:ins w:id="748" w:author="vivo" w:date="2020-04-23T18:49:00Z"/>
                <w:lang w:eastAsia="zh-CN"/>
              </w:rPr>
            </w:pPr>
            <w:ins w:id="749" w:author="vivo" w:date="2020-04-23T18:49:00Z">
              <w:r>
                <w:rPr>
                  <w:lang w:eastAsia="zh-CN"/>
                </w:rPr>
                <w:t>vivo</w:t>
              </w:r>
            </w:ins>
          </w:p>
        </w:tc>
        <w:tc>
          <w:tcPr>
            <w:tcW w:w="7226" w:type="dxa"/>
          </w:tcPr>
          <w:p w14:paraId="57BDA5B7" w14:textId="2E962395" w:rsidR="0036296F" w:rsidRPr="00BF37BD" w:rsidRDefault="00360CBB" w:rsidP="00360CBB">
            <w:pPr>
              <w:rPr>
                <w:ins w:id="750" w:author="vivo" w:date="2020-04-23T18:49:00Z"/>
                <w:lang w:eastAsia="zh-CN"/>
              </w:rPr>
            </w:pPr>
            <w:ins w:id="751" w:author="vivo" w:date="2020-04-23T18:54:00Z">
              <w:r>
                <w:rPr>
                  <w:lang w:eastAsia="zh-CN"/>
                </w:rPr>
                <w:t xml:space="preserve">We support proposal 1 and 2. </w:t>
              </w:r>
            </w:ins>
            <w:ins w:id="752" w:author="vivo" w:date="2020-04-23T18:55:00Z">
              <w:r>
                <w:rPr>
                  <w:lang w:eastAsia="zh-CN"/>
                </w:rPr>
                <w:t>If we do not change the number of supported DRB, then the UE would have to add more memories in order to add the extra RLC entities</w:t>
              </w:r>
            </w:ins>
            <w:ins w:id="753" w:author="vivo" w:date="2020-04-23T18:56:00Z">
              <w:r>
                <w:rPr>
                  <w:lang w:eastAsia="zh-CN"/>
                </w:rPr>
                <w:t xml:space="preserve"> of the </w:t>
              </w:r>
              <w:proofErr w:type="gramStart"/>
              <w:r>
                <w:rPr>
                  <w:lang w:eastAsia="zh-CN"/>
                </w:rPr>
                <w:t>4 leg</w:t>
              </w:r>
              <w:proofErr w:type="gramEnd"/>
              <w:r>
                <w:rPr>
                  <w:lang w:eastAsia="zh-CN"/>
                </w:rPr>
                <w:t xml:space="preserve"> duplication</w:t>
              </w:r>
            </w:ins>
            <w:ins w:id="754" w:author="vivo" w:date="2020-04-23T18:55:00Z">
              <w:r>
                <w:rPr>
                  <w:lang w:eastAsia="zh-CN"/>
                </w:rPr>
                <w:t>.</w:t>
              </w:r>
            </w:ins>
          </w:p>
        </w:tc>
      </w:tr>
      <w:tr w:rsidR="00FC3708" w14:paraId="427C933A" w14:textId="77777777">
        <w:trPr>
          <w:ins w:id="755" w:author="Nokia" w:date="2020-04-23T15:41:00Z"/>
        </w:trPr>
        <w:tc>
          <w:tcPr>
            <w:tcW w:w="2405" w:type="dxa"/>
          </w:tcPr>
          <w:p w14:paraId="1922F226" w14:textId="411EA0E5" w:rsidR="00FC3708" w:rsidRDefault="00FC3708" w:rsidP="005370D2">
            <w:pPr>
              <w:rPr>
                <w:ins w:id="756" w:author="Nokia" w:date="2020-04-23T15:41:00Z"/>
                <w:lang w:eastAsia="zh-CN"/>
              </w:rPr>
            </w:pPr>
            <w:ins w:id="757" w:author="Nokia" w:date="2020-04-23T15:41:00Z">
              <w:r>
                <w:rPr>
                  <w:lang w:eastAsia="zh-CN"/>
                </w:rPr>
                <w:t>Nokia</w:t>
              </w:r>
            </w:ins>
          </w:p>
        </w:tc>
        <w:tc>
          <w:tcPr>
            <w:tcW w:w="7226" w:type="dxa"/>
          </w:tcPr>
          <w:p w14:paraId="5D6DCC9F" w14:textId="77777777" w:rsidR="00FC3708" w:rsidRDefault="00FC3708" w:rsidP="00360CBB">
            <w:pPr>
              <w:rPr>
                <w:ins w:id="758" w:author="Nokia" w:date="2020-04-23T15:46:00Z"/>
                <w:lang w:eastAsia="zh-CN"/>
              </w:rPr>
            </w:pPr>
            <w:ins w:id="759" w:author="Nokia" w:date="2020-04-23T15:43:00Z">
              <w:r>
                <w:rPr>
                  <w:lang w:eastAsia="zh-CN"/>
                </w:rPr>
                <w:t xml:space="preserve">As we mentioned in our </w:t>
              </w:r>
              <w:proofErr w:type="spellStart"/>
              <w:r>
                <w:rPr>
                  <w:lang w:eastAsia="zh-CN"/>
                </w:rPr>
                <w:t>Tdoc</w:t>
              </w:r>
              <w:proofErr w:type="spellEnd"/>
              <w:r>
                <w:rPr>
                  <w:lang w:eastAsia="zh-CN"/>
                </w:rPr>
                <w:t xml:space="preserve">, it </w:t>
              </w:r>
            </w:ins>
            <w:ins w:id="760" w:author="Nokia" w:date="2020-04-23T15:44:00Z">
              <w:r>
                <w:rPr>
                  <w:lang w:eastAsia="zh-CN"/>
                </w:rPr>
                <w:t>is too restrictive and not justified to always count each RLC entity for a DRB as a separate DRB</w:t>
              </w:r>
            </w:ins>
            <w:ins w:id="761" w:author="Nokia" w:date="2020-04-23T15:45:00Z">
              <w:r>
                <w:rPr>
                  <w:lang w:eastAsia="zh-CN"/>
                </w:rPr>
                <w:t xml:space="preserve">, the deactivated RLC entities being the </w:t>
              </w:r>
              <w:proofErr w:type="gramStart"/>
              <w:r>
                <w:rPr>
                  <w:lang w:eastAsia="zh-CN"/>
                </w:rPr>
                <w:t>most clear</w:t>
              </w:r>
              <w:proofErr w:type="gramEnd"/>
              <w:r>
                <w:rPr>
                  <w:lang w:eastAsia="zh-CN"/>
                </w:rPr>
                <w:t xml:space="preserve"> example. Hence, we think we should discuss </w:t>
              </w:r>
            </w:ins>
            <w:ins w:id="762"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763" w:author="Nokia" w:date="2020-04-23T15:41:00Z"/>
                <w:lang w:eastAsia="zh-CN"/>
              </w:rPr>
            </w:pPr>
            <w:ins w:id="764" w:author="Nokia" w:date="2020-04-23T15:47:00Z">
              <w:r>
                <w:rPr>
                  <w:lang w:eastAsia="zh-CN"/>
                </w:rPr>
                <w:lastRenderedPageBreak/>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765" w:author="Zhang, Yujian" w:date="2020-04-24T00:17:00Z"/>
        </w:trPr>
        <w:tc>
          <w:tcPr>
            <w:tcW w:w="2405" w:type="dxa"/>
          </w:tcPr>
          <w:p w14:paraId="361DBC3E" w14:textId="5C7863CF" w:rsidR="00582009" w:rsidRDefault="00582009" w:rsidP="00582009">
            <w:pPr>
              <w:rPr>
                <w:ins w:id="766" w:author="Zhang, Yujian" w:date="2020-04-24T00:17:00Z"/>
                <w:lang w:eastAsia="zh-CN"/>
              </w:rPr>
            </w:pPr>
            <w:ins w:id="767" w:author="Zhang, Yujian" w:date="2020-04-24T00:17:00Z">
              <w:r>
                <w:lastRenderedPageBreak/>
                <w:t>Intel</w:t>
              </w:r>
            </w:ins>
          </w:p>
        </w:tc>
        <w:tc>
          <w:tcPr>
            <w:tcW w:w="7226" w:type="dxa"/>
          </w:tcPr>
          <w:p w14:paraId="2DCB7456" w14:textId="1199E3FA" w:rsidR="00582009" w:rsidRDefault="00582009" w:rsidP="00582009">
            <w:pPr>
              <w:rPr>
                <w:ins w:id="768" w:author="Zhang, Yujian" w:date="2020-04-24T00:17:00Z"/>
                <w:lang w:eastAsia="zh-CN"/>
              </w:rPr>
            </w:pPr>
            <w:proofErr w:type="spellStart"/>
            <w:ins w:id="769" w:author="Zhang, Yujian" w:date="2020-04-24T00:17:00Z">
              <w:r>
                <w:rPr>
                  <w:lang w:val="sv-SE"/>
                </w:rPr>
                <w:t>Agree</w:t>
              </w:r>
              <w:proofErr w:type="spellEnd"/>
              <w:r>
                <w:rPr>
                  <w:lang w:val="sv-SE"/>
                </w:rPr>
                <w:t xml:space="preserve"> </w:t>
              </w:r>
              <w:proofErr w:type="spellStart"/>
              <w:r>
                <w:rPr>
                  <w:lang w:val="sv-SE"/>
                </w:rPr>
                <w:t>that</w:t>
              </w:r>
              <w:proofErr w:type="spellEnd"/>
              <w:r>
                <w:rPr>
                  <w:lang w:val="sv-SE"/>
                </w:rPr>
                <w:t xml:space="preserve"> the </w:t>
              </w:r>
              <w:proofErr w:type="spellStart"/>
              <w:r>
                <w:rPr>
                  <w:lang w:val="sv-SE"/>
                </w:rPr>
                <w:t>discussion</w:t>
              </w:r>
              <w:proofErr w:type="spellEnd"/>
              <w:r>
                <w:rPr>
                  <w:lang w:val="sv-SE"/>
                </w:rPr>
                <w:t xml:space="preserve"> </w:t>
              </w:r>
              <w:proofErr w:type="spellStart"/>
              <w:r>
                <w:rPr>
                  <w:lang w:val="sv-SE"/>
                </w:rPr>
                <w:t>depends</w:t>
              </w:r>
              <w:proofErr w:type="spellEnd"/>
              <w:r>
                <w:rPr>
                  <w:lang w:val="sv-SE"/>
                </w:rPr>
                <w:t xml:space="preserve"> on the decision on Rel-15 CR R2-</w:t>
              </w:r>
              <w:proofErr w:type="gramStart"/>
              <w:r>
                <w:rPr>
                  <w:lang w:val="sv-SE"/>
                </w:rPr>
                <w:t>2002571</w:t>
              </w:r>
              <w:proofErr w:type="gramEnd"/>
              <w:r>
                <w:rPr>
                  <w:lang w:val="sv-SE"/>
                </w:rPr>
                <w:t xml:space="preserve">, </w:t>
              </w:r>
              <w:proofErr w:type="spellStart"/>
              <w:r>
                <w:rPr>
                  <w:lang w:val="sv-SE"/>
                </w:rPr>
                <w:t>which</w:t>
              </w:r>
              <w:proofErr w:type="spellEnd"/>
              <w:r>
                <w:rPr>
                  <w:lang w:val="sv-SE"/>
                </w:rPr>
                <w:t xml:space="preserve"> </w:t>
              </w:r>
              <w:proofErr w:type="spellStart"/>
              <w:r>
                <w:rPr>
                  <w:lang w:val="sv-SE"/>
                </w:rPr>
                <w:t>specifies</w:t>
              </w:r>
              <w:proofErr w:type="spellEnd"/>
              <w:r>
                <w:rPr>
                  <w:lang w:val="sv-SE"/>
                </w:rPr>
                <w:t xml:space="preserve"> </w:t>
              </w:r>
              <w:proofErr w:type="spellStart"/>
              <w:r>
                <w:rPr>
                  <w:lang w:val="sv-SE"/>
                </w:rPr>
                <w:t>that</w:t>
              </w:r>
              <w:proofErr w:type="spellEnd"/>
              <w:r>
                <w:rPr>
                  <w:lang w:val="sv-SE"/>
                </w:rPr>
                <w:t xml:space="preserve"> the maximum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RLC </w:t>
              </w:r>
              <w:proofErr w:type="spellStart"/>
              <w:r>
                <w:rPr>
                  <w:lang w:val="sv-SE"/>
                </w:rPr>
                <w:t>entities</w:t>
              </w:r>
              <w:proofErr w:type="spellEnd"/>
              <w:r>
                <w:rPr>
                  <w:lang w:val="sv-SE"/>
                </w:rPr>
                <w:t xml:space="preserve"> per UE is 16. If the CR is </w:t>
              </w:r>
              <w:proofErr w:type="spellStart"/>
              <w:r>
                <w:rPr>
                  <w:lang w:val="sv-SE"/>
                </w:rPr>
                <w:t>agreed</w:t>
              </w:r>
              <w:proofErr w:type="spellEnd"/>
              <w:r>
                <w:rPr>
                  <w:lang w:val="sv-SE"/>
                </w:rPr>
                <w:t xml:space="preserve">, the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DRBs</w:t>
              </w:r>
              <w:proofErr w:type="spellEnd"/>
              <w:r>
                <w:rPr>
                  <w:lang w:val="sv-SE"/>
                </w:rPr>
                <w:t xml:space="preserve"> </w:t>
              </w:r>
              <w:proofErr w:type="spellStart"/>
              <w:r>
                <w:rPr>
                  <w:lang w:val="sv-SE"/>
                </w:rPr>
                <w:t>configured</w:t>
              </w:r>
              <w:proofErr w:type="spellEnd"/>
              <w:r>
                <w:rPr>
                  <w:lang w:val="sv-SE"/>
                </w:rPr>
                <w:t xml:space="preserve"> </w:t>
              </w:r>
              <w:proofErr w:type="spellStart"/>
              <w:r>
                <w:rPr>
                  <w:lang w:val="sv-SE"/>
                </w:rPr>
                <w:t>with</w:t>
              </w:r>
              <w:proofErr w:type="spellEnd"/>
              <w:r>
                <w:rPr>
                  <w:lang w:val="sv-SE"/>
                </w:rPr>
                <w:t xml:space="preserve"> PDCP </w:t>
              </w:r>
              <w:proofErr w:type="spellStart"/>
              <w:r>
                <w:rPr>
                  <w:lang w:val="sv-SE"/>
                </w:rPr>
                <w:t>duplication</w:t>
              </w:r>
              <w:proofErr w:type="spellEnd"/>
              <w:r>
                <w:rPr>
                  <w:lang w:val="sv-SE"/>
                </w:rPr>
                <w:t xml:space="preserve"> </w:t>
              </w:r>
              <w:proofErr w:type="spellStart"/>
              <w:r>
                <w:rPr>
                  <w:lang w:val="sv-SE"/>
                </w:rPr>
                <w:t>of</w:t>
              </w:r>
              <w:proofErr w:type="spellEnd"/>
              <w:r>
                <w:rPr>
                  <w:lang w:val="sv-SE"/>
                </w:rPr>
                <w:t xml:space="preserve"> 4 RLC </w:t>
              </w:r>
              <w:proofErr w:type="spellStart"/>
              <w:r>
                <w:rPr>
                  <w:lang w:val="sv-SE"/>
                </w:rPr>
                <w:t>entities</w:t>
              </w:r>
              <w:proofErr w:type="spellEnd"/>
              <w:r>
                <w:rPr>
                  <w:lang w:val="sv-SE"/>
                </w:rPr>
                <w:t xml:space="preserve"> is </w:t>
              </w:r>
              <w:proofErr w:type="spellStart"/>
              <w:r>
                <w:rPr>
                  <w:lang w:val="sv-SE"/>
                </w:rPr>
                <w:t>then</w:t>
              </w:r>
              <w:proofErr w:type="spellEnd"/>
              <w:r>
                <w:rPr>
                  <w:lang w:val="sv-SE"/>
                </w:rPr>
                <w:t xml:space="preserve"> 4 per UE. </w:t>
              </w:r>
              <w:proofErr w:type="spellStart"/>
              <w:r>
                <w:rPr>
                  <w:lang w:val="sv-SE"/>
                </w:rPr>
                <w:t>We</w:t>
              </w:r>
              <w:proofErr w:type="spellEnd"/>
              <w:r>
                <w:rPr>
                  <w:lang w:val="sv-SE"/>
                </w:rPr>
                <w:t xml:space="preserve"> </w:t>
              </w:r>
              <w:proofErr w:type="spellStart"/>
              <w:r>
                <w:rPr>
                  <w:lang w:val="sv-SE"/>
                </w:rPr>
                <w:t>may</w:t>
              </w:r>
              <w:proofErr w:type="spellEnd"/>
              <w:r>
                <w:rPr>
                  <w:lang w:val="sv-SE"/>
                </w:rPr>
                <w:t xml:space="preserve"> </w:t>
              </w:r>
              <w:proofErr w:type="spellStart"/>
              <w:r>
                <w:rPr>
                  <w:lang w:val="sv-SE"/>
                </w:rPr>
                <w:t>consider</w:t>
              </w:r>
              <w:proofErr w:type="spellEnd"/>
              <w:r>
                <w:rPr>
                  <w:lang w:val="sv-SE"/>
                </w:rPr>
                <w:t xml:space="preserve"> to </w:t>
              </w:r>
              <w:proofErr w:type="spellStart"/>
              <w:r>
                <w:rPr>
                  <w:lang w:val="sv-SE"/>
                </w:rPr>
                <w:t>increase</w:t>
              </w:r>
              <w:proofErr w:type="spellEnd"/>
              <w:r>
                <w:rPr>
                  <w:lang w:val="sv-SE"/>
                </w:rPr>
                <w:t xml:space="preserve"> the </w:t>
              </w:r>
              <w:proofErr w:type="spellStart"/>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supported</w:t>
              </w:r>
              <w:proofErr w:type="spellEnd"/>
              <w:r>
                <w:rPr>
                  <w:lang w:val="sv-SE"/>
                </w:rPr>
                <w:t xml:space="preserve"> RLC </w:t>
              </w:r>
              <w:proofErr w:type="spellStart"/>
              <w:r>
                <w:rPr>
                  <w:lang w:val="sv-SE"/>
                </w:rPr>
                <w:t>beareres</w:t>
              </w:r>
              <w:proofErr w:type="spellEnd"/>
              <w:r>
                <w:rPr>
                  <w:lang w:val="sv-SE"/>
                </w:rPr>
                <w:t xml:space="preserve"> </w:t>
              </w:r>
              <w:r>
                <w:t>without impacting the maximum number of DRBs</w:t>
              </w:r>
              <w:r>
                <w:rPr>
                  <w:lang w:val="sv-SE"/>
                </w:rPr>
                <w:t xml:space="preserve">, </w:t>
              </w:r>
              <w:proofErr w:type="gramStart"/>
              <w:r>
                <w:rPr>
                  <w:lang w:val="sv-SE"/>
                </w:rPr>
                <w:t>as in</w:t>
              </w:r>
              <w:proofErr w:type="gramEnd"/>
              <w:r>
                <w:rPr>
                  <w:lang w:val="sv-SE"/>
                </w:rPr>
                <w:t xml:space="preserve"> </w:t>
              </w:r>
              <w:proofErr w:type="spellStart"/>
              <w:r>
                <w:rPr>
                  <w:lang w:val="sv-SE"/>
                </w:rPr>
                <w:t>proposal</w:t>
              </w:r>
              <w:proofErr w:type="spellEnd"/>
              <w:r>
                <w:rPr>
                  <w:lang w:val="sv-SE"/>
                </w:rPr>
                <w:t xml:space="preserve"> 5 from paper [11].</w:t>
              </w:r>
            </w:ins>
          </w:p>
        </w:tc>
      </w:tr>
      <w:tr w:rsidR="00FA7EB0" w14:paraId="5265835E" w14:textId="77777777">
        <w:trPr>
          <w:ins w:id="770" w:author="Rapporteur (MTK)" w:date="2020-04-23T18:07:00Z"/>
        </w:trPr>
        <w:tc>
          <w:tcPr>
            <w:tcW w:w="2405" w:type="dxa"/>
          </w:tcPr>
          <w:p w14:paraId="3EEEEE8A" w14:textId="2AC53F51" w:rsidR="00FA7EB0" w:rsidRDefault="00FA7EB0" w:rsidP="00582009">
            <w:pPr>
              <w:rPr>
                <w:ins w:id="771" w:author="Rapporteur (MTK)" w:date="2020-04-23T18:07:00Z"/>
              </w:rPr>
            </w:pPr>
            <w:ins w:id="772" w:author="Rapporteur (MTK)" w:date="2020-04-23T18:07:00Z">
              <w:r>
                <w:t>MediaTek</w:t>
              </w:r>
            </w:ins>
          </w:p>
        </w:tc>
        <w:tc>
          <w:tcPr>
            <w:tcW w:w="7226" w:type="dxa"/>
          </w:tcPr>
          <w:p w14:paraId="6F420277" w14:textId="5DB2F56A" w:rsidR="00FA7EB0" w:rsidRDefault="00FA7EB0" w:rsidP="00582009">
            <w:pPr>
              <w:rPr>
                <w:ins w:id="773" w:author="Rapporteur (MTK)" w:date="2020-04-23T18:07:00Z"/>
                <w:lang w:val="sv-SE"/>
              </w:rPr>
            </w:pPr>
            <w:proofErr w:type="spellStart"/>
            <w:ins w:id="774" w:author="Rapporteur (MTK)" w:date="2020-04-23T18:09:00Z">
              <w:r>
                <w:rPr>
                  <w:lang w:val="sv-SE"/>
                </w:rPr>
                <w:t>We</w:t>
              </w:r>
              <w:proofErr w:type="spellEnd"/>
              <w:r>
                <w:rPr>
                  <w:lang w:val="sv-SE"/>
                </w:rPr>
                <w:t xml:space="preserve"> support </w:t>
              </w:r>
              <w:proofErr w:type="spellStart"/>
              <w:r>
                <w:rPr>
                  <w:lang w:val="sv-SE"/>
                </w:rPr>
                <w:t>Proposals</w:t>
              </w:r>
              <w:proofErr w:type="spellEnd"/>
              <w:r>
                <w:rPr>
                  <w:lang w:val="sv-SE"/>
                </w:rPr>
                <w:t xml:space="preserve"> 1 and 2 from [7]</w:t>
              </w:r>
            </w:ins>
          </w:p>
        </w:tc>
      </w:tr>
      <w:tr w:rsidR="00FA7EB0" w14:paraId="004323E9" w14:textId="77777777">
        <w:trPr>
          <w:ins w:id="775" w:author="Rapporteur (MTK)" w:date="2020-04-23T18:07:00Z"/>
        </w:trPr>
        <w:tc>
          <w:tcPr>
            <w:tcW w:w="2405" w:type="dxa"/>
          </w:tcPr>
          <w:p w14:paraId="1B6D9BF8" w14:textId="180972C2" w:rsidR="00FA7EB0" w:rsidRDefault="00606617" w:rsidP="00582009">
            <w:pPr>
              <w:rPr>
                <w:ins w:id="776" w:author="Rapporteur (MTK)" w:date="2020-04-23T18:07:00Z"/>
              </w:rPr>
            </w:pPr>
            <w:ins w:id="777" w:author="Microsoft Office User" w:date="2020-04-23T18:09:00Z">
              <w:r>
                <w:t>Apple</w:t>
              </w:r>
            </w:ins>
          </w:p>
        </w:tc>
        <w:tc>
          <w:tcPr>
            <w:tcW w:w="7226" w:type="dxa"/>
          </w:tcPr>
          <w:p w14:paraId="5705455F" w14:textId="3D844814" w:rsidR="00FA7EB0" w:rsidRDefault="00606617" w:rsidP="00582009">
            <w:pPr>
              <w:rPr>
                <w:ins w:id="778" w:author="Rapporteur (MTK)" w:date="2020-04-23T18:07:00Z"/>
                <w:lang w:val="sv-SE"/>
              </w:rPr>
            </w:pPr>
            <w:ins w:id="779" w:author="Microsoft Office User" w:date="2020-04-23T18:09:00Z">
              <w:r>
                <w:rPr>
                  <w:bCs/>
                  <w:lang w:eastAsia="ko-KR"/>
                </w:rPr>
                <w:t xml:space="preserve">It would be preferable to clarify the note to avoid impacting the maximum number of DRB. The current note with 8 per MAC entity with duplication was added with 2 leg duplication in mind.  However, with Release 16, 4 leg duplication is implemented and thereby the note would imply a number different than 16 per UE.  </w:t>
              </w:r>
            </w:ins>
            <w:bookmarkStart w:id="780" w:name="_GoBack"/>
            <w:bookmarkEnd w:id="780"/>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w:t>
      </w:r>
      <w:proofErr w:type="gramStart"/>
      <w:r>
        <w:rPr>
          <w:rFonts w:ascii="Times New Roman" w:hAnsi="Times New Roman" w:cs="Times New Roman"/>
          <w:i/>
          <w:iCs/>
          <w:sz w:val="20"/>
          <w:szCs w:val="20"/>
          <w:lang w:val="en-US"/>
        </w:rPr>
        <w:t>50][</w:t>
      </w:r>
      <w:proofErr w:type="gramEnd"/>
      <w:r>
        <w:rPr>
          <w:rFonts w:ascii="Times New Roman" w:hAnsi="Times New Roman" w:cs="Times New Roman"/>
          <w:i/>
          <w:iCs/>
          <w:sz w:val="20"/>
          <w:szCs w:val="20"/>
          <w:lang w:val="en-US"/>
        </w:rPr>
        <w:t>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DC96" w14:textId="77777777" w:rsidR="004B2D3F" w:rsidRDefault="004B2D3F">
      <w:r>
        <w:separator/>
      </w:r>
    </w:p>
  </w:endnote>
  <w:endnote w:type="continuationSeparator" w:id="0">
    <w:p w14:paraId="7BD286FD" w14:textId="77777777" w:rsidR="004B2D3F" w:rsidRDefault="004B2D3F">
      <w:r>
        <w:continuationSeparator/>
      </w:r>
    </w:p>
  </w:endnote>
  <w:endnote w:type="continuationNotice" w:id="1">
    <w:p w14:paraId="2C31AEF0" w14:textId="77777777" w:rsidR="004B2D3F" w:rsidRDefault="004B2D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69A1" w14:textId="77777777" w:rsidR="004B2D3F" w:rsidRDefault="004B2D3F">
      <w:r>
        <w:separator/>
      </w:r>
    </w:p>
  </w:footnote>
  <w:footnote w:type="continuationSeparator" w:id="0">
    <w:p w14:paraId="56D4F4D0" w14:textId="77777777" w:rsidR="004B2D3F" w:rsidRDefault="004B2D3F">
      <w:r>
        <w:continuationSeparator/>
      </w:r>
    </w:p>
  </w:footnote>
  <w:footnote w:type="continuationNotice" w:id="1">
    <w:p w14:paraId="7682AB51" w14:textId="77777777" w:rsidR="004B2D3F" w:rsidRDefault="004B2D3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okia">
    <w15:presenceInfo w15:providerId="None" w15:userId="Nokia"/>
  </w15:person>
  <w15:person w15:author="Yassin">
    <w15:presenceInfo w15:providerId="None" w15:userId="Yassin"/>
  </w15:person>
  <w15:person w15:author="Rapporteur (MTK)">
    <w15:presenceInfo w15:providerId="None" w15:userId="Rapporteur (MTK)"/>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30F00"/>
    <w:rsid w:val="000420CC"/>
    <w:rsid w:val="00065B81"/>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6"/>
    <w:rsid w:val="003B7767"/>
    <w:rsid w:val="00421038"/>
    <w:rsid w:val="0045788E"/>
    <w:rsid w:val="004A7BE1"/>
    <w:rsid w:val="004B2D3F"/>
    <w:rsid w:val="0051573B"/>
    <w:rsid w:val="00523557"/>
    <w:rsid w:val="005370D2"/>
    <w:rsid w:val="005451E2"/>
    <w:rsid w:val="00582009"/>
    <w:rsid w:val="005A2FF6"/>
    <w:rsid w:val="00606617"/>
    <w:rsid w:val="00624D6D"/>
    <w:rsid w:val="00694FED"/>
    <w:rsid w:val="006C27F7"/>
    <w:rsid w:val="006D58E6"/>
    <w:rsid w:val="00714B7A"/>
    <w:rsid w:val="007756B4"/>
    <w:rsid w:val="00787CB9"/>
    <w:rsid w:val="007B761A"/>
    <w:rsid w:val="008154A6"/>
    <w:rsid w:val="008237E2"/>
    <w:rsid w:val="00824030"/>
    <w:rsid w:val="0087516F"/>
    <w:rsid w:val="008A5E36"/>
    <w:rsid w:val="008C1EF2"/>
    <w:rsid w:val="008D2F5E"/>
    <w:rsid w:val="008D6173"/>
    <w:rsid w:val="00917F65"/>
    <w:rsid w:val="00950AAB"/>
    <w:rsid w:val="00995655"/>
    <w:rsid w:val="009C0C6F"/>
    <w:rsid w:val="009E4DC2"/>
    <w:rsid w:val="00A115CE"/>
    <w:rsid w:val="00A836E6"/>
    <w:rsid w:val="00A86344"/>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A7EB0"/>
    <w:rsid w:val="00FB4359"/>
    <w:rsid w:val="00FC3708"/>
    <w:rsid w:val="00FD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954B997B-EC59-1C44-86A2-E4B41589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51</TotalTime>
  <Pages>18</Pages>
  <Words>6668</Words>
  <Characters>38008</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44587</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Microsoft Office User</cp:lastModifiedBy>
  <cp:revision>12</cp:revision>
  <dcterms:created xsi:type="dcterms:W3CDTF">2020-04-23T15:12:00Z</dcterms:created>
  <dcterms:modified xsi:type="dcterms:W3CDTF">2020-04-24T01:09:00Z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