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宋体"/>
          <w:bCs/>
          <w:sz w:val="24"/>
          <w:szCs w:val="24"/>
          <w:lang w:eastAsia="zh-CN"/>
        </w:rPr>
      </w:pPr>
      <w:r>
        <w:rPr>
          <w:rFonts w:eastAsia="宋体"/>
          <w:bCs/>
          <w:sz w:val="24"/>
          <w:szCs w:val="24"/>
          <w:lang w:eastAsia="zh-CN"/>
        </w:rPr>
        <w:t>Elbonia, Online, 20 – 30 April</w:t>
      </w:r>
      <w:r>
        <w:rPr>
          <w:rFonts w:eastAsia="宋体"/>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[AT109bis-e][031][IIOT]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2B71AC" w:rsidRDefault="002B71AC">
            <w:pPr>
              <w:rPr>
                <w:ins w:id="55" w:author="liu yang" w:date="2020-04-23T17:36:00Z"/>
                <w:rFonts w:eastAsia="宋体"/>
                <w:lang w:eastAsia="zh-CN"/>
                <w:rPrChange w:id="56" w:author="liu yang" w:date="2020-04-23T17:36:00Z">
                  <w:rPr>
                    <w:ins w:id="57" w:author="liu yang" w:date="2020-04-23T17:36:00Z"/>
                    <w:lang w:eastAsia="ko-KR"/>
                  </w:rPr>
                </w:rPrChange>
              </w:rPr>
            </w:pPr>
            <w:ins w:id="58" w:author="liu yang" w:date="2020-04-23T17:36:00Z">
              <w:r>
                <w:rPr>
                  <w:rFonts w:eastAsia="宋体" w:hint="eastAsia"/>
                  <w:lang w:eastAsia="zh-CN"/>
                </w:rPr>
                <w:t>O</w:t>
              </w:r>
              <w:r>
                <w:rPr>
                  <w:rFonts w:eastAsia="宋体"/>
                  <w:lang w:eastAsia="zh-CN"/>
                </w:rPr>
                <w:t>PPO</w:t>
              </w:r>
            </w:ins>
          </w:p>
        </w:tc>
        <w:tc>
          <w:tcPr>
            <w:tcW w:w="3119" w:type="dxa"/>
          </w:tcPr>
          <w:p w14:paraId="71E7C60C" w14:textId="7AB3CC26" w:rsidR="002B71AC" w:rsidRPr="002B71AC" w:rsidRDefault="002B71AC">
            <w:pPr>
              <w:rPr>
                <w:ins w:id="59" w:author="liu yang" w:date="2020-04-23T17:36:00Z"/>
                <w:rFonts w:eastAsia="宋体"/>
                <w:lang w:eastAsia="zh-CN"/>
                <w:rPrChange w:id="60" w:author="liu yang" w:date="2020-04-23T17:36:00Z">
                  <w:rPr>
                    <w:ins w:id="61" w:author="liu yang" w:date="2020-04-23T17:36:00Z"/>
                    <w:lang w:eastAsia="ko-KR"/>
                  </w:rPr>
                </w:rPrChange>
              </w:rPr>
            </w:pPr>
            <w:ins w:id="62" w:author="liu yang" w:date="2020-04-23T17:36:00Z">
              <w:r>
                <w:rPr>
                  <w:rFonts w:eastAsia="宋体" w:hint="eastAsia"/>
                  <w:lang w:eastAsia="zh-CN"/>
                </w:rPr>
                <w:t>Pro</w:t>
              </w:r>
              <w:r>
                <w:rPr>
                  <w:rFonts w:eastAsia="宋体"/>
                  <w:lang w:eastAsia="zh-CN"/>
                </w:rPr>
                <w:t>posal 4</w:t>
              </w:r>
            </w:ins>
          </w:p>
        </w:tc>
        <w:tc>
          <w:tcPr>
            <w:tcW w:w="4249" w:type="dxa"/>
          </w:tcPr>
          <w:p w14:paraId="63A5BD2F" w14:textId="4BCFF6E8" w:rsidR="002B71AC" w:rsidRPr="002B71AC" w:rsidRDefault="002B71AC" w:rsidP="00B00EFA">
            <w:pPr>
              <w:rPr>
                <w:ins w:id="63" w:author="liu yang" w:date="2020-04-23T17:36:00Z"/>
                <w:rFonts w:eastAsia="宋体"/>
                <w:lang w:eastAsia="zh-CN"/>
                <w:rPrChange w:id="64" w:author="liu yang" w:date="2020-04-23T17:36:00Z">
                  <w:rPr>
                    <w:ins w:id="65" w:author="liu yang" w:date="2020-04-23T17:36:00Z"/>
                    <w:lang w:eastAsia="ko-KR"/>
                  </w:rPr>
                </w:rPrChange>
              </w:rPr>
            </w:pPr>
            <w:ins w:id="66" w:author="liu yang" w:date="2020-04-23T17:36:00Z">
              <w:r>
                <w:rPr>
                  <w:rFonts w:eastAsia="宋体" w:hint="eastAsia"/>
                  <w:lang w:eastAsia="zh-CN"/>
                </w:rPr>
                <w:t>W</w:t>
              </w:r>
              <w:r>
                <w:rPr>
                  <w:rFonts w:eastAsia="宋体"/>
                  <w:lang w:eastAsia="zh-CN"/>
                </w:rPr>
                <w:t xml:space="preserve">e agree to have a </w:t>
              </w:r>
            </w:ins>
            <w:ins w:id="67" w:author="liu yang" w:date="2020-04-23T17:37:00Z">
              <w:r>
                <w:rPr>
                  <w:rFonts w:eastAsia="宋体"/>
                  <w:lang w:eastAsia="zh-CN"/>
                </w:rPr>
                <w:t>‘</w:t>
              </w:r>
              <w:r w:rsidRPr="002B71AC">
                <w:rPr>
                  <w:rFonts w:eastAsia="宋体"/>
                  <w:lang w:eastAsia="zh-CN"/>
                </w:rPr>
                <w:t>The maximum number of supported / signalled contexts</w:t>
              </w:r>
              <w:r>
                <w:rPr>
                  <w:rFonts w:eastAsia="宋体"/>
                  <w:lang w:eastAsia="zh-CN"/>
                </w:rPr>
                <w:t xml:space="preserve">’ parameter per UE. </w:t>
              </w:r>
            </w:ins>
            <w:ins w:id="68" w:author="liu yang" w:date="2020-04-23T17:38:00Z">
              <w:r>
                <w:rPr>
                  <w:rFonts w:eastAsia="宋体"/>
                  <w:lang w:eastAsia="zh-CN"/>
                </w:rPr>
                <w:t xml:space="preserve">But, </w:t>
              </w:r>
            </w:ins>
            <w:ins w:id="69" w:author="liu yang" w:date="2020-04-23T17:37:00Z">
              <w:r>
                <w:rPr>
                  <w:lang w:eastAsia="ko-KR"/>
                </w:rPr>
                <w:t>“</w:t>
              </w:r>
              <w:r w:rsidRPr="00ED6559">
                <w:rPr>
                  <w:lang w:eastAsia="ko-KR"/>
                </w:rPr>
                <w:t>maxNumberEHC-Contexts</w:t>
              </w:r>
              <w:r>
                <w:rPr>
                  <w:lang w:eastAsia="ko-KR"/>
                </w:rPr>
                <w:t xml:space="preserve">” could not be calculated by using CID </w:t>
              </w:r>
            </w:ins>
            <w:ins w:id="70" w:author="liu yang" w:date="2020-04-23T17:38:00Z">
              <w:r>
                <w:rPr>
                  <w:lang w:eastAsia="ko-KR"/>
                </w:rPr>
                <w:t>because of its per DRB nature.</w:t>
              </w:r>
            </w:ins>
          </w:p>
        </w:tc>
      </w:tr>
      <w:tr w:rsidR="00A836E6" w14:paraId="3D1B8CB2" w14:textId="77777777">
        <w:trPr>
          <w:ins w:id="71" w:author="vivo" w:date="2020-04-23T18:33:00Z"/>
        </w:trPr>
        <w:tc>
          <w:tcPr>
            <w:tcW w:w="2263" w:type="dxa"/>
          </w:tcPr>
          <w:p w14:paraId="2BFE15EC" w14:textId="64F15D1B" w:rsidR="00A836E6" w:rsidRDefault="00A836E6">
            <w:pPr>
              <w:rPr>
                <w:ins w:id="72" w:author="vivo" w:date="2020-04-23T18:33:00Z"/>
                <w:rFonts w:eastAsia="宋体" w:hint="eastAsia"/>
                <w:lang w:eastAsia="zh-CN"/>
              </w:rPr>
            </w:pPr>
            <w:ins w:id="73" w:author="vivo" w:date="2020-04-23T18:33:00Z">
              <w:r>
                <w:rPr>
                  <w:rFonts w:eastAsia="宋体"/>
                  <w:lang w:eastAsia="zh-CN"/>
                </w:rPr>
                <w:t>vivo</w:t>
              </w:r>
            </w:ins>
          </w:p>
        </w:tc>
        <w:tc>
          <w:tcPr>
            <w:tcW w:w="3119" w:type="dxa"/>
          </w:tcPr>
          <w:p w14:paraId="4D9BD221" w14:textId="1A8DC9D9" w:rsidR="00A836E6" w:rsidRDefault="00A836E6">
            <w:pPr>
              <w:rPr>
                <w:ins w:id="74" w:author="vivo" w:date="2020-04-23T18:33:00Z"/>
                <w:rFonts w:eastAsia="宋体" w:hint="eastAsia"/>
                <w:lang w:eastAsia="zh-CN"/>
              </w:rPr>
            </w:pPr>
            <w:ins w:id="75" w:author="vivo" w:date="2020-04-23T18:33:00Z">
              <w:r>
                <w:rPr>
                  <w:rFonts w:eastAsia="宋体"/>
                  <w:lang w:eastAsia="zh-CN"/>
                </w:rPr>
                <w:t>Proposal 4</w:t>
              </w:r>
            </w:ins>
          </w:p>
        </w:tc>
        <w:tc>
          <w:tcPr>
            <w:tcW w:w="4249" w:type="dxa"/>
          </w:tcPr>
          <w:p w14:paraId="6DD91C32" w14:textId="0602818E" w:rsidR="00A836E6" w:rsidRDefault="00EA2838" w:rsidP="00B00EFA">
            <w:pPr>
              <w:rPr>
                <w:ins w:id="76" w:author="vivo" w:date="2020-04-23T18:33:00Z"/>
                <w:rFonts w:eastAsia="宋体" w:hint="eastAsia"/>
                <w:lang w:eastAsia="zh-CN"/>
              </w:rPr>
            </w:pPr>
            <w:ins w:id="77" w:author="vivo" w:date="2020-04-23T18:33:00Z">
              <w:r>
                <w:rPr>
                  <w:rFonts w:eastAsia="宋体"/>
                  <w:lang w:eastAsia="zh-CN"/>
                </w:rPr>
                <w:t>Agree with Ericsson and LG that this capability is per UE.</w:t>
              </w:r>
            </w:ins>
            <w:ins w:id="78" w:author="vivo" w:date="2020-04-23T18:35:00Z">
              <w:r w:rsidR="00AD6680">
                <w:rPr>
                  <w:rFonts w:eastAsia="宋体"/>
                  <w:lang w:eastAsia="zh-CN"/>
                </w:rPr>
                <w:t xml:space="preserve"> Huawei’s change seems to be an </w:t>
              </w:r>
            </w:ins>
            <w:ins w:id="79" w:author="vivo" w:date="2020-04-23T18:36:00Z">
              <w:r w:rsidR="00AD6680">
                <w:rPr>
                  <w:rFonts w:eastAsia="宋体"/>
                  <w:lang w:eastAsia="zh-CN"/>
                </w:rPr>
                <w:t>acceptable</w:t>
              </w:r>
            </w:ins>
            <w:ins w:id="80" w:author="vivo" w:date="2020-04-23T18:35:00Z">
              <w:r w:rsidR="00AD6680">
                <w:rPr>
                  <w:rFonts w:eastAsia="宋体"/>
                  <w:lang w:eastAsia="zh-CN"/>
                </w:rPr>
                <w:t xml:space="preserve"> </w:t>
              </w:r>
            </w:ins>
            <w:ins w:id="81" w:author="vivo" w:date="2020-04-23T18:36:00Z">
              <w:r w:rsidR="00AD6680">
                <w:rPr>
                  <w:rFonts w:eastAsia="宋体"/>
                  <w:lang w:eastAsia="zh-CN"/>
                </w:rPr>
                <w:t>example to us.</w:t>
              </w:r>
            </w:ins>
          </w:p>
        </w:tc>
      </w:tr>
    </w:tbl>
    <w:p w14:paraId="4803DF81" w14:textId="77777777" w:rsidR="007756B4" w:rsidRDefault="007756B4"/>
    <w:p w14:paraId="57A23E10" w14:textId="77777777" w:rsidR="007756B4" w:rsidRDefault="00D82CB9">
      <w:pPr>
        <w:pStyle w:val="Heading2"/>
      </w:pPr>
      <w:r>
        <w:lastRenderedPageBreak/>
        <w:t>4.2</w:t>
      </w:r>
      <w:r>
        <w:tab/>
        <w:t xml:space="preserve">EHC related </w:t>
      </w:r>
      <w:del w:id="82" w:author="Huawei" w:date="2020-04-23T08:58:00Z">
        <w:r w:rsidDel="006C27F7">
          <w:delText>capabiities</w:delText>
        </w:r>
      </w:del>
      <w:ins w:id="83" w:author="Huawei" w:date="2020-04-23T08:58:00Z">
        <w:r w:rsidR="006C27F7">
          <w:pgNum/>
        </w:r>
        <w:r w:rsidR="006C27F7">
          <w:t>apabilities</w:t>
        </w:r>
      </w:ins>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84" w:author="Ericsson" w:date="2020-04-21T09:58:00Z">
              <w:r>
                <w:t>Ericsson</w:t>
              </w:r>
            </w:ins>
          </w:p>
        </w:tc>
        <w:tc>
          <w:tcPr>
            <w:tcW w:w="1985" w:type="dxa"/>
          </w:tcPr>
          <w:p w14:paraId="603A4402" w14:textId="77777777" w:rsidR="007756B4" w:rsidRDefault="00D82CB9">
            <w:ins w:id="85" w:author="Ericsson" w:date="2020-04-21T09:58:00Z">
              <w:r>
                <w:t>Jointly</w:t>
              </w:r>
            </w:ins>
          </w:p>
        </w:tc>
        <w:tc>
          <w:tcPr>
            <w:tcW w:w="5383" w:type="dxa"/>
          </w:tcPr>
          <w:p w14:paraId="364FE7AE" w14:textId="77777777" w:rsidR="007756B4" w:rsidRDefault="00D82CB9">
            <w:ins w:id="86" w:author="Ericsson" w:date="2020-04-21T10:00:00Z">
              <w:r>
                <w:t>Simpler and sufficient</w:t>
              </w:r>
            </w:ins>
            <w:ins w:id="87" w:author="Ericsson" w:date="2020-04-22T11:48:00Z">
              <w:r>
                <w:t>, e</w:t>
              </w:r>
            </w:ins>
            <w:ins w:id="88" w:author="Ericsson" w:date="2020-04-21T10:00:00Z">
              <w:r>
                <w:t>.g. UE memory consumption</w:t>
              </w:r>
            </w:ins>
            <w:ins w:id="89" w:author="Ericsson" w:date="2020-04-21T10:01:00Z">
              <w:r>
                <w:t xml:space="preserve"> </w:t>
              </w:r>
            </w:ins>
            <w:ins w:id="90" w:author="Ericsson" w:date="2020-04-21T10:00:00Z">
              <w:r>
                <w:t xml:space="preserve">to maintain EHC contexts </w:t>
              </w:r>
            </w:ins>
            <w:ins w:id="91" w:author="Ericsson" w:date="2020-04-21T10:01:00Z">
              <w:r>
                <w:t xml:space="preserve">is </w:t>
              </w:r>
            </w:ins>
            <w:ins w:id="92" w:author="Ericsson" w:date="2020-04-21T10:00:00Z">
              <w:r>
                <w:t>similar in decompressor/compressor.</w:t>
              </w:r>
            </w:ins>
          </w:p>
        </w:tc>
      </w:tr>
      <w:tr w:rsidR="007756B4" w14:paraId="27418606" w14:textId="77777777">
        <w:trPr>
          <w:ins w:id="93" w:author="seungjune.yi" w:date="2020-04-22T21:40:00Z"/>
        </w:trPr>
        <w:tc>
          <w:tcPr>
            <w:tcW w:w="2263" w:type="dxa"/>
          </w:tcPr>
          <w:p w14:paraId="38359897" w14:textId="77777777" w:rsidR="007756B4" w:rsidRDefault="00D82CB9">
            <w:pPr>
              <w:rPr>
                <w:ins w:id="94" w:author="seungjune.yi" w:date="2020-04-22T21:40:00Z"/>
                <w:lang w:eastAsia="ko-KR"/>
              </w:rPr>
            </w:pPr>
            <w:ins w:id="95" w:author="seungjune.yi" w:date="2020-04-22T21:40:00Z">
              <w:r>
                <w:rPr>
                  <w:rFonts w:hint="eastAsia"/>
                  <w:lang w:eastAsia="ko-KR"/>
                </w:rPr>
                <w:t>LG</w:t>
              </w:r>
            </w:ins>
          </w:p>
        </w:tc>
        <w:tc>
          <w:tcPr>
            <w:tcW w:w="1985" w:type="dxa"/>
          </w:tcPr>
          <w:p w14:paraId="7B2B9BEA" w14:textId="77777777" w:rsidR="007756B4" w:rsidRDefault="00D82CB9">
            <w:pPr>
              <w:rPr>
                <w:ins w:id="96" w:author="seungjune.yi" w:date="2020-04-22T21:40:00Z"/>
                <w:lang w:eastAsia="ko-KR"/>
              </w:rPr>
            </w:pPr>
            <w:ins w:id="97" w:author="seungjune.yi" w:date="2020-04-22T21:40:00Z">
              <w:r>
                <w:rPr>
                  <w:rFonts w:hint="eastAsia"/>
                  <w:lang w:eastAsia="ko-KR"/>
                </w:rPr>
                <w:t>Jointly</w:t>
              </w:r>
            </w:ins>
          </w:p>
        </w:tc>
        <w:tc>
          <w:tcPr>
            <w:tcW w:w="5383" w:type="dxa"/>
          </w:tcPr>
          <w:p w14:paraId="53094FA6" w14:textId="77777777" w:rsidR="007756B4" w:rsidRDefault="00D82CB9">
            <w:pPr>
              <w:rPr>
                <w:ins w:id="98" w:author="seungjune.yi" w:date="2020-04-22T21:40:00Z"/>
              </w:rPr>
            </w:pPr>
            <w:ins w:id="99" w:author="seungjune.yi" w:date="2020-04-22T21:41:00Z">
              <w:r>
                <w:rPr>
                  <w:lang w:eastAsia="ko-KR"/>
                </w:rPr>
                <w:t xml:space="preserve">Both compressor and decompressor maintain the context, and the maxNumberEHC-ContextSessions indicates </w:t>
              </w:r>
            </w:ins>
            <w:ins w:id="100" w:author="seungjune.yi" w:date="2020-04-22T21:42:00Z">
              <w:r>
                <w:rPr>
                  <w:lang w:eastAsia="ko-KR"/>
                </w:rPr>
                <w:t>the UE memory that can be used for storing EHC context</w:t>
              </w:r>
            </w:ins>
            <w:ins w:id="101" w:author="seungjune.yi" w:date="2020-04-22T21:43:00Z">
              <w:r>
                <w:rPr>
                  <w:lang w:eastAsia="ko-KR"/>
                </w:rPr>
                <w:t>s</w:t>
              </w:r>
            </w:ins>
            <w:ins w:id="102" w:author="seungjune.yi" w:date="2020-04-22T21:42:00Z">
              <w:r>
                <w:rPr>
                  <w:lang w:eastAsia="ko-KR"/>
                </w:rPr>
                <w:t>.</w:t>
              </w:r>
            </w:ins>
          </w:p>
        </w:tc>
      </w:tr>
      <w:tr w:rsidR="006C27F7" w14:paraId="475F9B69" w14:textId="77777777">
        <w:trPr>
          <w:ins w:id="103" w:author="Huawei" w:date="2020-04-23T08:58:00Z"/>
        </w:trPr>
        <w:tc>
          <w:tcPr>
            <w:tcW w:w="2263" w:type="dxa"/>
          </w:tcPr>
          <w:p w14:paraId="17BF4B2E" w14:textId="77777777" w:rsidR="006C27F7" w:rsidRDefault="006C27F7">
            <w:pPr>
              <w:rPr>
                <w:ins w:id="104" w:author="Huawei" w:date="2020-04-23T08:58:00Z"/>
                <w:lang w:eastAsia="ko-KR"/>
              </w:rPr>
            </w:pPr>
            <w:ins w:id="105"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06" w:author="Huawei" w:date="2020-04-23T08:58:00Z"/>
                <w:lang w:eastAsia="ko-KR"/>
              </w:rPr>
            </w:pPr>
            <w:ins w:id="107" w:author="Huawei" w:date="2020-04-23T08:59:00Z">
              <w:r>
                <w:rPr>
                  <w:rFonts w:hint="eastAsia"/>
                  <w:lang w:eastAsia="ko-KR"/>
                </w:rPr>
                <w:t>Jointly</w:t>
              </w:r>
            </w:ins>
          </w:p>
        </w:tc>
        <w:tc>
          <w:tcPr>
            <w:tcW w:w="5383" w:type="dxa"/>
          </w:tcPr>
          <w:p w14:paraId="303048A4" w14:textId="77777777" w:rsidR="006C27F7" w:rsidRDefault="006C27F7" w:rsidP="006C27F7">
            <w:pPr>
              <w:rPr>
                <w:ins w:id="108" w:author="Huawei" w:date="2020-04-23T08:58:00Z"/>
                <w:lang w:eastAsia="ko-KR"/>
              </w:rPr>
            </w:pPr>
            <w:ins w:id="109" w:author="Huawei" w:date="2020-04-23T08:59:00Z">
              <w:r w:rsidRPr="006C27F7">
                <w:rPr>
                  <w:lang w:eastAsia="ko-KR"/>
                </w:rPr>
                <w:t xml:space="preserve">The number of contexts supported by the UE affects the </w:t>
              </w:r>
            </w:ins>
            <w:ins w:id="110" w:author="Huawei" w:date="2020-04-23T09:00:00Z">
              <w:r>
                <w:rPr>
                  <w:lang w:eastAsia="ko-KR"/>
                </w:rPr>
                <w:t xml:space="preserve">management of </w:t>
              </w:r>
            </w:ins>
            <w:ins w:id="111"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12" w:author="CATT" w:date="2020-04-23T11:16:00Z"/>
        </w:trPr>
        <w:tc>
          <w:tcPr>
            <w:tcW w:w="2263" w:type="dxa"/>
          </w:tcPr>
          <w:p w14:paraId="39D9F133" w14:textId="77777777" w:rsidR="00BA6914" w:rsidRDefault="00BA6914">
            <w:pPr>
              <w:rPr>
                <w:ins w:id="113" w:author="CATT" w:date="2020-04-23T11:16:00Z"/>
                <w:lang w:eastAsia="ko-KR"/>
              </w:rPr>
            </w:pPr>
            <w:ins w:id="114" w:author="CATT" w:date="2020-04-23T11:17:00Z">
              <w:r>
                <w:rPr>
                  <w:lang w:eastAsia="ko-KR"/>
                </w:rPr>
                <w:t>CATT</w:t>
              </w:r>
            </w:ins>
          </w:p>
        </w:tc>
        <w:tc>
          <w:tcPr>
            <w:tcW w:w="1985" w:type="dxa"/>
          </w:tcPr>
          <w:p w14:paraId="7906F423" w14:textId="77777777" w:rsidR="00BA6914" w:rsidRDefault="00BA6914">
            <w:pPr>
              <w:rPr>
                <w:ins w:id="115" w:author="CATT" w:date="2020-04-23T11:16:00Z"/>
                <w:lang w:eastAsia="ko-KR"/>
              </w:rPr>
            </w:pPr>
            <w:ins w:id="116" w:author="CATT" w:date="2020-04-23T11:17:00Z">
              <w:r>
                <w:rPr>
                  <w:lang w:eastAsia="ko-KR"/>
                </w:rPr>
                <w:t>Jointly</w:t>
              </w:r>
            </w:ins>
          </w:p>
        </w:tc>
        <w:tc>
          <w:tcPr>
            <w:tcW w:w="5383" w:type="dxa"/>
          </w:tcPr>
          <w:p w14:paraId="1AD0CEEA" w14:textId="77777777" w:rsidR="00BA6914" w:rsidRPr="006C27F7" w:rsidRDefault="00BA6914" w:rsidP="006C27F7">
            <w:pPr>
              <w:rPr>
                <w:ins w:id="117" w:author="CATT" w:date="2020-04-23T11:16:00Z"/>
                <w:lang w:eastAsia="ko-KR"/>
              </w:rPr>
            </w:pPr>
            <w:ins w:id="118" w:author="CATT" w:date="2020-04-23T11:17:00Z">
              <w:r>
                <w:rPr>
                  <w:lang w:eastAsia="ko-KR"/>
                </w:rPr>
                <w:t>TSN traffic is symmetrical hence it does not make much sense that UE would have different capabilities for UL and DL.</w:t>
              </w:r>
            </w:ins>
          </w:p>
        </w:tc>
      </w:tr>
      <w:tr w:rsidR="005370D2" w14:paraId="5C4763C6" w14:textId="77777777">
        <w:trPr>
          <w:ins w:id="119" w:author="liu yang" w:date="2020-04-23T17:26:00Z"/>
        </w:trPr>
        <w:tc>
          <w:tcPr>
            <w:tcW w:w="2263" w:type="dxa"/>
          </w:tcPr>
          <w:p w14:paraId="6E7446D5" w14:textId="63A00CD1" w:rsidR="005370D2" w:rsidRDefault="005370D2" w:rsidP="005370D2">
            <w:pPr>
              <w:rPr>
                <w:ins w:id="120" w:author="liu yang" w:date="2020-04-23T17:26:00Z"/>
                <w:lang w:eastAsia="ko-KR"/>
              </w:rPr>
            </w:pPr>
            <w:ins w:id="121" w:author="liu yang" w:date="2020-04-23T17:26:00Z">
              <w:r>
                <w:rPr>
                  <w:rFonts w:hint="eastAsia"/>
                  <w:lang w:eastAsia="zh-CN"/>
                </w:rPr>
                <w:t>OPPO</w:t>
              </w:r>
            </w:ins>
          </w:p>
        </w:tc>
        <w:tc>
          <w:tcPr>
            <w:tcW w:w="1985" w:type="dxa"/>
          </w:tcPr>
          <w:p w14:paraId="7DCE3CBB" w14:textId="0E1897E1" w:rsidR="005370D2" w:rsidRDefault="005370D2" w:rsidP="005370D2">
            <w:pPr>
              <w:rPr>
                <w:ins w:id="122" w:author="liu yang" w:date="2020-04-23T17:26:00Z"/>
                <w:lang w:eastAsia="ko-KR"/>
              </w:rPr>
            </w:pPr>
            <w:ins w:id="123" w:author="liu yang" w:date="2020-04-23T17:26:00Z">
              <w:r>
                <w:t xml:space="preserve">Jointly </w:t>
              </w:r>
            </w:ins>
          </w:p>
        </w:tc>
        <w:tc>
          <w:tcPr>
            <w:tcW w:w="5383" w:type="dxa"/>
          </w:tcPr>
          <w:p w14:paraId="6BFCCCBD" w14:textId="60874011" w:rsidR="005370D2" w:rsidRDefault="005370D2" w:rsidP="005370D2">
            <w:pPr>
              <w:rPr>
                <w:ins w:id="124" w:author="liu yang" w:date="2020-04-23T17:26:00Z"/>
                <w:lang w:eastAsia="ko-KR"/>
              </w:rPr>
            </w:pPr>
            <w:ins w:id="125"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26" w:author="vivo" w:date="2020-04-23T18:36:00Z"/>
        </w:trPr>
        <w:tc>
          <w:tcPr>
            <w:tcW w:w="2263" w:type="dxa"/>
          </w:tcPr>
          <w:p w14:paraId="4E4F2CA5" w14:textId="73EE370A" w:rsidR="00030F00" w:rsidRDefault="00030F00" w:rsidP="005370D2">
            <w:pPr>
              <w:rPr>
                <w:ins w:id="127" w:author="vivo" w:date="2020-04-23T18:36:00Z"/>
                <w:rFonts w:hint="eastAsia"/>
                <w:lang w:eastAsia="zh-CN"/>
              </w:rPr>
            </w:pPr>
            <w:ins w:id="128" w:author="vivo" w:date="2020-04-23T18:36:00Z">
              <w:r>
                <w:rPr>
                  <w:lang w:eastAsia="zh-CN"/>
                </w:rPr>
                <w:t>vivo</w:t>
              </w:r>
            </w:ins>
          </w:p>
        </w:tc>
        <w:tc>
          <w:tcPr>
            <w:tcW w:w="1985" w:type="dxa"/>
          </w:tcPr>
          <w:p w14:paraId="4E708896" w14:textId="49B0CE6B" w:rsidR="00030F00" w:rsidRDefault="008C1EF2" w:rsidP="005370D2">
            <w:pPr>
              <w:rPr>
                <w:ins w:id="129" w:author="vivo" w:date="2020-04-23T18:36:00Z"/>
              </w:rPr>
            </w:pPr>
            <w:ins w:id="130" w:author="vivo" w:date="2020-04-23T18:37:00Z">
              <w:r>
                <w:t>Jointly</w:t>
              </w:r>
            </w:ins>
          </w:p>
        </w:tc>
        <w:tc>
          <w:tcPr>
            <w:tcW w:w="5383" w:type="dxa"/>
          </w:tcPr>
          <w:p w14:paraId="4E34C9BE" w14:textId="29E8DB0B" w:rsidR="00030F00" w:rsidRDefault="00E54D35" w:rsidP="00787CB9">
            <w:pPr>
              <w:rPr>
                <w:ins w:id="131" w:author="vivo" w:date="2020-04-23T18:36:00Z"/>
                <w:lang w:eastAsia="ko-KR"/>
              </w:rPr>
            </w:pPr>
            <w:ins w:id="132" w:author="vivo" w:date="2020-04-23T18:37:00Z">
              <w:r>
                <w:rPr>
                  <w:lang w:eastAsia="ko-KR"/>
                </w:rPr>
                <w:t>We see some benefit of using separate capability indications</w:t>
              </w:r>
            </w:ins>
            <w:ins w:id="133" w:author="vivo" w:date="2020-04-23T18:38:00Z">
              <w:r>
                <w:rPr>
                  <w:lang w:eastAsia="ko-KR"/>
                </w:rPr>
                <w:t xml:space="preserve"> for </w:t>
              </w:r>
            </w:ins>
            <w:ins w:id="134" w:author="vivo" w:date="2020-04-23T18:39:00Z">
              <w:r w:rsidR="00694FED">
                <w:rPr>
                  <w:lang w:eastAsia="ko-KR"/>
                </w:rPr>
                <w:t>allowing more flexible</w:t>
              </w:r>
            </w:ins>
            <w:ins w:id="135" w:author="vivo" w:date="2020-04-23T18:38:00Z">
              <w:r>
                <w:rPr>
                  <w:lang w:eastAsia="ko-KR"/>
                </w:rPr>
                <w:t xml:space="preserve"> UE implementation</w:t>
              </w:r>
            </w:ins>
            <w:ins w:id="136" w:author="vivo" w:date="2020-04-23T18:37:00Z">
              <w:r>
                <w:rPr>
                  <w:lang w:eastAsia="ko-KR"/>
                </w:rPr>
                <w:t>, but it seems</w:t>
              </w:r>
            </w:ins>
            <w:ins w:id="137" w:author="vivo" w:date="2020-04-23T18:38:00Z">
              <w:r>
                <w:rPr>
                  <w:lang w:eastAsia="ko-KR"/>
                </w:rPr>
                <w:t xml:space="preserve"> reserving equal memory </w:t>
              </w:r>
            </w:ins>
            <w:ins w:id="138" w:author="vivo" w:date="2020-04-23T18:39:00Z">
              <w:r>
                <w:rPr>
                  <w:lang w:eastAsia="ko-KR"/>
                </w:rPr>
                <w:t xml:space="preserve">for UL and DL </w:t>
              </w:r>
            </w:ins>
            <w:ins w:id="139" w:author="vivo" w:date="2020-04-23T18:38:00Z">
              <w:r>
                <w:rPr>
                  <w:lang w:eastAsia="ko-KR"/>
                </w:rPr>
                <w:t xml:space="preserve">could also be </w:t>
              </w:r>
            </w:ins>
            <w:ins w:id="140" w:author="vivo" w:date="2020-04-23T18:39:00Z">
              <w:r>
                <w:rPr>
                  <w:lang w:eastAsia="ko-KR"/>
                </w:rPr>
                <w:t xml:space="preserve">a </w:t>
              </w:r>
            </w:ins>
            <w:ins w:id="141" w:author="vivo" w:date="2020-04-23T18:38:00Z">
              <w:r>
                <w:rPr>
                  <w:lang w:eastAsia="ko-KR"/>
                </w:rPr>
                <w:t>reasonable UE</w:t>
              </w:r>
            </w:ins>
            <w:ins w:id="142" w:author="vivo" w:date="2020-04-23T18:39:00Z">
              <w:r>
                <w:rPr>
                  <w:lang w:eastAsia="ko-KR"/>
                </w:rPr>
                <w:t xml:space="preserve"> implementation</w:t>
              </w:r>
              <w:r w:rsidR="00D96D8B">
                <w:rPr>
                  <w:lang w:eastAsia="ko-KR"/>
                </w:rPr>
                <w:t xml:space="preserve"> and simplifies the implementation and the </w:t>
              </w:r>
            </w:ins>
            <w:ins w:id="143" w:author="vivo" w:date="2020-04-23T18:40:00Z">
              <w:r w:rsidR="00787CB9">
                <w:rPr>
                  <w:lang w:eastAsia="ko-KR"/>
                </w:rPr>
                <w:t>signaling</w:t>
              </w:r>
            </w:ins>
            <w:ins w:id="144" w:author="vivo" w:date="2020-04-23T18:39:00Z">
              <w:r w:rsidR="00D96D8B">
                <w:rPr>
                  <w:lang w:eastAsia="ko-KR"/>
                </w:rPr>
                <w:t xml:space="preserve"> design</w:t>
              </w:r>
            </w:ins>
            <w:ins w:id="145" w:author="vivo" w:date="2020-04-23T18:37:00Z">
              <w:r w:rsidR="00CB3395">
                <w:rPr>
                  <w:lang w:eastAsia="ko-KR"/>
                </w:rPr>
                <w:t>.</w:t>
              </w:r>
            </w:ins>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46"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147" w:author="Ericsson" w:date="2020-04-22T10:14:00Z">
              <w:r>
                <w:rPr>
                  <w:lang w:val="sv-SE"/>
                </w:rPr>
                <w:t xml:space="preserve">Our </w:t>
              </w:r>
            </w:ins>
            <w:ins w:id="148" w:author="Ericsson" w:date="2020-04-22T10:15:00Z">
              <w:r>
                <w:rPr>
                  <w:lang w:val="sv-SE"/>
                </w:rPr>
                <w:t>assumption was proposal 4 applies per DRB</w:t>
              </w:r>
            </w:ins>
            <w:ins w:id="149" w:author="Ericsson" w:date="2020-04-22T11:49:00Z">
              <w:r>
                <w:rPr>
                  <w:lang w:val="sv-SE"/>
                </w:rPr>
                <w:t>. T</w:t>
              </w:r>
            </w:ins>
            <w:ins w:id="150" w:author="Ericsson" w:date="2020-04-22T10:15:00Z">
              <w:r>
                <w:rPr>
                  <w:lang w:val="sv-SE"/>
                </w:rPr>
                <w:t xml:space="preserve">he maximum </w:t>
              </w:r>
            </w:ins>
            <w:ins w:id="151" w:author="Ericsson" w:date="2020-04-22T11:49:00Z">
              <w:r>
                <w:rPr>
                  <w:lang w:val="sv-SE"/>
                </w:rPr>
                <w:t xml:space="preserve">number </w:t>
              </w:r>
            </w:ins>
            <w:ins w:id="152" w:author="Ericsson" w:date="2020-04-22T10:15:00Z">
              <w:r>
                <w:rPr>
                  <w:lang w:val="sv-SE"/>
                </w:rPr>
                <w:t xml:space="preserve">supported per UE is the product of the </w:t>
              </w:r>
            </w:ins>
            <w:ins w:id="153" w:author="Ericsson" w:date="2020-04-22T11:49:00Z">
              <w:r>
                <w:rPr>
                  <w:lang w:val="sv-SE"/>
                </w:rPr>
                <w:t>maximu</w:t>
              </w:r>
            </w:ins>
            <w:ins w:id="154" w:author="Ericsson" w:date="2020-04-22T11:50:00Z">
              <w:r>
                <w:rPr>
                  <w:lang w:val="sv-SE"/>
                </w:rPr>
                <w:t>m</w:t>
              </w:r>
            </w:ins>
            <w:ins w:id="155" w:author="Ericsson" w:date="2020-04-22T11:49:00Z">
              <w:r>
                <w:rPr>
                  <w:lang w:val="sv-SE"/>
                </w:rPr>
                <w:t xml:space="preserve"> </w:t>
              </w:r>
            </w:ins>
            <w:ins w:id="156" w:author="Ericsson" w:date="2020-04-22T10:15:00Z">
              <w:r>
                <w:rPr>
                  <w:lang w:val="sv-SE"/>
                </w:rPr>
                <w:t xml:space="preserve">number per DRB and the </w:t>
              </w:r>
            </w:ins>
            <w:ins w:id="157" w:author="Ericsson" w:date="2020-04-22T11:49:00Z">
              <w:r>
                <w:rPr>
                  <w:lang w:val="sv-SE"/>
                </w:rPr>
                <w:t xml:space="preserve">maximum </w:t>
              </w:r>
            </w:ins>
            <w:ins w:id="158" w:author="Ericsson" w:date="2020-04-22T10:16:00Z">
              <w:r>
                <w:rPr>
                  <w:lang w:val="sv-SE"/>
                </w:rPr>
                <w:t xml:space="preserve">number of DRBs. </w:t>
              </w:r>
            </w:ins>
            <w:ins w:id="159" w:author="Ericsson" w:date="2020-04-22T10:18:00Z">
              <w:r>
                <w:rPr>
                  <w:lang w:val="sv-SE"/>
                </w:rPr>
                <w:t xml:space="preserve">Depending on the </w:t>
              </w:r>
            </w:ins>
            <w:ins w:id="160" w:author="Ericsson" w:date="2020-04-22T11:50:00Z">
              <w:r>
                <w:rPr>
                  <w:lang w:val="sv-SE"/>
                </w:rPr>
                <w:t>clarification</w:t>
              </w:r>
            </w:ins>
            <w:ins w:id="161" w:author="Ericsson" w:date="2020-04-22T10:19:00Z">
              <w:r>
                <w:rPr>
                  <w:lang w:val="sv-SE"/>
                </w:rPr>
                <w:t xml:space="preserve"> </w:t>
              </w:r>
            </w:ins>
            <w:ins w:id="162" w:author="Ericsson" w:date="2020-04-22T10:18:00Z">
              <w:r>
                <w:rPr>
                  <w:lang w:val="sv-SE"/>
                </w:rPr>
                <w:t>of pro</w:t>
              </w:r>
            </w:ins>
            <w:ins w:id="163" w:author="Ericsson" w:date="2020-04-22T10:19:00Z">
              <w:r>
                <w:rPr>
                  <w:lang w:val="sv-SE"/>
                </w:rPr>
                <w:t xml:space="preserve">posal 4, we can discuss </w:t>
              </w:r>
            </w:ins>
            <w:ins w:id="164" w:author="Ericsson" w:date="2020-04-22T11:50:00Z">
              <w:r>
                <w:rPr>
                  <w:lang w:val="sv-SE"/>
                </w:rPr>
                <w:t xml:space="preserve">this proposal </w:t>
              </w:r>
            </w:ins>
            <w:ins w:id="165" w:author="Ericsson" w:date="2020-04-22T10:19:00Z">
              <w:r>
                <w:rPr>
                  <w:lang w:val="sv-SE"/>
                </w:rPr>
                <w:t xml:space="preserve">further. </w:t>
              </w:r>
            </w:ins>
          </w:p>
        </w:tc>
      </w:tr>
      <w:tr w:rsidR="007756B4" w14:paraId="7258D955" w14:textId="77777777">
        <w:trPr>
          <w:ins w:id="166" w:author="seungjune.yi" w:date="2020-04-22T21:43:00Z"/>
        </w:trPr>
        <w:tc>
          <w:tcPr>
            <w:tcW w:w="2263" w:type="dxa"/>
          </w:tcPr>
          <w:p w14:paraId="629009D5" w14:textId="77777777" w:rsidR="007756B4" w:rsidRDefault="00D82CB9">
            <w:pPr>
              <w:rPr>
                <w:ins w:id="167" w:author="seungjune.yi" w:date="2020-04-22T21:43:00Z"/>
              </w:rPr>
            </w:pPr>
            <w:ins w:id="168" w:author="seungjune.yi" w:date="2020-04-22T21:43:00Z">
              <w:r>
                <w:rPr>
                  <w:rFonts w:hint="eastAsia"/>
                  <w:lang w:eastAsia="ko-KR"/>
                </w:rPr>
                <w:t>LG</w:t>
              </w:r>
            </w:ins>
          </w:p>
        </w:tc>
        <w:tc>
          <w:tcPr>
            <w:tcW w:w="1985" w:type="dxa"/>
          </w:tcPr>
          <w:p w14:paraId="4AD61A54" w14:textId="77777777" w:rsidR="007756B4" w:rsidRDefault="00D82CB9">
            <w:pPr>
              <w:rPr>
                <w:ins w:id="169" w:author="seungjune.yi" w:date="2020-04-22T21:43:00Z"/>
              </w:rPr>
            </w:pPr>
            <w:ins w:id="170" w:author="seungjune.yi" w:date="2020-04-22T21:43:00Z">
              <w:r>
                <w:rPr>
                  <w:rFonts w:hint="eastAsia"/>
                  <w:lang w:eastAsia="ko-KR"/>
                </w:rPr>
                <w:t>Explicit signaling</w:t>
              </w:r>
            </w:ins>
          </w:p>
        </w:tc>
        <w:tc>
          <w:tcPr>
            <w:tcW w:w="5383" w:type="dxa"/>
          </w:tcPr>
          <w:p w14:paraId="12BCDC37" w14:textId="77777777" w:rsidR="007756B4" w:rsidRDefault="00D82CB9">
            <w:pPr>
              <w:rPr>
                <w:ins w:id="171" w:author="seungjune.yi" w:date="2020-04-22T21:43:00Z"/>
                <w:lang w:val="sv-SE"/>
              </w:rPr>
            </w:pPr>
            <w:ins w:id="172" w:author="seungjune.yi" w:date="2020-04-22T21:48:00Z">
              <w:r>
                <w:rPr>
                  <w:lang w:eastAsia="ko-KR"/>
                </w:rPr>
                <w:t>The CID length has nothing to do with the maxNumberEHC-ContextSessions.</w:t>
              </w:r>
            </w:ins>
            <w:ins w:id="173" w:author="seungjune.yi" w:date="2020-04-22T21:49:00Z">
              <w:r>
                <w:rPr>
                  <w:lang w:eastAsia="ko-KR"/>
                </w:rPr>
                <w:t xml:space="preserve"> </w:t>
              </w:r>
            </w:ins>
          </w:p>
        </w:tc>
      </w:tr>
      <w:tr w:rsidR="006C27F7" w14:paraId="1ED352D1" w14:textId="77777777">
        <w:trPr>
          <w:ins w:id="174" w:author="Huawei" w:date="2020-04-23T09:00:00Z"/>
        </w:trPr>
        <w:tc>
          <w:tcPr>
            <w:tcW w:w="2263" w:type="dxa"/>
          </w:tcPr>
          <w:p w14:paraId="55968A4A" w14:textId="77777777" w:rsidR="006C27F7" w:rsidRDefault="006C27F7">
            <w:pPr>
              <w:rPr>
                <w:ins w:id="175" w:author="Huawei" w:date="2020-04-23T09:00:00Z"/>
                <w:lang w:eastAsia="ko-KR"/>
              </w:rPr>
            </w:pPr>
            <w:ins w:id="176" w:author="Huawei" w:date="2020-04-23T09:00:00Z">
              <w:r>
                <w:rPr>
                  <w:rFonts w:hint="eastAsia"/>
                  <w:lang w:eastAsia="ko-KR"/>
                </w:rPr>
                <w:t>Huawei</w:t>
              </w:r>
            </w:ins>
          </w:p>
        </w:tc>
        <w:tc>
          <w:tcPr>
            <w:tcW w:w="1985" w:type="dxa"/>
          </w:tcPr>
          <w:p w14:paraId="0B440ED4" w14:textId="77777777" w:rsidR="006C27F7" w:rsidRDefault="006C27F7">
            <w:pPr>
              <w:rPr>
                <w:ins w:id="177" w:author="Huawei" w:date="2020-04-23T09:00:00Z"/>
                <w:lang w:eastAsia="ko-KR"/>
              </w:rPr>
            </w:pPr>
            <w:ins w:id="178" w:author="Huawei" w:date="2020-04-23T09:00:00Z">
              <w:r>
                <w:rPr>
                  <w:rFonts w:hint="eastAsia"/>
                  <w:lang w:eastAsia="ko-KR"/>
                </w:rPr>
                <w:t>Explicit signalling</w:t>
              </w:r>
            </w:ins>
          </w:p>
        </w:tc>
        <w:tc>
          <w:tcPr>
            <w:tcW w:w="5383" w:type="dxa"/>
          </w:tcPr>
          <w:p w14:paraId="4CF99B9A" w14:textId="77777777" w:rsidR="006C27F7" w:rsidRDefault="0028377B">
            <w:pPr>
              <w:rPr>
                <w:ins w:id="179" w:author="Huawei" w:date="2020-04-23T09:00:00Z"/>
                <w:lang w:eastAsia="ko-KR"/>
              </w:rPr>
            </w:pPr>
            <w:ins w:id="180" w:author="Huawei" w:date="2020-04-23T09:01:00Z">
              <w:r>
                <w:rPr>
                  <w:rFonts w:hint="eastAsia"/>
                  <w:lang w:eastAsia="ko-KR"/>
                </w:rPr>
                <w:t>Agree with LG</w:t>
              </w:r>
            </w:ins>
          </w:p>
        </w:tc>
      </w:tr>
      <w:tr w:rsidR="00BA6914" w14:paraId="3A952448" w14:textId="77777777">
        <w:trPr>
          <w:ins w:id="181" w:author="CATT" w:date="2020-04-23T11:17:00Z"/>
        </w:trPr>
        <w:tc>
          <w:tcPr>
            <w:tcW w:w="2263" w:type="dxa"/>
          </w:tcPr>
          <w:p w14:paraId="2C1CD6AC" w14:textId="77777777" w:rsidR="00BA6914" w:rsidRDefault="00BA6914">
            <w:pPr>
              <w:rPr>
                <w:ins w:id="182" w:author="CATT" w:date="2020-04-23T11:17:00Z"/>
                <w:lang w:eastAsia="ko-KR"/>
              </w:rPr>
            </w:pPr>
            <w:ins w:id="183" w:author="CATT" w:date="2020-04-23T11:17:00Z">
              <w:r>
                <w:rPr>
                  <w:lang w:eastAsia="ko-KR"/>
                </w:rPr>
                <w:t>CATT</w:t>
              </w:r>
            </w:ins>
          </w:p>
        </w:tc>
        <w:tc>
          <w:tcPr>
            <w:tcW w:w="1985" w:type="dxa"/>
          </w:tcPr>
          <w:p w14:paraId="6964478B" w14:textId="77777777" w:rsidR="00BA6914" w:rsidRDefault="00BA6914">
            <w:pPr>
              <w:rPr>
                <w:ins w:id="184" w:author="CATT" w:date="2020-04-23T11:17:00Z"/>
                <w:lang w:eastAsia="ko-KR"/>
              </w:rPr>
            </w:pPr>
            <w:ins w:id="185" w:author="CATT" w:date="2020-04-23T11:17:00Z">
              <w:r>
                <w:rPr>
                  <w:lang w:eastAsia="ko-KR"/>
                </w:rPr>
                <w:t>Explicit signal</w:t>
              </w:r>
            </w:ins>
            <w:ins w:id="186" w:author="CATT" w:date="2020-04-23T11:18:00Z">
              <w:r>
                <w:rPr>
                  <w:lang w:eastAsia="ko-KR"/>
                </w:rPr>
                <w:t>l</w:t>
              </w:r>
            </w:ins>
            <w:ins w:id="187" w:author="CATT" w:date="2020-04-23T11:17:00Z">
              <w:r>
                <w:rPr>
                  <w:lang w:eastAsia="ko-KR"/>
                </w:rPr>
                <w:t>ing</w:t>
              </w:r>
            </w:ins>
          </w:p>
        </w:tc>
        <w:tc>
          <w:tcPr>
            <w:tcW w:w="5383" w:type="dxa"/>
          </w:tcPr>
          <w:p w14:paraId="47198F24" w14:textId="77777777" w:rsidR="00BA6914" w:rsidRDefault="00BA6914">
            <w:pPr>
              <w:rPr>
                <w:ins w:id="188" w:author="CATT" w:date="2020-04-23T11:17:00Z"/>
                <w:lang w:eastAsia="ko-KR"/>
              </w:rPr>
            </w:pPr>
            <w:ins w:id="189" w:author="CATT" w:date="2020-04-23T11:17:00Z">
              <w:r>
                <w:rPr>
                  <w:lang w:eastAsia="zh-CN"/>
                </w:rPr>
                <w:t>It is simple and aligns with ROHC.</w:t>
              </w:r>
            </w:ins>
          </w:p>
        </w:tc>
      </w:tr>
      <w:tr w:rsidR="005370D2" w14:paraId="176A47EC" w14:textId="77777777">
        <w:trPr>
          <w:ins w:id="190" w:author="liu yang" w:date="2020-04-23T17:26:00Z"/>
        </w:trPr>
        <w:tc>
          <w:tcPr>
            <w:tcW w:w="2263" w:type="dxa"/>
          </w:tcPr>
          <w:p w14:paraId="1211C68D" w14:textId="60FDFB72" w:rsidR="005370D2" w:rsidRDefault="005370D2" w:rsidP="005370D2">
            <w:pPr>
              <w:rPr>
                <w:ins w:id="191" w:author="liu yang" w:date="2020-04-23T17:26:00Z"/>
                <w:lang w:eastAsia="ko-KR"/>
              </w:rPr>
            </w:pPr>
            <w:ins w:id="192" w:author="liu yang" w:date="2020-04-23T17:26:00Z">
              <w:r>
                <w:rPr>
                  <w:rFonts w:hint="eastAsia"/>
                  <w:lang w:eastAsia="zh-CN"/>
                </w:rPr>
                <w:t>OPPO</w:t>
              </w:r>
            </w:ins>
          </w:p>
        </w:tc>
        <w:tc>
          <w:tcPr>
            <w:tcW w:w="1985" w:type="dxa"/>
          </w:tcPr>
          <w:p w14:paraId="4EFAC9E4" w14:textId="0AA43F60" w:rsidR="005370D2" w:rsidRDefault="005370D2" w:rsidP="005370D2">
            <w:pPr>
              <w:rPr>
                <w:ins w:id="193" w:author="liu yang" w:date="2020-04-23T17:26:00Z"/>
                <w:lang w:eastAsia="ko-KR"/>
              </w:rPr>
            </w:pPr>
            <w:ins w:id="194" w:author="liu yang" w:date="2020-04-23T17:26:00Z">
              <w:r>
                <w:rPr>
                  <w:rFonts w:hint="eastAsia"/>
                  <w:lang w:eastAsia="ko-KR"/>
                </w:rPr>
                <w:t>Explicit signalling</w:t>
              </w:r>
            </w:ins>
          </w:p>
        </w:tc>
        <w:tc>
          <w:tcPr>
            <w:tcW w:w="5383" w:type="dxa"/>
          </w:tcPr>
          <w:p w14:paraId="0620124A" w14:textId="5A1FFC1F" w:rsidR="005370D2" w:rsidRDefault="005370D2" w:rsidP="005370D2">
            <w:pPr>
              <w:rPr>
                <w:ins w:id="195" w:author="liu yang" w:date="2020-04-23T17:26:00Z"/>
                <w:lang w:eastAsia="zh-CN"/>
              </w:rPr>
            </w:pPr>
            <w:ins w:id="196" w:author="liu yang" w:date="2020-04-23T17:26:00Z">
              <w:r>
                <w:rPr>
                  <w:lang w:eastAsia="zh-CN"/>
                </w:rPr>
                <w:t>S</w:t>
              </w:r>
              <w:r>
                <w:rPr>
                  <w:rFonts w:hint="eastAsia"/>
                  <w:lang w:eastAsia="zh-CN"/>
                </w:rPr>
                <w:t xml:space="preserve">imilar </w:t>
              </w:r>
              <w:r>
                <w:rPr>
                  <w:lang w:eastAsia="zh-CN"/>
                </w:rPr>
                <w:t>as RoHC</w:t>
              </w:r>
            </w:ins>
          </w:p>
        </w:tc>
      </w:tr>
      <w:tr w:rsidR="00714B7A" w14:paraId="1FD2ED94" w14:textId="77777777">
        <w:trPr>
          <w:ins w:id="197" w:author="vivo" w:date="2020-04-23T18:40:00Z"/>
        </w:trPr>
        <w:tc>
          <w:tcPr>
            <w:tcW w:w="2263" w:type="dxa"/>
          </w:tcPr>
          <w:p w14:paraId="691A51F0" w14:textId="79F10D7F" w:rsidR="00714B7A" w:rsidRDefault="00714B7A" w:rsidP="005370D2">
            <w:pPr>
              <w:rPr>
                <w:ins w:id="198" w:author="vivo" w:date="2020-04-23T18:40:00Z"/>
                <w:rFonts w:hint="eastAsia"/>
                <w:lang w:eastAsia="zh-CN"/>
              </w:rPr>
            </w:pPr>
            <w:ins w:id="199" w:author="vivo" w:date="2020-04-23T18:40:00Z">
              <w:r>
                <w:rPr>
                  <w:lang w:eastAsia="zh-CN"/>
                </w:rPr>
                <w:lastRenderedPageBreak/>
                <w:t>vivo</w:t>
              </w:r>
            </w:ins>
          </w:p>
        </w:tc>
        <w:tc>
          <w:tcPr>
            <w:tcW w:w="1985" w:type="dxa"/>
          </w:tcPr>
          <w:p w14:paraId="31C662E4" w14:textId="37509589" w:rsidR="00714B7A" w:rsidRDefault="00EC6F0A" w:rsidP="005370D2">
            <w:pPr>
              <w:rPr>
                <w:ins w:id="200" w:author="vivo" w:date="2020-04-23T18:40:00Z"/>
                <w:rFonts w:hint="eastAsia"/>
                <w:lang w:eastAsia="ko-KR"/>
              </w:rPr>
            </w:pPr>
            <w:ins w:id="201" w:author="vivo" w:date="2020-04-23T18:40:00Z">
              <w:r>
                <w:rPr>
                  <w:rFonts w:hint="eastAsia"/>
                  <w:lang w:eastAsia="ko-KR"/>
                </w:rPr>
                <w:t>Explicit signalling</w:t>
              </w:r>
            </w:ins>
          </w:p>
        </w:tc>
        <w:tc>
          <w:tcPr>
            <w:tcW w:w="5383" w:type="dxa"/>
          </w:tcPr>
          <w:p w14:paraId="22CCA497" w14:textId="624720A8" w:rsidR="00714B7A" w:rsidRDefault="00170CC4" w:rsidP="005370D2">
            <w:pPr>
              <w:rPr>
                <w:ins w:id="202" w:author="vivo" w:date="2020-04-23T18:40:00Z"/>
                <w:lang w:eastAsia="zh-CN"/>
              </w:rPr>
            </w:pPr>
            <w:ins w:id="203" w:author="vivo" w:date="2020-04-23T18:40:00Z">
              <w:r>
                <w:rPr>
                  <w:lang w:eastAsia="zh-CN"/>
                </w:rPr>
                <w:t>Agree with LG.</w:t>
              </w:r>
            </w:ins>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04" w:author="Ericsson" w:date="2020-04-21T10:04:00Z">
              <w:r>
                <w:t>Ericsson</w:t>
              </w:r>
            </w:ins>
          </w:p>
        </w:tc>
        <w:tc>
          <w:tcPr>
            <w:tcW w:w="1985" w:type="dxa"/>
          </w:tcPr>
          <w:p w14:paraId="44406DFA" w14:textId="77777777" w:rsidR="007756B4" w:rsidRDefault="00D82CB9">
            <w:pPr>
              <w:rPr>
                <w:lang w:val="sv-SE"/>
              </w:rPr>
            </w:pPr>
            <w:ins w:id="205" w:author="Ericsson" w:date="2020-04-21T10:05:00Z">
              <w:r>
                <w:t xml:space="preserve">2 * </w:t>
              </w:r>
            </w:ins>
            <w:ins w:id="206" w:author="Ericsson" w:date="2020-04-21T10:04:00Z">
              <w:r>
                <w:t>2^</w:t>
              </w:r>
            </w:ins>
            <w:ins w:id="207" w:author="Ericsson" w:date="2020-04-21T14:11:00Z">
              <w:r>
                <w:rPr>
                  <w:lang w:val="sv-SE"/>
                </w:rPr>
                <w:t>7</w:t>
              </w:r>
            </w:ins>
          </w:p>
        </w:tc>
        <w:tc>
          <w:tcPr>
            <w:tcW w:w="5383" w:type="dxa"/>
          </w:tcPr>
          <w:p w14:paraId="76C7E576" w14:textId="77777777" w:rsidR="007756B4" w:rsidRDefault="00D82CB9">
            <w:pPr>
              <w:rPr>
                <w:ins w:id="208" w:author="Ericsson" w:date="2020-04-22T10:27:00Z"/>
              </w:rPr>
            </w:pPr>
            <w:ins w:id="209" w:author="Ericsson" w:date="2020-04-22T11:59:00Z">
              <w:r>
                <w:t xml:space="preserve">We also wonder if this applies per UE or per DRB. </w:t>
              </w:r>
            </w:ins>
          </w:p>
          <w:p w14:paraId="6DBAD14E" w14:textId="77777777" w:rsidR="007756B4" w:rsidRDefault="00D82CB9">
            <w:ins w:id="210" w:author="Ericsson" w:date="2020-04-21T10:05:00Z">
              <w:r>
                <w:t>To handle TSC services properly, at least 2^</w:t>
              </w:r>
            </w:ins>
            <w:ins w:id="211" w:author="Ericsson" w:date="2020-04-21T14:11:00Z">
              <w:r>
                <w:rPr>
                  <w:lang w:val="sv-SE"/>
                </w:rPr>
                <w:t>7</w:t>
              </w:r>
            </w:ins>
            <w:ins w:id="212" w:author="Ericsson" w:date="2020-04-21T10:05:00Z">
              <w:r>
                <w:t xml:space="preserve"> contexts (as </w:t>
              </w:r>
            </w:ins>
            <w:ins w:id="213" w:author="Ericsson" w:date="2020-04-21T10:06:00Z">
              <w:r>
                <w:t>in 1-byte header) should be supported for each link direction</w:t>
              </w:r>
            </w:ins>
            <w:ins w:id="214" w:author="Ericsson" w:date="2020-04-22T12:00:00Z">
              <w:r>
                <w:t xml:space="preserve">, </w:t>
              </w:r>
            </w:ins>
            <w:ins w:id="215" w:author="Ericsson" w:date="2020-04-21T10:06:00Z">
              <w:r>
                <w:t>i.e.</w:t>
              </w:r>
            </w:ins>
            <w:ins w:id="216" w:author="Ericsson" w:date="2020-04-22T12:00:00Z">
              <w:r>
                <w:t xml:space="preserve">, </w:t>
              </w:r>
            </w:ins>
            <w:ins w:id="217" w:author="Ericsson" w:date="2020-04-21T10:06:00Z">
              <w:r>
                <w:t>each compressor and decompressor</w:t>
              </w:r>
            </w:ins>
            <w:ins w:id="218" w:author="Ericsson" w:date="2020-04-22T11:59:00Z">
              <w:r>
                <w:t xml:space="preserve"> per DRB</w:t>
              </w:r>
            </w:ins>
            <w:ins w:id="219" w:author="Ericsson" w:date="2020-04-21T10:06:00Z">
              <w:r>
                <w:t>.</w:t>
              </w:r>
            </w:ins>
            <w:ins w:id="220" w:author="Ericsson" w:date="2020-04-22T10:27:00Z">
              <w:r>
                <w:t xml:space="preserve"> Preferably, a higher number can be supported</w:t>
              </w:r>
            </w:ins>
            <w:ins w:id="221" w:author="Ericsson" w:date="2020-04-22T11:59:00Z">
              <w:r>
                <w:t xml:space="preserve"> per UE</w:t>
              </w:r>
            </w:ins>
            <w:ins w:id="222" w:author="Ericsson" w:date="2020-04-22T10:27:00Z">
              <w:r>
                <w:t>.</w:t>
              </w:r>
            </w:ins>
            <w:ins w:id="223" w:author="Ericsson" w:date="2020-04-22T11:59:00Z">
              <w:r>
                <w:t xml:space="preserve"> </w:t>
              </w:r>
            </w:ins>
            <w:ins w:id="224" w:author="Ericsson" w:date="2020-04-22T10:27:00Z">
              <w:r>
                <w:t xml:space="preserve"> </w:t>
              </w:r>
            </w:ins>
          </w:p>
        </w:tc>
      </w:tr>
      <w:tr w:rsidR="007756B4" w14:paraId="6803200A" w14:textId="77777777">
        <w:trPr>
          <w:ins w:id="225" w:author="seungjune.yi" w:date="2020-04-22T21:50:00Z"/>
        </w:trPr>
        <w:tc>
          <w:tcPr>
            <w:tcW w:w="2263" w:type="dxa"/>
          </w:tcPr>
          <w:p w14:paraId="2040085D" w14:textId="77777777" w:rsidR="007756B4" w:rsidRDefault="00D82CB9">
            <w:pPr>
              <w:rPr>
                <w:ins w:id="226" w:author="seungjune.yi" w:date="2020-04-22T21:50:00Z"/>
              </w:rPr>
            </w:pPr>
            <w:ins w:id="227" w:author="seungjune.yi" w:date="2020-04-22T21:51:00Z">
              <w:r>
                <w:rPr>
                  <w:rFonts w:hint="eastAsia"/>
                  <w:lang w:eastAsia="ko-KR"/>
                </w:rPr>
                <w:t>LG</w:t>
              </w:r>
            </w:ins>
          </w:p>
        </w:tc>
        <w:tc>
          <w:tcPr>
            <w:tcW w:w="1985" w:type="dxa"/>
          </w:tcPr>
          <w:p w14:paraId="538DA7A8" w14:textId="77777777" w:rsidR="007756B4" w:rsidRDefault="00D82CB9">
            <w:pPr>
              <w:rPr>
                <w:ins w:id="228" w:author="seungjune.yi" w:date="2020-04-22T21:50:00Z"/>
              </w:rPr>
            </w:pPr>
            <w:ins w:id="229" w:author="seungjune.yi" w:date="2020-04-22T21:51:00Z">
              <w:r>
                <w:rPr>
                  <w:rFonts w:hint="eastAsia"/>
                  <w:lang w:eastAsia="ko-KR"/>
                </w:rPr>
                <w:t>1</w:t>
              </w:r>
            </w:ins>
          </w:p>
        </w:tc>
        <w:tc>
          <w:tcPr>
            <w:tcW w:w="5383" w:type="dxa"/>
          </w:tcPr>
          <w:p w14:paraId="7C65C9FE" w14:textId="77777777" w:rsidR="007756B4" w:rsidRDefault="00D82CB9">
            <w:pPr>
              <w:rPr>
                <w:ins w:id="230" w:author="seungjune.yi" w:date="2020-04-22T21:50:00Z"/>
              </w:rPr>
            </w:pPr>
            <w:ins w:id="231" w:author="seungjune.yi" w:date="2020-04-22T21:51:00Z">
              <w:r>
                <w:rPr>
                  <w:rFonts w:hint="eastAsia"/>
                  <w:lang w:eastAsia="ko-KR"/>
                </w:rPr>
                <w:t>The number of EHC contexts that a UE has to support ranges from 1 to maximum value</w:t>
              </w:r>
              <w:r>
                <w:rPr>
                  <w:lang w:eastAsia="ko-KR"/>
                </w:rPr>
                <w:t>.</w:t>
              </w:r>
            </w:ins>
            <w:ins w:id="232" w:author="seungjune.yi" w:date="2020-04-22T21:52:00Z">
              <w:r>
                <w:rPr>
                  <w:lang w:eastAsia="ko-KR"/>
                </w:rPr>
                <w:t xml:space="preserve"> The maximum value can be e.g. 65535.</w:t>
              </w:r>
            </w:ins>
          </w:p>
        </w:tc>
      </w:tr>
      <w:tr w:rsidR="0028377B" w14:paraId="4B538C67" w14:textId="77777777">
        <w:trPr>
          <w:ins w:id="233" w:author="Huawei" w:date="2020-04-23T09:01:00Z"/>
        </w:trPr>
        <w:tc>
          <w:tcPr>
            <w:tcW w:w="2263" w:type="dxa"/>
          </w:tcPr>
          <w:p w14:paraId="5AF108C2" w14:textId="77777777" w:rsidR="0028377B" w:rsidRDefault="0028377B">
            <w:pPr>
              <w:rPr>
                <w:ins w:id="234" w:author="Huawei" w:date="2020-04-23T09:01:00Z"/>
                <w:lang w:eastAsia="ko-KR"/>
              </w:rPr>
            </w:pPr>
            <w:ins w:id="235" w:author="Huawei" w:date="2020-04-23T09:01:00Z">
              <w:r>
                <w:rPr>
                  <w:rFonts w:hint="eastAsia"/>
                  <w:lang w:eastAsia="ko-KR"/>
                </w:rPr>
                <w:t>Huawei</w:t>
              </w:r>
            </w:ins>
          </w:p>
        </w:tc>
        <w:tc>
          <w:tcPr>
            <w:tcW w:w="1985" w:type="dxa"/>
          </w:tcPr>
          <w:p w14:paraId="6BE9CE3E" w14:textId="77777777" w:rsidR="0028377B" w:rsidRDefault="0028377B">
            <w:pPr>
              <w:rPr>
                <w:ins w:id="236" w:author="Huawei" w:date="2020-04-23T09:01:00Z"/>
                <w:lang w:eastAsia="ko-KR"/>
              </w:rPr>
            </w:pPr>
            <w:ins w:id="237"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238" w:author="Huawei" w:date="2020-04-23T09:01:00Z"/>
                <w:lang w:eastAsia="ko-KR"/>
              </w:rPr>
            </w:pPr>
            <w:ins w:id="239" w:author="Huawei" w:date="2020-04-23T09:02:00Z">
              <w:r>
                <w:rPr>
                  <w:rFonts w:hint="eastAsia"/>
                  <w:lang w:eastAsia="ko-KR"/>
                </w:rPr>
                <w:t xml:space="preserve">Depends on the minimal length of CID fields, i.e. </w:t>
              </w:r>
            </w:ins>
            <w:ins w:id="240" w:author="Huawei" w:date="2020-04-23T09:03:00Z">
              <w:r>
                <w:rPr>
                  <w:lang w:eastAsia="ko-KR"/>
                </w:rPr>
                <w:t>6bits or 7bits</w:t>
              </w:r>
            </w:ins>
          </w:p>
        </w:tc>
      </w:tr>
      <w:tr w:rsidR="00BA6914" w14:paraId="214F9F2A" w14:textId="77777777">
        <w:trPr>
          <w:ins w:id="241" w:author="CATT" w:date="2020-04-23T11:18:00Z"/>
        </w:trPr>
        <w:tc>
          <w:tcPr>
            <w:tcW w:w="2263" w:type="dxa"/>
          </w:tcPr>
          <w:p w14:paraId="5F3E28A1" w14:textId="77777777" w:rsidR="00BA6914" w:rsidRDefault="00BA6914">
            <w:pPr>
              <w:rPr>
                <w:ins w:id="242" w:author="CATT" w:date="2020-04-23T11:18:00Z"/>
                <w:lang w:eastAsia="ko-KR"/>
              </w:rPr>
            </w:pPr>
            <w:ins w:id="243" w:author="CATT" w:date="2020-04-23T11:18:00Z">
              <w:r>
                <w:rPr>
                  <w:lang w:eastAsia="ko-KR"/>
                </w:rPr>
                <w:t>CATT</w:t>
              </w:r>
            </w:ins>
          </w:p>
        </w:tc>
        <w:tc>
          <w:tcPr>
            <w:tcW w:w="1985" w:type="dxa"/>
          </w:tcPr>
          <w:p w14:paraId="6EA980D4" w14:textId="77777777" w:rsidR="00BA6914" w:rsidRDefault="00BA6914">
            <w:pPr>
              <w:rPr>
                <w:ins w:id="244" w:author="CATT" w:date="2020-04-23T11:18:00Z"/>
                <w:lang w:eastAsia="ko-KR"/>
              </w:rPr>
            </w:pPr>
            <w:ins w:id="245" w:author="CATT" w:date="2020-04-23T11:18:00Z">
              <w:r>
                <w:rPr>
                  <w:lang w:eastAsia="ko-KR"/>
                </w:rPr>
                <w:t>2*2^7</w:t>
              </w:r>
            </w:ins>
          </w:p>
        </w:tc>
        <w:tc>
          <w:tcPr>
            <w:tcW w:w="5383" w:type="dxa"/>
          </w:tcPr>
          <w:p w14:paraId="77C024C5" w14:textId="77777777" w:rsidR="00BA6914" w:rsidRDefault="00BA6914">
            <w:pPr>
              <w:rPr>
                <w:ins w:id="246" w:author="CATT" w:date="2020-04-23T11:18:00Z"/>
                <w:lang w:eastAsia="ko-KR"/>
              </w:rPr>
            </w:pPr>
            <w:ins w:id="247" w:author="CATT" w:date="2020-04-23T11:18:00Z">
              <w:r>
                <w:rPr>
                  <w:lang w:eastAsia="ko-KR"/>
                </w:rPr>
                <w:t>We share the same view as Ericsson</w:t>
              </w:r>
            </w:ins>
          </w:p>
        </w:tc>
      </w:tr>
      <w:tr w:rsidR="005370D2" w14:paraId="4DCFE722" w14:textId="77777777">
        <w:trPr>
          <w:ins w:id="248" w:author="liu yang" w:date="2020-04-23T17:26:00Z"/>
        </w:trPr>
        <w:tc>
          <w:tcPr>
            <w:tcW w:w="2263" w:type="dxa"/>
          </w:tcPr>
          <w:p w14:paraId="675715DB" w14:textId="75161952" w:rsidR="005370D2" w:rsidRDefault="005370D2" w:rsidP="005370D2">
            <w:pPr>
              <w:rPr>
                <w:ins w:id="249" w:author="liu yang" w:date="2020-04-23T17:26:00Z"/>
                <w:lang w:eastAsia="ko-KR"/>
              </w:rPr>
            </w:pPr>
            <w:ins w:id="250" w:author="liu yang" w:date="2020-04-23T17:26:00Z">
              <w:r>
                <w:rPr>
                  <w:rFonts w:hint="eastAsia"/>
                  <w:lang w:eastAsia="zh-CN"/>
                </w:rPr>
                <w:t>OPPO</w:t>
              </w:r>
            </w:ins>
          </w:p>
        </w:tc>
        <w:tc>
          <w:tcPr>
            <w:tcW w:w="1985" w:type="dxa"/>
          </w:tcPr>
          <w:p w14:paraId="12EE6FEB" w14:textId="6BD65CBE" w:rsidR="005370D2" w:rsidRDefault="005370D2" w:rsidP="005370D2">
            <w:pPr>
              <w:rPr>
                <w:ins w:id="251" w:author="liu yang" w:date="2020-04-23T17:26:00Z"/>
                <w:lang w:eastAsia="ko-KR"/>
              </w:rPr>
            </w:pPr>
            <w:ins w:id="252" w:author="liu yang" w:date="2020-04-23T17:26:00Z">
              <w:r w:rsidRPr="00FB0AD2">
                <w:rPr>
                  <w:lang w:eastAsia="zh-CN"/>
                </w:rPr>
                <w:t>2</w:t>
              </w:r>
            </w:ins>
          </w:p>
        </w:tc>
        <w:tc>
          <w:tcPr>
            <w:tcW w:w="5383" w:type="dxa"/>
          </w:tcPr>
          <w:p w14:paraId="6048396D" w14:textId="19B0D771" w:rsidR="005370D2" w:rsidRDefault="005370D2" w:rsidP="005370D2">
            <w:pPr>
              <w:rPr>
                <w:ins w:id="253" w:author="liu yang" w:date="2020-04-23T17:26:00Z"/>
                <w:lang w:eastAsia="ko-KR"/>
              </w:rPr>
            </w:pPr>
            <w:ins w:id="254" w:author="liu yang" w:date="2020-04-23T17:26:00Z">
              <w:r w:rsidRPr="00FB0AD2">
                <w:rPr>
                  <w:lang w:eastAsia="zh-CN"/>
                </w:rPr>
                <w:t>Adopt similar ranges as for ROHC</w:t>
              </w:r>
            </w:ins>
          </w:p>
        </w:tc>
      </w:tr>
      <w:tr w:rsidR="008D6173" w14:paraId="2DB617C1" w14:textId="77777777">
        <w:trPr>
          <w:ins w:id="255" w:author="vivo" w:date="2020-04-23T18:41:00Z"/>
        </w:trPr>
        <w:tc>
          <w:tcPr>
            <w:tcW w:w="2263" w:type="dxa"/>
          </w:tcPr>
          <w:p w14:paraId="4DF27786" w14:textId="3DBA07ED" w:rsidR="008D6173" w:rsidRDefault="008D6173" w:rsidP="005370D2">
            <w:pPr>
              <w:rPr>
                <w:ins w:id="256" w:author="vivo" w:date="2020-04-23T18:41:00Z"/>
                <w:rFonts w:hint="eastAsia"/>
                <w:lang w:eastAsia="zh-CN"/>
              </w:rPr>
            </w:pPr>
            <w:ins w:id="257" w:author="vivo" w:date="2020-04-23T18:41:00Z">
              <w:r>
                <w:rPr>
                  <w:lang w:eastAsia="zh-CN"/>
                </w:rPr>
                <w:t>vivo</w:t>
              </w:r>
            </w:ins>
          </w:p>
        </w:tc>
        <w:tc>
          <w:tcPr>
            <w:tcW w:w="1985" w:type="dxa"/>
          </w:tcPr>
          <w:p w14:paraId="69E026AC" w14:textId="24CEED82" w:rsidR="008D6173" w:rsidRPr="00FB0AD2" w:rsidRDefault="008D6173" w:rsidP="005370D2">
            <w:pPr>
              <w:rPr>
                <w:ins w:id="258" w:author="vivo" w:date="2020-04-23T18:41:00Z"/>
                <w:lang w:eastAsia="zh-CN"/>
              </w:rPr>
            </w:pPr>
            <w:ins w:id="259" w:author="vivo" w:date="2020-04-23T18:41:00Z">
              <w:r>
                <w:rPr>
                  <w:lang w:eastAsia="zh-CN"/>
                </w:rPr>
                <w:t>1</w:t>
              </w:r>
            </w:ins>
          </w:p>
        </w:tc>
        <w:tc>
          <w:tcPr>
            <w:tcW w:w="5383" w:type="dxa"/>
          </w:tcPr>
          <w:p w14:paraId="573880E8" w14:textId="54554E37" w:rsidR="008D6173" w:rsidRPr="00FB0AD2" w:rsidRDefault="00950AAB" w:rsidP="005370D2">
            <w:pPr>
              <w:rPr>
                <w:ins w:id="260" w:author="vivo" w:date="2020-04-23T18:41:00Z"/>
                <w:lang w:eastAsia="zh-CN"/>
              </w:rPr>
            </w:pPr>
            <w:ins w:id="261"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262" w:author="Ericsson" w:date="2020-04-21T10:06:00Z">
              <w:r>
                <w:t>Ericsson</w:t>
              </w:r>
            </w:ins>
          </w:p>
        </w:tc>
        <w:tc>
          <w:tcPr>
            <w:tcW w:w="1985" w:type="dxa"/>
          </w:tcPr>
          <w:p w14:paraId="526676D6" w14:textId="77777777" w:rsidR="007756B4" w:rsidRDefault="00D82CB9">
            <w:ins w:id="263" w:author="Ericsson" w:date="2020-04-21T10:07:00Z">
              <w:r>
                <w:t>No</w:t>
              </w:r>
            </w:ins>
          </w:p>
        </w:tc>
        <w:tc>
          <w:tcPr>
            <w:tcW w:w="5383" w:type="dxa"/>
          </w:tcPr>
          <w:p w14:paraId="3FE9CFF3" w14:textId="77777777" w:rsidR="007756B4" w:rsidRDefault="00D82CB9">
            <w:ins w:id="264" w:author="Ericsson" w:date="2020-04-21T10:07:00Z">
              <w:r>
                <w:t>One bit for each RoHC and EHC is sufficient. Another bit to indicate joint support is not justified, as the operations are largely independent.</w:t>
              </w:r>
            </w:ins>
            <w:ins w:id="265" w:author="Ericsson" w:date="2020-04-22T10:30:00Z">
              <w:r>
                <w:t xml:space="preserve">  </w:t>
              </w:r>
            </w:ins>
            <w:ins w:id="266" w:author="Ericsson" w:date="2020-04-22T12:00:00Z">
              <w:r>
                <w:t>In addition, in general, w</w:t>
              </w:r>
            </w:ins>
            <w:ins w:id="267" w:author="Ericsson" w:date="2020-04-22T10:32:00Z">
              <w:r>
                <w:t>e should avoid feature</w:t>
              </w:r>
            </w:ins>
            <w:ins w:id="268" w:author="Ericsson" w:date="2020-04-22T10:33:00Z">
              <w:r>
                <w:t>-</w:t>
              </w:r>
            </w:ins>
            <w:ins w:id="269" w:author="Ericsson" w:date="2020-04-22T10:32:00Z">
              <w:r>
                <w:t xml:space="preserve">capability dependencies, </w:t>
              </w:r>
            </w:ins>
          </w:p>
        </w:tc>
      </w:tr>
      <w:tr w:rsidR="007756B4" w14:paraId="1B0F36FF" w14:textId="77777777">
        <w:trPr>
          <w:ins w:id="270" w:author="seungjune.yi" w:date="2020-04-22T21:53:00Z"/>
        </w:trPr>
        <w:tc>
          <w:tcPr>
            <w:tcW w:w="2263" w:type="dxa"/>
          </w:tcPr>
          <w:p w14:paraId="0AC2FC92" w14:textId="77777777" w:rsidR="007756B4" w:rsidRDefault="00D82CB9">
            <w:pPr>
              <w:rPr>
                <w:ins w:id="271" w:author="seungjune.yi" w:date="2020-04-22T21:53:00Z"/>
                <w:lang w:eastAsia="ko-KR"/>
              </w:rPr>
            </w:pPr>
            <w:ins w:id="272" w:author="seungjune.yi" w:date="2020-04-22T21:53:00Z">
              <w:r>
                <w:rPr>
                  <w:rFonts w:hint="eastAsia"/>
                  <w:lang w:eastAsia="ko-KR"/>
                </w:rPr>
                <w:t>LG</w:t>
              </w:r>
            </w:ins>
          </w:p>
        </w:tc>
        <w:tc>
          <w:tcPr>
            <w:tcW w:w="1985" w:type="dxa"/>
          </w:tcPr>
          <w:p w14:paraId="756034BE" w14:textId="77777777" w:rsidR="007756B4" w:rsidRDefault="00D82CB9">
            <w:pPr>
              <w:rPr>
                <w:ins w:id="273" w:author="seungjune.yi" w:date="2020-04-22T21:53:00Z"/>
                <w:lang w:eastAsia="ko-KR"/>
              </w:rPr>
            </w:pPr>
            <w:ins w:id="274" w:author="seungjune.yi" w:date="2020-04-22T21:53:00Z">
              <w:r>
                <w:rPr>
                  <w:rFonts w:hint="eastAsia"/>
                  <w:lang w:eastAsia="ko-KR"/>
                </w:rPr>
                <w:t>No</w:t>
              </w:r>
            </w:ins>
          </w:p>
        </w:tc>
        <w:tc>
          <w:tcPr>
            <w:tcW w:w="5383" w:type="dxa"/>
          </w:tcPr>
          <w:p w14:paraId="06D456B6" w14:textId="77777777" w:rsidR="007756B4" w:rsidRDefault="00D82CB9">
            <w:pPr>
              <w:rPr>
                <w:ins w:id="275" w:author="seungjune.yi" w:date="2020-04-22T21:53:00Z"/>
                <w:lang w:eastAsia="ko-KR"/>
              </w:rPr>
            </w:pPr>
            <w:ins w:id="276" w:author="seungjune.yi" w:date="2020-04-22T21:53:00Z">
              <w:r>
                <w:rPr>
                  <w:rFonts w:hint="eastAsia"/>
                  <w:lang w:eastAsia="ko-KR"/>
                </w:rPr>
                <w:t>Independent signaling is enough.</w:t>
              </w:r>
            </w:ins>
          </w:p>
        </w:tc>
      </w:tr>
      <w:tr w:rsidR="00FB4359" w14:paraId="21181ED8" w14:textId="77777777">
        <w:trPr>
          <w:ins w:id="277" w:author="Huawei" w:date="2020-04-23T09:10:00Z"/>
        </w:trPr>
        <w:tc>
          <w:tcPr>
            <w:tcW w:w="2263" w:type="dxa"/>
          </w:tcPr>
          <w:p w14:paraId="31BD94ED" w14:textId="77777777" w:rsidR="00FB4359" w:rsidRDefault="00FB4359">
            <w:pPr>
              <w:rPr>
                <w:ins w:id="278" w:author="Huawei" w:date="2020-04-23T09:10:00Z"/>
                <w:lang w:eastAsia="ko-KR"/>
              </w:rPr>
            </w:pPr>
            <w:ins w:id="279" w:author="Huawei" w:date="2020-04-23T09:11:00Z">
              <w:r>
                <w:rPr>
                  <w:rFonts w:hint="eastAsia"/>
                  <w:lang w:eastAsia="ko-KR"/>
                </w:rPr>
                <w:t>Huawei</w:t>
              </w:r>
            </w:ins>
          </w:p>
        </w:tc>
        <w:tc>
          <w:tcPr>
            <w:tcW w:w="1985" w:type="dxa"/>
          </w:tcPr>
          <w:p w14:paraId="51071C17" w14:textId="77777777" w:rsidR="00FB4359" w:rsidRDefault="00FB4359">
            <w:pPr>
              <w:rPr>
                <w:ins w:id="280" w:author="Huawei" w:date="2020-04-23T09:10:00Z"/>
                <w:lang w:eastAsia="ko-KR"/>
              </w:rPr>
            </w:pPr>
            <w:ins w:id="281" w:author="Huawei" w:date="2020-04-23T09:11:00Z">
              <w:r>
                <w:rPr>
                  <w:rFonts w:hint="eastAsia"/>
                  <w:lang w:eastAsia="ko-KR"/>
                </w:rPr>
                <w:t>Yes</w:t>
              </w:r>
            </w:ins>
          </w:p>
        </w:tc>
        <w:tc>
          <w:tcPr>
            <w:tcW w:w="5383" w:type="dxa"/>
          </w:tcPr>
          <w:p w14:paraId="18CD8FF3" w14:textId="77777777" w:rsidR="00FB4359" w:rsidRDefault="00FB4359" w:rsidP="003B7767">
            <w:pPr>
              <w:rPr>
                <w:ins w:id="282" w:author="Huawei" w:date="2020-04-23T09:10:00Z"/>
                <w:lang w:eastAsia="ko-KR"/>
              </w:rPr>
            </w:pPr>
            <w:ins w:id="283" w:author="Huawei" w:date="2020-04-23T09:11:00Z">
              <w:r w:rsidRPr="00FB4359">
                <w:rPr>
                  <w:lang w:eastAsia="ko-KR"/>
                </w:rPr>
                <w:t xml:space="preserve">As explained in our paper [15], for </w:t>
              </w:r>
            </w:ins>
            <w:ins w:id="284" w:author="Huawei" w:date="2020-04-23T09:20:00Z">
              <w:r w:rsidR="003B7767" w:rsidRPr="00ED7C84">
                <w:rPr>
                  <w:lang w:eastAsia="ko-KR"/>
                </w:rPr>
                <w:t>large packet size</w:t>
              </w:r>
              <w:r w:rsidR="003B7767" w:rsidRPr="003B7767">
                <w:rPr>
                  <w:b/>
                  <w:lang w:eastAsia="ko-KR"/>
                  <w:rPrChange w:id="285" w:author="Huawei" w:date="2020-04-23T09:21:00Z">
                    <w:rPr>
                      <w:lang w:eastAsia="ko-KR"/>
                    </w:rPr>
                  </w:rPrChange>
                </w:rPr>
                <w:t>/</w:t>
              </w:r>
              <w:r w:rsidR="003B7767" w:rsidRPr="003B7767">
                <w:rPr>
                  <w:lang w:eastAsia="ko-KR"/>
                </w:rPr>
                <w:t>high data rate</w:t>
              </w:r>
            </w:ins>
            <w:ins w:id="286" w:author="Huawei" w:date="2020-04-23T09:11:00Z">
              <w:r w:rsidRPr="00FB4359">
                <w:rPr>
                  <w:lang w:eastAsia="ko-KR"/>
                </w:rPr>
                <w:t xml:space="preserve">, supporting RoHC and EHC simultaneously for a DRB may impact the UE processing load. Single bit indication for each compression scheme </w:t>
              </w:r>
            </w:ins>
            <w:ins w:id="287" w:author="Huawei" w:date="2020-04-23T09:19:00Z">
              <w:r w:rsidR="003B7767" w:rsidRPr="003B7767">
                <w:rPr>
                  <w:b/>
                  <w:lang w:eastAsia="ko-KR"/>
                  <w:rPrChange w:id="288" w:author="Huawei" w:date="2020-04-23T09:19:00Z">
                    <w:rPr>
                      <w:lang w:eastAsia="ko-KR"/>
                    </w:rPr>
                  </w:rPrChange>
                </w:rPr>
                <w:t>independently</w:t>
              </w:r>
              <w:r w:rsidR="003B7767">
                <w:rPr>
                  <w:lang w:eastAsia="ko-KR"/>
                </w:rPr>
                <w:t xml:space="preserve"> </w:t>
              </w:r>
            </w:ins>
            <w:ins w:id="289" w:author="Huawei" w:date="2020-04-23T09:11:00Z">
              <w:r w:rsidRPr="00FB4359">
                <w:rPr>
                  <w:lang w:eastAsia="ko-KR"/>
                </w:rPr>
                <w:t>does not prevent the network to configure both ROHC and EHC simultaneously for a DRB.</w:t>
              </w:r>
            </w:ins>
          </w:p>
        </w:tc>
      </w:tr>
      <w:tr w:rsidR="00F14367" w14:paraId="4275CCA3" w14:textId="77777777">
        <w:trPr>
          <w:ins w:id="290" w:author="CATT" w:date="2020-04-23T11:18:00Z"/>
        </w:trPr>
        <w:tc>
          <w:tcPr>
            <w:tcW w:w="2263" w:type="dxa"/>
          </w:tcPr>
          <w:p w14:paraId="3563F579" w14:textId="77777777" w:rsidR="00F14367" w:rsidRDefault="00F14367">
            <w:pPr>
              <w:rPr>
                <w:ins w:id="291" w:author="CATT" w:date="2020-04-23T11:18:00Z"/>
                <w:lang w:eastAsia="ko-KR"/>
              </w:rPr>
            </w:pPr>
            <w:ins w:id="292" w:author="CATT" w:date="2020-04-23T11:19:00Z">
              <w:r>
                <w:rPr>
                  <w:lang w:eastAsia="ko-KR"/>
                </w:rPr>
                <w:lastRenderedPageBreak/>
                <w:t>CATT</w:t>
              </w:r>
            </w:ins>
          </w:p>
        </w:tc>
        <w:tc>
          <w:tcPr>
            <w:tcW w:w="1985" w:type="dxa"/>
          </w:tcPr>
          <w:p w14:paraId="56CCF4DA" w14:textId="77777777" w:rsidR="00F14367" w:rsidRDefault="00F14367">
            <w:pPr>
              <w:rPr>
                <w:ins w:id="293" w:author="CATT" w:date="2020-04-23T11:18:00Z"/>
                <w:lang w:eastAsia="ko-KR"/>
              </w:rPr>
            </w:pPr>
            <w:ins w:id="294" w:author="CATT" w:date="2020-04-23T11:19:00Z">
              <w:r>
                <w:rPr>
                  <w:lang w:eastAsia="ko-KR"/>
                </w:rPr>
                <w:t>Yes</w:t>
              </w:r>
            </w:ins>
          </w:p>
        </w:tc>
        <w:tc>
          <w:tcPr>
            <w:tcW w:w="5383" w:type="dxa"/>
          </w:tcPr>
          <w:p w14:paraId="0FDA3D7E" w14:textId="77777777" w:rsidR="00F14367" w:rsidRPr="00FB4359" w:rsidRDefault="00F14367" w:rsidP="003B7767">
            <w:pPr>
              <w:rPr>
                <w:ins w:id="295" w:author="CATT" w:date="2020-04-23T11:18:00Z"/>
                <w:lang w:eastAsia="ko-KR"/>
              </w:rPr>
            </w:pPr>
            <w:ins w:id="296" w:author="CATT" w:date="2020-04-23T11:19:00Z">
              <w:r>
                <w:rPr>
                  <w:lang w:eastAsia="zh-CN"/>
                </w:rPr>
                <w:t>We agree that simultaneously support both ROHC and EHC requires high demand on UE hardware.</w:t>
              </w:r>
            </w:ins>
          </w:p>
        </w:tc>
      </w:tr>
      <w:tr w:rsidR="005370D2" w14:paraId="6BBADDBE" w14:textId="77777777">
        <w:trPr>
          <w:ins w:id="297" w:author="liu yang" w:date="2020-04-23T17:27:00Z"/>
        </w:trPr>
        <w:tc>
          <w:tcPr>
            <w:tcW w:w="2263" w:type="dxa"/>
          </w:tcPr>
          <w:p w14:paraId="391957C7" w14:textId="095B413C" w:rsidR="005370D2" w:rsidRDefault="005370D2" w:rsidP="005370D2">
            <w:pPr>
              <w:rPr>
                <w:ins w:id="298" w:author="liu yang" w:date="2020-04-23T17:27:00Z"/>
                <w:lang w:eastAsia="ko-KR"/>
              </w:rPr>
            </w:pPr>
            <w:ins w:id="299" w:author="liu yang" w:date="2020-04-23T17:27:00Z">
              <w:r>
                <w:rPr>
                  <w:rFonts w:hint="eastAsia"/>
                  <w:lang w:eastAsia="zh-CN"/>
                </w:rPr>
                <w:t>OPPO</w:t>
              </w:r>
            </w:ins>
          </w:p>
        </w:tc>
        <w:tc>
          <w:tcPr>
            <w:tcW w:w="1985" w:type="dxa"/>
          </w:tcPr>
          <w:p w14:paraId="1C492DA9" w14:textId="0CE24DC0" w:rsidR="005370D2" w:rsidRDefault="005370D2" w:rsidP="005370D2">
            <w:pPr>
              <w:rPr>
                <w:ins w:id="300" w:author="liu yang" w:date="2020-04-23T17:27:00Z"/>
                <w:lang w:eastAsia="ko-KR"/>
              </w:rPr>
            </w:pPr>
            <w:ins w:id="301" w:author="liu yang" w:date="2020-04-23T17:27:00Z">
              <w:r>
                <w:rPr>
                  <w:rFonts w:hint="eastAsia"/>
                  <w:lang w:eastAsia="zh-CN"/>
                </w:rPr>
                <w:t>No</w:t>
              </w:r>
            </w:ins>
          </w:p>
        </w:tc>
        <w:tc>
          <w:tcPr>
            <w:tcW w:w="5383" w:type="dxa"/>
          </w:tcPr>
          <w:p w14:paraId="3E6960FF" w14:textId="60CD8601" w:rsidR="005370D2" w:rsidRDefault="005370D2" w:rsidP="005370D2">
            <w:pPr>
              <w:rPr>
                <w:ins w:id="302" w:author="liu yang" w:date="2020-04-23T17:27:00Z"/>
                <w:lang w:eastAsia="zh-CN"/>
              </w:rPr>
            </w:pPr>
            <w:ins w:id="303"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304" w:author="vivo" w:date="2020-04-23T18:43:00Z"/>
        </w:trPr>
        <w:tc>
          <w:tcPr>
            <w:tcW w:w="2263" w:type="dxa"/>
          </w:tcPr>
          <w:p w14:paraId="7CC8D17A" w14:textId="0E1AE113" w:rsidR="000420CC" w:rsidRDefault="000420CC" w:rsidP="005370D2">
            <w:pPr>
              <w:rPr>
                <w:ins w:id="305" w:author="vivo" w:date="2020-04-23T18:43:00Z"/>
                <w:rFonts w:hint="eastAsia"/>
                <w:lang w:eastAsia="zh-CN"/>
              </w:rPr>
            </w:pPr>
            <w:ins w:id="306" w:author="vivo" w:date="2020-04-23T18:43:00Z">
              <w:r>
                <w:rPr>
                  <w:lang w:eastAsia="zh-CN"/>
                </w:rPr>
                <w:t>vivo</w:t>
              </w:r>
            </w:ins>
          </w:p>
        </w:tc>
        <w:tc>
          <w:tcPr>
            <w:tcW w:w="1985" w:type="dxa"/>
          </w:tcPr>
          <w:p w14:paraId="3F1929AF" w14:textId="35E30853" w:rsidR="000420CC" w:rsidRDefault="00B47C93" w:rsidP="005370D2">
            <w:pPr>
              <w:rPr>
                <w:ins w:id="307" w:author="vivo" w:date="2020-04-23T18:43:00Z"/>
                <w:rFonts w:hint="eastAsia"/>
                <w:lang w:eastAsia="zh-CN"/>
              </w:rPr>
            </w:pPr>
            <w:ins w:id="308" w:author="vivo" w:date="2020-04-23T18:44:00Z">
              <w:r>
                <w:rPr>
                  <w:lang w:eastAsia="zh-CN"/>
                </w:rPr>
                <w:t>Yes</w:t>
              </w:r>
            </w:ins>
          </w:p>
        </w:tc>
        <w:tc>
          <w:tcPr>
            <w:tcW w:w="5383" w:type="dxa"/>
          </w:tcPr>
          <w:p w14:paraId="4360FBDC" w14:textId="5ACAEE10" w:rsidR="000420CC" w:rsidRDefault="00B47C93" w:rsidP="00B47C93">
            <w:pPr>
              <w:rPr>
                <w:ins w:id="309" w:author="vivo" w:date="2020-04-23T18:43:00Z"/>
                <w:lang w:eastAsia="zh-CN"/>
              </w:rPr>
            </w:pPr>
            <w:ins w:id="310" w:author="vivo" w:date="2020-04-23T18:44:00Z">
              <w:r>
                <w:rPr>
                  <w:lang w:eastAsia="zh-CN"/>
                </w:rPr>
                <w:t>As the memory could be shared between ROHC and EHC</w:t>
              </w:r>
            </w:ins>
            <w:ins w:id="311" w:author="vivo" w:date="2020-04-23T18:45:00Z">
              <w:r>
                <w:rPr>
                  <w:lang w:eastAsia="zh-CN"/>
                </w:rPr>
                <w:t>, if the UE indicates the support of ROHC and EHC, this does not mean the UE has sufficient memory for both.</w:t>
              </w:r>
            </w:ins>
          </w:p>
        </w:tc>
      </w:tr>
    </w:tbl>
    <w:p w14:paraId="3C385618" w14:textId="77777777" w:rsidR="007756B4" w:rsidRDefault="007756B4">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312" w:author="Ericsson" w:date="2020-04-21T13:08:00Z">
              <w:r>
                <w:t>Ericsson</w:t>
              </w:r>
            </w:ins>
          </w:p>
        </w:tc>
        <w:tc>
          <w:tcPr>
            <w:tcW w:w="1386" w:type="dxa"/>
          </w:tcPr>
          <w:p w14:paraId="6A5C0AF9" w14:textId="77777777" w:rsidR="007756B4" w:rsidRDefault="00D82CB9">
            <w:ins w:id="313" w:author="Ericsson" w:date="2020-04-21T13:10:00Z">
              <w:r>
                <w:t>Yes</w:t>
              </w:r>
            </w:ins>
          </w:p>
        </w:tc>
        <w:tc>
          <w:tcPr>
            <w:tcW w:w="5985" w:type="dxa"/>
          </w:tcPr>
          <w:p w14:paraId="681DE578" w14:textId="77777777" w:rsidR="007756B4" w:rsidRDefault="00D82CB9">
            <w:pPr>
              <w:rPr>
                <w:ins w:id="314" w:author="Ericsson" w:date="2020-04-21T13:14:00Z"/>
              </w:rPr>
            </w:pPr>
            <w:ins w:id="315" w:author="Ericsson" w:date="2020-04-21T13:10:00Z">
              <w:r>
                <w:t>Changes to current specifications are needed</w:t>
              </w:r>
            </w:ins>
            <w:ins w:id="316" w:author="Ericsson" w:date="2020-04-21T13:11:00Z">
              <w:r>
                <w:t xml:space="preserve">. </w:t>
              </w:r>
            </w:ins>
            <w:ins w:id="317" w:author="Ericsson" w:date="2020-04-21T13:12:00Z">
              <w:r>
                <w:t xml:space="preserve">Our proposal </w:t>
              </w:r>
            </w:ins>
            <w:ins w:id="318" w:author="Ericsson" w:date="2020-04-21T13:11:00Z">
              <w:r>
                <w:t xml:space="preserve">in </w:t>
              </w:r>
            </w:ins>
            <w:ins w:id="319" w:author="Ericsson" w:date="2020-04-21T13:12:00Z">
              <w:r>
                <w:t>[</w:t>
              </w:r>
            </w:ins>
            <w:ins w:id="320" w:author="Ericsson" w:date="2020-04-21T13:11:00Z">
              <w:r>
                <w:t xml:space="preserve">5] </w:t>
              </w:r>
            </w:ins>
            <w:ins w:id="321" w:author="Ericsson" w:date="2020-04-21T13:12:00Z">
              <w:r>
                <w:t xml:space="preserve">is to have a note </w:t>
              </w:r>
            </w:ins>
            <w:ins w:id="322" w:author="Ericsson" w:date="2020-04-21T13:16:00Z">
              <w:r>
                <w:t xml:space="preserve">in MAC </w:t>
              </w:r>
            </w:ins>
            <w:ins w:id="323" w:author="Ericsson" w:date="2020-04-21T13:14:00Z">
              <w:r>
                <w:t xml:space="preserve">and we agree with Rapporteur that the wording in that proposal is not precise. </w:t>
              </w:r>
            </w:ins>
            <w:ins w:id="324" w:author="Ericsson" w:date="2020-04-21T13:17:00Z">
              <w:r>
                <w:t xml:space="preserve">Another </w:t>
              </w:r>
            </w:ins>
            <w:ins w:id="325" w:author="Ericsson" w:date="2020-04-21T13:18:00Z">
              <w:r>
                <w:t>simplified version</w:t>
              </w:r>
            </w:ins>
            <w:ins w:id="326" w:author="Ericsson" w:date="2020-04-21T13:17:00Z">
              <w:r>
                <w:t xml:space="preserve"> </w:t>
              </w:r>
            </w:ins>
            <w:ins w:id="327" w:author="Ericsson" w:date="2020-04-21T13:18:00Z">
              <w:r>
                <w:t>can be</w:t>
              </w:r>
            </w:ins>
          </w:p>
          <w:p w14:paraId="5DF925D4" w14:textId="77777777" w:rsidR="007756B4" w:rsidRDefault="00D82CB9">
            <w:pPr>
              <w:rPr>
                <w:ins w:id="328" w:author="Ericsson" w:date="2020-04-21T13:17:00Z"/>
              </w:rPr>
            </w:pPr>
            <w:ins w:id="329" w:author="Ericsson" w:date="2020-04-21T13:14:00Z">
              <w:r>
                <w:t xml:space="preserve">An uplink grant, which will not be transmitted </w:t>
              </w:r>
            </w:ins>
            <w:ins w:id="330" w:author="Ericsson" w:date="2020-04-21T13:18:00Z">
              <w:r>
                <w:t xml:space="preserve">in PHY </w:t>
              </w:r>
            </w:ins>
            <w:ins w:id="331" w:author="Ericsson" w:date="2020-04-21T13:15:00Z">
              <w:r>
                <w:t xml:space="preserve">when </w:t>
              </w:r>
            </w:ins>
            <w:ins w:id="332" w:author="Ericsson" w:date="2020-04-21T13:14:00Z">
              <w:r>
                <w:t>overlapping with another ongoing transmission, is considered as a de-prioritized uplink grant.</w:t>
              </w:r>
            </w:ins>
          </w:p>
          <w:p w14:paraId="3A2D0BCF" w14:textId="77777777" w:rsidR="007756B4" w:rsidRDefault="00D82CB9">
            <w:ins w:id="333" w:author="Ericsson" w:date="2020-04-21T13:17:00Z">
              <w:r>
                <w:t>How to correctly capture needs further discussion</w:t>
              </w:r>
            </w:ins>
            <w:ins w:id="334" w:author="Ericsson" w:date="2020-04-21T13:18:00Z">
              <w:r>
                <w:t>/confirmation</w:t>
              </w:r>
            </w:ins>
            <w:ins w:id="335" w:author="Ericsson" w:date="2020-04-21T13:17:00Z">
              <w:r>
                <w:t xml:space="preserve">.  </w:t>
              </w:r>
            </w:ins>
          </w:p>
        </w:tc>
      </w:tr>
      <w:tr w:rsidR="007756B4" w14:paraId="5B46C3B1" w14:textId="77777777">
        <w:trPr>
          <w:ins w:id="336" w:author="seungjune.yi" w:date="2020-04-22T21:53:00Z"/>
        </w:trPr>
        <w:tc>
          <w:tcPr>
            <w:tcW w:w="2263" w:type="dxa"/>
          </w:tcPr>
          <w:p w14:paraId="207558BB" w14:textId="77777777" w:rsidR="007756B4" w:rsidRDefault="00D82CB9">
            <w:pPr>
              <w:rPr>
                <w:ins w:id="337" w:author="seungjune.yi" w:date="2020-04-22T21:53:00Z"/>
              </w:rPr>
            </w:pPr>
            <w:ins w:id="338" w:author="seungjune.yi" w:date="2020-04-22T21:53:00Z">
              <w:r>
                <w:rPr>
                  <w:rFonts w:hint="eastAsia"/>
                  <w:lang w:eastAsia="ko-KR"/>
                </w:rPr>
                <w:t>LG</w:t>
              </w:r>
            </w:ins>
          </w:p>
        </w:tc>
        <w:tc>
          <w:tcPr>
            <w:tcW w:w="1386" w:type="dxa"/>
          </w:tcPr>
          <w:p w14:paraId="50D9B801" w14:textId="77777777" w:rsidR="007756B4" w:rsidRDefault="00D82CB9">
            <w:pPr>
              <w:rPr>
                <w:ins w:id="339" w:author="seungjune.yi" w:date="2020-04-22T21:53:00Z"/>
              </w:rPr>
            </w:pPr>
            <w:ins w:id="340" w:author="seungjune.yi" w:date="2020-04-22T21:53:00Z">
              <w:r>
                <w:rPr>
                  <w:rFonts w:hint="eastAsia"/>
                  <w:lang w:eastAsia="ko-KR"/>
                </w:rPr>
                <w:t>Yes</w:t>
              </w:r>
            </w:ins>
          </w:p>
        </w:tc>
        <w:tc>
          <w:tcPr>
            <w:tcW w:w="5985" w:type="dxa"/>
          </w:tcPr>
          <w:p w14:paraId="4B74CF6F" w14:textId="77777777" w:rsidR="007756B4" w:rsidRDefault="00D82CB9">
            <w:pPr>
              <w:rPr>
                <w:ins w:id="341" w:author="seungjune.yi" w:date="2020-04-22T21:53:00Z"/>
              </w:rPr>
            </w:pPr>
            <w:ins w:id="342" w:author="seungjune.yi" w:date="2020-04-22T21:53:00Z">
              <w:r>
                <w:rPr>
                  <w:rFonts w:hint="eastAsia"/>
                  <w:lang w:eastAsia="ko-KR"/>
                </w:rPr>
                <w:t>We don</w:t>
              </w:r>
              <w:r>
                <w:rPr>
                  <w:lang w:eastAsia="ko-KR"/>
                </w:rPr>
                <w:t>’t see any issue.</w:t>
              </w:r>
            </w:ins>
            <w:ins w:id="343" w:author="seungjune.yi" w:date="2020-04-22T21:54:00Z">
              <w:r>
                <w:rPr>
                  <w:lang w:eastAsia="ko-KR"/>
                </w:rPr>
                <w:t xml:space="preserve"> </w:t>
              </w:r>
            </w:ins>
          </w:p>
        </w:tc>
      </w:tr>
      <w:tr w:rsidR="005A2FF6" w14:paraId="17E9B918" w14:textId="77777777">
        <w:trPr>
          <w:ins w:id="344" w:author="Huawei" w:date="2020-04-23T09:22:00Z"/>
        </w:trPr>
        <w:tc>
          <w:tcPr>
            <w:tcW w:w="2263" w:type="dxa"/>
          </w:tcPr>
          <w:p w14:paraId="44CE4C7F" w14:textId="77777777" w:rsidR="005A2FF6" w:rsidRDefault="005A2FF6">
            <w:pPr>
              <w:rPr>
                <w:ins w:id="345" w:author="Huawei" w:date="2020-04-23T09:22:00Z"/>
                <w:lang w:eastAsia="ko-KR"/>
              </w:rPr>
            </w:pPr>
            <w:ins w:id="346" w:author="Huawei" w:date="2020-04-23T09:22:00Z">
              <w:r>
                <w:rPr>
                  <w:rFonts w:hint="eastAsia"/>
                  <w:lang w:eastAsia="ko-KR"/>
                </w:rPr>
                <w:t>Huawei</w:t>
              </w:r>
            </w:ins>
          </w:p>
        </w:tc>
        <w:tc>
          <w:tcPr>
            <w:tcW w:w="1386" w:type="dxa"/>
          </w:tcPr>
          <w:p w14:paraId="39596CE5" w14:textId="77777777" w:rsidR="005A2FF6" w:rsidRDefault="005A2FF6">
            <w:pPr>
              <w:rPr>
                <w:ins w:id="347" w:author="Huawei" w:date="2020-04-23T09:22:00Z"/>
                <w:lang w:eastAsia="ko-KR"/>
              </w:rPr>
            </w:pPr>
            <w:ins w:id="348" w:author="Huawei" w:date="2020-04-23T09:22:00Z">
              <w:r>
                <w:rPr>
                  <w:rFonts w:hint="eastAsia"/>
                  <w:lang w:eastAsia="ko-KR"/>
                </w:rPr>
                <w:t>No</w:t>
              </w:r>
            </w:ins>
          </w:p>
        </w:tc>
        <w:tc>
          <w:tcPr>
            <w:tcW w:w="5985" w:type="dxa"/>
          </w:tcPr>
          <w:p w14:paraId="36B34EFB" w14:textId="77777777" w:rsidR="005A2FF6" w:rsidRDefault="005A2FF6">
            <w:pPr>
              <w:rPr>
                <w:ins w:id="349" w:author="Huawei" w:date="2020-04-23T09:22:00Z"/>
                <w:lang w:eastAsia="ko-KR"/>
              </w:rPr>
            </w:pPr>
            <w:ins w:id="350"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351" w:author="CATT" w:date="2020-04-23T11:19:00Z"/>
        </w:trPr>
        <w:tc>
          <w:tcPr>
            <w:tcW w:w="2263" w:type="dxa"/>
          </w:tcPr>
          <w:p w14:paraId="7C6E9340" w14:textId="77777777" w:rsidR="00DC2D35" w:rsidRDefault="00DC2D35">
            <w:pPr>
              <w:rPr>
                <w:ins w:id="352" w:author="CATT" w:date="2020-04-23T11:19:00Z"/>
                <w:lang w:eastAsia="ko-KR"/>
              </w:rPr>
            </w:pPr>
            <w:ins w:id="353" w:author="CATT" w:date="2020-04-23T11:19:00Z">
              <w:r>
                <w:rPr>
                  <w:lang w:eastAsia="ko-KR"/>
                </w:rPr>
                <w:t>CATT</w:t>
              </w:r>
            </w:ins>
          </w:p>
        </w:tc>
        <w:tc>
          <w:tcPr>
            <w:tcW w:w="1386" w:type="dxa"/>
          </w:tcPr>
          <w:p w14:paraId="3913EDAB" w14:textId="77777777" w:rsidR="00DC2D35" w:rsidRDefault="00DC2D35">
            <w:pPr>
              <w:rPr>
                <w:ins w:id="354" w:author="CATT" w:date="2020-04-23T11:19:00Z"/>
                <w:lang w:eastAsia="ko-KR"/>
              </w:rPr>
            </w:pPr>
            <w:ins w:id="355" w:author="CATT" w:date="2020-04-23T11:19:00Z">
              <w:r>
                <w:rPr>
                  <w:lang w:eastAsia="ko-KR"/>
                </w:rPr>
                <w:t>No</w:t>
              </w:r>
            </w:ins>
          </w:p>
        </w:tc>
        <w:tc>
          <w:tcPr>
            <w:tcW w:w="5985" w:type="dxa"/>
          </w:tcPr>
          <w:p w14:paraId="4C9196DB" w14:textId="77777777" w:rsidR="00DC2D35" w:rsidRDefault="00DC2D35">
            <w:pPr>
              <w:rPr>
                <w:ins w:id="356" w:author="CATT" w:date="2020-04-23T11:19:00Z"/>
                <w:lang w:eastAsia="ko-KR"/>
              </w:rPr>
            </w:pPr>
            <w:ins w:id="357" w:author="CATT" w:date="2020-04-23T11:19:00Z">
              <w:r>
                <w:rPr>
                  <w:lang w:eastAsia="ko-KR"/>
                </w:rPr>
                <w:t xml:space="preserve">MAC-based prioritization requires that PHY is able to pre-empt a transmission by another. </w:t>
              </w:r>
            </w:ins>
          </w:p>
        </w:tc>
      </w:tr>
      <w:tr w:rsidR="005370D2" w14:paraId="34C8C727" w14:textId="77777777">
        <w:trPr>
          <w:ins w:id="358" w:author="liu yang" w:date="2020-04-23T17:32:00Z"/>
        </w:trPr>
        <w:tc>
          <w:tcPr>
            <w:tcW w:w="2263" w:type="dxa"/>
          </w:tcPr>
          <w:p w14:paraId="70D79026" w14:textId="671FAF90" w:rsidR="005370D2" w:rsidRDefault="005370D2" w:rsidP="005370D2">
            <w:pPr>
              <w:rPr>
                <w:ins w:id="359" w:author="liu yang" w:date="2020-04-23T17:32:00Z"/>
                <w:lang w:eastAsia="ko-KR"/>
              </w:rPr>
            </w:pPr>
            <w:ins w:id="360"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361" w:author="liu yang" w:date="2020-04-23T17:32:00Z"/>
                <w:lang w:eastAsia="ko-KR"/>
              </w:rPr>
            </w:pPr>
            <w:ins w:id="362" w:author="liu yang" w:date="2020-04-23T17:32:00Z">
              <w:r>
                <w:rPr>
                  <w:rFonts w:hint="eastAsia"/>
                  <w:lang w:eastAsia="zh-CN"/>
                </w:rPr>
                <w:t>Yes</w:t>
              </w:r>
            </w:ins>
          </w:p>
        </w:tc>
        <w:tc>
          <w:tcPr>
            <w:tcW w:w="5985" w:type="dxa"/>
          </w:tcPr>
          <w:p w14:paraId="64192C63" w14:textId="05C4643E" w:rsidR="005370D2" w:rsidRDefault="005370D2" w:rsidP="005370D2">
            <w:pPr>
              <w:rPr>
                <w:ins w:id="363" w:author="liu yang" w:date="2020-04-23T17:32:00Z"/>
                <w:lang w:eastAsia="ko-KR"/>
              </w:rPr>
            </w:pPr>
            <w:ins w:id="364" w:author="liu yang" w:date="2020-04-23T17:32:00Z">
              <w:r>
                <w:rPr>
                  <w:lang w:eastAsia="zh-CN"/>
                </w:rPr>
                <w:t xml:space="preserve">We think the note in [5] will require MAC to consider not only the logical channel priority but also the L1-based priority in deciding </w:t>
              </w:r>
              <w:r>
                <w:rPr>
                  <w:lang w:eastAsia="zh-CN"/>
                </w:rPr>
                <w:lastRenderedPageBreak/>
                <w:t xml:space="preserve">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365" w:author="vivo" w:date="2020-04-23T18:46:00Z"/>
        </w:trPr>
        <w:tc>
          <w:tcPr>
            <w:tcW w:w="2263" w:type="dxa"/>
          </w:tcPr>
          <w:p w14:paraId="4F00F510" w14:textId="54213A66" w:rsidR="00326554" w:rsidRDefault="00326554" w:rsidP="005370D2">
            <w:pPr>
              <w:rPr>
                <w:ins w:id="366" w:author="vivo" w:date="2020-04-23T18:46:00Z"/>
                <w:rFonts w:hint="eastAsia"/>
                <w:lang w:eastAsia="zh-CN"/>
              </w:rPr>
            </w:pPr>
            <w:ins w:id="367" w:author="vivo" w:date="2020-04-23T18:46:00Z">
              <w:r>
                <w:rPr>
                  <w:lang w:eastAsia="zh-CN"/>
                </w:rPr>
                <w:lastRenderedPageBreak/>
                <w:t>vivo</w:t>
              </w:r>
            </w:ins>
          </w:p>
        </w:tc>
        <w:tc>
          <w:tcPr>
            <w:tcW w:w="1386" w:type="dxa"/>
          </w:tcPr>
          <w:p w14:paraId="72C647EB" w14:textId="19CA4CB9" w:rsidR="00326554" w:rsidRDefault="00326554" w:rsidP="005370D2">
            <w:pPr>
              <w:rPr>
                <w:ins w:id="368" w:author="vivo" w:date="2020-04-23T18:46:00Z"/>
                <w:rFonts w:hint="eastAsia"/>
                <w:lang w:eastAsia="zh-CN"/>
              </w:rPr>
            </w:pPr>
            <w:ins w:id="369" w:author="vivo" w:date="2020-04-23T18:46:00Z">
              <w:r>
                <w:rPr>
                  <w:lang w:eastAsia="zh-CN"/>
                </w:rPr>
                <w:t>Yes</w:t>
              </w:r>
            </w:ins>
          </w:p>
        </w:tc>
        <w:tc>
          <w:tcPr>
            <w:tcW w:w="5985" w:type="dxa"/>
          </w:tcPr>
          <w:p w14:paraId="3BC1EBCC" w14:textId="1C39571B" w:rsidR="00326554" w:rsidRDefault="005451E2" w:rsidP="00BC4D63">
            <w:pPr>
              <w:rPr>
                <w:ins w:id="370" w:author="vivo" w:date="2020-04-23T18:46:00Z"/>
                <w:lang w:eastAsia="zh-CN"/>
              </w:rPr>
            </w:pPr>
            <w:ins w:id="371" w:author="vivo" w:date="2020-04-23T18:46:00Z">
              <w:r>
                <w:rPr>
                  <w:lang w:eastAsia="zh-CN"/>
                </w:rPr>
                <w:t xml:space="preserve">We have not observed any issue so far. </w:t>
              </w:r>
            </w:ins>
            <w:ins w:id="372" w:author="vivo" w:date="2020-04-23T18:47:00Z">
              <w:r w:rsidR="001A19F8">
                <w:rPr>
                  <w:lang w:eastAsia="zh-CN"/>
                </w:rPr>
                <w:t>If companies provide some potential issues in the next meeting, we could also re-visit this.</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373" w:author="Ericsson" w:date="2020-04-21T13:19:00Z">
              <w:r>
                <w:t>Ericsson</w:t>
              </w:r>
            </w:ins>
          </w:p>
        </w:tc>
        <w:tc>
          <w:tcPr>
            <w:tcW w:w="1386" w:type="dxa"/>
          </w:tcPr>
          <w:p w14:paraId="6617FD37" w14:textId="77777777" w:rsidR="007756B4" w:rsidRDefault="00D82CB9">
            <w:ins w:id="374" w:author="Ericsson" w:date="2020-04-21T13:31:00Z">
              <w:r>
                <w:t>Yes</w:t>
              </w:r>
            </w:ins>
          </w:p>
        </w:tc>
        <w:tc>
          <w:tcPr>
            <w:tcW w:w="5985" w:type="dxa"/>
          </w:tcPr>
          <w:p w14:paraId="415A0E28" w14:textId="77777777" w:rsidR="007756B4" w:rsidRDefault="00D82CB9">
            <w:pPr>
              <w:rPr>
                <w:ins w:id="375" w:author="Ericsson" w:date="2020-04-21T13:20:00Z"/>
              </w:rPr>
            </w:pPr>
            <w:ins w:id="376" w:author="Ericsson" w:date="2020-04-21T13:28:00Z">
              <w:r>
                <w:t xml:space="preserve">It can be enabled, </w:t>
              </w:r>
            </w:ins>
            <w:ins w:id="377" w:author="Ericsson" w:date="2020-04-21T13:29:00Z">
              <w:r>
                <w:t xml:space="preserve">but its usefulness </w:t>
              </w:r>
            </w:ins>
            <w:ins w:id="378" w:author="Ericsson" w:date="2020-04-21T13:20:00Z">
              <w:r>
                <w:t>depends on what is included in the PHY-based prioritization</w:t>
              </w:r>
            </w:ins>
            <w:ins w:id="379" w:author="Ericsson" w:date="2020-04-21T13:21:00Z">
              <w:r>
                <w:t>, which is pending RAN1 discussion</w:t>
              </w:r>
            </w:ins>
            <w:ins w:id="380" w:author="Ericsson" w:date="2020-04-21T13:20:00Z">
              <w:r>
                <w:t xml:space="preserve">. </w:t>
              </w:r>
            </w:ins>
            <w:ins w:id="381" w:author="Ericsson" w:date="2020-04-21T13:31:00Z">
              <w:r>
                <w:t xml:space="preserve"> </w:t>
              </w:r>
            </w:ins>
            <w:ins w:id="382" w:author="Ericsson" w:date="2020-04-21T13:28:00Z">
              <w:r>
                <w:t xml:space="preserve"> </w:t>
              </w:r>
            </w:ins>
          </w:p>
          <w:p w14:paraId="36DDF2F1" w14:textId="77777777" w:rsidR="007756B4" w:rsidRDefault="00D82CB9">
            <w:pPr>
              <w:pStyle w:val="ListParagraph"/>
              <w:numPr>
                <w:ilvl w:val="0"/>
                <w:numId w:val="22"/>
              </w:numPr>
              <w:rPr>
                <w:ins w:id="383" w:author="Ericsson" w:date="2020-04-21T13:22:00Z"/>
                <w:rFonts w:ascii="Times New Roman" w:hAnsi="Times New Roman" w:cs="Times New Roman"/>
                <w:sz w:val="20"/>
                <w:szCs w:val="20"/>
              </w:rPr>
            </w:pPr>
            <w:ins w:id="384" w:author="Ericsson" w:date="2020-04-21T13:22:00Z">
              <w:r>
                <w:rPr>
                  <w:rFonts w:ascii="Times New Roman" w:hAnsi="Times New Roman" w:cs="Times New Roman"/>
                  <w:sz w:val="20"/>
                  <w:szCs w:val="20"/>
                </w:rPr>
                <w:t xml:space="preserve">If PHY-based prioritization includes </w:t>
              </w:r>
            </w:ins>
            <w:ins w:id="385" w:author="Ericsson" w:date="2020-04-21T13:24:00Z">
              <w:r>
                <w:rPr>
                  <w:rFonts w:ascii="Times New Roman" w:hAnsi="Times New Roman" w:cs="Times New Roman"/>
                  <w:sz w:val="20"/>
                  <w:szCs w:val="20"/>
                </w:rPr>
                <w:t xml:space="preserve">also </w:t>
              </w:r>
            </w:ins>
            <w:ins w:id="386" w:author="Ericsson" w:date="2020-04-21T13:22:00Z">
              <w:r>
                <w:rPr>
                  <w:rFonts w:ascii="Times New Roman" w:hAnsi="Times New Roman" w:cs="Times New Roman"/>
                  <w:sz w:val="20"/>
                  <w:szCs w:val="20"/>
                </w:rPr>
                <w:t xml:space="preserve">L1 </w:t>
              </w:r>
            </w:ins>
            <w:ins w:id="387" w:author="Ericsson" w:date="2020-04-21T13:30:00Z">
              <w:r>
                <w:rPr>
                  <w:rFonts w:ascii="Times New Roman" w:hAnsi="Times New Roman" w:cs="Times New Roman"/>
                  <w:sz w:val="20"/>
                  <w:szCs w:val="20"/>
                </w:rPr>
                <w:t>control/</w:t>
              </w:r>
            </w:ins>
            <w:ins w:id="388" w:author="Ericsson" w:date="2020-04-21T13:31:00Z">
              <w:r>
                <w:rPr>
                  <w:rFonts w:ascii="Times New Roman" w:hAnsi="Times New Roman" w:cs="Times New Roman"/>
                  <w:sz w:val="20"/>
                  <w:szCs w:val="20"/>
                </w:rPr>
                <w:t>control prioritizations</w:t>
              </w:r>
            </w:ins>
            <w:ins w:id="389" w:author="Ericsson" w:date="2020-04-21T13:32:00Z">
              <w:r>
                <w:rPr>
                  <w:rFonts w:ascii="Times New Roman" w:hAnsi="Times New Roman" w:cs="Times New Roman"/>
                  <w:sz w:val="20"/>
                  <w:szCs w:val="20"/>
                </w:rPr>
                <w:t xml:space="preserve"> and </w:t>
              </w:r>
            </w:ins>
            <w:ins w:id="390" w:author="Ericsson" w:date="2020-04-21T13:34:00Z">
              <w:r>
                <w:rPr>
                  <w:rFonts w:ascii="Times New Roman" w:hAnsi="Times New Roman" w:cs="Times New Roman"/>
                  <w:sz w:val="20"/>
                  <w:szCs w:val="20"/>
                </w:rPr>
                <w:t>other control/data (</w:t>
              </w:r>
            </w:ins>
            <w:ins w:id="391" w:author="Ericsson" w:date="2020-04-21T13:32:00Z">
              <w:r>
                <w:rPr>
                  <w:rFonts w:ascii="Times New Roman" w:hAnsi="Times New Roman" w:cs="Times New Roman"/>
                  <w:sz w:val="20"/>
                  <w:szCs w:val="20"/>
                </w:rPr>
                <w:t>in addition to SR/PUSCH</w:t>
              </w:r>
            </w:ins>
            <w:ins w:id="392" w:author="Ericsson" w:date="2020-04-21T13:34:00Z">
              <w:r>
                <w:rPr>
                  <w:rFonts w:ascii="Times New Roman" w:hAnsi="Times New Roman" w:cs="Times New Roman"/>
                  <w:sz w:val="20"/>
                  <w:szCs w:val="20"/>
                </w:rPr>
                <w:t>)</w:t>
              </w:r>
            </w:ins>
            <w:ins w:id="393" w:author="Ericsson" w:date="2020-04-21T13:22:00Z">
              <w:r>
                <w:rPr>
                  <w:rFonts w:ascii="Times New Roman" w:hAnsi="Times New Roman" w:cs="Times New Roman"/>
                  <w:sz w:val="20"/>
                  <w:szCs w:val="20"/>
                </w:rPr>
                <w:t>,</w:t>
              </w:r>
            </w:ins>
            <w:ins w:id="394" w:author="Ericsson" w:date="2020-04-21T13:27:00Z">
              <w:r>
                <w:rPr>
                  <w:rFonts w:ascii="Times New Roman" w:hAnsi="Times New Roman" w:cs="Times New Roman"/>
                  <w:sz w:val="20"/>
                  <w:szCs w:val="20"/>
                </w:rPr>
                <w:t xml:space="preserve"> </w:t>
              </w:r>
            </w:ins>
            <w:ins w:id="395" w:author="Ericsson" w:date="2020-04-21T13:28:00Z">
              <w:r>
                <w:rPr>
                  <w:rFonts w:ascii="Times New Roman" w:hAnsi="Times New Roman" w:cs="Times New Roman"/>
                  <w:sz w:val="20"/>
                  <w:szCs w:val="20"/>
                </w:rPr>
                <w:t xml:space="preserve">e.g., </w:t>
              </w:r>
            </w:ins>
            <w:ins w:id="396" w:author="Ericsson" w:date="2020-04-21T13:27:00Z">
              <w:r>
                <w:rPr>
                  <w:rFonts w:ascii="Times New Roman" w:hAnsi="Times New Roman" w:cs="Times New Roman"/>
                  <w:sz w:val="20"/>
                  <w:szCs w:val="20"/>
                </w:rPr>
                <w:t>two different HARQ ACK/NACK</w:t>
              </w:r>
            </w:ins>
            <w:ins w:id="397" w:author="Ericsson" w:date="2020-04-21T13:32:00Z">
              <w:r>
                <w:rPr>
                  <w:rFonts w:ascii="Times New Roman" w:hAnsi="Times New Roman" w:cs="Times New Roman"/>
                  <w:sz w:val="20"/>
                  <w:szCs w:val="20"/>
                </w:rPr>
                <w:t xml:space="preserve"> and </w:t>
              </w:r>
            </w:ins>
            <w:ins w:id="398" w:author="Ericsson" w:date="2020-04-21T13:33:00Z">
              <w:r>
                <w:rPr>
                  <w:rFonts w:ascii="Times New Roman" w:hAnsi="Times New Roman" w:cs="Times New Roman"/>
                  <w:sz w:val="20"/>
                  <w:szCs w:val="20"/>
                </w:rPr>
                <w:t xml:space="preserve">collision between </w:t>
              </w:r>
            </w:ins>
            <w:ins w:id="399" w:author="Ericsson" w:date="2020-04-21T13:32:00Z">
              <w:r>
                <w:rPr>
                  <w:rFonts w:ascii="Times New Roman" w:hAnsi="Times New Roman" w:cs="Times New Roman"/>
                  <w:sz w:val="20"/>
                  <w:szCs w:val="20"/>
                </w:rPr>
                <w:t>HARQ ACK/NACK on PUSCH</w:t>
              </w:r>
            </w:ins>
            <w:ins w:id="400" w:author="Ericsson" w:date="2020-04-21T13:22:00Z">
              <w:r>
                <w:rPr>
                  <w:rFonts w:ascii="Times New Roman" w:hAnsi="Times New Roman" w:cs="Times New Roman"/>
                  <w:sz w:val="20"/>
                  <w:szCs w:val="20"/>
                </w:rPr>
                <w:t>, then it can be enabled</w:t>
              </w:r>
            </w:ins>
            <w:ins w:id="401" w:author="Ericsson" w:date="2020-04-21T13:28:00Z">
              <w:r>
                <w:rPr>
                  <w:rFonts w:ascii="Times New Roman" w:hAnsi="Times New Roman" w:cs="Times New Roman"/>
                  <w:sz w:val="20"/>
                  <w:szCs w:val="20"/>
                </w:rPr>
                <w:t xml:space="preserve"> and might be useful</w:t>
              </w:r>
            </w:ins>
            <w:ins w:id="402" w:author="Ericsson" w:date="2020-04-21T13:22:00Z">
              <w:r>
                <w:rPr>
                  <w:rFonts w:ascii="Times New Roman" w:hAnsi="Times New Roman" w:cs="Times New Roman"/>
                  <w:sz w:val="20"/>
                  <w:szCs w:val="20"/>
                </w:rPr>
                <w:t xml:space="preserve">. </w:t>
              </w:r>
            </w:ins>
          </w:p>
          <w:p w14:paraId="7BBDDC4B" w14:textId="77777777" w:rsidR="007756B4" w:rsidRDefault="00D82CB9">
            <w:pPr>
              <w:pStyle w:val="ListParagraph"/>
              <w:numPr>
                <w:ilvl w:val="0"/>
                <w:numId w:val="22"/>
              </w:numPr>
              <w:rPr>
                <w:ins w:id="403" w:author="Ericsson" w:date="2020-04-21T13:31:00Z"/>
                <w:rFonts w:ascii="Times New Roman" w:hAnsi="Times New Roman" w:cs="Times New Roman"/>
                <w:sz w:val="20"/>
                <w:szCs w:val="20"/>
              </w:rPr>
            </w:pPr>
            <w:ins w:id="404" w:author="Ericsson" w:date="2020-04-21T13:32:00Z">
              <w:r>
                <w:rPr>
                  <w:rFonts w:ascii="Times New Roman" w:hAnsi="Times New Roman" w:cs="Times New Roman"/>
                  <w:sz w:val="20"/>
                  <w:szCs w:val="20"/>
                </w:rPr>
                <w:t xml:space="preserve">If PHY-based prioritization includes </w:t>
              </w:r>
            </w:ins>
            <w:ins w:id="405" w:author="Ericsson" w:date="2020-04-21T13:33:00Z">
              <w:r>
                <w:rPr>
                  <w:rFonts w:ascii="Times New Roman" w:hAnsi="Times New Roman" w:cs="Times New Roman"/>
                  <w:sz w:val="20"/>
                  <w:szCs w:val="20"/>
                </w:rPr>
                <w:t>only SR/PUSCH and PUSCH/PUSCH discussed in RAN2</w:t>
              </w:r>
            </w:ins>
            <w:ins w:id="406" w:author="Ericsson" w:date="2020-04-21T13:28:00Z">
              <w:r>
                <w:rPr>
                  <w:rFonts w:ascii="Times New Roman" w:hAnsi="Times New Roman" w:cs="Times New Roman"/>
                  <w:sz w:val="20"/>
                  <w:szCs w:val="20"/>
                </w:rPr>
                <w:t xml:space="preserve">, </w:t>
              </w:r>
            </w:ins>
            <w:ins w:id="407" w:author="Ericsson" w:date="2020-04-21T13:24:00Z">
              <w:r>
                <w:rPr>
                  <w:rFonts w:ascii="Times New Roman" w:hAnsi="Times New Roman" w:cs="Times New Roman"/>
                  <w:sz w:val="20"/>
                  <w:szCs w:val="20"/>
                </w:rPr>
                <w:t xml:space="preserve">it is of no use </w:t>
              </w:r>
            </w:ins>
            <w:ins w:id="408" w:author="Ericsson" w:date="2020-04-21T13:29:00Z">
              <w:r>
                <w:rPr>
                  <w:rFonts w:ascii="Times New Roman" w:hAnsi="Times New Roman" w:cs="Times New Roman"/>
                  <w:sz w:val="20"/>
                  <w:szCs w:val="20"/>
                </w:rPr>
                <w:t xml:space="preserve">(although possible) due to the lack of </w:t>
              </w:r>
            </w:ins>
            <w:ins w:id="409" w:author="Ericsson" w:date="2020-04-21T13:24:00Z">
              <w:r>
                <w:rPr>
                  <w:rFonts w:ascii="Times New Roman" w:hAnsi="Times New Roman" w:cs="Times New Roman"/>
                  <w:sz w:val="20"/>
                  <w:szCs w:val="20"/>
                </w:rPr>
                <w:t xml:space="preserve">LCH-based </w:t>
              </w:r>
            </w:ins>
            <w:ins w:id="410" w:author="Ericsson" w:date="2020-04-21T13:29:00Z">
              <w:r>
                <w:rPr>
                  <w:rFonts w:ascii="Times New Roman" w:hAnsi="Times New Roman" w:cs="Times New Roman"/>
                  <w:sz w:val="20"/>
                  <w:szCs w:val="20"/>
                </w:rPr>
                <w:t>prioritization</w:t>
              </w:r>
            </w:ins>
            <w:ins w:id="411" w:author="Ericsson" w:date="2020-04-21T13:23:00Z">
              <w:r>
                <w:rPr>
                  <w:rFonts w:ascii="Times New Roman" w:hAnsi="Times New Roman" w:cs="Times New Roman"/>
                  <w:sz w:val="20"/>
                  <w:szCs w:val="20"/>
                </w:rPr>
                <w:t>.</w:t>
              </w:r>
            </w:ins>
            <w:ins w:id="412" w:author="Ericsson" w:date="2020-04-21T13:20:00Z">
              <w:r>
                <w:rPr>
                  <w:rFonts w:ascii="Times New Roman" w:hAnsi="Times New Roman" w:cs="Times New Roman"/>
                  <w:sz w:val="20"/>
                  <w:szCs w:val="20"/>
                </w:rPr>
                <w:t xml:space="preserve"> </w:t>
              </w:r>
            </w:ins>
          </w:p>
          <w:p w14:paraId="3DB913CB" w14:textId="77777777" w:rsidR="007756B4" w:rsidRDefault="00D82CB9">
            <w:ins w:id="413" w:author="Ericsson" w:date="2020-04-21T13:31:00Z">
              <w:r>
                <w:t xml:space="preserve">From the above analysis, </w:t>
              </w:r>
            </w:ins>
            <w:ins w:id="414" w:author="Ericsson" w:date="2020-04-21T13:36:00Z">
              <w:r>
                <w:t xml:space="preserve">regardless of which interpretation, </w:t>
              </w:r>
            </w:ins>
            <w:ins w:id="415" w:author="Ericsson" w:date="2020-04-21T13:31:00Z">
              <w:r>
                <w:t>we do not see any issue in RAN2 specifications</w:t>
              </w:r>
            </w:ins>
            <w:ins w:id="416" w:author="Ericsson" w:date="2020-04-21T13:36:00Z">
              <w:r>
                <w:t>.</w:t>
              </w:r>
            </w:ins>
          </w:p>
        </w:tc>
      </w:tr>
      <w:tr w:rsidR="007756B4" w14:paraId="2F59D66B" w14:textId="77777777">
        <w:trPr>
          <w:ins w:id="417" w:author="seungjune.yi" w:date="2020-04-22T21:56:00Z"/>
        </w:trPr>
        <w:tc>
          <w:tcPr>
            <w:tcW w:w="2263" w:type="dxa"/>
          </w:tcPr>
          <w:p w14:paraId="2E253482" w14:textId="77777777" w:rsidR="007756B4" w:rsidRDefault="00D82CB9">
            <w:pPr>
              <w:rPr>
                <w:ins w:id="418" w:author="seungjune.yi" w:date="2020-04-22T21:56:00Z"/>
                <w:lang w:eastAsia="ko-KR"/>
              </w:rPr>
            </w:pPr>
            <w:ins w:id="419" w:author="seungjune.yi" w:date="2020-04-22T21:56:00Z">
              <w:r>
                <w:rPr>
                  <w:rFonts w:hint="eastAsia"/>
                  <w:lang w:eastAsia="ko-KR"/>
                </w:rPr>
                <w:t>LG</w:t>
              </w:r>
            </w:ins>
          </w:p>
        </w:tc>
        <w:tc>
          <w:tcPr>
            <w:tcW w:w="1386" w:type="dxa"/>
          </w:tcPr>
          <w:p w14:paraId="645C2C07" w14:textId="77777777" w:rsidR="007756B4" w:rsidRDefault="00D82CB9">
            <w:pPr>
              <w:rPr>
                <w:ins w:id="420" w:author="seungjune.yi" w:date="2020-04-22T21:56:00Z"/>
                <w:lang w:eastAsia="ko-KR"/>
              </w:rPr>
            </w:pPr>
            <w:ins w:id="421" w:author="seungjune.yi" w:date="2020-04-22T21:56:00Z">
              <w:r>
                <w:rPr>
                  <w:rFonts w:hint="eastAsia"/>
                  <w:lang w:eastAsia="ko-KR"/>
                </w:rPr>
                <w:t>Yes</w:t>
              </w:r>
            </w:ins>
          </w:p>
        </w:tc>
        <w:tc>
          <w:tcPr>
            <w:tcW w:w="5985" w:type="dxa"/>
          </w:tcPr>
          <w:p w14:paraId="3F11F7BD" w14:textId="77777777" w:rsidR="007756B4" w:rsidRDefault="00D82CB9">
            <w:pPr>
              <w:rPr>
                <w:ins w:id="422" w:author="seungjune.yi" w:date="2020-04-22T21:56:00Z"/>
              </w:rPr>
            </w:pPr>
            <w:ins w:id="423" w:author="seungjune.yi" w:date="2020-04-22T21:56:00Z">
              <w:r>
                <w:rPr>
                  <w:rFonts w:hint="eastAsia"/>
                  <w:lang w:eastAsia="ko-KR"/>
                </w:rPr>
                <w:t>We don</w:t>
              </w:r>
              <w:r>
                <w:rPr>
                  <w:lang w:eastAsia="ko-KR"/>
                </w:rPr>
                <w:t>’t see any issue.</w:t>
              </w:r>
            </w:ins>
          </w:p>
        </w:tc>
      </w:tr>
      <w:tr w:rsidR="005A2FF6" w14:paraId="3D9EFE11" w14:textId="77777777">
        <w:trPr>
          <w:ins w:id="424" w:author="Huawei" w:date="2020-04-23T09:24:00Z"/>
        </w:trPr>
        <w:tc>
          <w:tcPr>
            <w:tcW w:w="2263" w:type="dxa"/>
          </w:tcPr>
          <w:p w14:paraId="248388A9" w14:textId="77777777" w:rsidR="005A2FF6" w:rsidRDefault="005A2FF6">
            <w:pPr>
              <w:rPr>
                <w:ins w:id="425" w:author="Huawei" w:date="2020-04-23T09:24:00Z"/>
                <w:lang w:eastAsia="ko-KR"/>
              </w:rPr>
            </w:pPr>
            <w:ins w:id="426" w:author="Huawei" w:date="2020-04-23T09:24:00Z">
              <w:r>
                <w:rPr>
                  <w:rFonts w:hint="eastAsia"/>
                  <w:lang w:eastAsia="ko-KR"/>
                </w:rPr>
                <w:t>Huawei</w:t>
              </w:r>
            </w:ins>
          </w:p>
        </w:tc>
        <w:tc>
          <w:tcPr>
            <w:tcW w:w="1386" w:type="dxa"/>
          </w:tcPr>
          <w:p w14:paraId="651E814D" w14:textId="77777777" w:rsidR="005A2FF6" w:rsidRDefault="007B761A">
            <w:pPr>
              <w:rPr>
                <w:ins w:id="427" w:author="Huawei" w:date="2020-04-23T09:24:00Z"/>
                <w:lang w:eastAsia="ko-KR"/>
              </w:rPr>
            </w:pPr>
            <w:ins w:id="428" w:author="Huawei" w:date="2020-04-23T09:24:00Z">
              <w:r>
                <w:rPr>
                  <w:lang w:eastAsia="ko-KR"/>
                </w:rPr>
                <w:t>No</w:t>
              </w:r>
            </w:ins>
          </w:p>
        </w:tc>
        <w:tc>
          <w:tcPr>
            <w:tcW w:w="5985" w:type="dxa"/>
          </w:tcPr>
          <w:p w14:paraId="5E5352DE" w14:textId="77777777" w:rsidR="005A2FF6" w:rsidRDefault="007B761A">
            <w:pPr>
              <w:rPr>
                <w:ins w:id="429" w:author="Huawei" w:date="2020-04-23T09:24:00Z"/>
                <w:lang w:eastAsia="ko-KR"/>
              </w:rPr>
            </w:pPr>
            <w:ins w:id="430" w:author="Huawei" w:date="2020-04-23T09:24:00Z">
              <w:r>
                <w:rPr>
                  <w:rFonts w:hint="eastAsia"/>
                  <w:lang w:eastAsia="ko-KR"/>
                </w:rPr>
                <w:t xml:space="preserve">We need to double-check. </w:t>
              </w:r>
            </w:ins>
            <w:ins w:id="431" w:author="Huawei" w:date="2020-04-23T09:25:00Z">
              <w:r>
                <w:rPr>
                  <w:lang w:eastAsia="ko-KR"/>
                </w:rPr>
                <w:t>In case there are problems in either RAN1 or RAN2, we prefer to only configure both.</w:t>
              </w:r>
            </w:ins>
          </w:p>
        </w:tc>
      </w:tr>
      <w:tr w:rsidR="00DC2D35" w14:paraId="59ACB205" w14:textId="77777777">
        <w:trPr>
          <w:ins w:id="432" w:author="CATT" w:date="2020-04-23T11:19:00Z"/>
        </w:trPr>
        <w:tc>
          <w:tcPr>
            <w:tcW w:w="2263" w:type="dxa"/>
          </w:tcPr>
          <w:p w14:paraId="1785AFD7" w14:textId="77777777" w:rsidR="00DC2D35" w:rsidRDefault="00DC2D35">
            <w:pPr>
              <w:rPr>
                <w:ins w:id="433" w:author="CATT" w:date="2020-04-23T11:19:00Z"/>
                <w:lang w:eastAsia="ko-KR"/>
              </w:rPr>
            </w:pPr>
            <w:ins w:id="434" w:author="CATT" w:date="2020-04-23T11:19:00Z">
              <w:r>
                <w:rPr>
                  <w:lang w:eastAsia="ko-KR"/>
                </w:rPr>
                <w:t>CATT</w:t>
              </w:r>
            </w:ins>
          </w:p>
        </w:tc>
        <w:tc>
          <w:tcPr>
            <w:tcW w:w="1386" w:type="dxa"/>
          </w:tcPr>
          <w:p w14:paraId="7EB78087" w14:textId="77777777" w:rsidR="00DC2D35" w:rsidRDefault="00DC2D35">
            <w:pPr>
              <w:rPr>
                <w:ins w:id="435" w:author="CATT" w:date="2020-04-23T11:19:00Z"/>
                <w:lang w:eastAsia="ko-KR"/>
              </w:rPr>
            </w:pPr>
            <w:ins w:id="436" w:author="CATT" w:date="2020-04-23T11:19:00Z">
              <w:r>
                <w:rPr>
                  <w:lang w:eastAsia="ko-KR"/>
                </w:rPr>
                <w:t>Yes</w:t>
              </w:r>
            </w:ins>
          </w:p>
        </w:tc>
        <w:tc>
          <w:tcPr>
            <w:tcW w:w="5985" w:type="dxa"/>
          </w:tcPr>
          <w:p w14:paraId="60CAA870" w14:textId="77777777" w:rsidR="00DC2D35" w:rsidRDefault="00DC2D35">
            <w:pPr>
              <w:rPr>
                <w:ins w:id="437" w:author="CATT" w:date="2020-04-23T11:19:00Z"/>
                <w:lang w:eastAsia="ko-KR"/>
              </w:rPr>
            </w:pPr>
            <w:ins w:id="438" w:author="CATT" w:date="2020-04-23T11:19:00Z">
              <w:r>
                <w:rPr>
                  <w:lang w:eastAsia="ko-KR"/>
                </w:rPr>
                <w:t>We agree with Ericsson</w:t>
              </w:r>
            </w:ins>
          </w:p>
        </w:tc>
      </w:tr>
      <w:tr w:rsidR="005370D2" w14:paraId="6812B2CE" w14:textId="77777777">
        <w:trPr>
          <w:ins w:id="439" w:author="liu yang" w:date="2020-04-23T17:33:00Z"/>
        </w:trPr>
        <w:tc>
          <w:tcPr>
            <w:tcW w:w="2263" w:type="dxa"/>
          </w:tcPr>
          <w:p w14:paraId="33B020C3" w14:textId="4D245984" w:rsidR="005370D2" w:rsidRDefault="005370D2" w:rsidP="005370D2">
            <w:pPr>
              <w:rPr>
                <w:ins w:id="440" w:author="liu yang" w:date="2020-04-23T17:33:00Z"/>
                <w:lang w:eastAsia="ko-KR"/>
              </w:rPr>
            </w:pPr>
            <w:ins w:id="441"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442" w:author="liu yang" w:date="2020-04-23T17:33:00Z"/>
                <w:lang w:eastAsia="ko-KR"/>
              </w:rPr>
            </w:pPr>
            <w:ins w:id="443" w:author="liu yang" w:date="2020-04-23T17:33:00Z">
              <w:r>
                <w:rPr>
                  <w:lang w:eastAsia="zh-CN"/>
                </w:rPr>
                <w:t>Yes</w:t>
              </w:r>
            </w:ins>
          </w:p>
        </w:tc>
        <w:tc>
          <w:tcPr>
            <w:tcW w:w="5985" w:type="dxa"/>
          </w:tcPr>
          <w:p w14:paraId="316418A8" w14:textId="77777777" w:rsidR="005370D2" w:rsidRDefault="005370D2" w:rsidP="005370D2">
            <w:pPr>
              <w:rPr>
                <w:ins w:id="444" w:author="liu yang" w:date="2020-04-23T17:33:00Z"/>
                <w:lang w:eastAsia="ko-KR"/>
              </w:rPr>
            </w:pPr>
          </w:p>
        </w:tc>
      </w:tr>
      <w:tr w:rsidR="004A7BE1" w14:paraId="1ABA7A14" w14:textId="77777777">
        <w:trPr>
          <w:ins w:id="445" w:author="vivo" w:date="2020-04-23T18:48:00Z"/>
        </w:trPr>
        <w:tc>
          <w:tcPr>
            <w:tcW w:w="2263" w:type="dxa"/>
          </w:tcPr>
          <w:p w14:paraId="6658F927" w14:textId="7EEA1167" w:rsidR="004A7BE1" w:rsidRDefault="004A7BE1" w:rsidP="005370D2">
            <w:pPr>
              <w:rPr>
                <w:ins w:id="446" w:author="vivo" w:date="2020-04-23T18:48:00Z"/>
                <w:rFonts w:hint="eastAsia"/>
                <w:lang w:eastAsia="zh-CN"/>
              </w:rPr>
            </w:pPr>
            <w:ins w:id="447" w:author="vivo" w:date="2020-04-23T18:48:00Z">
              <w:r>
                <w:rPr>
                  <w:lang w:eastAsia="zh-CN"/>
                </w:rPr>
                <w:t>vivo</w:t>
              </w:r>
            </w:ins>
          </w:p>
        </w:tc>
        <w:tc>
          <w:tcPr>
            <w:tcW w:w="1386" w:type="dxa"/>
          </w:tcPr>
          <w:p w14:paraId="7E5B39CF" w14:textId="74AA88D6" w:rsidR="004A7BE1" w:rsidRDefault="004A7BE1" w:rsidP="005370D2">
            <w:pPr>
              <w:rPr>
                <w:ins w:id="448" w:author="vivo" w:date="2020-04-23T18:48:00Z"/>
                <w:lang w:eastAsia="zh-CN"/>
              </w:rPr>
            </w:pPr>
            <w:ins w:id="449" w:author="vivo" w:date="2020-04-23T18:48:00Z">
              <w:r>
                <w:rPr>
                  <w:lang w:eastAsia="zh-CN"/>
                </w:rPr>
                <w:t>Yes</w:t>
              </w:r>
            </w:ins>
          </w:p>
        </w:tc>
        <w:tc>
          <w:tcPr>
            <w:tcW w:w="5985" w:type="dxa"/>
          </w:tcPr>
          <w:p w14:paraId="0CC5C8F1" w14:textId="77777777" w:rsidR="004A7BE1" w:rsidRDefault="004A7BE1" w:rsidP="005370D2">
            <w:pPr>
              <w:rPr>
                <w:ins w:id="450" w:author="vivo" w:date="2020-04-23T18:48:00Z"/>
                <w:lang w:eastAsia="ko-KR"/>
              </w:rPr>
            </w:pPr>
          </w:p>
        </w:tc>
      </w:tr>
    </w:tbl>
    <w:p w14:paraId="513641C8" w14:textId="77777777" w:rsidR="007756B4" w:rsidRDefault="007756B4">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宋体"/>
                <w:lang w:eastAsia="zh-CN"/>
              </w:rPr>
            </w:pPr>
            <w:bookmarkStart w:id="451" w:name="_Toc12750916"/>
            <w:bookmarkStart w:id="452" w:name="_Toc29382281"/>
            <w:bookmarkStart w:id="453" w:name="_Toc37093398"/>
            <w:bookmarkStart w:id="454" w:name="_Toc37238674"/>
            <w:bookmarkStart w:id="455" w:name="_Toc37238788"/>
            <w:r>
              <w:rPr>
                <w:rFonts w:eastAsia="宋体"/>
                <w:lang w:eastAsia="zh-CN"/>
              </w:rPr>
              <w:t>8</w:t>
            </w:r>
            <w:r>
              <w:tab/>
            </w:r>
            <w:r>
              <w:rPr>
                <w:rFonts w:eastAsia="宋体"/>
                <w:lang w:eastAsia="zh-CN"/>
              </w:rPr>
              <w:t xml:space="preserve">UE </w:t>
            </w:r>
            <w:r>
              <w:t xml:space="preserve">Capability </w:t>
            </w:r>
            <w:r>
              <w:rPr>
                <w:rFonts w:eastAsia="宋体"/>
                <w:lang w:eastAsia="zh-CN"/>
              </w:rPr>
              <w:t>Constraints</w:t>
            </w:r>
            <w:bookmarkEnd w:id="451"/>
            <w:bookmarkEnd w:id="452"/>
            <w:bookmarkEnd w:id="453"/>
            <w:bookmarkEnd w:id="454"/>
            <w:bookmarkEnd w:id="455"/>
          </w:p>
          <w:p w14:paraId="26251AA2" w14:textId="77777777" w:rsidR="007756B4" w:rsidRDefault="00D82CB9">
            <w:r>
              <w:t xml:space="preserve">The following table lists constraints </w:t>
            </w:r>
            <w:r>
              <w:rPr>
                <w:rFonts w:eastAsia="宋体"/>
                <w:lang w:eastAsia="zh-CN"/>
              </w:rPr>
              <w:t>indicating</w:t>
            </w:r>
            <w:r>
              <w:t xml:space="preserve"> the UE capabilities</w:t>
            </w:r>
            <w:r>
              <w:rPr>
                <w:rFonts w:eastAsia="宋体"/>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宋体"/>
                      <w:lang w:eastAsia="zh-CN"/>
                    </w:rPr>
                  </w:pPr>
                  <w:r>
                    <w:rPr>
                      <w:lang w:eastAsia="zh-CN"/>
                    </w:rPr>
                    <w:t>D</w:t>
                  </w:r>
                  <w:r>
                    <w:rPr>
                      <w:rFonts w:eastAsia="宋体"/>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lastRenderedPageBreak/>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456" w:author="Ericsson" w:date="2020-04-21T10:08:00Z">
              <w:r>
                <w:t>Ericsson</w:t>
              </w:r>
            </w:ins>
          </w:p>
        </w:tc>
        <w:tc>
          <w:tcPr>
            <w:tcW w:w="7226" w:type="dxa"/>
          </w:tcPr>
          <w:p w14:paraId="7DD69CBD" w14:textId="77777777" w:rsidR="007756B4" w:rsidRDefault="00D82CB9">
            <w:ins w:id="457" w:author="Ericsson" w:date="2020-04-22T10:47:00Z">
              <w:r>
                <w:rPr>
                  <w:lang w:val="sv-SE"/>
                </w:rPr>
                <w:t>We support proposal 5</w:t>
              </w:r>
            </w:ins>
            <w:ins w:id="458" w:author="Ericsson" w:date="2020-04-22T12:02:00Z">
              <w:r>
                <w:rPr>
                  <w:lang w:val="sv-SE"/>
                </w:rPr>
                <w:t xml:space="preserve"> from paper [11]</w:t>
              </w:r>
            </w:ins>
            <w:ins w:id="459" w:author="Ericsson" w:date="2020-04-22T10:47:00Z">
              <w:r>
                <w:rPr>
                  <w:lang w:val="sv-SE"/>
                </w:rPr>
                <w:t xml:space="preserve">. However, </w:t>
              </w:r>
            </w:ins>
            <w:ins w:id="460" w:author="Ericsson" w:date="2020-04-22T12:10:00Z">
              <w:r>
                <w:rPr>
                  <w:lang w:val="sv-SE"/>
                </w:rPr>
                <w:t>in addition to the Rel-16 TEI paper ment</w:t>
              </w:r>
            </w:ins>
            <w:ins w:id="461" w:author="Ericsson" w:date="2020-04-22T12:11:00Z">
              <w:r>
                <w:rPr>
                  <w:lang w:val="sv-SE"/>
                </w:rPr>
                <w:t xml:space="preserve">ioned by Nokia, </w:t>
              </w:r>
            </w:ins>
            <w:ins w:id="462" w:author="Ericsson" w:date="2020-04-22T12:12:00Z">
              <w:r>
                <w:rPr>
                  <w:lang w:val="sv-SE"/>
                </w:rPr>
                <w:t xml:space="preserve">this similar issue </w:t>
              </w:r>
            </w:ins>
            <w:ins w:id="463" w:author="Ericsson" w:date="2020-04-22T10:46:00Z">
              <w:r>
                <w:rPr>
                  <w:lang w:val="sv-SE"/>
                </w:rPr>
                <w:t xml:space="preserve">for Rel-15 PDCP duplication </w:t>
              </w:r>
            </w:ins>
            <w:ins w:id="464" w:author="Ericsson" w:date="2020-04-21T15:07:00Z">
              <w:r>
                <w:rPr>
                  <w:lang w:val="sv-SE"/>
                </w:rPr>
                <w:t xml:space="preserve">is discussed </w:t>
              </w:r>
            </w:ins>
            <w:ins w:id="465" w:author="Ericsson" w:date="2020-04-21T15:09:00Z">
              <w:r>
                <w:rPr>
                  <w:lang w:val="sv-SE"/>
                </w:rPr>
                <w:t>in the Rel-15 UE capability</w:t>
              </w:r>
            </w:ins>
            <w:ins w:id="466" w:author="Ericsson" w:date="2020-04-22T10:45:00Z">
              <w:r>
                <w:rPr>
                  <w:lang w:val="sv-SE"/>
                </w:rPr>
                <w:t xml:space="preserve">, </w:t>
              </w:r>
            </w:ins>
            <w:ins w:id="467" w:author="Ericsson" w:date="2020-04-22T10:46:00Z">
              <w:r>
                <w:rPr>
                  <w:lang w:val="sv-SE"/>
                </w:rPr>
                <w:t>e.g., R2-2002571</w:t>
              </w:r>
            </w:ins>
            <w:ins w:id="468" w:author="Ericsson" w:date="2020-04-22T10:45:00Z">
              <w:r>
                <w:rPr>
                  <w:lang w:val="sv-SE"/>
                </w:rPr>
                <w:t xml:space="preserve">. </w:t>
              </w:r>
            </w:ins>
            <w:ins w:id="469" w:author="Ericsson" w:date="2020-04-22T12:14:00Z">
              <w:r>
                <w:rPr>
                  <w:lang w:val="sv-SE"/>
                </w:rPr>
                <w:t>Thus, w</w:t>
              </w:r>
            </w:ins>
            <w:ins w:id="470" w:author="Ericsson" w:date="2020-04-22T10:45:00Z">
              <w:r>
                <w:rPr>
                  <w:lang w:val="sv-SE"/>
                </w:rPr>
                <w:t xml:space="preserve">e </w:t>
              </w:r>
            </w:ins>
            <w:ins w:id="471" w:author="Ericsson" w:date="2020-04-22T10:47:00Z">
              <w:r>
                <w:rPr>
                  <w:lang w:val="sv-SE"/>
                </w:rPr>
                <w:t>propose</w:t>
              </w:r>
            </w:ins>
            <w:ins w:id="472" w:author="Ericsson" w:date="2020-04-22T10:45:00Z">
              <w:r>
                <w:rPr>
                  <w:lang w:val="sv-SE"/>
                </w:rPr>
                <w:t xml:space="preserve"> to postpone the discussion. </w:t>
              </w:r>
            </w:ins>
          </w:p>
        </w:tc>
      </w:tr>
      <w:tr w:rsidR="007756B4" w14:paraId="74F1FCD1" w14:textId="77777777">
        <w:trPr>
          <w:ins w:id="473" w:author="seungjune.yi" w:date="2020-04-22T21:57:00Z"/>
        </w:trPr>
        <w:tc>
          <w:tcPr>
            <w:tcW w:w="2405" w:type="dxa"/>
          </w:tcPr>
          <w:p w14:paraId="3DCCE436" w14:textId="77777777" w:rsidR="007756B4" w:rsidRDefault="00D82CB9">
            <w:pPr>
              <w:rPr>
                <w:ins w:id="474" w:author="seungjune.yi" w:date="2020-04-22T21:57:00Z"/>
                <w:lang w:eastAsia="ko-KR"/>
              </w:rPr>
            </w:pPr>
            <w:ins w:id="475" w:author="seungjune.yi" w:date="2020-04-22T21:57:00Z">
              <w:r>
                <w:rPr>
                  <w:rFonts w:hint="eastAsia"/>
                  <w:lang w:eastAsia="ko-KR"/>
                </w:rPr>
                <w:t>LG</w:t>
              </w:r>
            </w:ins>
          </w:p>
        </w:tc>
        <w:tc>
          <w:tcPr>
            <w:tcW w:w="7226" w:type="dxa"/>
          </w:tcPr>
          <w:p w14:paraId="785BCDC5" w14:textId="77777777" w:rsidR="007756B4" w:rsidRDefault="00D82CB9">
            <w:pPr>
              <w:rPr>
                <w:ins w:id="476" w:author="seungjune.yi" w:date="2020-04-22T21:57:00Z"/>
                <w:lang w:val="sv-SE"/>
              </w:rPr>
            </w:pPr>
            <w:ins w:id="477"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478" w:author="Huawei" w:date="2020-04-23T09:26:00Z"/>
        </w:trPr>
        <w:tc>
          <w:tcPr>
            <w:tcW w:w="2405" w:type="dxa"/>
          </w:tcPr>
          <w:p w14:paraId="027CE0AE" w14:textId="77777777" w:rsidR="007B761A" w:rsidRDefault="007B761A">
            <w:pPr>
              <w:rPr>
                <w:ins w:id="479" w:author="Huawei" w:date="2020-04-23T09:26:00Z"/>
                <w:lang w:eastAsia="ko-KR"/>
              </w:rPr>
            </w:pPr>
            <w:ins w:id="480" w:author="Huawei" w:date="2020-04-23T09:26:00Z">
              <w:r>
                <w:rPr>
                  <w:rFonts w:hint="eastAsia"/>
                  <w:lang w:eastAsia="ko-KR"/>
                </w:rPr>
                <w:t>Huawei</w:t>
              </w:r>
            </w:ins>
          </w:p>
        </w:tc>
        <w:tc>
          <w:tcPr>
            <w:tcW w:w="7226" w:type="dxa"/>
          </w:tcPr>
          <w:p w14:paraId="0BC42557" w14:textId="77777777" w:rsidR="007B761A" w:rsidRDefault="007B761A" w:rsidP="007B761A">
            <w:pPr>
              <w:rPr>
                <w:ins w:id="481" w:author="Huawei" w:date="2020-04-23T09:26:00Z"/>
                <w:bCs/>
                <w:lang w:eastAsia="ko-KR"/>
              </w:rPr>
            </w:pPr>
            <w:ins w:id="482" w:author="Huawei" w:date="2020-04-23T09:26:00Z">
              <w:r>
                <w:rPr>
                  <w:rFonts w:eastAsia="宋体" w:hint="eastAsia"/>
                  <w:bCs/>
                  <w:lang w:eastAsia="zh-CN"/>
                </w:rPr>
                <w:t>W</w:t>
              </w:r>
              <w:r>
                <w:rPr>
                  <w:rFonts w:eastAsia="宋体"/>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483" w:author="CATT" w:date="2020-04-23T11:20:00Z"/>
        </w:trPr>
        <w:tc>
          <w:tcPr>
            <w:tcW w:w="2405" w:type="dxa"/>
          </w:tcPr>
          <w:p w14:paraId="6FC38205" w14:textId="77777777" w:rsidR="00C10881" w:rsidRDefault="00C10881">
            <w:pPr>
              <w:rPr>
                <w:ins w:id="484" w:author="CATT" w:date="2020-04-23T11:20:00Z"/>
                <w:lang w:eastAsia="ko-KR"/>
              </w:rPr>
            </w:pPr>
            <w:ins w:id="485" w:author="CATT" w:date="2020-04-23T11:20:00Z">
              <w:r>
                <w:rPr>
                  <w:lang w:eastAsia="ko-KR"/>
                </w:rPr>
                <w:t>CATT</w:t>
              </w:r>
            </w:ins>
          </w:p>
        </w:tc>
        <w:tc>
          <w:tcPr>
            <w:tcW w:w="7226" w:type="dxa"/>
          </w:tcPr>
          <w:p w14:paraId="3A5FF5D3" w14:textId="77777777" w:rsidR="00C10881" w:rsidRDefault="00C10881" w:rsidP="007B761A">
            <w:pPr>
              <w:rPr>
                <w:ins w:id="486" w:author="CATT" w:date="2020-04-23T11:20:00Z"/>
                <w:rFonts w:eastAsia="宋体"/>
                <w:bCs/>
                <w:lang w:eastAsia="zh-CN"/>
              </w:rPr>
            </w:pPr>
            <w:ins w:id="487"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488" w:author="liu yang" w:date="2020-04-23T17:33:00Z"/>
        </w:trPr>
        <w:tc>
          <w:tcPr>
            <w:tcW w:w="2405" w:type="dxa"/>
          </w:tcPr>
          <w:p w14:paraId="0F1C6552" w14:textId="5EA08111" w:rsidR="005370D2" w:rsidRPr="005370D2" w:rsidRDefault="005370D2" w:rsidP="005370D2">
            <w:pPr>
              <w:rPr>
                <w:ins w:id="489" w:author="liu yang" w:date="2020-04-23T17:33:00Z"/>
                <w:lang w:eastAsia="ko-KR"/>
              </w:rPr>
            </w:pPr>
            <w:ins w:id="490"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491" w:author="liu yang" w:date="2020-04-23T17:33:00Z"/>
                <w:bCs/>
                <w:lang w:eastAsia="ko-KR"/>
              </w:rPr>
            </w:pPr>
            <w:ins w:id="492"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493" w:author="vivo" w:date="2020-04-23T18:49:00Z"/>
        </w:trPr>
        <w:tc>
          <w:tcPr>
            <w:tcW w:w="2405" w:type="dxa"/>
          </w:tcPr>
          <w:p w14:paraId="6E4B3F05" w14:textId="76B900BB" w:rsidR="0036296F" w:rsidRPr="005370D2" w:rsidRDefault="0036296F" w:rsidP="005370D2">
            <w:pPr>
              <w:rPr>
                <w:ins w:id="494" w:author="vivo" w:date="2020-04-23T18:49:00Z"/>
                <w:rFonts w:hint="eastAsia"/>
                <w:lang w:eastAsia="zh-CN"/>
              </w:rPr>
            </w:pPr>
            <w:ins w:id="495" w:author="vivo" w:date="2020-04-23T18:49:00Z">
              <w:r>
                <w:rPr>
                  <w:lang w:eastAsia="zh-CN"/>
                </w:rPr>
                <w:t>vivo</w:t>
              </w:r>
            </w:ins>
          </w:p>
        </w:tc>
        <w:tc>
          <w:tcPr>
            <w:tcW w:w="7226" w:type="dxa"/>
          </w:tcPr>
          <w:p w14:paraId="57BDA5B7" w14:textId="2E962395" w:rsidR="0036296F" w:rsidRPr="00BF37BD" w:rsidRDefault="00360CBB" w:rsidP="00360CBB">
            <w:pPr>
              <w:rPr>
                <w:ins w:id="496" w:author="vivo" w:date="2020-04-23T18:49:00Z"/>
                <w:lang w:eastAsia="zh-CN"/>
              </w:rPr>
            </w:pPr>
            <w:ins w:id="497" w:author="vivo" w:date="2020-04-23T18:54:00Z">
              <w:r>
                <w:rPr>
                  <w:lang w:eastAsia="zh-CN"/>
                </w:rPr>
                <w:t xml:space="preserve">We support proposal 1 and 2. </w:t>
              </w:r>
            </w:ins>
            <w:ins w:id="498" w:author="vivo" w:date="2020-04-23T18:55:00Z">
              <w:r>
                <w:rPr>
                  <w:lang w:eastAsia="zh-CN"/>
                </w:rPr>
                <w:t>If we do not change the number of supported DRB, then the UE would have to add more memories in order to add the extra RLC entities</w:t>
              </w:r>
            </w:ins>
            <w:ins w:id="499" w:author="vivo" w:date="2020-04-23T18:56:00Z">
              <w:r>
                <w:rPr>
                  <w:lang w:eastAsia="zh-CN"/>
                </w:rPr>
                <w:t xml:space="preserve"> of the 4 leg duplication</w:t>
              </w:r>
            </w:ins>
            <w:bookmarkStart w:id="500" w:name="_GoBack"/>
            <w:bookmarkEnd w:id="500"/>
            <w:ins w:id="501" w:author="vivo" w:date="2020-04-23T18:55:00Z">
              <w:r>
                <w:rPr>
                  <w:lang w:eastAsia="zh-CN"/>
                </w:rPr>
                <w:t>.</w:t>
              </w:r>
            </w:ins>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1FAA" w14:textId="77777777" w:rsidR="00995655" w:rsidRDefault="00995655">
      <w:r>
        <w:separator/>
      </w:r>
    </w:p>
  </w:endnote>
  <w:endnote w:type="continuationSeparator" w:id="0">
    <w:p w14:paraId="1C465690" w14:textId="77777777" w:rsidR="00995655" w:rsidRDefault="00995655">
      <w:r>
        <w:continuationSeparator/>
      </w:r>
    </w:p>
  </w:endnote>
  <w:endnote w:type="continuationNotice" w:id="1">
    <w:p w14:paraId="5C6F738C" w14:textId="77777777" w:rsidR="00995655" w:rsidRDefault="009956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AEB7" w14:textId="77777777" w:rsidR="00995655" w:rsidRDefault="00995655">
      <w:r>
        <w:separator/>
      </w:r>
    </w:p>
  </w:footnote>
  <w:footnote w:type="continuationSeparator" w:id="0">
    <w:p w14:paraId="37FAA2C0" w14:textId="77777777" w:rsidR="00995655" w:rsidRDefault="00995655">
      <w:r>
        <w:continuationSeparator/>
      </w:r>
    </w:p>
  </w:footnote>
  <w:footnote w:type="continuationNotice" w:id="1">
    <w:p w14:paraId="00429E6C" w14:textId="77777777" w:rsidR="00995655" w:rsidRDefault="0099565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4"/>
    <w:rsid w:val="00030F00"/>
    <w:rsid w:val="000420CC"/>
    <w:rsid w:val="001025C3"/>
    <w:rsid w:val="00151803"/>
    <w:rsid w:val="00170CC4"/>
    <w:rsid w:val="001A19F8"/>
    <w:rsid w:val="001D4186"/>
    <w:rsid w:val="0028377B"/>
    <w:rsid w:val="002B71AC"/>
    <w:rsid w:val="002D65C7"/>
    <w:rsid w:val="002E5903"/>
    <w:rsid w:val="00323D3E"/>
    <w:rsid w:val="00326554"/>
    <w:rsid w:val="00360CBB"/>
    <w:rsid w:val="0036296F"/>
    <w:rsid w:val="003B7767"/>
    <w:rsid w:val="00421038"/>
    <w:rsid w:val="004A7BE1"/>
    <w:rsid w:val="0051573B"/>
    <w:rsid w:val="005370D2"/>
    <w:rsid w:val="005451E2"/>
    <w:rsid w:val="005A2FF6"/>
    <w:rsid w:val="00694FED"/>
    <w:rsid w:val="006C27F7"/>
    <w:rsid w:val="006D58E6"/>
    <w:rsid w:val="00714B7A"/>
    <w:rsid w:val="007756B4"/>
    <w:rsid w:val="00787CB9"/>
    <w:rsid w:val="007B761A"/>
    <w:rsid w:val="00824030"/>
    <w:rsid w:val="008C1EF2"/>
    <w:rsid w:val="008D2F5E"/>
    <w:rsid w:val="008D6173"/>
    <w:rsid w:val="00950AAB"/>
    <w:rsid w:val="00995655"/>
    <w:rsid w:val="00A115CE"/>
    <w:rsid w:val="00A836E6"/>
    <w:rsid w:val="00AC486C"/>
    <w:rsid w:val="00AD6680"/>
    <w:rsid w:val="00B00EFA"/>
    <w:rsid w:val="00B47C93"/>
    <w:rsid w:val="00BA6914"/>
    <w:rsid w:val="00BC4D63"/>
    <w:rsid w:val="00C10881"/>
    <w:rsid w:val="00CB3395"/>
    <w:rsid w:val="00CF4469"/>
    <w:rsid w:val="00D82CB9"/>
    <w:rsid w:val="00D96D8B"/>
    <w:rsid w:val="00DC2D35"/>
    <w:rsid w:val="00E54D35"/>
    <w:rsid w:val="00E65C2C"/>
    <w:rsid w:val="00EA2838"/>
    <w:rsid w:val="00EC14A7"/>
    <w:rsid w:val="00EC6F0A"/>
    <w:rsid w:val="00ED6559"/>
    <w:rsid w:val="00ED7C84"/>
    <w:rsid w:val="00F14367"/>
    <w:rsid w:val="00FB4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17A3C9AA-53E0-4A51-9FAA-A0235122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28</TotalTime>
  <Pages>15</Pages>
  <Words>5696</Words>
  <Characters>32473</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38093</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vivo</cp:lastModifiedBy>
  <cp:revision>34</cp:revision>
  <dcterms:created xsi:type="dcterms:W3CDTF">2020-04-23T09:39:00Z</dcterms:created>
  <dcterms:modified xsi:type="dcterms:W3CDTF">2020-04-23T10:56:00Z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