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7F4D8" w14:textId="77777777" w:rsidR="007756B4" w:rsidRDefault="00D82CB9">
      <w:pPr>
        <w:pStyle w:val="a3"/>
        <w:tabs>
          <w:tab w:val="right" w:pos="9639"/>
        </w:tabs>
        <w:rPr>
          <w:bCs/>
          <w:i/>
          <w:noProof w:val="0"/>
          <w:sz w:val="24"/>
          <w:szCs w:val="24"/>
        </w:rPr>
      </w:pPr>
      <w:r>
        <w:rPr>
          <w:bCs/>
          <w:noProof w:val="0"/>
          <w:sz w:val="24"/>
          <w:szCs w:val="24"/>
        </w:rPr>
        <w:t>3GPP TSG-RAN WG2 Meeting #109bis-e</w:t>
      </w:r>
      <w:r>
        <w:rPr>
          <w:bCs/>
          <w:noProof w:val="0"/>
          <w:sz w:val="24"/>
          <w:szCs w:val="24"/>
        </w:rPr>
        <w:tab/>
        <w:t>R2-200xxxx</w:t>
      </w:r>
    </w:p>
    <w:p w14:paraId="1798B892" w14:textId="77777777" w:rsidR="007756B4" w:rsidRDefault="00D82CB9">
      <w:pPr>
        <w:pStyle w:val="a3"/>
        <w:tabs>
          <w:tab w:val="right" w:pos="9639"/>
        </w:tabs>
        <w:rPr>
          <w:rFonts w:eastAsia="宋体"/>
          <w:bCs/>
          <w:sz w:val="24"/>
          <w:szCs w:val="24"/>
          <w:lang w:eastAsia="zh-CN"/>
        </w:rPr>
      </w:pPr>
      <w:r>
        <w:rPr>
          <w:rFonts w:eastAsia="宋体"/>
          <w:bCs/>
          <w:sz w:val="24"/>
          <w:szCs w:val="24"/>
          <w:lang w:eastAsia="zh-CN"/>
        </w:rPr>
        <w:t>Elbonia, Online, 20 – 30 April</w:t>
      </w:r>
      <w:r>
        <w:rPr>
          <w:rFonts w:eastAsia="宋体"/>
          <w:noProof w:val="0"/>
          <w:sz w:val="24"/>
          <w:szCs w:val="24"/>
          <w:lang w:eastAsia="zh-CN"/>
        </w:rPr>
        <w:tab/>
      </w:r>
    </w:p>
    <w:p w14:paraId="58ED720F" w14:textId="77777777" w:rsidR="007756B4" w:rsidRDefault="007756B4">
      <w:pPr>
        <w:pStyle w:val="a3"/>
        <w:rPr>
          <w:bCs/>
          <w:noProof w:val="0"/>
          <w:sz w:val="24"/>
        </w:rPr>
      </w:pPr>
    </w:p>
    <w:p w14:paraId="283D8C0E" w14:textId="77777777" w:rsidR="007756B4" w:rsidRDefault="007756B4">
      <w:pPr>
        <w:pStyle w:val="a3"/>
        <w:rPr>
          <w:bCs/>
          <w:noProof w:val="0"/>
          <w:sz w:val="24"/>
        </w:rPr>
      </w:pPr>
    </w:p>
    <w:p w14:paraId="5C32D06C" w14:textId="77777777" w:rsidR="007756B4" w:rsidRDefault="00D82CB9">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6.7.6</w:t>
      </w:r>
    </w:p>
    <w:p w14:paraId="2472A92F" w14:textId="77777777" w:rsidR="007756B4" w:rsidRDefault="00D82CB9">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5DD143C5" w14:textId="77777777" w:rsidR="007756B4" w:rsidRDefault="00D82CB9">
      <w:pPr>
        <w:ind w:left="1985" w:hanging="1985"/>
        <w:rPr>
          <w:rFonts w:ascii="Arial" w:hAnsi="Arial" w:cs="Arial"/>
          <w:b/>
          <w:bCs/>
          <w:sz w:val="24"/>
          <w:lang w:val="en-US"/>
        </w:rPr>
      </w:pPr>
      <w:r>
        <w:rPr>
          <w:rFonts w:ascii="Arial" w:hAnsi="Arial" w:cs="Arial"/>
          <w:b/>
          <w:bCs/>
          <w:sz w:val="24"/>
        </w:rPr>
        <w:t>Title:</w:t>
      </w:r>
      <w:r>
        <w:rPr>
          <w:rFonts w:ascii="Arial" w:hAnsi="Arial" w:cs="Arial"/>
          <w:b/>
          <w:bCs/>
          <w:sz w:val="24"/>
        </w:rPr>
        <w:tab/>
        <w:t>[AT109bis-e][</w:t>
      </w:r>
      <w:proofErr w:type="gramStart"/>
      <w:r>
        <w:rPr>
          <w:rFonts w:ascii="Arial" w:hAnsi="Arial" w:cs="Arial"/>
          <w:b/>
          <w:bCs/>
          <w:sz w:val="24"/>
        </w:rPr>
        <w:t>031][</w:t>
      </w:r>
      <w:proofErr w:type="gramEnd"/>
      <w:r>
        <w:rPr>
          <w:rFonts w:ascii="Arial" w:hAnsi="Arial" w:cs="Arial"/>
          <w:b/>
          <w:bCs/>
          <w:sz w:val="24"/>
        </w:rPr>
        <w:t>IIOT] UE capabilities</w:t>
      </w:r>
    </w:p>
    <w:p w14:paraId="4021B249" w14:textId="77777777" w:rsidR="007756B4" w:rsidRDefault="00D82CB9">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NR_IIOT - Release 16</w:t>
      </w:r>
    </w:p>
    <w:p w14:paraId="67C16C90" w14:textId="77777777" w:rsidR="007756B4" w:rsidRDefault="00D82CB9">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026ECC8C" w14:textId="77777777" w:rsidR="007756B4" w:rsidRDefault="00D82CB9">
      <w:pPr>
        <w:pStyle w:val="1"/>
      </w:pPr>
      <w:r>
        <w:t>1</w:t>
      </w:r>
      <w:r>
        <w:tab/>
        <w:t>Introduction</w:t>
      </w:r>
    </w:p>
    <w:p w14:paraId="6FA9D07A" w14:textId="77777777" w:rsidR="007756B4" w:rsidRDefault="00D82CB9">
      <w:r>
        <w:t>The open issues identified so far for UE capabilities of IIOT WI are summarized in [1] as follows:</w:t>
      </w:r>
    </w:p>
    <w:tbl>
      <w:tblPr>
        <w:tblStyle w:val="ab"/>
        <w:tblW w:w="9776" w:type="dxa"/>
        <w:tblLook w:val="04A0" w:firstRow="1" w:lastRow="0" w:firstColumn="1" w:lastColumn="0" w:noHBand="0" w:noVBand="1"/>
      </w:tblPr>
      <w:tblGrid>
        <w:gridCol w:w="9776"/>
      </w:tblGrid>
      <w:tr w:rsidR="007756B4" w14:paraId="533DEA82" w14:textId="77777777">
        <w:trPr>
          <w:trHeight w:val="584"/>
        </w:trPr>
        <w:tc>
          <w:tcPr>
            <w:tcW w:w="9776" w:type="dxa"/>
            <w:hideMark/>
          </w:tcPr>
          <w:p w14:paraId="60AFCC4F" w14:textId="77777777" w:rsidR="007756B4" w:rsidRDefault="00D82CB9">
            <w:pPr>
              <w:rPr>
                <w:lang w:val="pl-PL"/>
              </w:rPr>
            </w:pPr>
            <w:r>
              <w:rPr>
                <w:b/>
                <w:bCs/>
                <w:lang w:val="en-US"/>
              </w:rPr>
              <w:t>Editor’s note / open issue</w:t>
            </w:r>
          </w:p>
        </w:tc>
      </w:tr>
      <w:tr w:rsidR="007756B4" w14:paraId="6C577B7D" w14:textId="77777777">
        <w:trPr>
          <w:trHeight w:val="584"/>
        </w:trPr>
        <w:tc>
          <w:tcPr>
            <w:tcW w:w="9776" w:type="dxa"/>
          </w:tcPr>
          <w:p w14:paraId="095A6814" w14:textId="77777777" w:rsidR="007756B4" w:rsidRDefault="00D82CB9">
            <w:pPr>
              <w:pStyle w:val="EditorsNote"/>
              <w:ind w:left="284" w:firstLine="0"/>
              <w:rPr>
                <w:color w:val="auto"/>
              </w:rPr>
            </w:pPr>
            <w:r>
              <w:rPr>
                <w:color w:val="auto"/>
              </w:rPr>
              <w:t>FFS if data vs. data and SR vs. data prioritization are signalled as a single capability.</w:t>
            </w:r>
          </w:p>
        </w:tc>
      </w:tr>
      <w:tr w:rsidR="007756B4" w14:paraId="14A454F7" w14:textId="77777777">
        <w:trPr>
          <w:trHeight w:val="584"/>
        </w:trPr>
        <w:tc>
          <w:tcPr>
            <w:tcW w:w="9776" w:type="dxa"/>
          </w:tcPr>
          <w:p w14:paraId="73295B66" w14:textId="77777777" w:rsidR="007756B4" w:rsidRDefault="00D82CB9">
            <w:pPr>
              <w:pStyle w:val="EditorsNote"/>
              <w:ind w:left="284" w:firstLine="0"/>
              <w:rPr>
                <w:color w:val="auto"/>
              </w:rPr>
            </w:pPr>
            <w:r>
              <w:rPr>
                <w:color w:val="auto"/>
              </w:rPr>
              <w:t>FFS whether signalling of maximum value of additional SPS periodicities and additional CG periodicities supported by a UE is required.</w:t>
            </w:r>
          </w:p>
        </w:tc>
      </w:tr>
      <w:tr w:rsidR="007756B4" w14:paraId="0F2D3F61" w14:textId="77777777">
        <w:trPr>
          <w:trHeight w:val="584"/>
        </w:trPr>
        <w:tc>
          <w:tcPr>
            <w:tcW w:w="9776" w:type="dxa"/>
          </w:tcPr>
          <w:p w14:paraId="7F5C3369" w14:textId="77777777" w:rsidR="007756B4" w:rsidRDefault="00D82CB9">
            <w:pPr>
              <w:pStyle w:val="EditorsNote"/>
              <w:ind w:left="284" w:firstLine="0"/>
              <w:rPr>
                <w:color w:val="auto"/>
              </w:rPr>
            </w:pPr>
            <w:r>
              <w:rPr>
                <w:color w:val="auto"/>
              </w:rPr>
              <w:t>FFS what is the value range for maximum number of contexts signalled by the UE.</w:t>
            </w:r>
          </w:p>
        </w:tc>
      </w:tr>
      <w:tr w:rsidR="007756B4" w14:paraId="52EFF64A" w14:textId="77777777">
        <w:trPr>
          <w:trHeight w:val="584"/>
        </w:trPr>
        <w:tc>
          <w:tcPr>
            <w:tcW w:w="9776" w:type="dxa"/>
          </w:tcPr>
          <w:p w14:paraId="55E52602" w14:textId="77777777" w:rsidR="007756B4" w:rsidRDefault="00D82CB9">
            <w:pPr>
              <w:pStyle w:val="EditorsNote"/>
              <w:ind w:left="284" w:firstLine="0"/>
              <w:rPr>
                <w:color w:val="auto"/>
                <w:lang w:val="en-US" w:eastAsia="ja-JP"/>
              </w:rPr>
            </w:pPr>
            <w:r>
              <w:rPr>
                <w:color w:val="auto"/>
                <w:lang w:eastAsia="ja-JP"/>
              </w:rPr>
              <w:t>FFS whether to support allowing CG periodicities of multiple of 2/7 symbols as a separate capability with a cross-slot boundary capability as a pre-requisite.</w:t>
            </w:r>
          </w:p>
        </w:tc>
      </w:tr>
      <w:tr w:rsidR="007756B4" w14:paraId="514D2335" w14:textId="77777777">
        <w:trPr>
          <w:trHeight w:val="584"/>
        </w:trPr>
        <w:tc>
          <w:tcPr>
            <w:tcW w:w="9776" w:type="dxa"/>
          </w:tcPr>
          <w:p w14:paraId="5AC84D5F" w14:textId="77777777" w:rsidR="007756B4" w:rsidRDefault="00D82CB9">
            <w:pPr>
              <w:pStyle w:val="EditorsNote"/>
              <w:ind w:left="284" w:firstLine="0"/>
              <w:rPr>
                <w:color w:val="auto"/>
                <w:lang w:val="en-US" w:eastAsia="ja-JP"/>
              </w:rPr>
            </w:pPr>
            <w:r>
              <w:rPr>
                <w:color w:val="auto"/>
                <w:lang w:eastAsia="ja-JP"/>
              </w:rPr>
              <w:t>FFS whether LCH based prioritization can be supported without PHY prioritization. It is expected this can be discussed once RAN1 has defined feature/capability related to PHY layer prioritization</w:t>
            </w:r>
          </w:p>
        </w:tc>
      </w:tr>
    </w:tbl>
    <w:p w14:paraId="174C7F19" w14:textId="77777777" w:rsidR="007756B4" w:rsidRDefault="007756B4"/>
    <w:p w14:paraId="6CB4A990" w14:textId="77777777" w:rsidR="007756B4" w:rsidRDefault="00D82CB9">
      <w:r>
        <w:t>The current running CR for TS 38.306 can be found in [2] while running CR for TS 38.822 can be found in [3].</w:t>
      </w:r>
    </w:p>
    <w:p w14:paraId="69D9DE17" w14:textId="77777777" w:rsidR="007756B4" w:rsidRDefault="00D82CB9">
      <w:pPr>
        <w:rPr>
          <w:highlight w:val="yellow"/>
        </w:rPr>
      </w:pPr>
      <w:r>
        <w:rPr>
          <w:highlight w:val="yellow"/>
        </w:rPr>
        <w:t xml:space="preserve">Section 2 of this document summarizes contributions submitted to Agenda Item 6.7.6 related to UE capabilities for IIOT WI while Section 3 gathers the proposals stemming from Section 2. Those sections are copied from [17] and are </w:t>
      </w:r>
      <w:r>
        <w:rPr>
          <w:highlight w:val="lightGray"/>
        </w:rPr>
        <w:t xml:space="preserve">greyed out </w:t>
      </w:r>
      <w:r>
        <w:rPr>
          <w:highlight w:val="yellow"/>
        </w:rPr>
        <w:t>in this document to avoid confusion.</w:t>
      </w:r>
    </w:p>
    <w:p w14:paraId="6629FE08" w14:textId="77777777" w:rsidR="007756B4" w:rsidRDefault="00D82CB9">
      <w:pPr>
        <w:rPr>
          <w:highlight w:val="yellow"/>
        </w:rPr>
      </w:pPr>
      <w:r>
        <w:rPr>
          <w:highlight w:val="yellow"/>
        </w:rPr>
        <w:t>Subsequent sections (starting from Section 4) are used to progress the following e-mail discussion of RAN2#109bis-e meeting:</w:t>
      </w:r>
    </w:p>
    <w:p w14:paraId="74036566" w14:textId="77777777" w:rsidR="007756B4" w:rsidRDefault="00D82CB9">
      <w:pPr>
        <w:pStyle w:val="EmailDiscussion"/>
        <w:rPr>
          <w:highlight w:val="yellow"/>
          <w:lang w:val="en-US" w:eastAsia="en-US"/>
        </w:rPr>
      </w:pPr>
      <w:r>
        <w:rPr>
          <w:highlight w:val="yellow"/>
          <w:lang w:val="en-US"/>
        </w:rPr>
        <w:t>[AT109bis-e][031][IIOT] UE capabilities (Nokia)</w:t>
      </w:r>
    </w:p>
    <w:p w14:paraId="4155FADB" w14:textId="77777777" w:rsidR="007756B4" w:rsidRDefault="00D82CB9">
      <w:pPr>
        <w:pStyle w:val="EmailDiscussion2"/>
        <w:rPr>
          <w:highlight w:val="yellow"/>
        </w:rPr>
      </w:pPr>
      <w:r>
        <w:rPr>
          <w:highlight w:val="yellow"/>
        </w:rPr>
        <w:t xml:space="preserve">Scope: Treat topics in 6.7.6, based on R2-2003793 and comments. </w:t>
      </w:r>
    </w:p>
    <w:p w14:paraId="1A8586B1" w14:textId="77777777" w:rsidR="007756B4" w:rsidRDefault="00D82CB9">
      <w:pPr>
        <w:pStyle w:val="EmailDiscussion2"/>
        <w:rPr>
          <w:highlight w:val="yellow"/>
        </w:rPr>
      </w:pPr>
      <w:r>
        <w:rPr>
          <w:highlight w:val="yellow"/>
        </w:rPr>
        <w:t xml:space="preserve">Part 1: Determine which issues that need resolution, find agreeable proposals, can consider TP. Deadline: April 24 0700 UTC.  </w:t>
      </w:r>
    </w:p>
    <w:p w14:paraId="0F8CF3B2" w14:textId="77777777" w:rsidR="007756B4" w:rsidRDefault="00D82CB9">
      <w:pPr>
        <w:pStyle w:val="EmailDiscussion2"/>
      </w:pPr>
      <w:r>
        <w:rPr>
          <w:highlight w:val="yellow"/>
        </w:rPr>
        <w:t>Part 2: Running CRs (for 38.306, 36.306, 38.822?)</w:t>
      </w:r>
    </w:p>
    <w:p w14:paraId="2D6D9A67" w14:textId="77777777" w:rsidR="007756B4" w:rsidRDefault="00D82CB9">
      <w:pPr>
        <w:pStyle w:val="1"/>
        <w:rPr>
          <w:highlight w:val="lightGray"/>
          <w:lang w:val="en-US"/>
        </w:rPr>
      </w:pPr>
      <w:r>
        <w:rPr>
          <w:highlight w:val="lightGray"/>
          <w:lang w:val="en-US"/>
        </w:rPr>
        <w:t>2</w:t>
      </w:r>
      <w:r>
        <w:rPr>
          <w:highlight w:val="lightGray"/>
          <w:lang w:val="en-US"/>
        </w:rPr>
        <w:tab/>
        <w:t xml:space="preserve">Summary of </w:t>
      </w:r>
      <w:proofErr w:type="spellStart"/>
      <w:r>
        <w:rPr>
          <w:highlight w:val="lightGray"/>
          <w:lang w:val="en-US"/>
        </w:rPr>
        <w:t>Tdocs</w:t>
      </w:r>
      <w:proofErr w:type="spellEnd"/>
      <w:r>
        <w:rPr>
          <w:highlight w:val="lightGray"/>
          <w:lang w:val="en-US"/>
        </w:rPr>
        <w:t xml:space="preserve"> submitted to RAN2#109bis-e</w:t>
      </w:r>
    </w:p>
    <w:p w14:paraId="60C937BC" w14:textId="77777777" w:rsidR="007756B4" w:rsidRDefault="00D82CB9">
      <w:pPr>
        <w:pStyle w:val="2"/>
        <w:rPr>
          <w:highlight w:val="lightGray"/>
        </w:rPr>
      </w:pPr>
      <w:r>
        <w:rPr>
          <w:highlight w:val="lightGray"/>
        </w:rPr>
        <w:t>2.1</w:t>
      </w:r>
      <w:r>
        <w:rPr>
          <w:highlight w:val="lightGray"/>
        </w:rPr>
        <w:tab/>
        <w:t>Capability for LCH-based prioritization</w:t>
      </w:r>
    </w:p>
    <w:tbl>
      <w:tblPr>
        <w:tblStyle w:val="ab"/>
        <w:tblW w:w="0" w:type="auto"/>
        <w:tblLook w:val="04A0" w:firstRow="1" w:lastRow="0" w:firstColumn="1" w:lastColumn="0" w:noHBand="0" w:noVBand="1"/>
      </w:tblPr>
      <w:tblGrid>
        <w:gridCol w:w="2405"/>
        <w:gridCol w:w="4015"/>
        <w:gridCol w:w="3211"/>
      </w:tblGrid>
      <w:tr w:rsidR="007756B4" w14:paraId="1D2DB33E" w14:textId="77777777">
        <w:tc>
          <w:tcPr>
            <w:tcW w:w="2405" w:type="dxa"/>
          </w:tcPr>
          <w:p w14:paraId="226C0ABB" w14:textId="77777777" w:rsidR="007756B4" w:rsidRDefault="00D82CB9">
            <w:pPr>
              <w:rPr>
                <w:highlight w:val="lightGray"/>
              </w:rPr>
            </w:pPr>
            <w:r>
              <w:rPr>
                <w:highlight w:val="lightGray"/>
              </w:rPr>
              <w:t>Company [</w:t>
            </w:r>
            <w:proofErr w:type="spellStart"/>
            <w:r>
              <w:rPr>
                <w:highlight w:val="lightGray"/>
              </w:rPr>
              <w:t>Tdoc</w:t>
            </w:r>
            <w:proofErr w:type="spellEnd"/>
            <w:r>
              <w:rPr>
                <w:highlight w:val="lightGray"/>
              </w:rPr>
              <w:t>]</w:t>
            </w:r>
          </w:p>
        </w:tc>
        <w:tc>
          <w:tcPr>
            <w:tcW w:w="4015" w:type="dxa"/>
          </w:tcPr>
          <w:p w14:paraId="25E45CD6" w14:textId="77777777" w:rsidR="007756B4" w:rsidRDefault="00D82CB9">
            <w:pPr>
              <w:rPr>
                <w:highlight w:val="lightGray"/>
              </w:rPr>
            </w:pPr>
            <w:r>
              <w:rPr>
                <w:highlight w:val="lightGray"/>
              </w:rPr>
              <w:t>Proposal</w:t>
            </w:r>
          </w:p>
        </w:tc>
        <w:tc>
          <w:tcPr>
            <w:tcW w:w="3211" w:type="dxa"/>
          </w:tcPr>
          <w:p w14:paraId="44CA3A5C" w14:textId="77777777" w:rsidR="007756B4" w:rsidRDefault="00D82CB9">
            <w:pPr>
              <w:rPr>
                <w:highlight w:val="lightGray"/>
              </w:rPr>
            </w:pPr>
            <w:r>
              <w:rPr>
                <w:highlight w:val="lightGray"/>
              </w:rPr>
              <w:t xml:space="preserve">Rationale from </w:t>
            </w:r>
            <w:proofErr w:type="spellStart"/>
            <w:r>
              <w:rPr>
                <w:highlight w:val="lightGray"/>
              </w:rPr>
              <w:t>Tdoc</w:t>
            </w:r>
            <w:proofErr w:type="spellEnd"/>
          </w:p>
        </w:tc>
      </w:tr>
      <w:tr w:rsidR="007756B4" w14:paraId="3582482D" w14:textId="77777777">
        <w:tc>
          <w:tcPr>
            <w:tcW w:w="2405" w:type="dxa"/>
          </w:tcPr>
          <w:p w14:paraId="7D420080" w14:textId="77777777" w:rsidR="007756B4" w:rsidRDefault="00D82CB9">
            <w:pPr>
              <w:rPr>
                <w:highlight w:val="lightGray"/>
              </w:rPr>
            </w:pPr>
            <w:r>
              <w:rPr>
                <w:highlight w:val="lightGray"/>
              </w:rPr>
              <w:t>Samsung [4]</w:t>
            </w:r>
          </w:p>
        </w:tc>
        <w:tc>
          <w:tcPr>
            <w:tcW w:w="4015" w:type="dxa"/>
          </w:tcPr>
          <w:p w14:paraId="681A2A6E" w14:textId="77777777" w:rsidR="007756B4" w:rsidRDefault="00D82CB9">
            <w:pPr>
              <w:rPr>
                <w:highlight w:val="lightGray"/>
              </w:rPr>
            </w:pPr>
            <w:r>
              <w:rPr>
                <w:highlight w:val="lightGray"/>
              </w:rPr>
              <w:t>Proposal 1. A single capability reports both Data-Data and SR-Data prioritizations.</w:t>
            </w:r>
          </w:p>
        </w:tc>
        <w:tc>
          <w:tcPr>
            <w:tcW w:w="3211" w:type="dxa"/>
          </w:tcPr>
          <w:p w14:paraId="4EDAA895" w14:textId="77777777" w:rsidR="007756B4" w:rsidRDefault="00D82CB9">
            <w:pPr>
              <w:rPr>
                <w:highlight w:val="lightGray"/>
              </w:rPr>
            </w:pPr>
            <w:r>
              <w:rPr>
                <w:highlight w:val="lightGray"/>
              </w:rPr>
              <w:t xml:space="preserve">Regardless of whether data-data prioritization and SR-data </w:t>
            </w:r>
            <w:r>
              <w:rPr>
                <w:highlight w:val="lightGray"/>
              </w:rPr>
              <w:lastRenderedPageBreak/>
              <w:t>prioritization can be configured separately or not, a single capability should be specified.</w:t>
            </w:r>
          </w:p>
        </w:tc>
      </w:tr>
      <w:tr w:rsidR="007756B4" w14:paraId="790594D4" w14:textId="77777777">
        <w:tc>
          <w:tcPr>
            <w:tcW w:w="2405" w:type="dxa"/>
          </w:tcPr>
          <w:p w14:paraId="6217BD56" w14:textId="77777777" w:rsidR="007756B4" w:rsidRDefault="00D82CB9">
            <w:pPr>
              <w:rPr>
                <w:highlight w:val="lightGray"/>
              </w:rPr>
            </w:pPr>
            <w:r>
              <w:rPr>
                <w:highlight w:val="lightGray"/>
              </w:rPr>
              <w:lastRenderedPageBreak/>
              <w:t>Ericsson [5]</w:t>
            </w:r>
          </w:p>
        </w:tc>
        <w:tc>
          <w:tcPr>
            <w:tcW w:w="4015" w:type="dxa"/>
          </w:tcPr>
          <w:p w14:paraId="43C78806" w14:textId="77777777" w:rsidR="007756B4" w:rsidRDefault="00D82CB9">
            <w:pPr>
              <w:rPr>
                <w:highlight w:val="lightGray"/>
              </w:rPr>
            </w:pPr>
            <w:r>
              <w:rPr>
                <w:highlight w:val="lightGray"/>
              </w:rPr>
              <w:t>Proposal 1</w:t>
            </w:r>
            <w:r>
              <w:rPr>
                <w:highlight w:val="lightGray"/>
              </w:rPr>
              <w:tab/>
              <w:t xml:space="preserve"> Data vs. data and SR vs. data prioritization are signalled as a single capability.</w:t>
            </w:r>
          </w:p>
        </w:tc>
        <w:tc>
          <w:tcPr>
            <w:tcW w:w="3211" w:type="dxa"/>
          </w:tcPr>
          <w:p w14:paraId="58BA2AB7" w14:textId="77777777" w:rsidR="007756B4" w:rsidRDefault="00D82CB9">
            <w:pPr>
              <w:rPr>
                <w:highlight w:val="lightGray"/>
              </w:rPr>
            </w:pPr>
            <w:r>
              <w:rPr>
                <w:highlight w:val="lightGray"/>
              </w:rPr>
              <w:t xml:space="preserve">These two features both require another set of basic intra-UE feature such as PHY-priority index. If we define two separate capabilities, then, inevitably, more capability bits (such as PHY-priority index) are needed to properly capture the intended functionalities. </w:t>
            </w:r>
          </w:p>
        </w:tc>
      </w:tr>
      <w:tr w:rsidR="007756B4" w14:paraId="4C248028" w14:textId="77777777">
        <w:tc>
          <w:tcPr>
            <w:tcW w:w="2405" w:type="dxa"/>
          </w:tcPr>
          <w:p w14:paraId="662B8DDD" w14:textId="77777777" w:rsidR="007756B4" w:rsidRDefault="00D82CB9">
            <w:pPr>
              <w:rPr>
                <w:highlight w:val="lightGray"/>
              </w:rPr>
            </w:pPr>
            <w:r>
              <w:rPr>
                <w:highlight w:val="lightGray"/>
              </w:rPr>
              <w:t>CATT [6]</w:t>
            </w:r>
          </w:p>
        </w:tc>
        <w:tc>
          <w:tcPr>
            <w:tcW w:w="4015" w:type="dxa"/>
          </w:tcPr>
          <w:p w14:paraId="2FEE3313" w14:textId="77777777" w:rsidR="007756B4" w:rsidRDefault="00D82CB9">
            <w:pPr>
              <w:rPr>
                <w:highlight w:val="lightGray"/>
              </w:rPr>
            </w:pPr>
            <w:r>
              <w:rPr>
                <w:highlight w:val="lightGray"/>
              </w:rPr>
              <w:t>Proposal 3: Support single capability for data vs. data and SR vs. data prioritization.</w:t>
            </w:r>
          </w:p>
        </w:tc>
        <w:tc>
          <w:tcPr>
            <w:tcW w:w="3211" w:type="dxa"/>
          </w:tcPr>
          <w:p w14:paraId="602A26EF" w14:textId="77777777" w:rsidR="007756B4" w:rsidRDefault="00D82CB9">
            <w:pPr>
              <w:rPr>
                <w:highlight w:val="lightGray"/>
              </w:rPr>
            </w:pPr>
            <w:r>
              <w:rPr>
                <w:highlight w:val="lightGray"/>
              </w:rPr>
              <w:t>The prioritization of the data vs. data and SR vs. data prioritization relies on the same basic principles and functionality. Therefore, extra-complexity and specification effort is not justified to introduce independent prioritization configurations for data vs. data and SR vs data.</w:t>
            </w:r>
          </w:p>
        </w:tc>
      </w:tr>
      <w:tr w:rsidR="007756B4" w14:paraId="67BB5862" w14:textId="77777777">
        <w:tc>
          <w:tcPr>
            <w:tcW w:w="2405" w:type="dxa"/>
          </w:tcPr>
          <w:p w14:paraId="2F555680" w14:textId="77777777" w:rsidR="007756B4" w:rsidRDefault="00D82CB9">
            <w:pPr>
              <w:rPr>
                <w:highlight w:val="lightGray"/>
              </w:rPr>
            </w:pPr>
            <w:r>
              <w:rPr>
                <w:highlight w:val="lightGray"/>
              </w:rPr>
              <w:t>Qualcomm [7]</w:t>
            </w:r>
          </w:p>
        </w:tc>
        <w:tc>
          <w:tcPr>
            <w:tcW w:w="4015" w:type="dxa"/>
          </w:tcPr>
          <w:p w14:paraId="77E4296A" w14:textId="77777777" w:rsidR="007756B4" w:rsidRDefault="00D82CB9">
            <w:pPr>
              <w:rPr>
                <w:highlight w:val="lightGray"/>
              </w:rPr>
            </w:pPr>
            <w:r>
              <w:rPr>
                <w:highlight w:val="lightGray"/>
              </w:rPr>
              <w:t>Proposal 1: SR-data and data-data prioritization at MAC layer should have separate UE capabilities.</w:t>
            </w:r>
          </w:p>
        </w:tc>
        <w:tc>
          <w:tcPr>
            <w:tcW w:w="3211" w:type="dxa"/>
          </w:tcPr>
          <w:p w14:paraId="0715BB33" w14:textId="77777777" w:rsidR="007756B4" w:rsidRDefault="00D82CB9">
            <w:pPr>
              <w:rPr>
                <w:highlight w:val="lightGray"/>
              </w:rPr>
            </w:pPr>
            <w:r>
              <w:rPr>
                <w:highlight w:val="lightGray"/>
              </w:rPr>
              <w:t xml:space="preserve">SR vs grant prioritization is a feature distinct from and complementary to grant prioritization, and both can be useful on their own for URLLC traffic. Both features require different implementation on both UE and </w:t>
            </w:r>
            <w:proofErr w:type="spellStart"/>
            <w:r>
              <w:rPr>
                <w:highlight w:val="lightGray"/>
              </w:rPr>
              <w:t>gNB</w:t>
            </w:r>
            <w:proofErr w:type="spellEnd"/>
            <w:r>
              <w:rPr>
                <w:highlight w:val="lightGray"/>
              </w:rPr>
              <w:t xml:space="preserve"> sides.</w:t>
            </w:r>
          </w:p>
        </w:tc>
      </w:tr>
      <w:tr w:rsidR="007756B4" w14:paraId="242DDB20" w14:textId="77777777">
        <w:tc>
          <w:tcPr>
            <w:tcW w:w="2405" w:type="dxa"/>
          </w:tcPr>
          <w:p w14:paraId="193AA509" w14:textId="77777777" w:rsidR="007756B4" w:rsidRDefault="00D82CB9">
            <w:pPr>
              <w:rPr>
                <w:highlight w:val="lightGray"/>
              </w:rPr>
            </w:pPr>
            <w:r>
              <w:rPr>
                <w:highlight w:val="lightGray"/>
              </w:rPr>
              <w:t>CMCC [10]</w:t>
            </w:r>
          </w:p>
        </w:tc>
        <w:tc>
          <w:tcPr>
            <w:tcW w:w="4015" w:type="dxa"/>
          </w:tcPr>
          <w:p w14:paraId="79DA004A" w14:textId="77777777" w:rsidR="007756B4" w:rsidRDefault="00D82CB9">
            <w:pPr>
              <w:rPr>
                <w:highlight w:val="lightGray"/>
              </w:rPr>
            </w:pPr>
            <w:r>
              <w:rPr>
                <w:highlight w:val="lightGray"/>
              </w:rPr>
              <w:t>Proposal 1: it is proposed to configure these capabilities of data vs. data and SR vs. data in a single signalling.</w:t>
            </w:r>
          </w:p>
        </w:tc>
        <w:tc>
          <w:tcPr>
            <w:tcW w:w="3211" w:type="dxa"/>
          </w:tcPr>
          <w:p w14:paraId="3B4A15A9" w14:textId="77777777" w:rsidR="007756B4" w:rsidRDefault="00D82CB9">
            <w:pPr>
              <w:rPr>
                <w:highlight w:val="lightGray"/>
              </w:rPr>
            </w:pPr>
            <w:r>
              <w:rPr>
                <w:highlight w:val="lightGray"/>
                <w:lang w:eastAsia="zh-CN"/>
              </w:rPr>
              <w:t>SR/data multiplexing is a subset scenario of data vs. data prioritization. B</w:t>
            </w:r>
            <w:proofErr w:type="spellStart"/>
            <w:r>
              <w:rPr>
                <w:highlight w:val="lightGray"/>
                <w:lang w:val="en-US"/>
              </w:rPr>
              <w:t>oth</w:t>
            </w:r>
            <w:proofErr w:type="spellEnd"/>
            <w:r>
              <w:rPr>
                <w:highlight w:val="lightGray"/>
                <w:lang w:val="en-US"/>
              </w:rPr>
              <w:t xml:space="preserve"> prioritization mechanisms are based on comparison of priority derived from either the MAC PDU corresponding LCH or derived from the LCH which triggered an SR and both mechanisms are enhanced for URLLC service’s transmission in time.</w:t>
            </w:r>
          </w:p>
        </w:tc>
      </w:tr>
      <w:tr w:rsidR="007756B4" w14:paraId="11448527" w14:textId="77777777">
        <w:tc>
          <w:tcPr>
            <w:tcW w:w="2405" w:type="dxa"/>
          </w:tcPr>
          <w:p w14:paraId="0E3C0F3A" w14:textId="77777777" w:rsidR="007756B4" w:rsidRDefault="00D82CB9">
            <w:pPr>
              <w:rPr>
                <w:highlight w:val="lightGray"/>
              </w:rPr>
            </w:pPr>
            <w:r>
              <w:rPr>
                <w:highlight w:val="lightGray"/>
              </w:rPr>
              <w:t>Nokia [11]</w:t>
            </w:r>
          </w:p>
        </w:tc>
        <w:tc>
          <w:tcPr>
            <w:tcW w:w="4015" w:type="dxa"/>
          </w:tcPr>
          <w:p w14:paraId="3120EB2E" w14:textId="77777777" w:rsidR="007756B4" w:rsidRDefault="00D82CB9">
            <w:pPr>
              <w:rPr>
                <w:highlight w:val="lightGray"/>
                <w:lang w:val="en-US"/>
              </w:rPr>
            </w:pPr>
            <w:r>
              <w:rPr>
                <w:highlight w:val="lightGray"/>
                <w:lang w:val="en-US"/>
              </w:rPr>
              <w:t xml:space="preserve">Proposal 1: Confirm that </w:t>
            </w:r>
            <w:r>
              <w:rPr>
                <w:highlight w:val="lightGray"/>
              </w:rPr>
              <w:t>Data vs. data and SR vs. data prioritization are signalled as a single capability.</w:t>
            </w:r>
          </w:p>
        </w:tc>
        <w:tc>
          <w:tcPr>
            <w:tcW w:w="3211" w:type="dxa"/>
          </w:tcPr>
          <w:p w14:paraId="56EB05A6" w14:textId="77777777" w:rsidR="007756B4" w:rsidRDefault="00D82CB9">
            <w:pPr>
              <w:rPr>
                <w:highlight w:val="lightGray"/>
                <w:lang w:eastAsia="zh-CN"/>
              </w:rPr>
            </w:pPr>
            <w:r>
              <w:rPr>
                <w:highlight w:val="lightGray"/>
                <w:lang w:val="en-US"/>
              </w:rPr>
              <w:t>Both prioritization mechanisms are based on comparison of LCH priority of either an LCH carried by a MAC PDU or of an LCH which triggered an SR and both are equally important when it comes to support of URLLC traffic.</w:t>
            </w:r>
          </w:p>
        </w:tc>
      </w:tr>
    </w:tbl>
    <w:p w14:paraId="0CB4E676" w14:textId="77777777" w:rsidR="007756B4" w:rsidRDefault="007756B4">
      <w:pPr>
        <w:rPr>
          <w:highlight w:val="lightGray"/>
        </w:rPr>
      </w:pPr>
    </w:p>
    <w:p w14:paraId="12FA06AD" w14:textId="77777777" w:rsidR="007756B4" w:rsidRDefault="00D82CB9">
      <w:pPr>
        <w:rPr>
          <w:b/>
          <w:bCs/>
          <w:highlight w:val="lightGray"/>
        </w:rPr>
      </w:pPr>
      <w:r>
        <w:rPr>
          <w:b/>
          <w:bCs/>
          <w:highlight w:val="lightGray"/>
        </w:rPr>
        <w:t>Rapporteur summary and proposal:</w:t>
      </w:r>
    </w:p>
    <w:p w14:paraId="1CDECB1B" w14:textId="77777777" w:rsidR="007756B4" w:rsidRDefault="00D82CB9">
      <w:pPr>
        <w:rPr>
          <w:highlight w:val="lightGray"/>
        </w:rPr>
      </w:pPr>
      <w:r>
        <w:rPr>
          <w:highlight w:val="lightGray"/>
        </w:rPr>
        <w:t>5 companies indicate that SR vs. data and data vs. data prioritization should be signalled as a single capability. The companies mainly indicate that the features are based on the same mechanism (i.e. LCH priority comparison) and that both mechanisms are needed to enhance URLLC traffic handling.</w:t>
      </w:r>
    </w:p>
    <w:p w14:paraId="2A227D63" w14:textId="77777777" w:rsidR="007756B4" w:rsidRDefault="00D82CB9">
      <w:pPr>
        <w:rPr>
          <w:highlight w:val="lightGray"/>
        </w:rPr>
      </w:pPr>
      <w:r>
        <w:rPr>
          <w:highlight w:val="lightGray"/>
        </w:rPr>
        <w:t xml:space="preserve">1 company proposes to specify separate capabilities and indicates that both features have distinct use cases and require different implementation on UE and </w:t>
      </w:r>
      <w:proofErr w:type="spellStart"/>
      <w:r>
        <w:rPr>
          <w:highlight w:val="lightGray"/>
        </w:rPr>
        <w:t>gNB</w:t>
      </w:r>
      <w:proofErr w:type="spellEnd"/>
      <w:r>
        <w:rPr>
          <w:highlight w:val="lightGray"/>
        </w:rPr>
        <w:t xml:space="preserve"> side.</w:t>
      </w:r>
    </w:p>
    <w:p w14:paraId="083109BF" w14:textId="77777777" w:rsidR="007756B4" w:rsidRDefault="00D82CB9">
      <w:pPr>
        <w:rPr>
          <w:b/>
          <w:bCs/>
          <w:highlight w:val="lightGray"/>
        </w:rPr>
      </w:pPr>
      <w:r>
        <w:rPr>
          <w:b/>
          <w:bCs/>
          <w:highlight w:val="lightGray"/>
        </w:rPr>
        <w:t>Proposal 1: Data vs. data and SR vs. data prioritization are signalled as a single capability.</w:t>
      </w:r>
    </w:p>
    <w:p w14:paraId="5C4FA280" w14:textId="77777777" w:rsidR="007756B4" w:rsidRDefault="007756B4">
      <w:pPr>
        <w:rPr>
          <w:highlight w:val="lightGray"/>
        </w:rPr>
      </w:pPr>
    </w:p>
    <w:p w14:paraId="7619F897" w14:textId="77777777" w:rsidR="007756B4" w:rsidRDefault="00D82CB9">
      <w:pPr>
        <w:pStyle w:val="2"/>
        <w:rPr>
          <w:highlight w:val="lightGray"/>
        </w:rPr>
      </w:pPr>
      <w:r>
        <w:rPr>
          <w:highlight w:val="lightGray"/>
        </w:rPr>
        <w:t>2.2</w:t>
      </w:r>
      <w:r>
        <w:rPr>
          <w:highlight w:val="lightGray"/>
        </w:rPr>
        <w:tab/>
        <w:t>Additional SPS periodicities and additional CG periodicities signalling</w:t>
      </w:r>
    </w:p>
    <w:p w14:paraId="5D62AEDE" w14:textId="77777777" w:rsidR="007756B4" w:rsidRDefault="007756B4">
      <w:pPr>
        <w:rPr>
          <w:highlight w:val="lightGray"/>
        </w:rPr>
      </w:pPr>
    </w:p>
    <w:tbl>
      <w:tblPr>
        <w:tblStyle w:val="ab"/>
        <w:tblW w:w="0" w:type="auto"/>
        <w:tblLook w:val="04A0" w:firstRow="1" w:lastRow="0" w:firstColumn="1" w:lastColumn="0" w:noHBand="0" w:noVBand="1"/>
      </w:tblPr>
      <w:tblGrid>
        <w:gridCol w:w="2405"/>
        <w:gridCol w:w="4015"/>
        <w:gridCol w:w="3211"/>
      </w:tblGrid>
      <w:tr w:rsidR="007756B4" w14:paraId="259C52F7" w14:textId="77777777">
        <w:tc>
          <w:tcPr>
            <w:tcW w:w="2405" w:type="dxa"/>
          </w:tcPr>
          <w:p w14:paraId="2DDB57C9" w14:textId="77777777" w:rsidR="007756B4" w:rsidRDefault="00D82CB9">
            <w:pPr>
              <w:rPr>
                <w:highlight w:val="lightGray"/>
              </w:rPr>
            </w:pPr>
            <w:r>
              <w:rPr>
                <w:highlight w:val="lightGray"/>
              </w:rPr>
              <w:t>Company [</w:t>
            </w:r>
            <w:proofErr w:type="spellStart"/>
            <w:r>
              <w:rPr>
                <w:highlight w:val="lightGray"/>
              </w:rPr>
              <w:t>Tdoc</w:t>
            </w:r>
            <w:proofErr w:type="spellEnd"/>
            <w:r>
              <w:rPr>
                <w:highlight w:val="lightGray"/>
              </w:rPr>
              <w:t>]</w:t>
            </w:r>
          </w:p>
        </w:tc>
        <w:tc>
          <w:tcPr>
            <w:tcW w:w="4015" w:type="dxa"/>
          </w:tcPr>
          <w:p w14:paraId="52C38B64" w14:textId="77777777" w:rsidR="007756B4" w:rsidRDefault="00D82CB9">
            <w:pPr>
              <w:rPr>
                <w:highlight w:val="lightGray"/>
              </w:rPr>
            </w:pPr>
            <w:r>
              <w:rPr>
                <w:highlight w:val="lightGray"/>
              </w:rPr>
              <w:t>Proposal</w:t>
            </w:r>
          </w:p>
        </w:tc>
        <w:tc>
          <w:tcPr>
            <w:tcW w:w="3211" w:type="dxa"/>
          </w:tcPr>
          <w:p w14:paraId="32C75F35" w14:textId="77777777" w:rsidR="007756B4" w:rsidRDefault="00D82CB9">
            <w:pPr>
              <w:rPr>
                <w:highlight w:val="lightGray"/>
              </w:rPr>
            </w:pPr>
            <w:r>
              <w:rPr>
                <w:highlight w:val="lightGray"/>
              </w:rPr>
              <w:t>Rationale</w:t>
            </w:r>
          </w:p>
        </w:tc>
      </w:tr>
      <w:tr w:rsidR="007756B4" w14:paraId="634091CB" w14:textId="77777777">
        <w:tc>
          <w:tcPr>
            <w:tcW w:w="2405" w:type="dxa"/>
          </w:tcPr>
          <w:p w14:paraId="792797FB" w14:textId="77777777" w:rsidR="007756B4" w:rsidRDefault="00D82CB9">
            <w:pPr>
              <w:rPr>
                <w:highlight w:val="lightGray"/>
              </w:rPr>
            </w:pPr>
            <w:r>
              <w:rPr>
                <w:highlight w:val="lightGray"/>
              </w:rPr>
              <w:t>Samsung [4]</w:t>
            </w:r>
          </w:p>
        </w:tc>
        <w:tc>
          <w:tcPr>
            <w:tcW w:w="4015" w:type="dxa"/>
          </w:tcPr>
          <w:p w14:paraId="7EFE789B" w14:textId="77777777" w:rsidR="007756B4" w:rsidRDefault="00D82CB9">
            <w:pPr>
              <w:rPr>
                <w:highlight w:val="lightGray"/>
              </w:rPr>
            </w:pPr>
            <w:r>
              <w:rPr>
                <w:highlight w:val="lightGray"/>
              </w:rPr>
              <w:t>Proposal 2a. A capability bit indicating support of periodicityExt-r16 for DL SPS is required.</w:t>
            </w:r>
          </w:p>
          <w:p w14:paraId="0365DF67" w14:textId="77777777" w:rsidR="007756B4" w:rsidRDefault="00D82CB9">
            <w:pPr>
              <w:rPr>
                <w:highlight w:val="lightGray"/>
              </w:rPr>
            </w:pPr>
            <w:r>
              <w:rPr>
                <w:highlight w:val="lightGray"/>
              </w:rPr>
              <w:t>Proposal 2b. A capability bit indicating support of periodicityExt-r16 for UL CG is required.</w:t>
            </w:r>
          </w:p>
        </w:tc>
        <w:tc>
          <w:tcPr>
            <w:tcW w:w="3211" w:type="dxa"/>
          </w:tcPr>
          <w:p w14:paraId="76382717" w14:textId="77777777" w:rsidR="007756B4" w:rsidRDefault="00D82CB9">
            <w:pPr>
              <w:rPr>
                <w:highlight w:val="lightGray"/>
              </w:rPr>
            </w:pPr>
            <w:r>
              <w:rPr>
                <w:highlight w:val="lightGray"/>
              </w:rPr>
              <w:t>New capabilities are required for finer granularity of SPS and CG periodicity.</w:t>
            </w:r>
          </w:p>
        </w:tc>
      </w:tr>
      <w:tr w:rsidR="007756B4" w14:paraId="7ECE04EA" w14:textId="77777777">
        <w:tc>
          <w:tcPr>
            <w:tcW w:w="2405" w:type="dxa"/>
          </w:tcPr>
          <w:p w14:paraId="3F25FD13" w14:textId="77777777" w:rsidR="007756B4" w:rsidRDefault="00D82CB9">
            <w:pPr>
              <w:rPr>
                <w:highlight w:val="lightGray"/>
              </w:rPr>
            </w:pPr>
            <w:r>
              <w:rPr>
                <w:highlight w:val="lightGray"/>
              </w:rPr>
              <w:t>Ericsson [5]</w:t>
            </w:r>
          </w:p>
        </w:tc>
        <w:tc>
          <w:tcPr>
            <w:tcW w:w="4015" w:type="dxa"/>
          </w:tcPr>
          <w:p w14:paraId="2F6AA40F" w14:textId="77777777" w:rsidR="007756B4" w:rsidRDefault="00D82CB9">
            <w:pPr>
              <w:rPr>
                <w:highlight w:val="lightGray"/>
                <w:lang w:val="en-US"/>
              </w:rPr>
            </w:pPr>
            <w:r>
              <w:rPr>
                <w:highlight w:val="lightGray"/>
                <w:lang w:val="en-US"/>
              </w:rPr>
              <w:t>Proposal 3</w:t>
            </w:r>
            <w:r>
              <w:rPr>
                <w:highlight w:val="lightGray"/>
                <w:lang w:val="en-US"/>
              </w:rPr>
              <w:tab/>
              <w:t xml:space="preserve"> </w:t>
            </w:r>
            <w:proofErr w:type="spellStart"/>
            <w:r>
              <w:rPr>
                <w:highlight w:val="lightGray"/>
                <w:lang w:val="en-US"/>
              </w:rPr>
              <w:t>Signalling</w:t>
            </w:r>
            <w:proofErr w:type="spellEnd"/>
            <w:r>
              <w:rPr>
                <w:highlight w:val="lightGray"/>
                <w:lang w:val="en-US"/>
              </w:rPr>
              <w:t xml:space="preserve"> of maximum value of Rel-16 SPS/CG periodicities supported is NOT needed.</w:t>
            </w:r>
          </w:p>
        </w:tc>
        <w:tc>
          <w:tcPr>
            <w:tcW w:w="3211" w:type="dxa"/>
          </w:tcPr>
          <w:p w14:paraId="2924AB58" w14:textId="77777777" w:rsidR="007756B4" w:rsidRDefault="00D82CB9">
            <w:pPr>
              <w:rPr>
                <w:highlight w:val="lightGray"/>
              </w:rPr>
            </w:pPr>
            <w:r>
              <w:rPr>
                <w:highlight w:val="lightGray"/>
              </w:rPr>
              <w:t>There are no challenges to implement a large periodicity value at UE. It is sufficient to test several randomly chosen values and the details can be specified in RAN5.</w:t>
            </w:r>
          </w:p>
        </w:tc>
      </w:tr>
      <w:tr w:rsidR="007756B4" w14:paraId="09C258D7" w14:textId="77777777">
        <w:tc>
          <w:tcPr>
            <w:tcW w:w="2405" w:type="dxa"/>
          </w:tcPr>
          <w:p w14:paraId="409F7CD2" w14:textId="77777777" w:rsidR="007756B4" w:rsidRDefault="00D82CB9">
            <w:pPr>
              <w:rPr>
                <w:highlight w:val="lightGray"/>
              </w:rPr>
            </w:pPr>
            <w:r>
              <w:rPr>
                <w:highlight w:val="lightGray"/>
              </w:rPr>
              <w:t>CATT [6]</w:t>
            </w:r>
          </w:p>
        </w:tc>
        <w:tc>
          <w:tcPr>
            <w:tcW w:w="4015" w:type="dxa"/>
          </w:tcPr>
          <w:p w14:paraId="418448D9" w14:textId="77777777" w:rsidR="007756B4" w:rsidRDefault="00D82CB9">
            <w:pPr>
              <w:rPr>
                <w:highlight w:val="lightGray"/>
              </w:rPr>
            </w:pPr>
            <w:r>
              <w:rPr>
                <w:highlight w:val="lightGray"/>
              </w:rPr>
              <w:t>Proposal 1: It is not necessary to report the maximum value of the additional SPS/CG periodicities by a UE.</w:t>
            </w:r>
          </w:p>
        </w:tc>
        <w:tc>
          <w:tcPr>
            <w:tcW w:w="3211" w:type="dxa"/>
          </w:tcPr>
          <w:p w14:paraId="0AEB8E64" w14:textId="77777777" w:rsidR="007756B4" w:rsidRDefault="00D82CB9">
            <w:pPr>
              <w:rPr>
                <w:highlight w:val="lightGray"/>
              </w:rPr>
            </w:pPr>
            <w:r>
              <w:rPr>
                <w:highlight w:val="lightGray"/>
              </w:rPr>
              <w:t xml:space="preserve">There is no evidence that all the parameters are needed to be tested and verified for the periodicities. The benefits of more granularities </w:t>
            </w:r>
            <w:proofErr w:type="gramStart"/>
            <w:r>
              <w:rPr>
                <w:highlight w:val="lightGray"/>
              </w:rPr>
              <w:t>is</w:t>
            </w:r>
            <w:proofErr w:type="gramEnd"/>
            <w:r>
              <w:rPr>
                <w:highlight w:val="lightGray"/>
              </w:rPr>
              <w:t xml:space="preserve"> unclear and it will introduce more complexity on </w:t>
            </w:r>
            <w:proofErr w:type="spellStart"/>
            <w:r>
              <w:rPr>
                <w:highlight w:val="lightGray"/>
              </w:rPr>
              <w:t>signaling</w:t>
            </w:r>
            <w:proofErr w:type="spellEnd"/>
            <w:r>
              <w:rPr>
                <w:highlight w:val="lightGray"/>
              </w:rPr>
              <w:t xml:space="preserve"> design.</w:t>
            </w:r>
          </w:p>
        </w:tc>
      </w:tr>
      <w:tr w:rsidR="007756B4" w14:paraId="465DBD8C" w14:textId="77777777">
        <w:tc>
          <w:tcPr>
            <w:tcW w:w="2405" w:type="dxa"/>
          </w:tcPr>
          <w:p w14:paraId="7FD6E0A8" w14:textId="77777777" w:rsidR="007756B4" w:rsidRDefault="00D82CB9">
            <w:pPr>
              <w:rPr>
                <w:highlight w:val="lightGray"/>
              </w:rPr>
            </w:pPr>
            <w:r>
              <w:rPr>
                <w:highlight w:val="lightGray"/>
              </w:rPr>
              <w:t>CMCC [10]</w:t>
            </w:r>
          </w:p>
        </w:tc>
        <w:tc>
          <w:tcPr>
            <w:tcW w:w="4015" w:type="dxa"/>
          </w:tcPr>
          <w:p w14:paraId="717581D7" w14:textId="77777777" w:rsidR="007756B4" w:rsidRDefault="00D82CB9">
            <w:pPr>
              <w:rPr>
                <w:highlight w:val="lightGray"/>
              </w:rPr>
            </w:pPr>
            <w:r>
              <w:rPr>
                <w:highlight w:val="lightGray"/>
              </w:rPr>
              <w:t>Proposal 2: it is proposed to support signalling of maximum value of additional SPS periodicity and additional CG periodicity to enable such granularity.</w:t>
            </w:r>
          </w:p>
        </w:tc>
        <w:tc>
          <w:tcPr>
            <w:tcW w:w="3211" w:type="dxa"/>
          </w:tcPr>
          <w:p w14:paraId="44031C34" w14:textId="77777777" w:rsidR="007756B4" w:rsidRDefault="00D82CB9">
            <w:pPr>
              <w:rPr>
                <w:highlight w:val="lightGray"/>
              </w:rPr>
            </w:pPr>
            <w:r>
              <w:rPr>
                <w:highlight w:val="lightGray"/>
                <w:lang w:eastAsia="zh-CN"/>
              </w:rPr>
              <w:t>Lower values of new SPS/CG periodicities (e.g., 0.5ms) are regarded as useful for TSN network, practical relevance of vast majority of new CG/SPS periodicities is unknown. More granularity in signalling of supported SPS/CG periodicities feature allows UE to save cost to just realize a partial CG/SPS periodicity.</w:t>
            </w:r>
          </w:p>
        </w:tc>
      </w:tr>
      <w:tr w:rsidR="007756B4" w14:paraId="2DEF95E8" w14:textId="77777777">
        <w:tc>
          <w:tcPr>
            <w:tcW w:w="2405" w:type="dxa"/>
          </w:tcPr>
          <w:p w14:paraId="153D88B7" w14:textId="77777777" w:rsidR="007756B4" w:rsidRDefault="00D82CB9">
            <w:pPr>
              <w:rPr>
                <w:highlight w:val="lightGray"/>
              </w:rPr>
            </w:pPr>
            <w:r>
              <w:rPr>
                <w:highlight w:val="lightGray"/>
              </w:rPr>
              <w:t>Nokia [11]</w:t>
            </w:r>
          </w:p>
        </w:tc>
        <w:tc>
          <w:tcPr>
            <w:tcW w:w="4015" w:type="dxa"/>
          </w:tcPr>
          <w:p w14:paraId="74B29AAF" w14:textId="77777777" w:rsidR="007756B4" w:rsidRDefault="00D82CB9">
            <w:pPr>
              <w:rPr>
                <w:highlight w:val="lightGray"/>
                <w:lang w:val="en-US"/>
              </w:rPr>
            </w:pPr>
            <w:r>
              <w:rPr>
                <w:highlight w:val="lightGray"/>
                <w:lang w:val="en-US"/>
              </w:rPr>
              <w:t>Proposal 2: Do not introduce further fragmentation for “Additional DL SPS periodicities” and “Additional CG periodicities” features.</w:t>
            </w:r>
          </w:p>
        </w:tc>
        <w:tc>
          <w:tcPr>
            <w:tcW w:w="3211" w:type="dxa"/>
          </w:tcPr>
          <w:p w14:paraId="02E53359" w14:textId="77777777" w:rsidR="007756B4" w:rsidRDefault="00D82CB9">
            <w:pPr>
              <w:rPr>
                <w:highlight w:val="lightGray"/>
                <w:lang w:eastAsia="zh-CN"/>
              </w:rPr>
            </w:pPr>
            <w:r>
              <w:rPr>
                <w:highlight w:val="lightGray"/>
                <w:lang w:val="en-US"/>
              </w:rPr>
              <w:t>It is hard to predict which of the periodicities will be needed in real deployments. Having only a subset of periodicities would limit significantly the scheduling flexibility in the presence of multiple IIOT devices supporting multiple TSC flows. There is currently no dedicated solution for support of ‘non-integer’ TSC periodicities and the only solution is to use overprovisioning.</w:t>
            </w:r>
          </w:p>
        </w:tc>
      </w:tr>
      <w:tr w:rsidR="007756B4" w14:paraId="21D0AD52" w14:textId="77777777">
        <w:tc>
          <w:tcPr>
            <w:tcW w:w="2405" w:type="dxa"/>
          </w:tcPr>
          <w:p w14:paraId="5B569E14" w14:textId="77777777" w:rsidR="007756B4" w:rsidRDefault="00D82CB9">
            <w:pPr>
              <w:rPr>
                <w:highlight w:val="lightGray"/>
              </w:rPr>
            </w:pPr>
            <w:r>
              <w:rPr>
                <w:highlight w:val="lightGray"/>
              </w:rPr>
              <w:t>Intel [12]</w:t>
            </w:r>
          </w:p>
        </w:tc>
        <w:tc>
          <w:tcPr>
            <w:tcW w:w="4015" w:type="dxa"/>
          </w:tcPr>
          <w:p w14:paraId="24FB49F9" w14:textId="77777777" w:rsidR="007756B4" w:rsidRDefault="00D82CB9">
            <w:pPr>
              <w:rPr>
                <w:highlight w:val="lightGray"/>
              </w:rPr>
            </w:pPr>
            <w:r>
              <w:rPr>
                <w:highlight w:val="lightGray"/>
              </w:rPr>
              <w:t xml:space="preserve">Proposal 2: The maximum value of additional SPS periodicities and additional CG periodicities supported by a UE is </w:t>
            </w:r>
            <w:proofErr w:type="spellStart"/>
            <w:r>
              <w:rPr>
                <w:highlight w:val="lightGray"/>
              </w:rPr>
              <w:t>signaled</w:t>
            </w:r>
            <w:proofErr w:type="spellEnd"/>
            <w:r>
              <w:rPr>
                <w:highlight w:val="lightGray"/>
              </w:rPr>
              <w:t xml:space="preserve"> as capability.</w:t>
            </w:r>
          </w:p>
          <w:p w14:paraId="57518DBA" w14:textId="77777777" w:rsidR="007756B4" w:rsidRDefault="00D82CB9">
            <w:pPr>
              <w:rPr>
                <w:highlight w:val="lightGray"/>
              </w:rPr>
            </w:pPr>
            <w:r>
              <w:rPr>
                <w:highlight w:val="lightGray"/>
              </w:rPr>
              <w:t xml:space="preserve">Proposal 3: The following is </w:t>
            </w:r>
            <w:proofErr w:type="spellStart"/>
            <w:r>
              <w:rPr>
                <w:highlight w:val="lightGray"/>
              </w:rPr>
              <w:t>signaled</w:t>
            </w:r>
            <w:proofErr w:type="spellEnd"/>
            <w:r>
              <w:rPr>
                <w:highlight w:val="lightGray"/>
              </w:rPr>
              <w:t xml:space="preserve"> as the maximum value of additional SPS/CG periodicities: </w:t>
            </w:r>
            <w:proofErr w:type="gramStart"/>
            <w:r>
              <w:rPr>
                <w:highlight w:val="lightGray"/>
              </w:rPr>
              <w:t>{ ms</w:t>
            </w:r>
            <w:proofErr w:type="gramEnd"/>
            <w:r>
              <w:rPr>
                <w:highlight w:val="lightGray"/>
              </w:rPr>
              <w:t>10, ms20, ms40, ms80, ms160, ms320, ms640 }.</w:t>
            </w:r>
          </w:p>
        </w:tc>
        <w:tc>
          <w:tcPr>
            <w:tcW w:w="3211" w:type="dxa"/>
          </w:tcPr>
          <w:p w14:paraId="6EB70237" w14:textId="77777777" w:rsidR="007756B4" w:rsidRDefault="00D82CB9">
            <w:pPr>
              <w:rPr>
                <w:highlight w:val="lightGray"/>
                <w:lang w:val="en-US"/>
              </w:rPr>
            </w:pPr>
            <w:r>
              <w:rPr>
                <w:highlight w:val="lightGray"/>
                <w:lang w:val="en-US"/>
              </w:rPr>
              <w:t xml:space="preserve">1) Testing/verification of all new periodicities can be challenging; 2) While configurations with lower values of new SPS/CG periodicities (e.g., less than 10ms) are known to be useful, practical relevance of vast majority of new CG/SPS periodicities is unknown. </w:t>
            </w:r>
          </w:p>
          <w:p w14:paraId="7DDCFC86" w14:textId="77777777" w:rsidR="007756B4" w:rsidRDefault="00D82CB9">
            <w:pPr>
              <w:rPr>
                <w:highlight w:val="lightGray"/>
                <w:lang w:val="en-US"/>
              </w:rPr>
            </w:pPr>
            <w:r>
              <w:rPr>
                <w:highlight w:val="lightGray"/>
                <w:lang w:val="en-US"/>
              </w:rPr>
              <w:t xml:space="preserve">The gain of alignment between TSN </w:t>
            </w:r>
            <w:r>
              <w:rPr>
                <w:highlight w:val="lightGray"/>
                <w:lang w:val="en-US"/>
              </w:rPr>
              <w:lastRenderedPageBreak/>
              <w:t>periodicity and SPS/CG periodicity diminishes when the periodicity increases.</w:t>
            </w:r>
          </w:p>
        </w:tc>
      </w:tr>
      <w:tr w:rsidR="007756B4" w14:paraId="393A8CAA" w14:textId="77777777">
        <w:tc>
          <w:tcPr>
            <w:tcW w:w="2405" w:type="dxa"/>
          </w:tcPr>
          <w:p w14:paraId="5D95FA61" w14:textId="77777777" w:rsidR="007756B4" w:rsidRDefault="00D82CB9">
            <w:pPr>
              <w:rPr>
                <w:highlight w:val="lightGray"/>
              </w:rPr>
            </w:pPr>
            <w:r>
              <w:rPr>
                <w:highlight w:val="lightGray"/>
              </w:rPr>
              <w:lastRenderedPageBreak/>
              <w:t>Huawei [16]</w:t>
            </w:r>
          </w:p>
        </w:tc>
        <w:tc>
          <w:tcPr>
            <w:tcW w:w="4015" w:type="dxa"/>
          </w:tcPr>
          <w:p w14:paraId="5DB3420A" w14:textId="77777777" w:rsidR="007756B4" w:rsidRDefault="00D82CB9">
            <w:pPr>
              <w:rPr>
                <w:highlight w:val="lightGray"/>
              </w:rPr>
            </w:pPr>
            <w:r>
              <w:rPr>
                <w:highlight w:val="lightGray"/>
              </w:rPr>
              <w:t>Proposal 4: Not to support the signalling of maximum value of additional SPS periodicities and additional CG periodicities supported by a UE.</w:t>
            </w:r>
          </w:p>
        </w:tc>
        <w:tc>
          <w:tcPr>
            <w:tcW w:w="3211" w:type="dxa"/>
          </w:tcPr>
          <w:p w14:paraId="40F95B90" w14:textId="77777777" w:rsidR="007756B4" w:rsidRDefault="00D82CB9">
            <w:pPr>
              <w:rPr>
                <w:highlight w:val="lightGray"/>
                <w:lang w:val="en-US"/>
              </w:rPr>
            </w:pPr>
            <w:r>
              <w:rPr>
                <w:highlight w:val="lightGray"/>
                <w:lang w:val="en-US"/>
              </w:rPr>
              <w:t xml:space="preserve">It is difficult for the UE to predict which periodicities are really needed before </w:t>
            </w:r>
            <w:proofErr w:type="spellStart"/>
            <w:r>
              <w:rPr>
                <w:highlight w:val="lightGray"/>
                <w:lang w:val="en-US"/>
              </w:rPr>
              <w:t>IIoT</w:t>
            </w:r>
            <w:proofErr w:type="spellEnd"/>
            <w:r>
              <w:rPr>
                <w:highlight w:val="lightGray"/>
                <w:lang w:val="en-US"/>
              </w:rPr>
              <w:t xml:space="preserve"> services start, if a UE sets an additional limit on the maximum value of SPS/CG periodicities, it may restrict the benefits of the feature.</w:t>
            </w:r>
          </w:p>
        </w:tc>
      </w:tr>
    </w:tbl>
    <w:p w14:paraId="16331812" w14:textId="77777777" w:rsidR="007756B4" w:rsidRDefault="007756B4">
      <w:pPr>
        <w:rPr>
          <w:highlight w:val="lightGray"/>
        </w:rPr>
      </w:pPr>
    </w:p>
    <w:p w14:paraId="412F3ADD" w14:textId="77777777" w:rsidR="007756B4" w:rsidRDefault="00D82CB9">
      <w:pPr>
        <w:rPr>
          <w:b/>
          <w:bCs/>
          <w:highlight w:val="lightGray"/>
        </w:rPr>
      </w:pPr>
      <w:r>
        <w:rPr>
          <w:b/>
          <w:bCs/>
          <w:highlight w:val="lightGray"/>
        </w:rPr>
        <w:t>Rapporteur summary and proposal:</w:t>
      </w:r>
    </w:p>
    <w:p w14:paraId="4BF1FF56" w14:textId="77777777" w:rsidR="007756B4" w:rsidRDefault="00D82CB9">
      <w:pPr>
        <w:rPr>
          <w:highlight w:val="lightGray"/>
        </w:rPr>
      </w:pPr>
      <w:r>
        <w:rPr>
          <w:highlight w:val="lightGray"/>
        </w:rPr>
        <w:t xml:space="preserve">5 companies (including Samsung who indicated the need for general capabilities only, without further granularity) indicate that signalling of maximum value of additional periodicities for SPS and CG is not required and indicate that there is no additional complexity related to that and that testing can be handled in a reasonable way by RAN5. </w:t>
      </w:r>
    </w:p>
    <w:p w14:paraId="1DDD51EC" w14:textId="77777777" w:rsidR="007756B4" w:rsidRDefault="00D82CB9">
      <w:pPr>
        <w:rPr>
          <w:highlight w:val="lightGray"/>
        </w:rPr>
      </w:pPr>
      <w:r>
        <w:rPr>
          <w:highlight w:val="lightGray"/>
        </w:rPr>
        <w:t xml:space="preserve">2 companies propose to introduce signalling of the maximum value of supported periodicities for SPS and CG indicating that the usefulness of higher values is unclear. </w:t>
      </w:r>
    </w:p>
    <w:p w14:paraId="4E9C8FBE" w14:textId="77777777" w:rsidR="007756B4" w:rsidRDefault="00D82CB9">
      <w:pPr>
        <w:rPr>
          <w:b/>
          <w:bCs/>
          <w:highlight w:val="lightGray"/>
        </w:rPr>
      </w:pPr>
      <w:r>
        <w:rPr>
          <w:b/>
          <w:bCs/>
          <w:highlight w:val="lightGray"/>
        </w:rPr>
        <w:t>Proposal 2: Do not introduce additional signalling for maximum value of supported periodicities for SPS/CG.</w:t>
      </w:r>
    </w:p>
    <w:p w14:paraId="67435106" w14:textId="77777777" w:rsidR="007756B4" w:rsidRDefault="00D82CB9">
      <w:pPr>
        <w:pStyle w:val="2"/>
        <w:rPr>
          <w:highlight w:val="lightGray"/>
        </w:rPr>
      </w:pPr>
      <w:r>
        <w:rPr>
          <w:highlight w:val="lightGray"/>
        </w:rPr>
        <w:t>2.3</w:t>
      </w:r>
      <w:r>
        <w:rPr>
          <w:highlight w:val="lightGray"/>
        </w:rPr>
        <w:tab/>
        <w:t>Maximum number of contexts signalling</w:t>
      </w:r>
    </w:p>
    <w:p w14:paraId="1C884DB1" w14:textId="77777777" w:rsidR="007756B4" w:rsidRDefault="007756B4">
      <w:pPr>
        <w:rPr>
          <w:highlight w:val="lightGray"/>
        </w:rPr>
      </w:pPr>
    </w:p>
    <w:tbl>
      <w:tblPr>
        <w:tblStyle w:val="ab"/>
        <w:tblW w:w="0" w:type="auto"/>
        <w:tblLook w:val="04A0" w:firstRow="1" w:lastRow="0" w:firstColumn="1" w:lastColumn="0" w:noHBand="0" w:noVBand="1"/>
      </w:tblPr>
      <w:tblGrid>
        <w:gridCol w:w="1555"/>
        <w:gridCol w:w="3969"/>
        <w:gridCol w:w="4107"/>
      </w:tblGrid>
      <w:tr w:rsidR="007756B4" w14:paraId="1AACDFAA" w14:textId="77777777">
        <w:tc>
          <w:tcPr>
            <w:tcW w:w="1555" w:type="dxa"/>
          </w:tcPr>
          <w:p w14:paraId="3419321A" w14:textId="77777777" w:rsidR="007756B4" w:rsidRDefault="00D82CB9">
            <w:pPr>
              <w:rPr>
                <w:highlight w:val="lightGray"/>
              </w:rPr>
            </w:pPr>
            <w:r>
              <w:rPr>
                <w:highlight w:val="lightGray"/>
              </w:rPr>
              <w:t>Company [</w:t>
            </w:r>
            <w:proofErr w:type="spellStart"/>
            <w:r>
              <w:rPr>
                <w:highlight w:val="lightGray"/>
              </w:rPr>
              <w:t>Tdoc</w:t>
            </w:r>
            <w:proofErr w:type="spellEnd"/>
            <w:r>
              <w:rPr>
                <w:highlight w:val="lightGray"/>
              </w:rPr>
              <w:t>]</w:t>
            </w:r>
          </w:p>
        </w:tc>
        <w:tc>
          <w:tcPr>
            <w:tcW w:w="3969" w:type="dxa"/>
          </w:tcPr>
          <w:p w14:paraId="45A3EF21" w14:textId="77777777" w:rsidR="007756B4" w:rsidRDefault="00D82CB9">
            <w:pPr>
              <w:rPr>
                <w:highlight w:val="lightGray"/>
              </w:rPr>
            </w:pPr>
            <w:r>
              <w:rPr>
                <w:highlight w:val="lightGray"/>
              </w:rPr>
              <w:t>Proposal</w:t>
            </w:r>
          </w:p>
        </w:tc>
        <w:tc>
          <w:tcPr>
            <w:tcW w:w="4107" w:type="dxa"/>
          </w:tcPr>
          <w:p w14:paraId="3D199D1B" w14:textId="77777777" w:rsidR="007756B4" w:rsidRDefault="00D82CB9">
            <w:pPr>
              <w:rPr>
                <w:highlight w:val="lightGray"/>
              </w:rPr>
            </w:pPr>
            <w:r>
              <w:rPr>
                <w:highlight w:val="lightGray"/>
              </w:rPr>
              <w:t>Rationale</w:t>
            </w:r>
          </w:p>
        </w:tc>
      </w:tr>
      <w:tr w:rsidR="007756B4" w14:paraId="05A28C4C" w14:textId="77777777">
        <w:tc>
          <w:tcPr>
            <w:tcW w:w="1555" w:type="dxa"/>
          </w:tcPr>
          <w:p w14:paraId="750D41D7" w14:textId="77777777" w:rsidR="007756B4" w:rsidRDefault="00D82CB9">
            <w:pPr>
              <w:rPr>
                <w:highlight w:val="lightGray"/>
              </w:rPr>
            </w:pPr>
            <w:r>
              <w:rPr>
                <w:highlight w:val="lightGray"/>
              </w:rPr>
              <w:t>Samsung [4]</w:t>
            </w:r>
          </w:p>
        </w:tc>
        <w:tc>
          <w:tcPr>
            <w:tcW w:w="3969" w:type="dxa"/>
          </w:tcPr>
          <w:p w14:paraId="18A3C114" w14:textId="77777777" w:rsidR="007756B4" w:rsidRDefault="00D82CB9">
            <w:pPr>
              <w:rPr>
                <w:highlight w:val="lightGray"/>
              </w:rPr>
            </w:pPr>
            <w:r>
              <w:rPr>
                <w:highlight w:val="lightGray"/>
              </w:rPr>
              <w:t xml:space="preserve">Proposal 3. Exponentially increasing range of maximum number of EHC contexts is supported as in </w:t>
            </w:r>
            <w:proofErr w:type="spellStart"/>
            <w:r>
              <w:rPr>
                <w:highlight w:val="lightGray"/>
              </w:rPr>
              <w:t>maxNumberROHC-ContextSessions</w:t>
            </w:r>
            <w:proofErr w:type="spellEnd"/>
            <w:r>
              <w:rPr>
                <w:highlight w:val="lightGray"/>
              </w:rPr>
              <w:t xml:space="preserve">: </w:t>
            </w:r>
            <w:proofErr w:type="spellStart"/>
            <w:r>
              <w:rPr>
                <w:highlight w:val="lightGray"/>
              </w:rPr>
              <w:t>maxNumberEHC-ContextSessions</w:t>
            </w:r>
            <w:proofErr w:type="spellEnd"/>
            <w:r>
              <w:rPr>
                <w:highlight w:val="lightGray"/>
              </w:rPr>
              <w:t xml:space="preserve"> ENUMERATED {cs2, cs4, cs8, cs12, cs16, cs24, cs32, cs48, cs64, cs128, cs256, cs512, cs1024, cs16384, spare2, spare1},</w:t>
            </w:r>
          </w:p>
        </w:tc>
        <w:tc>
          <w:tcPr>
            <w:tcW w:w="4107" w:type="dxa"/>
          </w:tcPr>
          <w:p w14:paraId="5D32EC5D" w14:textId="77777777" w:rsidR="007756B4" w:rsidRDefault="00D82CB9">
            <w:pPr>
              <w:rPr>
                <w:highlight w:val="lightGray"/>
              </w:rPr>
            </w:pPr>
            <w:r>
              <w:rPr>
                <w:highlight w:val="lightGray"/>
              </w:rPr>
              <w:t xml:space="preserve">Apply similar principle as for </w:t>
            </w:r>
            <w:proofErr w:type="spellStart"/>
            <w:r>
              <w:rPr>
                <w:highlight w:val="lightGray"/>
              </w:rPr>
              <w:t>RoHC</w:t>
            </w:r>
            <w:proofErr w:type="spellEnd"/>
            <w:r>
              <w:rPr>
                <w:highlight w:val="lightGray"/>
              </w:rPr>
              <w:t>.</w:t>
            </w:r>
          </w:p>
        </w:tc>
      </w:tr>
      <w:tr w:rsidR="007756B4" w14:paraId="0D406CCE" w14:textId="77777777">
        <w:tc>
          <w:tcPr>
            <w:tcW w:w="1555" w:type="dxa"/>
          </w:tcPr>
          <w:p w14:paraId="47ECF149" w14:textId="77777777" w:rsidR="007756B4" w:rsidRDefault="00D82CB9">
            <w:pPr>
              <w:rPr>
                <w:highlight w:val="lightGray"/>
              </w:rPr>
            </w:pPr>
            <w:r>
              <w:rPr>
                <w:highlight w:val="lightGray"/>
              </w:rPr>
              <w:t>Ericsson [5]</w:t>
            </w:r>
          </w:p>
        </w:tc>
        <w:tc>
          <w:tcPr>
            <w:tcW w:w="3969" w:type="dxa"/>
          </w:tcPr>
          <w:p w14:paraId="67F167C4" w14:textId="77777777" w:rsidR="007756B4" w:rsidRDefault="00D82CB9">
            <w:pPr>
              <w:rPr>
                <w:highlight w:val="lightGray"/>
              </w:rPr>
            </w:pPr>
            <w:r>
              <w:rPr>
                <w:highlight w:val="lightGray"/>
              </w:rPr>
              <w:t>Proposal 4</w:t>
            </w:r>
            <w:r>
              <w:rPr>
                <w:highlight w:val="lightGray"/>
              </w:rPr>
              <w:tab/>
              <w:t xml:space="preserve"> The support of one-byte header size is mandatory and the support of two-byte header size is optional with a capability indication. </w:t>
            </w:r>
          </w:p>
          <w:p w14:paraId="3326B9C6" w14:textId="77777777" w:rsidR="007756B4" w:rsidRDefault="00D82CB9">
            <w:pPr>
              <w:rPr>
                <w:highlight w:val="lightGray"/>
              </w:rPr>
            </w:pPr>
            <w:r>
              <w:rPr>
                <w:highlight w:val="lightGray"/>
              </w:rPr>
              <w:t>Proposal 5 The maximum number of the supported EHC contexts is indicated by the support of the header size, i.e., it equals to the maximum number of contexts addressable in its supported header size.</w:t>
            </w:r>
          </w:p>
        </w:tc>
        <w:tc>
          <w:tcPr>
            <w:tcW w:w="4107" w:type="dxa"/>
          </w:tcPr>
          <w:p w14:paraId="6FB1A629" w14:textId="77777777" w:rsidR="007756B4" w:rsidRDefault="00D82CB9">
            <w:pPr>
              <w:rPr>
                <w:highlight w:val="lightGray"/>
              </w:rPr>
            </w:pPr>
            <w:r>
              <w:rPr>
                <w:highlight w:val="lightGray"/>
              </w:rPr>
              <w:t xml:space="preserve">There is no need for fine-granular signalling of the number of supported contexts and only supported header size indication is sufficient. </w:t>
            </w:r>
          </w:p>
        </w:tc>
      </w:tr>
      <w:tr w:rsidR="007756B4" w14:paraId="7E6CBA21" w14:textId="77777777">
        <w:tc>
          <w:tcPr>
            <w:tcW w:w="1555" w:type="dxa"/>
          </w:tcPr>
          <w:p w14:paraId="7B9AE2B0" w14:textId="77777777" w:rsidR="007756B4" w:rsidRDefault="00D82CB9">
            <w:pPr>
              <w:rPr>
                <w:highlight w:val="lightGray"/>
              </w:rPr>
            </w:pPr>
            <w:r>
              <w:rPr>
                <w:highlight w:val="lightGray"/>
              </w:rPr>
              <w:t>CATT [6]</w:t>
            </w:r>
          </w:p>
        </w:tc>
        <w:tc>
          <w:tcPr>
            <w:tcW w:w="3969" w:type="dxa"/>
          </w:tcPr>
          <w:p w14:paraId="7FF7818E" w14:textId="77777777" w:rsidR="007756B4" w:rsidRDefault="00D82CB9">
            <w:pPr>
              <w:rPr>
                <w:highlight w:val="lightGray"/>
                <w:lang w:val="x-none"/>
              </w:rPr>
            </w:pPr>
            <w:r>
              <w:rPr>
                <w:highlight w:val="lightGray"/>
                <w:lang w:val="x-none"/>
              </w:rPr>
              <w:t xml:space="preserve">Proposal 5: the maximum number of contexts </w:t>
            </w:r>
            <w:proofErr w:type="spellStart"/>
            <w:r>
              <w:rPr>
                <w:highlight w:val="lightGray"/>
                <w:lang w:val="x-none"/>
              </w:rPr>
              <w:t>signalled</w:t>
            </w:r>
            <w:proofErr w:type="spellEnd"/>
            <w:r>
              <w:rPr>
                <w:highlight w:val="lightGray"/>
                <w:lang w:val="x-none"/>
              </w:rPr>
              <w:t xml:space="preserve"> by the UE is 2^15, i.e. 32768;</w:t>
            </w:r>
          </w:p>
        </w:tc>
        <w:tc>
          <w:tcPr>
            <w:tcW w:w="4107" w:type="dxa"/>
          </w:tcPr>
          <w:p w14:paraId="55321C18" w14:textId="77777777" w:rsidR="007756B4" w:rsidRDefault="00D82CB9">
            <w:pPr>
              <w:rPr>
                <w:highlight w:val="lightGray"/>
                <w:lang w:val="en-US"/>
              </w:rPr>
            </w:pPr>
            <w:r>
              <w:rPr>
                <w:highlight w:val="lightGray"/>
                <w:lang w:val="x-none"/>
              </w:rPr>
              <w:t xml:space="preserve">EHC contexts correspond to unique combinations of Ethernet header fields: PCP/DEI/VID of one or multiple 802.1Q tags. Therefore, it may be not sufficient to apply the same value </w:t>
            </w:r>
            <w:r>
              <w:rPr>
                <w:highlight w:val="lightGray"/>
                <w:lang w:val="en-US"/>
              </w:rPr>
              <w:t xml:space="preserve">for </w:t>
            </w:r>
            <w:r>
              <w:rPr>
                <w:highlight w:val="lightGray"/>
                <w:lang w:val="x-none"/>
              </w:rPr>
              <w:t xml:space="preserve">the maximum context </w:t>
            </w:r>
            <w:r>
              <w:rPr>
                <w:highlight w:val="lightGray"/>
                <w:lang w:val="en-US"/>
              </w:rPr>
              <w:t xml:space="preserve">sessions as for </w:t>
            </w:r>
            <w:r>
              <w:rPr>
                <w:highlight w:val="lightGray"/>
                <w:lang w:val="x-none"/>
              </w:rPr>
              <w:t>ROHC, i.e. 16384</w:t>
            </w:r>
            <w:r>
              <w:rPr>
                <w:highlight w:val="lightGray"/>
                <w:lang w:val="en-US"/>
              </w:rPr>
              <w:t>. CID length allows for maximum of 32768.</w:t>
            </w:r>
          </w:p>
        </w:tc>
      </w:tr>
      <w:tr w:rsidR="007756B4" w14:paraId="14A39BCB" w14:textId="77777777">
        <w:tc>
          <w:tcPr>
            <w:tcW w:w="1555" w:type="dxa"/>
          </w:tcPr>
          <w:p w14:paraId="2C2D7608" w14:textId="77777777" w:rsidR="007756B4" w:rsidRDefault="00D82CB9">
            <w:pPr>
              <w:rPr>
                <w:highlight w:val="lightGray"/>
              </w:rPr>
            </w:pPr>
            <w:r>
              <w:rPr>
                <w:highlight w:val="lightGray"/>
              </w:rPr>
              <w:t>Nokia [10]</w:t>
            </w:r>
          </w:p>
        </w:tc>
        <w:tc>
          <w:tcPr>
            <w:tcW w:w="3969" w:type="dxa"/>
          </w:tcPr>
          <w:p w14:paraId="6715D610" w14:textId="77777777" w:rsidR="007756B4" w:rsidRDefault="00D82CB9">
            <w:pPr>
              <w:rPr>
                <w:highlight w:val="lightGray"/>
                <w:lang w:val="en-US"/>
              </w:rPr>
            </w:pPr>
            <w:r>
              <w:rPr>
                <w:highlight w:val="lightGray"/>
                <w:lang w:val="en-US"/>
              </w:rPr>
              <w:t xml:space="preserve">Proposal 3: Maximum number of EHC context sessions signaled by the UE can be one of the following values: cs128, cs256, </w:t>
            </w:r>
            <w:r>
              <w:rPr>
                <w:highlight w:val="lightGray"/>
                <w:lang w:val="en-US"/>
              </w:rPr>
              <w:lastRenderedPageBreak/>
              <w:t xml:space="preserve">cs512, cs1024, cs8192, cs16384, cs32768. </w:t>
            </w:r>
          </w:p>
          <w:p w14:paraId="4BC216C1" w14:textId="77777777" w:rsidR="007756B4" w:rsidRDefault="00D82CB9">
            <w:pPr>
              <w:rPr>
                <w:highlight w:val="lightGray"/>
                <w:lang w:val="en-US"/>
              </w:rPr>
            </w:pPr>
            <w:r>
              <w:rPr>
                <w:highlight w:val="lightGray"/>
                <w:lang w:val="en-US"/>
              </w:rPr>
              <w:t xml:space="preserve">Proposal 4: </w:t>
            </w:r>
            <w:proofErr w:type="spellStart"/>
            <w:r>
              <w:rPr>
                <w:highlight w:val="lightGray"/>
                <w:lang w:val="en-US"/>
              </w:rPr>
              <w:t>maxNumberEHC-ContextSessions</w:t>
            </w:r>
            <w:proofErr w:type="spellEnd"/>
            <w:r>
              <w:rPr>
                <w:highlight w:val="lightGray"/>
                <w:lang w:val="en-US"/>
              </w:rPr>
              <w:t xml:space="preserve"> parameter indicates the number of contexts supported by the UE’s compressor and decompressor separately, i.e. </w:t>
            </w:r>
            <w:proofErr w:type="spellStart"/>
            <w:r>
              <w:rPr>
                <w:highlight w:val="lightGray"/>
                <w:lang w:val="en-US"/>
              </w:rPr>
              <w:t>maxNumberEHC-ContextSessions</w:t>
            </w:r>
            <w:proofErr w:type="spellEnd"/>
            <w:r>
              <w:rPr>
                <w:highlight w:val="lightGray"/>
                <w:lang w:val="en-US"/>
              </w:rPr>
              <w:t xml:space="preserve"> can be established between the compressor in the UE and decompressor in the </w:t>
            </w:r>
            <w:proofErr w:type="spellStart"/>
            <w:r>
              <w:rPr>
                <w:highlight w:val="lightGray"/>
                <w:lang w:val="en-US"/>
              </w:rPr>
              <w:t>gNB</w:t>
            </w:r>
            <w:proofErr w:type="spellEnd"/>
            <w:r>
              <w:rPr>
                <w:highlight w:val="lightGray"/>
                <w:lang w:val="en-US"/>
              </w:rPr>
              <w:t xml:space="preserve"> and, simultaneously, </w:t>
            </w:r>
            <w:proofErr w:type="spellStart"/>
            <w:r>
              <w:rPr>
                <w:highlight w:val="lightGray"/>
                <w:lang w:val="en-US"/>
              </w:rPr>
              <w:t>maxNumberEHC-ContextSessions</w:t>
            </w:r>
            <w:proofErr w:type="spellEnd"/>
            <w:r>
              <w:rPr>
                <w:highlight w:val="lightGray"/>
                <w:lang w:val="en-US"/>
              </w:rPr>
              <w:t xml:space="preserve"> can be established between the compressor in the </w:t>
            </w:r>
            <w:proofErr w:type="spellStart"/>
            <w:r>
              <w:rPr>
                <w:highlight w:val="lightGray"/>
                <w:lang w:val="en-US"/>
              </w:rPr>
              <w:t>gNB</w:t>
            </w:r>
            <w:proofErr w:type="spellEnd"/>
            <w:r>
              <w:rPr>
                <w:highlight w:val="lightGray"/>
                <w:lang w:val="en-US"/>
              </w:rPr>
              <w:t xml:space="preserve"> and decompressor in the UE.</w:t>
            </w:r>
          </w:p>
        </w:tc>
        <w:tc>
          <w:tcPr>
            <w:tcW w:w="4107" w:type="dxa"/>
          </w:tcPr>
          <w:p w14:paraId="6FEFB603" w14:textId="77777777" w:rsidR="007756B4" w:rsidRDefault="00D82CB9">
            <w:pPr>
              <w:rPr>
                <w:highlight w:val="lightGray"/>
                <w:lang w:val="en-US"/>
              </w:rPr>
            </w:pPr>
            <w:r>
              <w:rPr>
                <w:highlight w:val="lightGray"/>
                <w:lang w:val="en-US"/>
              </w:rPr>
              <w:lastRenderedPageBreak/>
              <w:t xml:space="preserve">The minimum value can be aligned with what is available with 1-byte header, i.e. 128. </w:t>
            </w:r>
            <w:proofErr w:type="spellStart"/>
            <w:r>
              <w:rPr>
                <w:highlight w:val="lightGray"/>
                <w:lang w:val="en-US"/>
              </w:rPr>
              <w:t>THe</w:t>
            </w:r>
            <w:proofErr w:type="spellEnd"/>
            <w:r>
              <w:rPr>
                <w:highlight w:val="lightGray"/>
                <w:lang w:val="en-US"/>
              </w:rPr>
              <w:t xml:space="preserve"> maximum allowed by CID size is 32768.</w:t>
            </w:r>
          </w:p>
          <w:p w14:paraId="5A26915E" w14:textId="77777777" w:rsidR="007756B4" w:rsidRDefault="00D82CB9">
            <w:pPr>
              <w:rPr>
                <w:highlight w:val="lightGray"/>
                <w:lang w:val="en-US"/>
              </w:rPr>
            </w:pPr>
            <w:r>
              <w:rPr>
                <w:highlight w:val="lightGray"/>
                <w:lang w:val="en-US"/>
              </w:rPr>
              <w:lastRenderedPageBreak/>
              <w:t xml:space="preserve">Clarification is needed that </w:t>
            </w:r>
            <w:proofErr w:type="spellStart"/>
            <w:r>
              <w:rPr>
                <w:highlight w:val="lightGray"/>
                <w:lang w:val="en-US"/>
              </w:rPr>
              <w:t>maxNumberEHC-ContextSessions</w:t>
            </w:r>
            <w:proofErr w:type="spellEnd"/>
            <w:r>
              <w:rPr>
                <w:highlight w:val="lightGray"/>
                <w:lang w:val="en-US"/>
              </w:rPr>
              <w:t xml:space="preserve"> indicates the number of context session supported by the UE in downlink and uplink separately. </w:t>
            </w:r>
          </w:p>
        </w:tc>
      </w:tr>
      <w:tr w:rsidR="007756B4" w14:paraId="3A23CE59" w14:textId="77777777">
        <w:tc>
          <w:tcPr>
            <w:tcW w:w="1555" w:type="dxa"/>
          </w:tcPr>
          <w:p w14:paraId="639C69A6" w14:textId="77777777" w:rsidR="007756B4" w:rsidRDefault="00D82CB9">
            <w:pPr>
              <w:rPr>
                <w:highlight w:val="lightGray"/>
              </w:rPr>
            </w:pPr>
            <w:r>
              <w:rPr>
                <w:highlight w:val="lightGray"/>
              </w:rPr>
              <w:lastRenderedPageBreak/>
              <w:t>Intel [12]</w:t>
            </w:r>
          </w:p>
        </w:tc>
        <w:tc>
          <w:tcPr>
            <w:tcW w:w="3969" w:type="dxa"/>
          </w:tcPr>
          <w:p w14:paraId="028DFA46" w14:textId="77777777" w:rsidR="007756B4" w:rsidRDefault="00D82CB9">
            <w:pPr>
              <w:rPr>
                <w:highlight w:val="lightGray"/>
              </w:rPr>
            </w:pPr>
            <w:r>
              <w:rPr>
                <w:highlight w:val="lightGray"/>
              </w:rPr>
              <w:t xml:space="preserve">Proposal 1: The </w:t>
            </w:r>
            <w:proofErr w:type="spellStart"/>
            <w:r>
              <w:rPr>
                <w:highlight w:val="lightGray"/>
              </w:rPr>
              <w:t>signaled</w:t>
            </w:r>
            <w:proofErr w:type="spellEnd"/>
            <w:r>
              <w:rPr>
                <w:highlight w:val="lightGray"/>
              </w:rPr>
              <w:t xml:space="preserve"> number of EHC context capability contains the following values {2, 4, 8, 16, 32, 64, 128, 256, 512, 1024, 2048, 4096, 8192, 16384, 32768}.</w:t>
            </w:r>
          </w:p>
        </w:tc>
        <w:tc>
          <w:tcPr>
            <w:tcW w:w="4107" w:type="dxa"/>
          </w:tcPr>
          <w:p w14:paraId="1BC6F14D" w14:textId="77777777" w:rsidR="007756B4" w:rsidRDefault="00D82CB9">
            <w:pPr>
              <w:rPr>
                <w:highlight w:val="lightGray"/>
                <w:lang w:val="en-US"/>
              </w:rPr>
            </w:pPr>
            <w:r>
              <w:rPr>
                <w:highlight w:val="lightGray"/>
                <w:lang w:val="en-US"/>
              </w:rPr>
              <w:t>Adopt similar ranges as for ROHC, but consider that the maximum CID size is 15 bits (i.e. maximum 32768) contexts are possible.</w:t>
            </w:r>
          </w:p>
        </w:tc>
      </w:tr>
      <w:tr w:rsidR="007756B4" w14:paraId="27EAD543" w14:textId="77777777">
        <w:tc>
          <w:tcPr>
            <w:tcW w:w="1555" w:type="dxa"/>
          </w:tcPr>
          <w:p w14:paraId="0AAFFFBB" w14:textId="77777777" w:rsidR="007756B4" w:rsidRDefault="00D82CB9">
            <w:pPr>
              <w:rPr>
                <w:highlight w:val="lightGray"/>
              </w:rPr>
            </w:pPr>
            <w:r>
              <w:rPr>
                <w:highlight w:val="lightGray"/>
              </w:rPr>
              <w:t>Huawei [15]</w:t>
            </w:r>
          </w:p>
        </w:tc>
        <w:tc>
          <w:tcPr>
            <w:tcW w:w="3969" w:type="dxa"/>
          </w:tcPr>
          <w:p w14:paraId="1CF262C8" w14:textId="77777777" w:rsidR="007756B4" w:rsidRDefault="00D82CB9">
            <w:pPr>
              <w:rPr>
                <w:highlight w:val="lightGray"/>
              </w:rPr>
            </w:pPr>
            <w:r>
              <w:rPr>
                <w:highlight w:val="lightGray"/>
              </w:rPr>
              <w:t>Proposal 4: The maximum number of EHC contexts supported by a UE can take the value from {64, 128, 256, 512, 1024, 16384, 32768, 65536}.</w:t>
            </w:r>
          </w:p>
          <w:p w14:paraId="19C44ED4" w14:textId="77777777" w:rsidR="007756B4" w:rsidRDefault="00D82CB9">
            <w:pPr>
              <w:rPr>
                <w:highlight w:val="lightGray"/>
              </w:rPr>
            </w:pPr>
            <w:r>
              <w:rPr>
                <w:highlight w:val="lightGray"/>
              </w:rPr>
              <w:t xml:space="preserve">Proposal 5: Introduce an indication parameter, e.g. </w:t>
            </w:r>
            <w:proofErr w:type="spellStart"/>
            <w:r>
              <w:rPr>
                <w:highlight w:val="lightGray"/>
              </w:rPr>
              <w:t>maxNumberEHC-ContextsSN</w:t>
            </w:r>
            <w:proofErr w:type="spellEnd"/>
            <w:r>
              <w:rPr>
                <w:highlight w:val="lightGray"/>
              </w:rPr>
              <w:t xml:space="preserve">, in </w:t>
            </w:r>
            <w:proofErr w:type="spellStart"/>
            <w:r>
              <w:rPr>
                <w:highlight w:val="lightGray"/>
              </w:rPr>
              <w:t>ConfigRestrictInfoSCG</w:t>
            </w:r>
            <w:proofErr w:type="spellEnd"/>
            <w:r>
              <w:rPr>
                <w:highlight w:val="lightGray"/>
              </w:rPr>
              <w:t xml:space="preserve"> IE of CG-</w:t>
            </w:r>
            <w:proofErr w:type="spellStart"/>
            <w:r>
              <w:rPr>
                <w:highlight w:val="lightGray"/>
              </w:rPr>
              <w:t>ConfigInfo</w:t>
            </w:r>
            <w:proofErr w:type="spellEnd"/>
            <w:r>
              <w:rPr>
                <w:highlight w:val="lightGray"/>
              </w:rPr>
              <w:t xml:space="preserve"> Message, to indicate the maximum number of EHC contexts allowed to the SN terminated bearer.</w:t>
            </w:r>
          </w:p>
          <w:p w14:paraId="1B10C906" w14:textId="77777777" w:rsidR="007756B4" w:rsidRDefault="00D82CB9">
            <w:pPr>
              <w:rPr>
                <w:highlight w:val="lightGray"/>
              </w:rPr>
            </w:pPr>
            <w:r>
              <w:rPr>
                <w:highlight w:val="lightGray"/>
              </w:rPr>
              <w:t xml:space="preserve">Proposal 6: The indication parameter </w:t>
            </w:r>
            <w:proofErr w:type="spellStart"/>
            <w:r>
              <w:rPr>
                <w:highlight w:val="lightGray"/>
              </w:rPr>
              <w:t>maxNumberEHC-ContextsSN</w:t>
            </w:r>
            <w:proofErr w:type="spellEnd"/>
            <w:r>
              <w:rPr>
                <w:highlight w:val="lightGray"/>
              </w:rPr>
              <w:t xml:space="preserve"> can take a value from 0 to 65536.</w:t>
            </w:r>
          </w:p>
        </w:tc>
        <w:tc>
          <w:tcPr>
            <w:tcW w:w="4107" w:type="dxa"/>
          </w:tcPr>
          <w:p w14:paraId="6DFCB2E2" w14:textId="77777777" w:rsidR="007756B4" w:rsidRDefault="00D82CB9">
            <w:pPr>
              <w:rPr>
                <w:highlight w:val="lightGray"/>
                <w:lang w:eastAsia="zh-CN"/>
              </w:rPr>
            </w:pPr>
            <w:r>
              <w:rPr>
                <w:highlight w:val="lightGray"/>
                <w:lang w:eastAsia="zh-CN"/>
              </w:rPr>
              <w:t>The maximum number of supported EHC contexts supported by a UE can be integer multiples of 64 or 16384 (it is assumed that the number indicates sum of DL and UL contexts).</w:t>
            </w:r>
          </w:p>
          <w:p w14:paraId="126781CA" w14:textId="77777777" w:rsidR="007756B4" w:rsidRDefault="00D82CB9">
            <w:pPr>
              <w:rPr>
                <w:highlight w:val="lightGray"/>
                <w:lang w:val="en-US"/>
              </w:rPr>
            </w:pPr>
            <w:r>
              <w:rPr>
                <w:highlight w:val="lightGray"/>
                <w:lang w:eastAsia="zh-CN"/>
              </w:rPr>
              <w:t>Coordination about the maximum number of EHC contexts supported by a UE can be needed, in order to guarantee the contexts configured by the MN and SN satisfy the UE’s capability constraint.</w:t>
            </w:r>
          </w:p>
        </w:tc>
      </w:tr>
    </w:tbl>
    <w:p w14:paraId="77042BA0" w14:textId="77777777" w:rsidR="007756B4" w:rsidRDefault="007756B4">
      <w:pPr>
        <w:rPr>
          <w:highlight w:val="lightGray"/>
        </w:rPr>
      </w:pPr>
    </w:p>
    <w:p w14:paraId="760A937B" w14:textId="77777777" w:rsidR="007756B4" w:rsidRDefault="00D82CB9">
      <w:pPr>
        <w:rPr>
          <w:b/>
          <w:bCs/>
          <w:highlight w:val="lightGray"/>
        </w:rPr>
      </w:pPr>
      <w:r>
        <w:rPr>
          <w:b/>
          <w:bCs/>
          <w:highlight w:val="lightGray"/>
        </w:rPr>
        <w:t>Rapporteur summary and proposal:</w:t>
      </w:r>
    </w:p>
    <w:p w14:paraId="0EC8C75A" w14:textId="77777777" w:rsidR="007756B4" w:rsidRDefault="00D82CB9">
      <w:pPr>
        <w:rPr>
          <w:highlight w:val="lightGray"/>
          <w:lang w:eastAsia="zh-CN"/>
        </w:rPr>
      </w:pPr>
      <w:r>
        <w:rPr>
          <w:highlight w:val="lightGray"/>
        </w:rPr>
        <w:t xml:space="preserve">Firstly, it is proposed to clarify whether </w:t>
      </w:r>
      <w:r>
        <w:rPr>
          <w:highlight w:val="lightGray"/>
          <w:lang w:eastAsia="zh-CN"/>
        </w:rPr>
        <w:t xml:space="preserve">the parameter </w:t>
      </w:r>
      <w:proofErr w:type="spellStart"/>
      <w:r>
        <w:rPr>
          <w:i/>
          <w:iCs/>
          <w:highlight w:val="lightGray"/>
          <w:lang w:eastAsia="zh-CN"/>
        </w:rPr>
        <w:t>maxNumberEHC</w:t>
      </w:r>
      <w:proofErr w:type="spellEnd"/>
      <w:r>
        <w:rPr>
          <w:i/>
          <w:iCs/>
          <w:highlight w:val="lightGray"/>
          <w:lang w:eastAsia="zh-CN"/>
        </w:rPr>
        <w:t>-Contexts</w:t>
      </w:r>
      <w:r>
        <w:rPr>
          <w:highlight w:val="lightGray"/>
          <w:lang w:eastAsia="zh-CN"/>
        </w:rPr>
        <w:t xml:space="preserve"> indicates the number of contexts supported by the UE’s compressor and decompressor separately (R2-2003171 [10]) or jointly (R2-2002718 [15]).</w:t>
      </w:r>
    </w:p>
    <w:p w14:paraId="4794904D" w14:textId="77777777" w:rsidR="007756B4" w:rsidRDefault="00D82CB9">
      <w:pPr>
        <w:rPr>
          <w:b/>
          <w:bCs/>
          <w:highlight w:val="lightGray"/>
        </w:rPr>
      </w:pPr>
      <w:r>
        <w:rPr>
          <w:b/>
          <w:bCs/>
          <w:highlight w:val="lightGray"/>
          <w:lang w:eastAsia="zh-CN"/>
        </w:rPr>
        <w:t xml:space="preserve">Proposal 3: </w:t>
      </w:r>
      <w:r>
        <w:rPr>
          <w:b/>
          <w:bCs/>
          <w:highlight w:val="lightGray"/>
          <w:lang w:eastAsia="ko-KR"/>
        </w:rPr>
        <w:t xml:space="preserve">Clarify whether </w:t>
      </w:r>
      <w:r>
        <w:rPr>
          <w:b/>
          <w:bCs/>
          <w:highlight w:val="lightGray"/>
          <w:lang w:eastAsia="zh-CN"/>
        </w:rPr>
        <w:t xml:space="preserve">parameter </w:t>
      </w:r>
      <w:proofErr w:type="spellStart"/>
      <w:r>
        <w:rPr>
          <w:b/>
          <w:bCs/>
          <w:i/>
          <w:iCs/>
          <w:highlight w:val="lightGray"/>
          <w:lang w:eastAsia="zh-CN"/>
        </w:rPr>
        <w:t>maxNumberEHC</w:t>
      </w:r>
      <w:proofErr w:type="spellEnd"/>
      <w:r>
        <w:rPr>
          <w:b/>
          <w:bCs/>
          <w:i/>
          <w:iCs/>
          <w:highlight w:val="lightGray"/>
          <w:lang w:eastAsia="zh-CN"/>
        </w:rPr>
        <w:t>-Contexts</w:t>
      </w:r>
      <w:r>
        <w:rPr>
          <w:b/>
          <w:bCs/>
          <w:highlight w:val="lightGray"/>
          <w:lang w:eastAsia="zh-CN"/>
        </w:rPr>
        <w:t xml:space="preserve"> indicates the number of contexts supported by the UE’s compressor and decompressor separately or jointly.</w:t>
      </w:r>
    </w:p>
    <w:p w14:paraId="2970B430" w14:textId="77777777" w:rsidR="007756B4" w:rsidRDefault="00D82CB9">
      <w:pPr>
        <w:rPr>
          <w:highlight w:val="lightGray"/>
        </w:rPr>
      </w:pPr>
      <w:r>
        <w:rPr>
          <w:highlight w:val="lightGray"/>
        </w:rPr>
        <w:t>It should be noted that the number of maximum contexts supported by the UE depends on the outcome of discussion from Proposal 3 and the number of reserved bits, if any. However, based on the proposals above, it seems agreeable that the maximum value of supported context sessions is either 2^CID_length or 2*(2^CID_length):</w:t>
      </w:r>
    </w:p>
    <w:p w14:paraId="63BD6396" w14:textId="77777777" w:rsidR="007756B4" w:rsidRDefault="00D82CB9">
      <w:pPr>
        <w:rPr>
          <w:b/>
          <w:bCs/>
          <w:highlight w:val="lightGray"/>
        </w:rPr>
      </w:pPr>
      <w:r>
        <w:rPr>
          <w:b/>
          <w:bCs/>
          <w:highlight w:val="lightGray"/>
        </w:rPr>
        <w:t>Proposal 4: The maximum number of supported / signalled contexts for EHC is either 2^CID_length or 2*(2^CID_length) (depending on the outcome of Proposal 3).</w:t>
      </w:r>
    </w:p>
    <w:p w14:paraId="73A25CA3" w14:textId="77777777" w:rsidR="007756B4" w:rsidRDefault="00D82CB9">
      <w:pPr>
        <w:rPr>
          <w:highlight w:val="lightGray"/>
        </w:rPr>
      </w:pPr>
      <w:r>
        <w:rPr>
          <w:highlight w:val="lightGray"/>
        </w:rPr>
        <w:t xml:space="preserve">There are different views on whether the minimum value can be set to 128 (e.g. proposed by Nokia and Ericsson) or whether it should be less than that, e.g. similar to what is defined for </w:t>
      </w:r>
      <w:proofErr w:type="spellStart"/>
      <w:r>
        <w:rPr>
          <w:highlight w:val="lightGray"/>
        </w:rPr>
        <w:t>RoHC</w:t>
      </w:r>
      <w:proofErr w:type="spellEnd"/>
      <w:r>
        <w:rPr>
          <w:highlight w:val="lightGray"/>
        </w:rPr>
        <w:t xml:space="preserve"> (e.g. Intel, Samsung). There is also a proposal to signal only the supported header size, which would translate into signalling of two possible values (128 and 32768). It is then proposed to discuss these aspects further:</w:t>
      </w:r>
    </w:p>
    <w:p w14:paraId="36C8CFAD" w14:textId="77777777" w:rsidR="007756B4" w:rsidRDefault="00D82CB9">
      <w:pPr>
        <w:rPr>
          <w:b/>
          <w:bCs/>
          <w:highlight w:val="lightGray"/>
        </w:rPr>
      </w:pPr>
      <w:r>
        <w:rPr>
          <w:b/>
          <w:bCs/>
          <w:highlight w:val="lightGray"/>
        </w:rPr>
        <w:t>Proposal 5a: Decide on the minimum number of supported contexts by the UE.</w:t>
      </w:r>
    </w:p>
    <w:p w14:paraId="50D4006E" w14:textId="77777777" w:rsidR="007756B4" w:rsidRDefault="00D82CB9">
      <w:pPr>
        <w:rPr>
          <w:b/>
          <w:bCs/>
          <w:highlight w:val="lightGray"/>
        </w:rPr>
      </w:pPr>
      <w:r>
        <w:rPr>
          <w:b/>
          <w:bCs/>
          <w:highlight w:val="lightGray"/>
        </w:rPr>
        <w:t>Proposal 5b: Discuss whether the number of supported contexts can be derived based on supported header size signalling instead of direct number of contexts signalling.</w:t>
      </w:r>
    </w:p>
    <w:p w14:paraId="70215AF8" w14:textId="77777777" w:rsidR="007756B4" w:rsidRDefault="00D82CB9">
      <w:pPr>
        <w:rPr>
          <w:highlight w:val="lightGray"/>
        </w:rPr>
      </w:pPr>
      <w:r>
        <w:rPr>
          <w:highlight w:val="lightGray"/>
        </w:rPr>
        <w:t>In [15], also the issue of MN/SN coordination for maximum number of contexts established at each Cell Group is raised. Even though the issue has not been discussed in other papers, the proposal seems non-controversial is proposed for agreement. The exact values for this signalling can be discussed later, based on the outcome of related discussions.</w:t>
      </w:r>
    </w:p>
    <w:p w14:paraId="4AABC238" w14:textId="77777777" w:rsidR="007756B4" w:rsidRDefault="00D82CB9">
      <w:pPr>
        <w:rPr>
          <w:b/>
          <w:bCs/>
          <w:highlight w:val="lightGray"/>
        </w:rPr>
      </w:pPr>
      <w:r>
        <w:rPr>
          <w:b/>
          <w:bCs/>
          <w:highlight w:val="lightGray"/>
        </w:rPr>
        <w:lastRenderedPageBreak/>
        <w:t xml:space="preserve">Proposal 6: Introduce an indication parameter, e.g. </w:t>
      </w:r>
      <w:proofErr w:type="spellStart"/>
      <w:r>
        <w:rPr>
          <w:b/>
          <w:bCs/>
          <w:highlight w:val="lightGray"/>
        </w:rPr>
        <w:t>maxNumberEHC-ContextsSN</w:t>
      </w:r>
      <w:proofErr w:type="spellEnd"/>
      <w:r>
        <w:rPr>
          <w:b/>
          <w:bCs/>
          <w:highlight w:val="lightGray"/>
        </w:rPr>
        <w:t xml:space="preserve">, in </w:t>
      </w:r>
      <w:proofErr w:type="spellStart"/>
      <w:r>
        <w:rPr>
          <w:b/>
          <w:bCs/>
          <w:highlight w:val="lightGray"/>
        </w:rPr>
        <w:t>ConfigRestrictInfoSCG</w:t>
      </w:r>
      <w:proofErr w:type="spellEnd"/>
      <w:r>
        <w:rPr>
          <w:b/>
          <w:bCs/>
          <w:highlight w:val="lightGray"/>
        </w:rPr>
        <w:t xml:space="preserve"> IE of CG-</w:t>
      </w:r>
      <w:proofErr w:type="spellStart"/>
      <w:r>
        <w:rPr>
          <w:b/>
          <w:bCs/>
          <w:highlight w:val="lightGray"/>
        </w:rPr>
        <w:t>ConfigInfo</w:t>
      </w:r>
      <w:proofErr w:type="spellEnd"/>
      <w:r>
        <w:rPr>
          <w:b/>
          <w:bCs/>
          <w:highlight w:val="lightGray"/>
        </w:rPr>
        <w:t xml:space="preserve"> Message, to indicate the maximum number of EHC contexts allowed to the SN terminated bearer.</w:t>
      </w:r>
    </w:p>
    <w:p w14:paraId="3A46CE5D" w14:textId="77777777" w:rsidR="007756B4" w:rsidRDefault="00D82CB9">
      <w:pPr>
        <w:pStyle w:val="2"/>
        <w:rPr>
          <w:highlight w:val="lightGray"/>
        </w:rPr>
      </w:pPr>
      <w:r>
        <w:rPr>
          <w:highlight w:val="lightGray"/>
        </w:rPr>
        <w:t>2.4</w:t>
      </w:r>
      <w:r>
        <w:rPr>
          <w:highlight w:val="lightGray"/>
        </w:rPr>
        <w:tab/>
        <w:t>Relation between PHY-based prioritization and LCH-based prioritization</w:t>
      </w:r>
    </w:p>
    <w:p w14:paraId="49678E77" w14:textId="77777777" w:rsidR="007756B4" w:rsidRDefault="007756B4">
      <w:pPr>
        <w:rPr>
          <w:highlight w:val="lightGray"/>
        </w:rPr>
      </w:pPr>
    </w:p>
    <w:tbl>
      <w:tblPr>
        <w:tblStyle w:val="ab"/>
        <w:tblW w:w="0" w:type="auto"/>
        <w:tblLook w:val="04A0" w:firstRow="1" w:lastRow="0" w:firstColumn="1" w:lastColumn="0" w:noHBand="0" w:noVBand="1"/>
      </w:tblPr>
      <w:tblGrid>
        <w:gridCol w:w="1555"/>
        <w:gridCol w:w="3969"/>
        <w:gridCol w:w="4107"/>
      </w:tblGrid>
      <w:tr w:rsidR="007756B4" w14:paraId="154658D3" w14:textId="77777777">
        <w:tc>
          <w:tcPr>
            <w:tcW w:w="1555" w:type="dxa"/>
          </w:tcPr>
          <w:p w14:paraId="24D14C6A" w14:textId="77777777" w:rsidR="007756B4" w:rsidRDefault="00D82CB9">
            <w:pPr>
              <w:rPr>
                <w:highlight w:val="lightGray"/>
              </w:rPr>
            </w:pPr>
            <w:r>
              <w:rPr>
                <w:highlight w:val="lightGray"/>
              </w:rPr>
              <w:t>Company [</w:t>
            </w:r>
            <w:proofErr w:type="spellStart"/>
            <w:r>
              <w:rPr>
                <w:highlight w:val="lightGray"/>
              </w:rPr>
              <w:t>Tdoc</w:t>
            </w:r>
            <w:proofErr w:type="spellEnd"/>
            <w:r>
              <w:rPr>
                <w:highlight w:val="lightGray"/>
              </w:rPr>
              <w:t>]</w:t>
            </w:r>
          </w:p>
        </w:tc>
        <w:tc>
          <w:tcPr>
            <w:tcW w:w="3969" w:type="dxa"/>
          </w:tcPr>
          <w:p w14:paraId="0C6D488A" w14:textId="77777777" w:rsidR="007756B4" w:rsidRDefault="00D82CB9">
            <w:pPr>
              <w:rPr>
                <w:highlight w:val="lightGray"/>
              </w:rPr>
            </w:pPr>
            <w:r>
              <w:rPr>
                <w:highlight w:val="lightGray"/>
              </w:rPr>
              <w:t>Proposal</w:t>
            </w:r>
          </w:p>
        </w:tc>
        <w:tc>
          <w:tcPr>
            <w:tcW w:w="4107" w:type="dxa"/>
          </w:tcPr>
          <w:p w14:paraId="57849B4A" w14:textId="77777777" w:rsidR="007756B4" w:rsidRDefault="00D82CB9">
            <w:pPr>
              <w:rPr>
                <w:highlight w:val="lightGray"/>
              </w:rPr>
            </w:pPr>
            <w:r>
              <w:rPr>
                <w:highlight w:val="lightGray"/>
              </w:rPr>
              <w:t>Rationale</w:t>
            </w:r>
          </w:p>
        </w:tc>
      </w:tr>
      <w:tr w:rsidR="007756B4" w14:paraId="1A6B9859" w14:textId="77777777">
        <w:tc>
          <w:tcPr>
            <w:tcW w:w="1555" w:type="dxa"/>
          </w:tcPr>
          <w:p w14:paraId="46CA628E" w14:textId="77777777" w:rsidR="007756B4" w:rsidRDefault="00D82CB9">
            <w:pPr>
              <w:rPr>
                <w:highlight w:val="lightGray"/>
              </w:rPr>
            </w:pPr>
            <w:r>
              <w:rPr>
                <w:highlight w:val="lightGray"/>
              </w:rPr>
              <w:t>Samsung [4]</w:t>
            </w:r>
          </w:p>
        </w:tc>
        <w:tc>
          <w:tcPr>
            <w:tcW w:w="3969" w:type="dxa"/>
          </w:tcPr>
          <w:p w14:paraId="5D33BB80" w14:textId="77777777" w:rsidR="007756B4" w:rsidRDefault="00D82CB9">
            <w:pPr>
              <w:rPr>
                <w:highlight w:val="lightGray"/>
              </w:rPr>
            </w:pPr>
            <w:r>
              <w:rPr>
                <w:highlight w:val="lightGray"/>
              </w:rPr>
              <w:t>Proposal 4. LCH based prioritization can be supported without PHY prioritization.</w:t>
            </w:r>
          </w:p>
        </w:tc>
        <w:tc>
          <w:tcPr>
            <w:tcW w:w="4107" w:type="dxa"/>
          </w:tcPr>
          <w:p w14:paraId="24ACF624" w14:textId="77777777" w:rsidR="007756B4" w:rsidRDefault="00D82CB9">
            <w:pPr>
              <w:rPr>
                <w:highlight w:val="lightGray"/>
              </w:rPr>
            </w:pPr>
            <w:r>
              <w:rPr>
                <w:highlight w:val="lightGray"/>
              </w:rPr>
              <w:t xml:space="preserve">Both mechanisms were discussed separately and can be </w:t>
            </w:r>
            <w:proofErr w:type="spellStart"/>
            <w:r>
              <w:rPr>
                <w:highlight w:val="lightGray"/>
              </w:rPr>
              <w:t>preformed</w:t>
            </w:r>
            <w:proofErr w:type="spellEnd"/>
            <w:r>
              <w:rPr>
                <w:highlight w:val="lightGray"/>
              </w:rPr>
              <w:t xml:space="preserve"> independently.</w:t>
            </w:r>
          </w:p>
        </w:tc>
      </w:tr>
      <w:tr w:rsidR="007756B4" w14:paraId="04DEA60C" w14:textId="77777777">
        <w:tc>
          <w:tcPr>
            <w:tcW w:w="1555" w:type="dxa"/>
          </w:tcPr>
          <w:p w14:paraId="2CC05CEF" w14:textId="77777777" w:rsidR="007756B4" w:rsidRDefault="00D82CB9">
            <w:pPr>
              <w:rPr>
                <w:highlight w:val="lightGray"/>
              </w:rPr>
            </w:pPr>
            <w:r>
              <w:rPr>
                <w:highlight w:val="lightGray"/>
              </w:rPr>
              <w:t>Ericsson [5]</w:t>
            </w:r>
          </w:p>
        </w:tc>
        <w:tc>
          <w:tcPr>
            <w:tcW w:w="3969" w:type="dxa"/>
          </w:tcPr>
          <w:p w14:paraId="6ABA050E" w14:textId="77777777" w:rsidR="007756B4" w:rsidRDefault="00D82CB9">
            <w:pPr>
              <w:rPr>
                <w:highlight w:val="lightGray"/>
                <w:lang w:val="en-US"/>
              </w:rPr>
            </w:pPr>
            <w:r>
              <w:rPr>
                <w:highlight w:val="lightGray"/>
                <w:lang w:val="en-US"/>
              </w:rPr>
              <w:t>Proposal 2 LCH based prioritization can be supported without PHY prioritization.</w:t>
            </w:r>
          </w:p>
        </w:tc>
        <w:tc>
          <w:tcPr>
            <w:tcW w:w="4107" w:type="dxa"/>
          </w:tcPr>
          <w:p w14:paraId="7D60C7D1" w14:textId="77777777" w:rsidR="007756B4" w:rsidRDefault="00D82CB9">
            <w:pPr>
              <w:rPr>
                <w:highlight w:val="lightGray"/>
              </w:rPr>
            </w:pPr>
            <w:r>
              <w:rPr>
                <w:highlight w:val="lightGray"/>
              </w:rPr>
              <w:t xml:space="preserve">PHY layer prioritization is not always required in case a UE generates a single MAC PDU based on LCH-based prioritization. </w:t>
            </w:r>
          </w:p>
        </w:tc>
      </w:tr>
      <w:tr w:rsidR="007756B4" w14:paraId="134D5AB3" w14:textId="77777777">
        <w:tc>
          <w:tcPr>
            <w:tcW w:w="1555" w:type="dxa"/>
          </w:tcPr>
          <w:p w14:paraId="6C94DD6B" w14:textId="77777777" w:rsidR="007756B4" w:rsidRDefault="00D82CB9">
            <w:pPr>
              <w:rPr>
                <w:highlight w:val="lightGray"/>
              </w:rPr>
            </w:pPr>
            <w:r>
              <w:rPr>
                <w:highlight w:val="lightGray"/>
              </w:rPr>
              <w:t>CATT [6]</w:t>
            </w:r>
          </w:p>
        </w:tc>
        <w:tc>
          <w:tcPr>
            <w:tcW w:w="3969" w:type="dxa"/>
          </w:tcPr>
          <w:p w14:paraId="25FF4184" w14:textId="77777777" w:rsidR="007756B4" w:rsidRDefault="00D82CB9">
            <w:pPr>
              <w:rPr>
                <w:highlight w:val="lightGray"/>
              </w:rPr>
            </w:pPr>
            <w:r>
              <w:rPr>
                <w:highlight w:val="lightGray"/>
              </w:rPr>
              <w:t>Proposal 4: LCH based prioritization is not supported without PHY prioritization.</w:t>
            </w:r>
          </w:p>
        </w:tc>
        <w:tc>
          <w:tcPr>
            <w:tcW w:w="4107" w:type="dxa"/>
          </w:tcPr>
          <w:p w14:paraId="4C81314E" w14:textId="77777777" w:rsidR="007756B4" w:rsidRDefault="00D82CB9">
            <w:pPr>
              <w:rPr>
                <w:highlight w:val="lightGray"/>
              </w:rPr>
            </w:pPr>
            <w:r>
              <w:rPr>
                <w:highlight w:val="lightGray"/>
              </w:rPr>
              <w:t>Cancellation of on-going transmissions for intra-UE prioritization is part of the new Rel-16 features supported by PHY. And these are necessary to implement MAC-based prioritization when MAC delivers two PDUs.</w:t>
            </w:r>
          </w:p>
        </w:tc>
      </w:tr>
      <w:tr w:rsidR="007756B4" w14:paraId="0056FE46" w14:textId="77777777">
        <w:tc>
          <w:tcPr>
            <w:tcW w:w="1555" w:type="dxa"/>
          </w:tcPr>
          <w:p w14:paraId="199D44F2" w14:textId="77777777" w:rsidR="007756B4" w:rsidRDefault="00D82CB9">
            <w:pPr>
              <w:rPr>
                <w:highlight w:val="lightGray"/>
              </w:rPr>
            </w:pPr>
            <w:r>
              <w:rPr>
                <w:highlight w:val="lightGray"/>
              </w:rPr>
              <w:t>Qualcomm [9]</w:t>
            </w:r>
          </w:p>
        </w:tc>
        <w:tc>
          <w:tcPr>
            <w:tcW w:w="3969" w:type="dxa"/>
          </w:tcPr>
          <w:p w14:paraId="416AA911" w14:textId="77777777" w:rsidR="007756B4" w:rsidRDefault="00D82CB9">
            <w:pPr>
              <w:rPr>
                <w:highlight w:val="lightGray"/>
              </w:rPr>
            </w:pPr>
            <w:r>
              <w:rPr>
                <w:highlight w:val="lightGray"/>
              </w:rPr>
              <w:t>Proposal 2: RAN2 should confirm that from purely technical feasibility perspective, MAC prioritization can be used at a UE that does not support PHY prioritization features.</w:t>
            </w:r>
          </w:p>
          <w:p w14:paraId="33E4D103" w14:textId="77777777" w:rsidR="007756B4" w:rsidRDefault="00D82CB9">
            <w:pPr>
              <w:rPr>
                <w:highlight w:val="lightGray"/>
              </w:rPr>
            </w:pPr>
            <w:r>
              <w:rPr>
                <w:highlight w:val="lightGray"/>
              </w:rPr>
              <w:t>Proposal 3: UE should be allowed to set capability to indicate support for MAC layer prioritization even when it does not support PHY layer prioritization.</w:t>
            </w:r>
          </w:p>
        </w:tc>
        <w:tc>
          <w:tcPr>
            <w:tcW w:w="4107" w:type="dxa"/>
          </w:tcPr>
          <w:p w14:paraId="6C331FC7" w14:textId="77777777" w:rsidR="007756B4" w:rsidRDefault="00D82CB9">
            <w:pPr>
              <w:rPr>
                <w:highlight w:val="lightGray"/>
              </w:rPr>
            </w:pPr>
            <w:r>
              <w:rPr>
                <w:highlight w:val="lightGray"/>
              </w:rPr>
              <w:t>There is no technical dependency between the two features and there are scenarios where significant performance benefits can be realized with only MAC layer prioritization, even without using PHY layer prioritization.</w:t>
            </w:r>
          </w:p>
        </w:tc>
      </w:tr>
    </w:tbl>
    <w:p w14:paraId="246562FA" w14:textId="77777777" w:rsidR="007756B4" w:rsidRDefault="007756B4">
      <w:pPr>
        <w:rPr>
          <w:highlight w:val="lightGray"/>
        </w:rPr>
      </w:pPr>
    </w:p>
    <w:p w14:paraId="6092D65B" w14:textId="77777777" w:rsidR="007756B4" w:rsidRDefault="00D82CB9">
      <w:pPr>
        <w:rPr>
          <w:b/>
          <w:bCs/>
          <w:highlight w:val="lightGray"/>
        </w:rPr>
      </w:pPr>
      <w:r>
        <w:rPr>
          <w:b/>
          <w:bCs/>
          <w:highlight w:val="lightGray"/>
        </w:rPr>
        <w:t>Rapporteur summary and proposal:</w:t>
      </w:r>
    </w:p>
    <w:p w14:paraId="7C36387F" w14:textId="77777777" w:rsidR="007756B4" w:rsidRDefault="00D82CB9">
      <w:pPr>
        <w:rPr>
          <w:highlight w:val="lightGray"/>
        </w:rPr>
      </w:pPr>
      <w:r>
        <w:rPr>
          <w:highlight w:val="lightGray"/>
        </w:rPr>
        <w:t xml:space="preserve">Rapporteur would like to indicate that this aspect was supposed to be discussed </w:t>
      </w:r>
      <w:r>
        <w:rPr>
          <w:highlight w:val="lightGray"/>
          <w:lang w:eastAsia="ja-JP"/>
        </w:rPr>
        <w:t xml:space="preserve">once RAN1 has defined feature/capability related to PHY layer prioritization, which has not been done yet. However, it would be beneficial at least to clarify whether there is a technical dependency between the two features as this also affects whether one can be enabled without the other. </w:t>
      </w:r>
      <w:r>
        <w:rPr>
          <w:highlight w:val="lightGray"/>
        </w:rPr>
        <w:t>In [5] and [6] it is indicated that there are cases where MAC provides two MAC PDUs associated to overlapping grants for transmission to PHY while [9] claims there is no technical dependency between the two features. In [5], it is proposed to address this by a note, similar to the one proposed in an e-mail discussion in [14], e.g.: “An uplink grant, which by PHY grant prioritization will not be transmitted due to overlapping with another ongoing transmission, is considered as a de-prioritized uplink grant.” However, it should be noted that this note refers to PHY grant prioritization, so does not address the case where the UE does not support PHY based prioritization. The rapporteur believes it has to be clarified whether LCH-based prioritization can be enabled without PHY based prioritization being enabled before deciding on the capability dependencies.</w:t>
      </w:r>
    </w:p>
    <w:p w14:paraId="47225F5D" w14:textId="77777777" w:rsidR="007756B4" w:rsidRDefault="00D82CB9">
      <w:pPr>
        <w:rPr>
          <w:b/>
          <w:bCs/>
          <w:highlight w:val="lightGray"/>
        </w:rPr>
      </w:pPr>
      <w:r>
        <w:rPr>
          <w:b/>
          <w:bCs/>
          <w:highlight w:val="lightGray"/>
        </w:rPr>
        <w:t>Proposal 7: Discuss whether it is possible to enable LCH-based prioritization without enabling PHY based prioritization, e.g. how is it avoided that MAC provides overlapping grants to PHY layer.</w:t>
      </w:r>
    </w:p>
    <w:p w14:paraId="0CB15D1D" w14:textId="77777777" w:rsidR="007756B4" w:rsidRDefault="00D82CB9">
      <w:pPr>
        <w:pStyle w:val="2"/>
        <w:rPr>
          <w:highlight w:val="lightGray"/>
        </w:rPr>
      </w:pPr>
      <w:r>
        <w:rPr>
          <w:highlight w:val="lightGray"/>
        </w:rPr>
        <w:t>2.5 Other issues</w:t>
      </w:r>
    </w:p>
    <w:p w14:paraId="0B4DCB59" w14:textId="77777777" w:rsidR="007756B4" w:rsidRDefault="00D82CB9">
      <w:pPr>
        <w:rPr>
          <w:b/>
          <w:bCs/>
          <w:highlight w:val="lightGray"/>
        </w:rPr>
      </w:pPr>
      <w:r>
        <w:rPr>
          <w:b/>
          <w:bCs/>
          <w:highlight w:val="lightGray"/>
        </w:rPr>
        <w:t>Number of supported DRBs</w:t>
      </w:r>
    </w:p>
    <w:p w14:paraId="427ED672" w14:textId="77777777" w:rsidR="007756B4" w:rsidRDefault="00D82CB9">
      <w:pPr>
        <w:rPr>
          <w:highlight w:val="lightGray"/>
        </w:rPr>
      </w:pPr>
      <w:r>
        <w:rPr>
          <w:highlight w:val="lightGray"/>
        </w:rPr>
        <w:t>The topic is raised by two companies as shown in the table below.</w:t>
      </w:r>
    </w:p>
    <w:tbl>
      <w:tblPr>
        <w:tblStyle w:val="ab"/>
        <w:tblW w:w="0" w:type="auto"/>
        <w:tblLook w:val="04A0" w:firstRow="1" w:lastRow="0" w:firstColumn="1" w:lastColumn="0" w:noHBand="0" w:noVBand="1"/>
      </w:tblPr>
      <w:tblGrid>
        <w:gridCol w:w="1555"/>
        <w:gridCol w:w="3969"/>
        <w:gridCol w:w="4107"/>
      </w:tblGrid>
      <w:tr w:rsidR="007756B4" w14:paraId="0C5AA5DB" w14:textId="77777777">
        <w:tc>
          <w:tcPr>
            <w:tcW w:w="1555" w:type="dxa"/>
          </w:tcPr>
          <w:p w14:paraId="16F5A756" w14:textId="77777777" w:rsidR="007756B4" w:rsidRDefault="00D82CB9">
            <w:pPr>
              <w:rPr>
                <w:highlight w:val="lightGray"/>
              </w:rPr>
            </w:pPr>
            <w:r>
              <w:rPr>
                <w:highlight w:val="lightGray"/>
              </w:rPr>
              <w:t>Company [</w:t>
            </w:r>
            <w:proofErr w:type="spellStart"/>
            <w:r>
              <w:rPr>
                <w:highlight w:val="lightGray"/>
              </w:rPr>
              <w:t>Tdoc</w:t>
            </w:r>
            <w:proofErr w:type="spellEnd"/>
            <w:r>
              <w:rPr>
                <w:highlight w:val="lightGray"/>
              </w:rPr>
              <w:t>]</w:t>
            </w:r>
          </w:p>
        </w:tc>
        <w:tc>
          <w:tcPr>
            <w:tcW w:w="3969" w:type="dxa"/>
          </w:tcPr>
          <w:p w14:paraId="69215280" w14:textId="77777777" w:rsidR="007756B4" w:rsidRDefault="00D82CB9">
            <w:pPr>
              <w:rPr>
                <w:highlight w:val="lightGray"/>
              </w:rPr>
            </w:pPr>
            <w:r>
              <w:rPr>
                <w:highlight w:val="lightGray"/>
              </w:rPr>
              <w:t>Proposal</w:t>
            </w:r>
          </w:p>
        </w:tc>
        <w:tc>
          <w:tcPr>
            <w:tcW w:w="4107" w:type="dxa"/>
          </w:tcPr>
          <w:p w14:paraId="3E66E48C" w14:textId="77777777" w:rsidR="007756B4" w:rsidRDefault="00D82CB9">
            <w:pPr>
              <w:rPr>
                <w:highlight w:val="lightGray"/>
              </w:rPr>
            </w:pPr>
            <w:r>
              <w:rPr>
                <w:highlight w:val="lightGray"/>
              </w:rPr>
              <w:t>Rationale</w:t>
            </w:r>
          </w:p>
        </w:tc>
      </w:tr>
      <w:tr w:rsidR="007756B4" w14:paraId="3EAF6804" w14:textId="77777777">
        <w:tc>
          <w:tcPr>
            <w:tcW w:w="1555" w:type="dxa"/>
          </w:tcPr>
          <w:p w14:paraId="0C99719E" w14:textId="77777777" w:rsidR="007756B4" w:rsidRDefault="00D82CB9">
            <w:pPr>
              <w:rPr>
                <w:highlight w:val="lightGray"/>
              </w:rPr>
            </w:pPr>
            <w:r>
              <w:rPr>
                <w:highlight w:val="lightGray"/>
              </w:rPr>
              <w:lastRenderedPageBreak/>
              <w:t>Apple [7], [8]</w:t>
            </w:r>
          </w:p>
        </w:tc>
        <w:tc>
          <w:tcPr>
            <w:tcW w:w="3969" w:type="dxa"/>
          </w:tcPr>
          <w:p w14:paraId="75A87092" w14:textId="77777777" w:rsidR="007756B4" w:rsidRDefault="00D82CB9">
            <w:pPr>
              <w:rPr>
                <w:highlight w:val="lightGray"/>
              </w:rPr>
            </w:pPr>
            <w:r>
              <w:rPr>
                <w:highlight w:val="lightGray"/>
              </w:rPr>
              <w:t>Proposal 1: Clarify the note for #DRB UE Capability Constraint to 8 per MAC entity with Release 15 duplication</w:t>
            </w:r>
          </w:p>
          <w:p w14:paraId="59F37764" w14:textId="77777777" w:rsidR="007756B4" w:rsidRDefault="00D82CB9">
            <w:pPr>
              <w:rPr>
                <w:highlight w:val="lightGray"/>
              </w:rPr>
            </w:pPr>
            <w:r>
              <w:rPr>
                <w:highlight w:val="lightGray"/>
              </w:rPr>
              <w:t>Proposal 2: Add a note for #DRB UE Capability Constraint to 4 per MAC entity with Release 16 duplication</w:t>
            </w:r>
          </w:p>
        </w:tc>
        <w:tc>
          <w:tcPr>
            <w:tcW w:w="4107" w:type="dxa"/>
          </w:tcPr>
          <w:p w14:paraId="6C3815F6" w14:textId="77777777" w:rsidR="007756B4" w:rsidRDefault="00D82CB9">
            <w:pPr>
              <w:rPr>
                <w:highlight w:val="lightGray"/>
              </w:rPr>
            </w:pPr>
            <w:r>
              <w:rPr>
                <w:highlight w:val="lightGray"/>
                <w:lang w:eastAsia="zh-CN"/>
              </w:rPr>
              <w:t>Since with Rel-16 duplication, each PDCP entity for a DRB can be associated up to 4 lower layer entities when PDCP Duplication is configured, existing note should be updated to capture Rel-15 limitation while a new note should capture Rel-16 limitation.</w:t>
            </w:r>
          </w:p>
        </w:tc>
      </w:tr>
      <w:tr w:rsidR="007756B4" w14:paraId="4D085E11" w14:textId="77777777">
        <w:tc>
          <w:tcPr>
            <w:tcW w:w="1555" w:type="dxa"/>
          </w:tcPr>
          <w:p w14:paraId="6A363FC9" w14:textId="77777777" w:rsidR="007756B4" w:rsidRDefault="00D82CB9">
            <w:pPr>
              <w:rPr>
                <w:highlight w:val="lightGray"/>
              </w:rPr>
            </w:pPr>
            <w:r>
              <w:rPr>
                <w:highlight w:val="lightGray"/>
              </w:rPr>
              <w:t>Nokia [11]</w:t>
            </w:r>
          </w:p>
        </w:tc>
        <w:tc>
          <w:tcPr>
            <w:tcW w:w="3969" w:type="dxa"/>
          </w:tcPr>
          <w:p w14:paraId="3E39F629" w14:textId="77777777" w:rsidR="007756B4" w:rsidRDefault="00D82CB9">
            <w:pPr>
              <w:rPr>
                <w:highlight w:val="lightGray"/>
              </w:rPr>
            </w:pPr>
            <w:r>
              <w:rPr>
                <w:highlight w:val="lightGray"/>
              </w:rPr>
              <w:t>Proposal 5: Allow additional RLC entities to be configured for duplication/DAPS without impacting the maximum number of DRBs.</w:t>
            </w:r>
          </w:p>
          <w:p w14:paraId="50A54B33" w14:textId="77777777" w:rsidR="007756B4" w:rsidRDefault="00D82CB9">
            <w:pPr>
              <w:rPr>
                <w:highlight w:val="lightGray"/>
              </w:rPr>
            </w:pPr>
            <w:r>
              <w:rPr>
                <w:highlight w:val="lightGray"/>
              </w:rPr>
              <w:t>Proposal 6: Discuss the conditions allowing additional RLC entities to be configured (for duplication/DAPS) without impacting the maximum number of bearers that a UE can support.</w:t>
            </w:r>
          </w:p>
        </w:tc>
        <w:tc>
          <w:tcPr>
            <w:tcW w:w="4107" w:type="dxa"/>
          </w:tcPr>
          <w:p w14:paraId="7042C83A" w14:textId="77777777" w:rsidR="007756B4" w:rsidRDefault="00D82CB9">
            <w:pPr>
              <w:rPr>
                <w:highlight w:val="lightGray"/>
              </w:rPr>
            </w:pPr>
            <w:r>
              <w:rPr>
                <w:highlight w:val="lightGray"/>
              </w:rPr>
              <w:t>The current limitation that each RLC entity configured for a DRB configured with duplication counts as a separate DRB leads to too much configuration restrictions and makes duplication and DAPS less useful while not being always justified, e.g. even not activated RLC entities reduce the number of DRBs supported by the UE.</w:t>
            </w:r>
          </w:p>
        </w:tc>
      </w:tr>
    </w:tbl>
    <w:p w14:paraId="550D9BE6" w14:textId="77777777" w:rsidR="007756B4" w:rsidRDefault="007756B4">
      <w:pPr>
        <w:rPr>
          <w:highlight w:val="lightGray"/>
        </w:rPr>
      </w:pPr>
    </w:p>
    <w:p w14:paraId="0622ABB6" w14:textId="77777777" w:rsidR="007756B4" w:rsidRDefault="00D82CB9">
      <w:pPr>
        <w:rPr>
          <w:highlight w:val="lightGray"/>
        </w:rPr>
      </w:pPr>
      <w:r>
        <w:rPr>
          <w:highlight w:val="lightGray"/>
        </w:rPr>
        <w:t>Rapporteur summary and proposal:</w:t>
      </w:r>
    </w:p>
    <w:p w14:paraId="7B2220D5" w14:textId="77777777" w:rsidR="007756B4" w:rsidRDefault="00D82CB9">
      <w:pPr>
        <w:rPr>
          <w:highlight w:val="lightGray"/>
        </w:rPr>
      </w:pPr>
      <w:r>
        <w:rPr>
          <w:highlight w:val="lightGray"/>
        </w:rPr>
        <w:t>Since this is a new issue, not raised previously, it is proposed to further discuss the following proposal:</w:t>
      </w:r>
    </w:p>
    <w:p w14:paraId="675282AA" w14:textId="77777777" w:rsidR="007756B4" w:rsidRDefault="00D82CB9">
      <w:pPr>
        <w:rPr>
          <w:b/>
          <w:bCs/>
          <w:highlight w:val="lightGray"/>
        </w:rPr>
      </w:pPr>
      <w:r>
        <w:rPr>
          <w:b/>
          <w:bCs/>
          <w:highlight w:val="lightGray"/>
        </w:rPr>
        <w:t>Proposal 8: Discuss how RLC entities configured for Rel-16 PDCP duplication impact the number of the DRBs supported by the UE.</w:t>
      </w:r>
    </w:p>
    <w:p w14:paraId="636B9430" w14:textId="77777777" w:rsidR="007756B4" w:rsidRDefault="007756B4">
      <w:pPr>
        <w:rPr>
          <w:highlight w:val="lightGray"/>
        </w:rPr>
      </w:pPr>
    </w:p>
    <w:p w14:paraId="3120ECE0" w14:textId="77777777" w:rsidR="007756B4" w:rsidRDefault="00D82CB9">
      <w:pPr>
        <w:rPr>
          <w:b/>
          <w:bCs/>
          <w:highlight w:val="lightGray"/>
        </w:rPr>
      </w:pPr>
      <w:r>
        <w:rPr>
          <w:b/>
          <w:bCs/>
          <w:highlight w:val="lightGray"/>
        </w:rPr>
        <w:t>Simultaneous EHC and ROHC configuration</w:t>
      </w:r>
    </w:p>
    <w:p w14:paraId="572C1561" w14:textId="77777777" w:rsidR="007756B4" w:rsidRDefault="00D82CB9">
      <w:pPr>
        <w:rPr>
          <w:highlight w:val="lightGray"/>
        </w:rPr>
      </w:pPr>
      <w:r>
        <w:rPr>
          <w:highlight w:val="lightGray"/>
        </w:rPr>
        <w:t xml:space="preserve">In [15], it is proposed to introduce UE capability signalling to support </w:t>
      </w:r>
      <w:proofErr w:type="spellStart"/>
      <w:r>
        <w:rPr>
          <w:highlight w:val="lightGray"/>
        </w:rPr>
        <w:t>RoHC</w:t>
      </w:r>
      <w:proofErr w:type="spellEnd"/>
      <w:r>
        <w:rPr>
          <w:highlight w:val="lightGray"/>
        </w:rPr>
        <w:t xml:space="preserve"> and EHC simultaneously for a DRB in both NR and LTE specifications, with the argument that there is a high processing demand for UE to support ROHC and EHC at the same time for large packet size and high data rate.</w:t>
      </w:r>
    </w:p>
    <w:p w14:paraId="513D196E" w14:textId="77777777" w:rsidR="007756B4" w:rsidRDefault="00D82CB9">
      <w:pPr>
        <w:rPr>
          <w:b/>
          <w:bCs/>
          <w:highlight w:val="lightGray"/>
        </w:rPr>
      </w:pPr>
      <w:r>
        <w:rPr>
          <w:b/>
          <w:bCs/>
          <w:highlight w:val="lightGray"/>
        </w:rPr>
        <w:t xml:space="preserve">Proposal 9: RAN2 to discuss whether to introduce a UE capability signalling to indicate the simultaneous support of </w:t>
      </w:r>
      <w:proofErr w:type="spellStart"/>
      <w:r>
        <w:rPr>
          <w:b/>
          <w:bCs/>
          <w:highlight w:val="lightGray"/>
        </w:rPr>
        <w:t>RoHC</w:t>
      </w:r>
      <w:proofErr w:type="spellEnd"/>
      <w:r>
        <w:rPr>
          <w:b/>
          <w:bCs/>
          <w:highlight w:val="lightGray"/>
        </w:rPr>
        <w:t xml:space="preserve"> and EHC for a DRB in both NR and LTE specifications.</w:t>
      </w:r>
    </w:p>
    <w:p w14:paraId="30058015" w14:textId="77777777" w:rsidR="007756B4" w:rsidRDefault="007756B4">
      <w:pPr>
        <w:rPr>
          <w:highlight w:val="lightGray"/>
        </w:rPr>
      </w:pPr>
    </w:p>
    <w:p w14:paraId="5E0F676A" w14:textId="77777777" w:rsidR="007756B4" w:rsidRDefault="00D82CB9">
      <w:pPr>
        <w:rPr>
          <w:b/>
          <w:bCs/>
          <w:highlight w:val="lightGray"/>
        </w:rPr>
      </w:pPr>
      <w:r>
        <w:rPr>
          <w:b/>
          <w:bCs/>
          <w:highlight w:val="lightGray"/>
        </w:rPr>
        <w:t>CG periodicities of multiple of 2/7 symbols</w:t>
      </w:r>
    </w:p>
    <w:p w14:paraId="0FFF39C8" w14:textId="77777777" w:rsidR="007756B4" w:rsidRDefault="00D82CB9">
      <w:pPr>
        <w:rPr>
          <w:highlight w:val="lightGray"/>
        </w:rPr>
      </w:pPr>
      <w:r>
        <w:rPr>
          <w:highlight w:val="lightGray"/>
        </w:rPr>
        <w:t>In [6], it is proposed to support to report CG periodicities of multiple of 2/7 symbols with cross-slot boundary capability.</w:t>
      </w:r>
      <w:r>
        <w:rPr>
          <w:highlight w:val="lightGray"/>
        </w:rPr>
        <w:tab/>
        <w:t xml:space="preserve"> In [12], the opposite view is provided. The rapporteur recommends </w:t>
      </w:r>
      <w:proofErr w:type="gramStart"/>
      <w:r>
        <w:rPr>
          <w:highlight w:val="lightGray"/>
        </w:rPr>
        <w:t>to postpone</w:t>
      </w:r>
      <w:proofErr w:type="gramEnd"/>
      <w:r>
        <w:rPr>
          <w:highlight w:val="lightGray"/>
        </w:rPr>
        <w:t xml:space="preserve"> the discussion on capabilities for this feature after the decision on the support is done to avoid duplication of discussions.</w:t>
      </w:r>
    </w:p>
    <w:p w14:paraId="4D587330" w14:textId="77777777" w:rsidR="007756B4" w:rsidRDefault="007756B4">
      <w:pPr>
        <w:rPr>
          <w:b/>
          <w:bCs/>
          <w:highlight w:val="lightGray"/>
        </w:rPr>
      </w:pPr>
    </w:p>
    <w:p w14:paraId="5547E7DB" w14:textId="77777777" w:rsidR="007756B4" w:rsidRDefault="00D82CB9">
      <w:pPr>
        <w:rPr>
          <w:b/>
          <w:bCs/>
          <w:highlight w:val="lightGray"/>
        </w:rPr>
      </w:pPr>
      <w:r>
        <w:rPr>
          <w:b/>
          <w:bCs/>
          <w:highlight w:val="lightGray"/>
        </w:rPr>
        <w:t>EHC capabilities for LTE</w:t>
      </w:r>
    </w:p>
    <w:p w14:paraId="42969A38" w14:textId="77777777" w:rsidR="007756B4" w:rsidRDefault="00D82CB9">
      <w:pPr>
        <w:rPr>
          <w:highlight w:val="lightGray"/>
        </w:rPr>
      </w:pPr>
      <w:r>
        <w:rPr>
          <w:highlight w:val="lightGray"/>
        </w:rPr>
        <w:t>In [13], a draft CR introducing EHC related capabilities to 36.306 is provided. Rapporteur proposes to finalize the 38.306 for EHC and then create a CR towards 38.306 based on that.</w:t>
      </w:r>
    </w:p>
    <w:p w14:paraId="26A73222" w14:textId="77777777" w:rsidR="007756B4" w:rsidRDefault="00D82CB9">
      <w:pPr>
        <w:pStyle w:val="1"/>
        <w:rPr>
          <w:highlight w:val="lightGray"/>
        </w:rPr>
      </w:pPr>
      <w:r>
        <w:rPr>
          <w:highlight w:val="lightGray"/>
        </w:rPr>
        <w:t>3</w:t>
      </w:r>
      <w:r>
        <w:rPr>
          <w:highlight w:val="lightGray"/>
        </w:rPr>
        <w:tab/>
        <w:t xml:space="preserve">Proposals based on </w:t>
      </w:r>
      <w:proofErr w:type="spellStart"/>
      <w:r>
        <w:rPr>
          <w:highlight w:val="lightGray"/>
        </w:rPr>
        <w:t>Tdoc</w:t>
      </w:r>
      <w:proofErr w:type="spellEnd"/>
      <w:r>
        <w:rPr>
          <w:highlight w:val="lightGray"/>
        </w:rPr>
        <w:t xml:space="preserve"> summary</w:t>
      </w:r>
    </w:p>
    <w:p w14:paraId="773B0961" w14:textId="77777777" w:rsidR="007756B4" w:rsidRDefault="00D82CB9">
      <w:pPr>
        <w:rPr>
          <w:highlight w:val="lightGray"/>
        </w:rPr>
      </w:pPr>
      <w:r>
        <w:rPr>
          <w:highlight w:val="lightGray"/>
        </w:rPr>
        <w:t>The following easy proposals are identified:</w:t>
      </w:r>
    </w:p>
    <w:p w14:paraId="2EE3D5EF" w14:textId="77777777" w:rsidR="007756B4" w:rsidRDefault="00D82CB9">
      <w:pPr>
        <w:rPr>
          <w:b/>
          <w:bCs/>
          <w:highlight w:val="lightGray"/>
        </w:rPr>
      </w:pPr>
      <w:r>
        <w:rPr>
          <w:b/>
          <w:bCs/>
          <w:highlight w:val="lightGray"/>
        </w:rPr>
        <w:t>Proposal 1: Data vs. data and SR vs. data prioritization are signalled as a single capability.</w:t>
      </w:r>
    </w:p>
    <w:p w14:paraId="759309DD" w14:textId="77777777" w:rsidR="007756B4" w:rsidRDefault="00D82CB9">
      <w:pPr>
        <w:rPr>
          <w:b/>
          <w:bCs/>
          <w:highlight w:val="lightGray"/>
        </w:rPr>
      </w:pPr>
      <w:r>
        <w:rPr>
          <w:b/>
          <w:bCs/>
          <w:highlight w:val="lightGray"/>
        </w:rPr>
        <w:t>Proposal 4: The maximum number of supported / signalled contexts for EHC is either 2^CID_length or 2*(2^CID_length) (depending on the outcome of Proposal 3).</w:t>
      </w:r>
    </w:p>
    <w:p w14:paraId="24EE4D89" w14:textId="77777777" w:rsidR="007756B4" w:rsidRDefault="00D82CB9">
      <w:pPr>
        <w:rPr>
          <w:b/>
          <w:bCs/>
          <w:highlight w:val="lightGray"/>
        </w:rPr>
      </w:pPr>
      <w:r>
        <w:rPr>
          <w:b/>
          <w:bCs/>
          <w:highlight w:val="lightGray"/>
        </w:rPr>
        <w:t xml:space="preserve">Proposal 6: Introduce an indication parameter, e.g. </w:t>
      </w:r>
      <w:proofErr w:type="spellStart"/>
      <w:r>
        <w:rPr>
          <w:b/>
          <w:bCs/>
          <w:highlight w:val="lightGray"/>
        </w:rPr>
        <w:t>maxNumberEHC-ContextsSN</w:t>
      </w:r>
      <w:proofErr w:type="spellEnd"/>
      <w:r>
        <w:rPr>
          <w:b/>
          <w:bCs/>
          <w:highlight w:val="lightGray"/>
        </w:rPr>
        <w:t xml:space="preserve">, in </w:t>
      </w:r>
      <w:proofErr w:type="spellStart"/>
      <w:r>
        <w:rPr>
          <w:b/>
          <w:bCs/>
          <w:highlight w:val="lightGray"/>
        </w:rPr>
        <w:t>ConfigRestrictInfoSCG</w:t>
      </w:r>
      <w:proofErr w:type="spellEnd"/>
      <w:r>
        <w:rPr>
          <w:b/>
          <w:bCs/>
          <w:highlight w:val="lightGray"/>
        </w:rPr>
        <w:t xml:space="preserve"> IE of CG-</w:t>
      </w:r>
      <w:proofErr w:type="spellStart"/>
      <w:r>
        <w:rPr>
          <w:b/>
          <w:bCs/>
          <w:highlight w:val="lightGray"/>
        </w:rPr>
        <w:t>ConfigInfo</w:t>
      </w:r>
      <w:proofErr w:type="spellEnd"/>
      <w:r>
        <w:rPr>
          <w:b/>
          <w:bCs/>
          <w:highlight w:val="lightGray"/>
        </w:rPr>
        <w:t xml:space="preserve"> Message, to indicate the maximum number of EHC contexts allowed to the SN terminated bearer.</w:t>
      </w:r>
    </w:p>
    <w:p w14:paraId="65214A1F" w14:textId="77777777" w:rsidR="007756B4" w:rsidRDefault="00D82CB9">
      <w:pPr>
        <w:rPr>
          <w:highlight w:val="lightGray"/>
        </w:rPr>
      </w:pPr>
      <w:r>
        <w:rPr>
          <w:highlight w:val="lightGray"/>
        </w:rPr>
        <w:lastRenderedPageBreak/>
        <w:t>The following proposal has no consensus, but there is a majority, so it is brought for agreement:</w:t>
      </w:r>
    </w:p>
    <w:p w14:paraId="492580CC" w14:textId="77777777" w:rsidR="007756B4" w:rsidRDefault="00D82CB9">
      <w:pPr>
        <w:rPr>
          <w:b/>
          <w:bCs/>
          <w:highlight w:val="lightGray"/>
        </w:rPr>
      </w:pPr>
      <w:r>
        <w:rPr>
          <w:b/>
          <w:bCs/>
          <w:highlight w:val="lightGray"/>
        </w:rPr>
        <w:t>Proposal 2: Do not introduce additional signalling for maximum value of supported periodicities for SPS/CG.</w:t>
      </w:r>
    </w:p>
    <w:p w14:paraId="3ECADD6A" w14:textId="77777777" w:rsidR="007756B4" w:rsidRDefault="007756B4">
      <w:pPr>
        <w:rPr>
          <w:highlight w:val="lightGray"/>
        </w:rPr>
      </w:pPr>
    </w:p>
    <w:p w14:paraId="079CF40B" w14:textId="77777777" w:rsidR="007756B4" w:rsidRDefault="00D82CB9">
      <w:pPr>
        <w:rPr>
          <w:highlight w:val="lightGray"/>
        </w:rPr>
      </w:pPr>
      <w:r>
        <w:rPr>
          <w:highlight w:val="lightGray"/>
        </w:rPr>
        <w:t>The following proposals require further discussion:</w:t>
      </w:r>
    </w:p>
    <w:p w14:paraId="2B4AF6E1" w14:textId="77777777" w:rsidR="007756B4" w:rsidRDefault="00D82CB9">
      <w:pPr>
        <w:rPr>
          <w:b/>
          <w:bCs/>
          <w:highlight w:val="lightGray"/>
        </w:rPr>
      </w:pPr>
      <w:r>
        <w:rPr>
          <w:b/>
          <w:bCs/>
          <w:highlight w:val="lightGray"/>
          <w:lang w:eastAsia="zh-CN"/>
        </w:rPr>
        <w:t xml:space="preserve">Proposal 3: </w:t>
      </w:r>
      <w:r>
        <w:rPr>
          <w:b/>
          <w:bCs/>
          <w:highlight w:val="lightGray"/>
          <w:lang w:eastAsia="ko-KR"/>
        </w:rPr>
        <w:t xml:space="preserve">Clarify whether </w:t>
      </w:r>
      <w:r>
        <w:rPr>
          <w:b/>
          <w:bCs/>
          <w:highlight w:val="lightGray"/>
          <w:lang w:eastAsia="zh-CN"/>
        </w:rPr>
        <w:t xml:space="preserve">parameter </w:t>
      </w:r>
      <w:proofErr w:type="spellStart"/>
      <w:r>
        <w:rPr>
          <w:b/>
          <w:bCs/>
          <w:i/>
          <w:iCs/>
          <w:highlight w:val="lightGray"/>
          <w:lang w:eastAsia="zh-CN"/>
        </w:rPr>
        <w:t>maxNumberEHC</w:t>
      </w:r>
      <w:proofErr w:type="spellEnd"/>
      <w:r>
        <w:rPr>
          <w:b/>
          <w:bCs/>
          <w:i/>
          <w:iCs/>
          <w:highlight w:val="lightGray"/>
          <w:lang w:eastAsia="zh-CN"/>
        </w:rPr>
        <w:t>-Contexts</w:t>
      </w:r>
      <w:r>
        <w:rPr>
          <w:b/>
          <w:bCs/>
          <w:highlight w:val="lightGray"/>
          <w:lang w:eastAsia="zh-CN"/>
        </w:rPr>
        <w:t xml:space="preserve"> indicates the number of contexts supported by the UE’s compressor and decompressor separately or jointly.</w:t>
      </w:r>
    </w:p>
    <w:p w14:paraId="75EDE802" w14:textId="77777777" w:rsidR="007756B4" w:rsidRDefault="00D82CB9">
      <w:pPr>
        <w:rPr>
          <w:b/>
          <w:bCs/>
          <w:highlight w:val="lightGray"/>
        </w:rPr>
      </w:pPr>
      <w:r>
        <w:rPr>
          <w:b/>
          <w:bCs/>
          <w:highlight w:val="lightGray"/>
        </w:rPr>
        <w:t>Proposal 5a: Decide on the minimum number of supported contexts by the UE.</w:t>
      </w:r>
    </w:p>
    <w:p w14:paraId="42EA7F80" w14:textId="77777777" w:rsidR="007756B4" w:rsidRDefault="00D82CB9">
      <w:pPr>
        <w:rPr>
          <w:b/>
          <w:bCs/>
          <w:highlight w:val="lightGray"/>
        </w:rPr>
      </w:pPr>
      <w:r>
        <w:rPr>
          <w:b/>
          <w:bCs/>
          <w:highlight w:val="lightGray"/>
        </w:rPr>
        <w:t>Proposal 5b: Discuss whether the number of supported contexts can be derived based on supported header size signalling instead of direct number of contexts signalling.</w:t>
      </w:r>
    </w:p>
    <w:p w14:paraId="392A2532" w14:textId="77777777" w:rsidR="007756B4" w:rsidRDefault="00D82CB9">
      <w:pPr>
        <w:rPr>
          <w:b/>
          <w:bCs/>
          <w:highlight w:val="lightGray"/>
        </w:rPr>
      </w:pPr>
      <w:r>
        <w:rPr>
          <w:b/>
          <w:bCs/>
          <w:highlight w:val="lightGray"/>
        </w:rPr>
        <w:t>Proposal 7: Discuss whether it is possible to enable LCH-based prioritization without enabling PHY based prioritization, e.g. how is it avoided that MAC provides overlapping grants to PHY layer.</w:t>
      </w:r>
    </w:p>
    <w:p w14:paraId="20E1C4E2" w14:textId="77777777" w:rsidR="007756B4" w:rsidRDefault="00D82CB9">
      <w:pPr>
        <w:rPr>
          <w:b/>
          <w:bCs/>
          <w:highlight w:val="lightGray"/>
        </w:rPr>
      </w:pPr>
      <w:r>
        <w:rPr>
          <w:b/>
          <w:bCs/>
          <w:highlight w:val="lightGray"/>
        </w:rPr>
        <w:t>Proposal 8: Discuss how RLC entities configured for Rel-16 PDCP duplication impact the number of the DRBs supported by the UE.</w:t>
      </w:r>
    </w:p>
    <w:p w14:paraId="104AE427" w14:textId="77777777" w:rsidR="007756B4" w:rsidRDefault="00D82CB9">
      <w:pPr>
        <w:rPr>
          <w:b/>
          <w:bCs/>
        </w:rPr>
      </w:pPr>
      <w:r>
        <w:rPr>
          <w:b/>
          <w:bCs/>
          <w:highlight w:val="lightGray"/>
        </w:rPr>
        <w:t xml:space="preserve">Proposal 9: RAN2 to discuss whether to introduce a UE capability signalling to indicate the simultaneous support of </w:t>
      </w:r>
      <w:proofErr w:type="spellStart"/>
      <w:r>
        <w:rPr>
          <w:b/>
          <w:bCs/>
          <w:highlight w:val="lightGray"/>
        </w:rPr>
        <w:t>RoHC</w:t>
      </w:r>
      <w:proofErr w:type="spellEnd"/>
      <w:r>
        <w:rPr>
          <w:b/>
          <w:bCs/>
          <w:highlight w:val="lightGray"/>
        </w:rPr>
        <w:t xml:space="preserve"> and EHC for a DRB in both NR and LTE specifications.</w:t>
      </w:r>
    </w:p>
    <w:p w14:paraId="241F5BAD" w14:textId="77777777" w:rsidR="007756B4" w:rsidRDefault="00D82CB9">
      <w:pPr>
        <w:spacing w:after="0"/>
      </w:pPr>
      <w:r>
        <w:br w:type="page"/>
      </w:r>
    </w:p>
    <w:p w14:paraId="620CB577" w14:textId="77777777" w:rsidR="007756B4" w:rsidRDefault="00D82CB9">
      <w:pPr>
        <w:pStyle w:val="1"/>
      </w:pPr>
      <w:r>
        <w:lastRenderedPageBreak/>
        <w:t>4</w:t>
      </w:r>
      <w:r>
        <w:tab/>
        <w:t>[AT109bis-e][</w:t>
      </w:r>
      <w:proofErr w:type="gramStart"/>
      <w:r>
        <w:t>031][</w:t>
      </w:r>
      <w:proofErr w:type="gramEnd"/>
      <w:r>
        <w:t>IIOT] UE capabilities</w:t>
      </w:r>
    </w:p>
    <w:p w14:paraId="1C9A8A39" w14:textId="77777777" w:rsidR="007756B4" w:rsidRDefault="00D82CB9">
      <w:pPr>
        <w:pStyle w:val="2"/>
      </w:pPr>
      <w:r>
        <w:t>4.1</w:t>
      </w:r>
      <w:r>
        <w:tab/>
        <w:t>Potential easy agreements</w:t>
      </w:r>
    </w:p>
    <w:p w14:paraId="6FB56713" w14:textId="77777777" w:rsidR="007756B4" w:rsidRDefault="00D82CB9">
      <w:r>
        <w:t>The following agreements are proposed as potential easy agreements based on the summary in [17]</w:t>
      </w:r>
    </w:p>
    <w:p w14:paraId="1D4030DA" w14:textId="77777777" w:rsidR="007756B4" w:rsidRDefault="00D82CB9">
      <w:pPr>
        <w:rPr>
          <w:b/>
          <w:bCs/>
        </w:rPr>
      </w:pPr>
      <w:r>
        <w:rPr>
          <w:b/>
          <w:bCs/>
        </w:rPr>
        <w:t>Proposal 1: Data vs. data and SR vs. data prioritization are signalled as a single capability.</w:t>
      </w:r>
    </w:p>
    <w:p w14:paraId="429ED2DE" w14:textId="77777777" w:rsidR="007756B4" w:rsidRDefault="00D82CB9">
      <w:pPr>
        <w:rPr>
          <w:b/>
          <w:bCs/>
        </w:rPr>
      </w:pPr>
      <w:r>
        <w:rPr>
          <w:b/>
          <w:bCs/>
        </w:rPr>
        <w:t>Proposal 2: Do not introduce additional signalling for maximum value of supported periodicities for SPS/CG.</w:t>
      </w:r>
    </w:p>
    <w:p w14:paraId="620C66EA" w14:textId="77777777" w:rsidR="007756B4" w:rsidRDefault="00D82CB9">
      <w:pPr>
        <w:rPr>
          <w:b/>
          <w:bCs/>
        </w:rPr>
      </w:pPr>
      <w:r>
        <w:rPr>
          <w:b/>
          <w:bCs/>
        </w:rPr>
        <w:t>Proposal 4: The maximum number of supported / signalled contexts for EHC is either 2^CID_length or 2*(2^CID_length) (depending on the outcome of Proposal 3).</w:t>
      </w:r>
    </w:p>
    <w:p w14:paraId="10D4F7CD" w14:textId="77777777" w:rsidR="007756B4" w:rsidRDefault="00D82CB9">
      <w:pPr>
        <w:rPr>
          <w:b/>
          <w:bCs/>
        </w:rPr>
      </w:pPr>
      <w:r>
        <w:rPr>
          <w:b/>
          <w:bCs/>
        </w:rPr>
        <w:t xml:space="preserve">Proposal 6: Introduce an indication parameter, e.g. </w:t>
      </w:r>
      <w:proofErr w:type="spellStart"/>
      <w:r>
        <w:rPr>
          <w:b/>
          <w:bCs/>
        </w:rPr>
        <w:t>maxNumberEHC-ContextsSN</w:t>
      </w:r>
      <w:proofErr w:type="spellEnd"/>
      <w:r>
        <w:rPr>
          <w:b/>
          <w:bCs/>
        </w:rPr>
        <w:t xml:space="preserve">, in </w:t>
      </w:r>
      <w:proofErr w:type="spellStart"/>
      <w:r>
        <w:rPr>
          <w:b/>
          <w:bCs/>
        </w:rPr>
        <w:t>ConfigRestrictInfoSCG</w:t>
      </w:r>
      <w:proofErr w:type="spellEnd"/>
      <w:r>
        <w:rPr>
          <w:b/>
          <w:bCs/>
        </w:rPr>
        <w:t xml:space="preserve"> IE of CG-</w:t>
      </w:r>
      <w:proofErr w:type="spellStart"/>
      <w:r>
        <w:rPr>
          <w:b/>
          <w:bCs/>
        </w:rPr>
        <w:t>ConfigInfo</w:t>
      </w:r>
      <w:proofErr w:type="spellEnd"/>
      <w:r>
        <w:rPr>
          <w:b/>
          <w:bCs/>
        </w:rPr>
        <w:t xml:space="preserve"> Message, to indicate the maximum number of EHC contexts allowed to the SN terminated bearer.</w:t>
      </w:r>
    </w:p>
    <w:p w14:paraId="55333050" w14:textId="77777777" w:rsidR="007756B4" w:rsidRDefault="007756B4"/>
    <w:p w14:paraId="27D159C9" w14:textId="77777777" w:rsidR="007756B4" w:rsidRDefault="00D82CB9">
      <w:r>
        <w:t>Companies are requested to indicate in case they object to any of the above proposals</w:t>
      </w:r>
    </w:p>
    <w:tbl>
      <w:tblPr>
        <w:tblStyle w:val="ab"/>
        <w:tblW w:w="0" w:type="auto"/>
        <w:tblLook w:val="04A0" w:firstRow="1" w:lastRow="0" w:firstColumn="1" w:lastColumn="0" w:noHBand="0" w:noVBand="1"/>
      </w:tblPr>
      <w:tblGrid>
        <w:gridCol w:w="2263"/>
        <w:gridCol w:w="3119"/>
        <w:gridCol w:w="4249"/>
      </w:tblGrid>
      <w:tr w:rsidR="007756B4" w14:paraId="546A2346" w14:textId="77777777">
        <w:tc>
          <w:tcPr>
            <w:tcW w:w="2263" w:type="dxa"/>
          </w:tcPr>
          <w:p w14:paraId="256E3D00" w14:textId="77777777" w:rsidR="007756B4" w:rsidRDefault="00D82CB9">
            <w:pPr>
              <w:rPr>
                <w:b/>
                <w:bCs/>
              </w:rPr>
            </w:pPr>
            <w:r>
              <w:rPr>
                <w:b/>
                <w:bCs/>
              </w:rPr>
              <w:t>Company</w:t>
            </w:r>
          </w:p>
        </w:tc>
        <w:tc>
          <w:tcPr>
            <w:tcW w:w="3119" w:type="dxa"/>
          </w:tcPr>
          <w:p w14:paraId="1126FFB2" w14:textId="77777777" w:rsidR="007756B4" w:rsidRDefault="00D82CB9">
            <w:pPr>
              <w:rPr>
                <w:b/>
                <w:bCs/>
              </w:rPr>
            </w:pPr>
            <w:r>
              <w:rPr>
                <w:b/>
                <w:bCs/>
              </w:rPr>
              <w:t>Objected proposal</w:t>
            </w:r>
          </w:p>
        </w:tc>
        <w:tc>
          <w:tcPr>
            <w:tcW w:w="4249" w:type="dxa"/>
          </w:tcPr>
          <w:p w14:paraId="202C0936" w14:textId="77777777" w:rsidR="007756B4" w:rsidRDefault="00D82CB9">
            <w:pPr>
              <w:rPr>
                <w:b/>
                <w:bCs/>
              </w:rPr>
            </w:pPr>
            <w:r>
              <w:rPr>
                <w:b/>
                <w:bCs/>
              </w:rPr>
              <w:t>Comments / alternative proposal</w:t>
            </w:r>
          </w:p>
        </w:tc>
      </w:tr>
      <w:tr w:rsidR="007756B4" w14:paraId="287A4222" w14:textId="77777777">
        <w:tc>
          <w:tcPr>
            <w:tcW w:w="2263" w:type="dxa"/>
          </w:tcPr>
          <w:p w14:paraId="06D81949" w14:textId="77777777" w:rsidR="007756B4" w:rsidRDefault="00D82CB9">
            <w:ins w:id="0" w:author="Ericsson" w:date="2020-04-21T14:15:00Z">
              <w:r>
                <w:t>Ericsson</w:t>
              </w:r>
            </w:ins>
          </w:p>
        </w:tc>
        <w:tc>
          <w:tcPr>
            <w:tcW w:w="3119" w:type="dxa"/>
          </w:tcPr>
          <w:p w14:paraId="2B4ECBBB" w14:textId="77777777" w:rsidR="007756B4" w:rsidRDefault="00D82CB9">
            <w:ins w:id="1" w:author="Ericsson" w:date="2020-04-21T14:15:00Z">
              <w:r>
                <w:t>Proposal 4</w:t>
              </w:r>
            </w:ins>
          </w:p>
        </w:tc>
        <w:tc>
          <w:tcPr>
            <w:tcW w:w="4249" w:type="dxa"/>
          </w:tcPr>
          <w:p w14:paraId="08EA7FFB" w14:textId="77777777" w:rsidR="007756B4" w:rsidRDefault="00D82CB9">
            <w:pPr>
              <w:rPr>
                <w:ins w:id="2" w:author="Ericsson" w:date="2020-04-22T11:56:00Z"/>
              </w:rPr>
            </w:pPr>
            <w:ins w:id="3" w:author="Ericsson" w:date="2020-04-22T11:56:00Z">
              <w:r>
                <w:t xml:space="preserve">Proposal 4 needs to be revised. </w:t>
              </w:r>
            </w:ins>
          </w:p>
          <w:p w14:paraId="273C78C2" w14:textId="77777777" w:rsidR="007756B4" w:rsidRDefault="00D82CB9">
            <w:pPr>
              <w:rPr>
                <w:ins w:id="4" w:author="Ericsson" w:date="2020-04-22T11:41:00Z"/>
              </w:rPr>
            </w:pPr>
            <w:ins w:id="5" w:author="Ericsson" w:date="2020-04-22T11:43:00Z">
              <w:r>
                <w:t xml:space="preserve">Header compression is configured per DRB, and </w:t>
              </w:r>
            </w:ins>
            <w:proofErr w:type="spellStart"/>
            <w:ins w:id="6" w:author="Ericsson" w:date="2020-04-22T10:10:00Z">
              <w:r>
                <w:t>CID_length</w:t>
              </w:r>
              <w:proofErr w:type="spellEnd"/>
              <w:r>
                <w:t xml:space="preserve"> </w:t>
              </w:r>
            </w:ins>
            <w:ins w:id="7" w:author="Ericsson" w:date="2020-04-22T11:43:00Z">
              <w:r>
                <w:t xml:space="preserve">is </w:t>
              </w:r>
            </w:ins>
            <w:ins w:id="8" w:author="Ericsson" w:date="2020-04-22T10:10:00Z">
              <w:r>
                <w:t>per DRB</w:t>
              </w:r>
            </w:ins>
            <w:ins w:id="9" w:author="Ericsson" w:date="2020-04-22T10:11:00Z">
              <w:r>
                <w:t xml:space="preserve">. Proposal 4 makes sense if </w:t>
              </w:r>
            </w:ins>
            <w:ins w:id="10" w:author="Ericsson" w:date="2020-04-22T10:10:00Z">
              <w:r>
                <w:t xml:space="preserve">the capability </w:t>
              </w:r>
            </w:ins>
            <w:ins w:id="11" w:author="Ericsson" w:date="2020-04-22T10:11:00Z">
              <w:r>
                <w:t>appl</w:t>
              </w:r>
            </w:ins>
            <w:ins w:id="12" w:author="Ericsson" w:date="2020-04-22T11:41:00Z">
              <w:r>
                <w:t>ies</w:t>
              </w:r>
            </w:ins>
            <w:ins w:id="13" w:author="Ericsson" w:date="2020-04-22T10:11:00Z">
              <w:r>
                <w:t xml:space="preserve"> </w:t>
              </w:r>
              <w:r>
                <w:rPr>
                  <w:b/>
                  <w:bCs/>
                </w:rPr>
                <w:t>per DRB</w:t>
              </w:r>
            </w:ins>
            <w:ins w:id="14" w:author="Ericsson" w:date="2020-04-22T11:41:00Z">
              <w:r>
                <w:t xml:space="preserve">. </w:t>
              </w:r>
            </w:ins>
          </w:p>
          <w:p w14:paraId="55F16345" w14:textId="77777777" w:rsidR="007756B4" w:rsidRDefault="00D82CB9">
            <w:ins w:id="15" w:author="Ericsson" w:date="2020-04-22T11:41:00Z">
              <w:r>
                <w:t xml:space="preserve">In ROHC, the </w:t>
              </w:r>
            </w:ins>
            <w:ins w:id="16" w:author="Ericsson" w:date="2020-04-22T10:11:00Z">
              <w:r>
                <w:t xml:space="preserve">capability is defined </w:t>
              </w:r>
              <w:r>
                <w:rPr>
                  <w:b/>
                  <w:bCs/>
                </w:rPr>
                <w:t>per UE</w:t>
              </w:r>
              <w:r>
                <w:t>. To align, we should think of a num</w:t>
              </w:r>
            </w:ins>
            <w:ins w:id="17" w:author="Ericsson" w:date="2020-04-22T10:12:00Z">
              <w:r>
                <w:t>ber that applies per UE, which should be a large number</w:t>
              </w:r>
            </w:ins>
            <w:ins w:id="18" w:author="Ericsson" w:date="2020-04-22T11:48:00Z">
              <w:r>
                <w:t xml:space="preserve">, </w:t>
              </w:r>
            </w:ins>
            <w:ins w:id="19" w:author="Ericsson" w:date="2020-04-22T10:13:00Z">
              <w:r>
                <w:t>not just 2^7 but at least 2^15.</w:t>
              </w:r>
            </w:ins>
            <w:ins w:id="20" w:author="Ericsson" w:date="2020-04-22T10:12:00Z">
              <w:r>
                <w:t xml:space="preserve"> </w:t>
              </w:r>
            </w:ins>
          </w:p>
        </w:tc>
      </w:tr>
      <w:tr w:rsidR="007756B4" w14:paraId="13068E20" w14:textId="77777777">
        <w:trPr>
          <w:ins w:id="21" w:author="seungjune.yi" w:date="2020-04-22T21:32:00Z"/>
        </w:trPr>
        <w:tc>
          <w:tcPr>
            <w:tcW w:w="2263" w:type="dxa"/>
          </w:tcPr>
          <w:p w14:paraId="7547D3B0" w14:textId="77777777" w:rsidR="007756B4" w:rsidRDefault="00D82CB9">
            <w:pPr>
              <w:rPr>
                <w:ins w:id="22" w:author="seungjune.yi" w:date="2020-04-22T21:32:00Z"/>
                <w:lang w:eastAsia="ko-KR"/>
              </w:rPr>
            </w:pPr>
            <w:ins w:id="23" w:author="seungjune.yi" w:date="2020-04-22T21:32:00Z">
              <w:r>
                <w:rPr>
                  <w:rFonts w:hint="eastAsia"/>
                  <w:lang w:eastAsia="ko-KR"/>
                </w:rPr>
                <w:t>L</w:t>
              </w:r>
              <w:r>
                <w:rPr>
                  <w:lang w:eastAsia="ko-KR"/>
                </w:rPr>
                <w:t>G</w:t>
              </w:r>
            </w:ins>
          </w:p>
        </w:tc>
        <w:tc>
          <w:tcPr>
            <w:tcW w:w="3119" w:type="dxa"/>
          </w:tcPr>
          <w:p w14:paraId="5F90EFC3" w14:textId="77777777" w:rsidR="007756B4" w:rsidRDefault="00D82CB9">
            <w:pPr>
              <w:rPr>
                <w:ins w:id="24" w:author="seungjune.yi" w:date="2020-04-22T21:32:00Z"/>
                <w:lang w:eastAsia="ko-KR"/>
              </w:rPr>
            </w:pPr>
            <w:ins w:id="25" w:author="seungjune.yi" w:date="2020-04-22T21:32:00Z">
              <w:r>
                <w:rPr>
                  <w:rFonts w:hint="eastAsia"/>
                  <w:lang w:eastAsia="ko-KR"/>
                </w:rPr>
                <w:t>Proposal 4</w:t>
              </w:r>
            </w:ins>
          </w:p>
        </w:tc>
        <w:tc>
          <w:tcPr>
            <w:tcW w:w="4249" w:type="dxa"/>
          </w:tcPr>
          <w:p w14:paraId="564AEA2C" w14:textId="77777777" w:rsidR="007756B4" w:rsidRDefault="00D82CB9">
            <w:pPr>
              <w:rPr>
                <w:ins w:id="26" w:author="seungjune.yi" w:date="2020-04-22T21:32:00Z"/>
                <w:lang w:eastAsia="ko-KR"/>
              </w:rPr>
            </w:pPr>
            <w:ins w:id="27" w:author="seungjune.yi" w:date="2020-04-22T21:45:00Z">
              <w:r>
                <w:rPr>
                  <w:lang w:eastAsia="ko-KR"/>
                </w:rPr>
                <w:t xml:space="preserve">The </w:t>
              </w:r>
              <w:proofErr w:type="spellStart"/>
              <w:r>
                <w:rPr>
                  <w:lang w:eastAsia="ko-KR"/>
                </w:rPr>
                <w:t>maxNumberEHC-ContextSessions</w:t>
              </w:r>
              <w:proofErr w:type="spellEnd"/>
              <w:r>
                <w:rPr>
                  <w:lang w:eastAsia="ko-KR"/>
                </w:rPr>
                <w:t xml:space="preserve"> </w:t>
              </w:r>
            </w:ins>
            <w:ins w:id="28" w:author="seungjune.yi" w:date="2020-04-22T21:47:00Z">
              <w:r>
                <w:rPr>
                  <w:lang w:eastAsia="ko-KR"/>
                </w:rPr>
                <w:t xml:space="preserve">is defined per UE, and it </w:t>
              </w:r>
            </w:ins>
            <w:ins w:id="29" w:author="seungjune.yi" w:date="2020-04-22T21:45:00Z">
              <w:r>
                <w:rPr>
                  <w:lang w:eastAsia="ko-KR"/>
                </w:rPr>
                <w:t>indicates the UE memory that can be used for storing EHC contexts.</w:t>
              </w:r>
            </w:ins>
            <w:ins w:id="30" w:author="seungjune.yi" w:date="2020-04-22T21:46:00Z">
              <w:r>
                <w:rPr>
                  <w:lang w:eastAsia="ko-KR"/>
                </w:rPr>
                <w:t xml:space="preserve"> The CID length has nothing to do with the </w:t>
              </w:r>
              <w:proofErr w:type="spellStart"/>
              <w:r>
                <w:rPr>
                  <w:lang w:eastAsia="ko-KR"/>
                </w:rPr>
                <w:t>maxNumberEHC-ContextSessions</w:t>
              </w:r>
              <w:proofErr w:type="spellEnd"/>
              <w:r>
                <w:rPr>
                  <w:lang w:eastAsia="ko-KR"/>
                </w:rPr>
                <w:t>.</w:t>
              </w:r>
            </w:ins>
          </w:p>
        </w:tc>
      </w:tr>
      <w:tr w:rsidR="00AC486C" w14:paraId="039A0D7B" w14:textId="77777777">
        <w:trPr>
          <w:ins w:id="31" w:author="Huawei" w:date="2020-04-23T08:44:00Z"/>
        </w:trPr>
        <w:tc>
          <w:tcPr>
            <w:tcW w:w="2263" w:type="dxa"/>
          </w:tcPr>
          <w:p w14:paraId="7D8729ED" w14:textId="77777777" w:rsidR="00AC486C" w:rsidRDefault="00AC486C">
            <w:pPr>
              <w:rPr>
                <w:ins w:id="32" w:author="Huawei" w:date="2020-04-23T08:44:00Z"/>
                <w:lang w:eastAsia="ko-KR"/>
              </w:rPr>
            </w:pPr>
            <w:ins w:id="33" w:author="Huawei" w:date="2020-04-23T08:44:00Z">
              <w:r>
                <w:rPr>
                  <w:rFonts w:hint="eastAsia"/>
                  <w:lang w:eastAsia="ko-KR"/>
                </w:rPr>
                <w:t>Huawei</w:t>
              </w:r>
            </w:ins>
          </w:p>
        </w:tc>
        <w:tc>
          <w:tcPr>
            <w:tcW w:w="3119" w:type="dxa"/>
          </w:tcPr>
          <w:p w14:paraId="4560742A" w14:textId="77777777" w:rsidR="00AC486C" w:rsidRDefault="00AC486C">
            <w:pPr>
              <w:rPr>
                <w:ins w:id="34" w:author="Huawei" w:date="2020-04-23T08:44:00Z"/>
                <w:lang w:eastAsia="ko-KR"/>
              </w:rPr>
            </w:pPr>
            <w:ins w:id="35" w:author="Huawei" w:date="2020-04-23T08:44:00Z">
              <w:r>
                <w:rPr>
                  <w:rFonts w:hint="eastAsia"/>
                  <w:lang w:eastAsia="ko-KR"/>
                </w:rPr>
                <w:t>Proposal 4</w:t>
              </w:r>
            </w:ins>
          </w:p>
        </w:tc>
        <w:tc>
          <w:tcPr>
            <w:tcW w:w="4249" w:type="dxa"/>
          </w:tcPr>
          <w:p w14:paraId="20554DE5" w14:textId="77777777" w:rsidR="00AC486C" w:rsidRDefault="00AC486C" w:rsidP="00B00EFA">
            <w:pPr>
              <w:rPr>
                <w:ins w:id="36" w:author="Huawei" w:date="2020-04-23T08:44:00Z"/>
                <w:lang w:eastAsia="ko-KR"/>
              </w:rPr>
            </w:pPr>
            <w:ins w:id="37" w:author="Huawei" w:date="2020-04-23T08:44:00Z">
              <w:r>
                <w:rPr>
                  <w:rFonts w:hint="eastAsia"/>
                  <w:lang w:eastAsia="ko-KR"/>
                </w:rPr>
                <w:t xml:space="preserve">Agree with Ericsson and LG on the </w:t>
              </w:r>
            </w:ins>
            <w:ins w:id="38" w:author="Huawei" w:date="2020-04-23T08:45:00Z">
              <w:r>
                <w:rPr>
                  <w:lang w:eastAsia="ko-KR"/>
                </w:rPr>
                <w:t xml:space="preserve">“per UE” definition. </w:t>
              </w:r>
            </w:ins>
            <w:ins w:id="39" w:author="Huawei" w:date="2020-04-23T08:46:00Z">
              <w:r w:rsidR="008D2F5E">
                <w:rPr>
                  <w:lang w:eastAsia="ko-KR"/>
                </w:rPr>
                <w:t>As RAN2 hasn’t discussed explicitly the number EHC-enabled DRBs</w:t>
              </w:r>
            </w:ins>
            <w:ins w:id="40" w:author="Huawei" w:date="2020-04-23T08:47:00Z">
              <w:r w:rsidR="008D2F5E">
                <w:rPr>
                  <w:lang w:eastAsia="ko-KR"/>
                </w:rPr>
                <w:t xml:space="preserve"> that UE can support, </w:t>
              </w:r>
            </w:ins>
            <w:ins w:id="41" w:author="Huawei" w:date="2020-04-23T08:49:00Z">
              <w:r w:rsidR="00EC14A7">
                <w:rPr>
                  <w:lang w:eastAsia="ko-KR"/>
                </w:rPr>
                <w:t xml:space="preserve">it might be </w:t>
              </w:r>
            </w:ins>
            <w:ins w:id="42" w:author="Huawei" w:date="2020-04-23T08:51:00Z">
              <w:r w:rsidR="00ED6559">
                <w:rPr>
                  <w:lang w:eastAsia="ko-KR"/>
                </w:rPr>
                <w:t>tricky</w:t>
              </w:r>
            </w:ins>
            <w:ins w:id="43" w:author="Huawei" w:date="2020-04-23T08:49:00Z">
              <w:r w:rsidR="00EC14A7">
                <w:rPr>
                  <w:lang w:eastAsia="ko-KR"/>
                </w:rPr>
                <w:t xml:space="preserve"> to agree on exact </w:t>
              </w:r>
            </w:ins>
            <w:ins w:id="44" w:author="Huawei" w:date="2020-04-23T08:58:00Z">
              <w:r w:rsidR="00B00EFA">
                <w:rPr>
                  <w:lang w:eastAsia="ko-KR"/>
                </w:rPr>
                <w:t xml:space="preserve">maximum </w:t>
              </w:r>
            </w:ins>
            <w:ins w:id="45" w:author="Huawei" w:date="2020-04-23T08:49:00Z">
              <w:r w:rsidR="00EC14A7">
                <w:rPr>
                  <w:lang w:eastAsia="ko-KR"/>
                </w:rPr>
                <w:t xml:space="preserve">number for </w:t>
              </w:r>
            </w:ins>
            <w:ins w:id="46" w:author="Huawei" w:date="2020-04-23T08:50:00Z">
              <w:r w:rsidR="00ED6559">
                <w:rPr>
                  <w:lang w:eastAsia="ko-KR"/>
                </w:rPr>
                <w:t>“</w:t>
              </w:r>
              <w:proofErr w:type="spellStart"/>
              <w:r w:rsidR="00ED6559" w:rsidRPr="00ED6559">
                <w:rPr>
                  <w:lang w:eastAsia="ko-KR"/>
                </w:rPr>
                <w:t>maxNumberEHC</w:t>
              </w:r>
              <w:proofErr w:type="spellEnd"/>
              <w:r w:rsidR="00ED6559" w:rsidRPr="00ED6559">
                <w:rPr>
                  <w:lang w:eastAsia="ko-KR"/>
                </w:rPr>
                <w:t>-Contexts</w:t>
              </w:r>
              <w:r w:rsidR="00ED6559">
                <w:rPr>
                  <w:lang w:eastAsia="ko-KR"/>
                </w:rPr>
                <w:t xml:space="preserve">”. We suggest to </w:t>
              </w:r>
            </w:ins>
            <w:ins w:id="47" w:author="Huawei" w:date="2020-04-23T08:51:00Z">
              <w:r w:rsidR="001D4186">
                <w:rPr>
                  <w:lang w:eastAsia="ko-KR"/>
                </w:rPr>
                <w:t>allow certain “spare values</w:t>
              </w:r>
            </w:ins>
            <w:ins w:id="48" w:author="Huawei" w:date="2020-04-23T08:52:00Z">
              <w:r w:rsidR="001D4186">
                <w:rPr>
                  <w:lang w:eastAsia="ko-KR"/>
                </w:rPr>
                <w:t>”</w:t>
              </w:r>
            </w:ins>
            <w:ins w:id="49" w:author="Huawei" w:date="2020-04-23T09:28:00Z">
              <w:r w:rsidR="00323D3E">
                <w:rPr>
                  <w:lang w:eastAsia="ko-KR"/>
                </w:rPr>
                <w:t xml:space="preserve"> as in [4]</w:t>
              </w:r>
            </w:ins>
            <w:ins w:id="50" w:author="Huawei" w:date="2020-04-23T08:52:00Z">
              <w:r w:rsidR="001D4186">
                <w:rPr>
                  <w:lang w:eastAsia="ko-KR"/>
                </w:rPr>
                <w:t xml:space="preserve">, i.e. to change P4 to something like </w:t>
              </w:r>
            </w:ins>
            <w:ins w:id="51" w:author="Huawei" w:date="2020-04-23T08:53:00Z">
              <w:r w:rsidR="001D4186">
                <w:rPr>
                  <w:lang w:eastAsia="ko-KR"/>
                </w:rPr>
                <w:t>“</w:t>
              </w:r>
              <w:proofErr w:type="spellStart"/>
              <w:r w:rsidR="001D4186">
                <w:rPr>
                  <w:highlight w:val="lightGray"/>
                </w:rPr>
                <w:t>maxNumberEHC</w:t>
              </w:r>
              <w:proofErr w:type="spellEnd"/>
              <w:r w:rsidR="001D4186">
                <w:rPr>
                  <w:highlight w:val="lightGray"/>
                </w:rPr>
                <w:t xml:space="preserve">-Context ENUMERATED {cs128, cs256, cs512, cs1024, cs16384, </w:t>
              </w:r>
            </w:ins>
            <w:ins w:id="52" w:author="Huawei" w:date="2020-04-23T08:57:00Z">
              <w:r w:rsidR="00B00EFA">
                <w:rPr>
                  <w:highlight w:val="lightGray"/>
                </w:rPr>
                <w:t xml:space="preserve">cs32768, </w:t>
              </w:r>
            </w:ins>
            <w:ins w:id="53" w:author="Huawei" w:date="2020-04-23T08:53:00Z">
              <w:r w:rsidR="001D4186">
                <w:rPr>
                  <w:highlight w:val="lightGray"/>
                </w:rPr>
                <w:t>spare2, spare1}</w:t>
              </w:r>
            </w:ins>
          </w:p>
        </w:tc>
      </w:tr>
      <w:tr w:rsidR="002B71AC" w14:paraId="6857AA89" w14:textId="77777777">
        <w:trPr>
          <w:ins w:id="54" w:author="liu yang" w:date="2020-04-23T17:36:00Z"/>
        </w:trPr>
        <w:tc>
          <w:tcPr>
            <w:tcW w:w="2263" w:type="dxa"/>
          </w:tcPr>
          <w:p w14:paraId="027C341C" w14:textId="1029AFB2" w:rsidR="002B71AC" w:rsidRPr="002B71AC" w:rsidRDefault="002B71AC">
            <w:pPr>
              <w:rPr>
                <w:ins w:id="55" w:author="liu yang" w:date="2020-04-23T17:36:00Z"/>
                <w:rFonts w:eastAsia="宋体" w:hint="eastAsia"/>
                <w:lang w:eastAsia="zh-CN"/>
                <w:rPrChange w:id="56" w:author="liu yang" w:date="2020-04-23T17:36:00Z">
                  <w:rPr>
                    <w:ins w:id="57" w:author="liu yang" w:date="2020-04-23T17:36:00Z"/>
                    <w:rFonts w:hint="eastAsia"/>
                    <w:lang w:eastAsia="ko-KR"/>
                  </w:rPr>
                </w:rPrChange>
              </w:rPr>
            </w:pPr>
            <w:ins w:id="58" w:author="liu yang" w:date="2020-04-23T17:36:00Z">
              <w:r>
                <w:rPr>
                  <w:rFonts w:eastAsia="宋体" w:hint="eastAsia"/>
                  <w:lang w:eastAsia="zh-CN"/>
                </w:rPr>
                <w:t>O</w:t>
              </w:r>
              <w:r>
                <w:rPr>
                  <w:rFonts w:eastAsia="宋体"/>
                  <w:lang w:eastAsia="zh-CN"/>
                </w:rPr>
                <w:t>PPO</w:t>
              </w:r>
            </w:ins>
          </w:p>
        </w:tc>
        <w:tc>
          <w:tcPr>
            <w:tcW w:w="3119" w:type="dxa"/>
          </w:tcPr>
          <w:p w14:paraId="71E7C60C" w14:textId="7AB3CC26" w:rsidR="002B71AC" w:rsidRPr="002B71AC" w:rsidRDefault="002B71AC">
            <w:pPr>
              <w:rPr>
                <w:ins w:id="59" w:author="liu yang" w:date="2020-04-23T17:36:00Z"/>
                <w:rFonts w:eastAsia="宋体" w:hint="eastAsia"/>
                <w:lang w:eastAsia="zh-CN"/>
                <w:rPrChange w:id="60" w:author="liu yang" w:date="2020-04-23T17:36:00Z">
                  <w:rPr>
                    <w:ins w:id="61" w:author="liu yang" w:date="2020-04-23T17:36:00Z"/>
                    <w:rFonts w:hint="eastAsia"/>
                    <w:lang w:eastAsia="ko-KR"/>
                  </w:rPr>
                </w:rPrChange>
              </w:rPr>
            </w:pPr>
            <w:ins w:id="62" w:author="liu yang" w:date="2020-04-23T17:36:00Z">
              <w:r>
                <w:rPr>
                  <w:rFonts w:eastAsia="宋体" w:hint="eastAsia"/>
                  <w:lang w:eastAsia="zh-CN"/>
                </w:rPr>
                <w:t>Pro</w:t>
              </w:r>
              <w:r>
                <w:rPr>
                  <w:rFonts w:eastAsia="宋体"/>
                  <w:lang w:eastAsia="zh-CN"/>
                </w:rPr>
                <w:t>posal 4</w:t>
              </w:r>
            </w:ins>
          </w:p>
        </w:tc>
        <w:tc>
          <w:tcPr>
            <w:tcW w:w="4249" w:type="dxa"/>
          </w:tcPr>
          <w:p w14:paraId="63A5BD2F" w14:textId="4BCFF6E8" w:rsidR="002B71AC" w:rsidRPr="002B71AC" w:rsidRDefault="002B71AC" w:rsidP="00B00EFA">
            <w:pPr>
              <w:rPr>
                <w:ins w:id="63" w:author="liu yang" w:date="2020-04-23T17:36:00Z"/>
                <w:rFonts w:eastAsia="宋体" w:hint="eastAsia"/>
                <w:lang w:eastAsia="zh-CN"/>
                <w:rPrChange w:id="64" w:author="liu yang" w:date="2020-04-23T17:36:00Z">
                  <w:rPr>
                    <w:ins w:id="65" w:author="liu yang" w:date="2020-04-23T17:36:00Z"/>
                    <w:rFonts w:hint="eastAsia"/>
                    <w:lang w:eastAsia="ko-KR"/>
                  </w:rPr>
                </w:rPrChange>
              </w:rPr>
            </w:pPr>
            <w:ins w:id="66" w:author="liu yang" w:date="2020-04-23T17:36:00Z">
              <w:r>
                <w:rPr>
                  <w:rFonts w:eastAsia="宋体" w:hint="eastAsia"/>
                  <w:lang w:eastAsia="zh-CN"/>
                </w:rPr>
                <w:t>W</w:t>
              </w:r>
              <w:r>
                <w:rPr>
                  <w:rFonts w:eastAsia="宋体"/>
                  <w:lang w:eastAsia="zh-CN"/>
                </w:rPr>
                <w:t xml:space="preserve">e agree to have a </w:t>
              </w:r>
            </w:ins>
            <w:ins w:id="67" w:author="liu yang" w:date="2020-04-23T17:37:00Z">
              <w:r>
                <w:rPr>
                  <w:rFonts w:eastAsia="宋体"/>
                  <w:lang w:eastAsia="zh-CN"/>
                </w:rPr>
                <w:t>‘</w:t>
              </w:r>
              <w:r w:rsidRPr="002B71AC">
                <w:rPr>
                  <w:rFonts w:eastAsia="宋体"/>
                  <w:lang w:eastAsia="zh-CN"/>
                </w:rPr>
                <w:t>The maximum number of supported / signalled contexts</w:t>
              </w:r>
              <w:r>
                <w:rPr>
                  <w:rFonts w:eastAsia="宋体"/>
                  <w:lang w:eastAsia="zh-CN"/>
                </w:rPr>
                <w:t xml:space="preserve">’ parameter per UE. </w:t>
              </w:r>
            </w:ins>
            <w:ins w:id="68" w:author="liu yang" w:date="2020-04-23T17:38:00Z">
              <w:r>
                <w:rPr>
                  <w:rFonts w:eastAsia="宋体"/>
                  <w:lang w:eastAsia="zh-CN"/>
                </w:rPr>
                <w:t xml:space="preserve">But, </w:t>
              </w:r>
            </w:ins>
            <w:ins w:id="69" w:author="liu yang" w:date="2020-04-23T17:37:00Z">
              <w:r>
                <w:rPr>
                  <w:lang w:eastAsia="ko-KR"/>
                </w:rPr>
                <w:t>“</w:t>
              </w:r>
              <w:proofErr w:type="spellStart"/>
              <w:r w:rsidRPr="00ED6559">
                <w:rPr>
                  <w:lang w:eastAsia="ko-KR"/>
                </w:rPr>
                <w:t>maxNumberEHC</w:t>
              </w:r>
              <w:proofErr w:type="spellEnd"/>
              <w:r w:rsidRPr="00ED6559">
                <w:rPr>
                  <w:lang w:eastAsia="ko-KR"/>
                </w:rPr>
                <w:t>-Contexts</w:t>
              </w:r>
              <w:r>
                <w:rPr>
                  <w:lang w:eastAsia="ko-KR"/>
                </w:rPr>
                <w:t>”</w:t>
              </w:r>
              <w:r>
                <w:rPr>
                  <w:lang w:eastAsia="ko-KR"/>
                </w:rPr>
                <w:t xml:space="preserve"> could not be calculated by using CID </w:t>
              </w:r>
            </w:ins>
            <w:ins w:id="70" w:author="liu yang" w:date="2020-04-23T17:38:00Z">
              <w:r>
                <w:rPr>
                  <w:lang w:eastAsia="ko-KR"/>
                </w:rPr>
                <w:t>because of its per DRB nature.</w:t>
              </w:r>
            </w:ins>
          </w:p>
        </w:tc>
      </w:tr>
    </w:tbl>
    <w:p w14:paraId="4803DF81" w14:textId="77777777" w:rsidR="007756B4" w:rsidRDefault="007756B4"/>
    <w:p w14:paraId="57A23E10" w14:textId="77777777" w:rsidR="007756B4" w:rsidRDefault="00D82CB9">
      <w:pPr>
        <w:pStyle w:val="2"/>
      </w:pPr>
      <w:r>
        <w:t>4.2</w:t>
      </w:r>
      <w:r>
        <w:tab/>
        <w:t xml:space="preserve">EHC related </w:t>
      </w:r>
      <w:del w:id="71" w:author="Huawei" w:date="2020-04-23T08:58:00Z">
        <w:r w:rsidDel="006C27F7">
          <w:delText>capabiities</w:delText>
        </w:r>
      </w:del>
      <w:ins w:id="72" w:author="Huawei" w:date="2020-04-23T08:58:00Z">
        <w:r w:rsidR="006C27F7">
          <w:pgNum/>
        </w:r>
        <w:proofErr w:type="spellStart"/>
        <w:r w:rsidR="006C27F7">
          <w:t>apabilities</w:t>
        </w:r>
      </w:ins>
      <w:proofErr w:type="spellEnd"/>
    </w:p>
    <w:p w14:paraId="0633E2BA" w14:textId="77777777" w:rsidR="007756B4" w:rsidRDefault="00D82CB9">
      <w:pPr>
        <w:rPr>
          <w:b/>
          <w:bCs/>
          <w:lang w:eastAsia="zh-CN"/>
        </w:rPr>
      </w:pPr>
      <w:r>
        <w:rPr>
          <w:b/>
          <w:bCs/>
          <w:lang w:eastAsia="zh-CN"/>
        </w:rPr>
        <w:t xml:space="preserve">Clarification of </w:t>
      </w:r>
      <w:proofErr w:type="spellStart"/>
      <w:r>
        <w:rPr>
          <w:b/>
          <w:bCs/>
          <w:i/>
          <w:iCs/>
          <w:lang w:eastAsia="zh-CN"/>
        </w:rPr>
        <w:t>maxNumberEHC</w:t>
      </w:r>
      <w:proofErr w:type="spellEnd"/>
      <w:r>
        <w:rPr>
          <w:b/>
          <w:bCs/>
          <w:i/>
          <w:iCs/>
          <w:lang w:eastAsia="zh-CN"/>
        </w:rPr>
        <w:t>-Contexts</w:t>
      </w:r>
      <w:r>
        <w:rPr>
          <w:b/>
          <w:bCs/>
          <w:lang w:eastAsia="zh-CN"/>
        </w:rPr>
        <w:t xml:space="preserve"> meaning</w:t>
      </w:r>
    </w:p>
    <w:p w14:paraId="0F8DB72A" w14:textId="77777777" w:rsidR="007756B4" w:rsidRDefault="00D82CB9">
      <w:pPr>
        <w:rPr>
          <w:lang w:eastAsia="zh-CN"/>
        </w:rPr>
      </w:pPr>
      <w:r>
        <w:rPr>
          <w:lang w:eastAsia="zh-CN"/>
        </w:rPr>
        <w:lastRenderedPageBreak/>
        <w:t xml:space="preserve">As indicated in section 2.3, two different interpretations of </w:t>
      </w:r>
      <w:proofErr w:type="spellStart"/>
      <w:r>
        <w:rPr>
          <w:lang w:eastAsia="zh-CN"/>
        </w:rPr>
        <w:t>maxNumberEHC</w:t>
      </w:r>
      <w:proofErr w:type="spellEnd"/>
      <w:r>
        <w:rPr>
          <w:lang w:eastAsia="zh-CN"/>
        </w:rPr>
        <w:t>-Contexts were proposed. In [10] it is proposed to clarify that the parameter indicates the number of contexts supported by the UE’s compressor and decompressor separately while in [15], it is assumed they are indicated jointly.</w:t>
      </w:r>
    </w:p>
    <w:p w14:paraId="4AB88592" w14:textId="77777777" w:rsidR="007756B4" w:rsidRDefault="00D82CB9">
      <w:pPr>
        <w:rPr>
          <w:b/>
          <w:bCs/>
          <w:lang w:eastAsia="zh-CN"/>
        </w:rPr>
      </w:pPr>
      <w:r>
        <w:rPr>
          <w:b/>
          <w:bCs/>
          <w:lang w:eastAsia="zh-CN"/>
        </w:rPr>
        <w:t xml:space="preserve">Question 1: Should </w:t>
      </w:r>
      <w:proofErr w:type="spellStart"/>
      <w:r>
        <w:rPr>
          <w:b/>
          <w:bCs/>
          <w:i/>
          <w:iCs/>
          <w:lang w:eastAsia="zh-CN"/>
        </w:rPr>
        <w:t>maxNumberEHC</w:t>
      </w:r>
      <w:proofErr w:type="spellEnd"/>
      <w:r>
        <w:rPr>
          <w:b/>
          <w:bCs/>
          <w:i/>
          <w:iCs/>
          <w:lang w:eastAsia="zh-CN"/>
        </w:rPr>
        <w:t>-Contexts</w:t>
      </w:r>
      <w:r>
        <w:rPr>
          <w:b/>
          <w:bCs/>
          <w:lang w:eastAsia="zh-CN"/>
        </w:rPr>
        <w:t xml:space="preserve"> refer to the number of contexts supported by the UE’s compressor and decompressor separately or jointly?</w:t>
      </w:r>
    </w:p>
    <w:tbl>
      <w:tblPr>
        <w:tblStyle w:val="ab"/>
        <w:tblW w:w="0" w:type="auto"/>
        <w:tblLook w:val="04A0" w:firstRow="1" w:lastRow="0" w:firstColumn="1" w:lastColumn="0" w:noHBand="0" w:noVBand="1"/>
      </w:tblPr>
      <w:tblGrid>
        <w:gridCol w:w="2263"/>
        <w:gridCol w:w="1985"/>
        <w:gridCol w:w="5383"/>
      </w:tblGrid>
      <w:tr w:rsidR="007756B4" w14:paraId="26AF417C" w14:textId="77777777">
        <w:tc>
          <w:tcPr>
            <w:tcW w:w="2263" w:type="dxa"/>
          </w:tcPr>
          <w:p w14:paraId="23E91E8A" w14:textId="77777777" w:rsidR="007756B4" w:rsidRDefault="00D82CB9">
            <w:pPr>
              <w:rPr>
                <w:b/>
                <w:bCs/>
              </w:rPr>
            </w:pPr>
            <w:r>
              <w:rPr>
                <w:b/>
                <w:bCs/>
              </w:rPr>
              <w:t>Company</w:t>
            </w:r>
          </w:p>
        </w:tc>
        <w:tc>
          <w:tcPr>
            <w:tcW w:w="1985" w:type="dxa"/>
          </w:tcPr>
          <w:p w14:paraId="41454835" w14:textId="77777777" w:rsidR="007756B4" w:rsidRDefault="00D82CB9">
            <w:pPr>
              <w:rPr>
                <w:b/>
                <w:bCs/>
              </w:rPr>
            </w:pPr>
            <w:r>
              <w:rPr>
                <w:b/>
                <w:bCs/>
              </w:rPr>
              <w:t>Answer</w:t>
            </w:r>
          </w:p>
        </w:tc>
        <w:tc>
          <w:tcPr>
            <w:tcW w:w="5383" w:type="dxa"/>
          </w:tcPr>
          <w:p w14:paraId="19EFFC50" w14:textId="77777777" w:rsidR="007756B4" w:rsidRDefault="00D82CB9">
            <w:pPr>
              <w:rPr>
                <w:b/>
                <w:bCs/>
              </w:rPr>
            </w:pPr>
            <w:r>
              <w:rPr>
                <w:b/>
                <w:bCs/>
              </w:rPr>
              <w:t>Comments</w:t>
            </w:r>
          </w:p>
        </w:tc>
      </w:tr>
      <w:tr w:rsidR="007756B4" w14:paraId="3277C7B7" w14:textId="77777777">
        <w:tc>
          <w:tcPr>
            <w:tcW w:w="2263" w:type="dxa"/>
          </w:tcPr>
          <w:p w14:paraId="2C700345" w14:textId="77777777" w:rsidR="007756B4" w:rsidRDefault="00D82CB9">
            <w:ins w:id="73" w:author="Ericsson" w:date="2020-04-21T09:58:00Z">
              <w:r>
                <w:t>Ericsson</w:t>
              </w:r>
            </w:ins>
          </w:p>
        </w:tc>
        <w:tc>
          <w:tcPr>
            <w:tcW w:w="1985" w:type="dxa"/>
          </w:tcPr>
          <w:p w14:paraId="603A4402" w14:textId="77777777" w:rsidR="007756B4" w:rsidRDefault="00D82CB9">
            <w:ins w:id="74" w:author="Ericsson" w:date="2020-04-21T09:58:00Z">
              <w:r>
                <w:t>Jointly</w:t>
              </w:r>
            </w:ins>
          </w:p>
        </w:tc>
        <w:tc>
          <w:tcPr>
            <w:tcW w:w="5383" w:type="dxa"/>
          </w:tcPr>
          <w:p w14:paraId="364FE7AE" w14:textId="77777777" w:rsidR="007756B4" w:rsidRDefault="00D82CB9">
            <w:ins w:id="75" w:author="Ericsson" w:date="2020-04-21T10:00:00Z">
              <w:r>
                <w:t>Simpler and sufficient</w:t>
              </w:r>
            </w:ins>
            <w:ins w:id="76" w:author="Ericsson" w:date="2020-04-22T11:48:00Z">
              <w:r>
                <w:t>, e</w:t>
              </w:r>
            </w:ins>
            <w:ins w:id="77" w:author="Ericsson" w:date="2020-04-21T10:00:00Z">
              <w:r>
                <w:t>.g. UE memory consumption</w:t>
              </w:r>
            </w:ins>
            <w:ins w:id="78" w:author="Ericsson" w:date="2020-04-21T10:01:00Z">
              <w:r>
                <w:t xml:space="preserve"> </w:t>
              </w:r>
            </w:ins>
            <w:ins w:id="79" w:author="Ericsson" w:date="2020-04-21T10:00:00Z">
              <w:r>
                <w:t xml:space="preserve">to maintain EHC contexts </w:t>
              </w:r>
            </w:ins>
            <w:ins w:id="80" w:author="Ericsson" w:date="2020-04-21T10:01:00Z">
              <w:r>
                <w:t xml:space="preserve">is </w:t>
              </w:r>
            </w:ins>
            <w:ins w:id="81" w:author="Ericsson" w:date="2020-04-21T10:00:00Z">
              <w:r>
                <w:t>similar in decompressor/compressor.</w:t>
              </w:r>
            </w:ins>
          </w:p>
        </w:tc>
      </w:tr>
      <w:tr w:rsidR="007756B4" w14:paraId="27418606" w14:textId="77777777">
        <w:trPr>
          <w:ins w:id="82" w:author="seungjune.yi" w:date="2020-04-22T21:40:00Z"/>
        </w:trPr>
        <w:tc>
          <w:tcPr>
            <w:tcW w:w="2263" w:type="dxa"/>
          </w:tcPr>
          <w:p w14:paraId="38359897" w14:textId="77777777" w:rsidR="007756B4" w:rsidRDefault="00D82CB9">
            <w:pPr>
              <w:rPr>
                <w:ins w:id="83" w:author="seungjune.yi" w:date="2020-04-22T21:40:00Z"/>
                <w:lang w:eastAsia="ko-KR"/>
              </w:rPr>
            </w:pPr>
            <w:ins w:id="84" w:author="seungjune.yi" w:date="2020-04-22T21:40:00Z">
              <w:r>
                <w:rPr>
                  <w:rFonts w:hint="eastAsia"/>
                  <w:lang w:eastAsia="ko-KR"/>
                </w:rPr>
                <w:t>LG</w:t>
              </w:r>
            </w:ins>
          </w:p>
        </w:tc>
        <w:tc>
          <w:tcPr>
            <w:tcW w:w="1985" w:type="dxa"/>
          </w:tcPr>
          <w:p w14:paraId="7B2B9BEA" w14:textId="77777777" w:rsidR="007756B4" w:rsidRDefault="00D82CB9">
            <w:pPr>
              <w:rPr>
                <w:ins w:id="85" w:author="seungjune.yi" w:date="2020-04-22T21:40:00Z"/>
                <w:lang w:eastAsia="ko-KR"/>
              </w:rPr>
            </w:pPr>
            <w:ins w:id="86" w:author="seungjune.yi" w:date="2020-04-22T21:40:00Z">
              <w:r>
                <w:rPr>
                  <w:rFonts w:hint="eastAsia"/>
                  <w:lang w:eastAsia="ko-KR"/>
                </w:rPr>
                <w:t>Jointly</w:t>
              </w:r>
            </w:ins>
          </w:p>
        </w:tc>
        <w:tc>
          <w:tcPr>
            <w:tcW w:w="5383" w:type="dxa"/>
          </w:tcPr>
          <w:p w14:paraId="53094FA6" w14:textId="77777777" w:rsidR="007756B4" w:rsidRDefault="00D82CB9">
            <w:pPr>
              <w:rPr>
                <w:ins w:id="87" w:author="seungjune.yi" w:date="2020-04-22T21:40:00Z"/>
              </w:rPr>
            </w:pPr>
            <w:ins w:id="88" w:author="seungjune.yi" w:date="2020-04-22T21:41:00Z">
              <w:r>
                <w:rPr>
                  <w:lang w:eastAsia="ko-KR"/>
                </w:rPr>
                <w:t xml:space="preserve">Both compressor and decompressor maintain the context, and the </w:t>
              </w:r>
              <w:proofErr w:type="spellStart"/>
              <w:r>
                <w:rPr>
                  <w:lang w:eastAsia="ko-KR"/>
                </w:rPr>
                <w:t>maxNumberEHC-ContextSessions</w:t>
              </w:r>
              <w:proofErr w:type="spellEnd"/>
              <w:r>
                <w:rPr>
                  <w:lang w:eastAsia="ko-KR"/>
                </w:rPr>
                <w:t xml:space="preserve"> indicates </w:t>
              </w:r>
            </w:ins>
            <w:ins w:id="89" w:author="seungjune.yi" w:date="2020-04-22T21:42:00Z">
              <w:r>
                <w:rPr>
                  <w:lang w:eastAsia="ko-KR"/>
                </w:rPr>
                <w:t>the UE memory that can be used for storing EHC context</w:t>
              </w:r>
            </w:ins>
            <w:ins w:id="90" w:author="seungjune.yi" w:date="2020-04-22T21:43:00Z">
              <w:r>
                <w:rPr>
                  <w:lang w:eastAsia="ko-KR"/>
                </w:rPr>
                <w:t>s</w:t>
              </w:r>
            </w:ins>
            <w:ins w:id="91" w:author="seungjune.yi" w:date="2020-04-22T21:42:00Z">
              <w:r>
                <w:rPr>
                  <w:lang w:eastAsia="ko-KR"/>
                </w:rPr>
                <w:t>.</w:t>
              </w:r>
            </w:ins>
          </w:p>
        </w:tc>
      </w:tr>
      <w:tr w:rsidR="006C27F7" w14:paraId="475F9B69" w14:textId="77777777">
        <w:trPr>
          <w:ins w:id="92" w:author="Huawei" w:date="2020-04-23T08:58:00Z"/>
        </w:trPr>
        <w:tc>
          <w:tcPr>
            <w:tcW w:w="2263" w:type="dxa"/>
          </w:tcPr>
          <w:p w14:paraId="17BF4B2E" w14:textId="77777777" w:rsidR="006C27F7" w:rsidRDefault="006C27F7">
            <w:pPr>
              <w:rPr>
                <w:ins w:id="93" w:author="Huawei" w:date="2020-04-23T08:58:00Z"/>
                <w:lang w:eastAsia="ko-KR"/>
              </w:rPr>
            </w:pPr>
            <w:ins w:id="94" w:author="Huawei" w:date="2020-04-23T08:58:00Z">
              <w:r>
                <w:rPr>
                  <w:rFonts w:hint="eastAsia"/>
                  <w:lang w:eastAsia="ko-KR"/>
                </w:rPr>
                <w:t>H</w:t>
              </w:r>
              <w:r>
                <w:rPr>
                  <w:lang w:eastAsia="ko-KR"/>
                </w:rPr>
                <w:t>uawei</w:t>
              </w:r>
            </w:ins>
          </w:p>
        </w:tc>
        <w:tc>
          <w:tcPr>
            <w:tcW w:w="1985" w:type="dxa"/>
          </w:tcPr>
          <w:p w14:paraId="20B3E3A1" w14:textId="77777777" w:rsidR="006C27F7" w:rsidRDefault="006C27F7">
            <w:pPr>
              <w:rPr>
                <w:ins w:id="95" w:author="Huawei" w:date="2020-04-23T08:58:00Z"/>
                <w:lang w:eastAsia="ko-KR"/>
              </w:rPr>
            </w:pPr>
            <w:ins w:id="96" w:author="Huawei" w:date="2020-04-23T08:59:00Z">
              <w:r>
                <w:rPr>
                  <w:rFonts w:hint="eastAsia"/>
                  <w:lang w:eastAsia="ko-KR"/>
                </w:rPr>
                <w:t>Jointly</w:t>
              </w:r>
            </w:ins>
          </w:p>
        </w:tc>
        <w:tc>
          <w:tcPr>
            <w:tcW w:w="5383" w:type="dxa"/>
          </w:tcPr>
          <w:p w14:paraId="303048A4" w14:textId="77777777" w:rsidR="006C27F7" w:rsidRDefault="006C27F7" w:rsidP="006C27F7">
            <w:pPr>
              <w:rPr>
                <w:ins w:id="97" w:author="Huawei" w:date="2020-04-23T08:58:00Z"/>
                <w:lang w:eastAsia="ko-KR"/>
              </w:rPr>
            </w:pPr>
            <w:ins w:id="98" w:author="Huawei" w:date="2020-04-23T08:59:00Z">
              <w:r w:rsidRPr="006C27F7">
                <w:rPr>
                  <w:lang w:eastAsia="ko-KR"/>
                </w:rPr>
                <w:t xml:space="preserve">The number of contexts supported by the UE affects the </w:t>
              </w:r>
            </w:ins>
            <w:ins w:id="99" w:author="Huawei" w:date="2020-04-23T09:00:00Z">
              <w:r>
                <w:rPr>
                  <w:lang w:eastAsia="ko-KR"/>
                </w:rPr>
                <w:t xml:space="preserve">management of </w:t>
              </w:r>
            </w:ins>
            <w:ins w:id="100" w:author="Huawei" w:date="2020-04-23T08:59:00Z">
              <w:r>
                <w:rPr>
                  <w:lang w:eastAsia="ko-KR"/>
                </w:rPr>
                <w:t xml:space="preserve">“joint” </w:t>
              </w:r>
              <w:r w:rsidRPr="006C27F7">
                <w:rPr>
                  <w:lang w:eastAsia="ko-KR"/>
                </w:rPr>
                <w:t>space of memory to store the contexts. No necessity to support separate indications for compressor and decompressor.</w:t>
              </w:r>
            </w:ins>
          </w:p>
        </w:tc>
      </w:tr>
      <w:tr w:rsidR="00BA6914" w14:paraId="579EA592" w14:textId="77777777">
        <w:trPr>
          <w:ins w:id="101" w:author="CATT" w:date="2020-04-23T11:16:00Z"/>
        </w:trPr>
        <w:tc>
          <w:tcPr>
            <w:tcW w:w="2263" w:type="dxa"/>
          </w:tcPr>
          <w:p w14:paraId="39D9F133" w14:textId="77777777" w:rsidR="00BA6914" w:rsidRDefault="00BA6914">
            <w:pPr>
              <w:rPr>
                <w:ins w:id="102" w:author="CATT" w:date="2020-04-23T11:16:00Z"/>
                <w:lang w:eastAsia="ko-KR"/>
              </w:rPr>
            </w:pPr>
            <w:ins w:id="103" w:author="CATT" w:date="2020-04-23T11:17:00Z">
              <w:r>
                <w:rPr>
                  <w:lang w:eastAsia="ko-KR"/>
                </w:rPr>
                <w:t>CATT</w:t>
              </w:r>
            </w:ins>
          </w:p>
        </w:tc>
        <w:tc>
          <w:tcPr>
            <w:tcW w:w="1985" w:type="dxa"/>
          </w:tcPr>
          <w:p w14:paraId="7906F423" w14:textId="77777777" w:rsidR="00BA6914" w:rsidRDefault="00BA6914">
            <w:pPr>
              <w:rPr>
                <w:ins w:id="104" w:author="CATT" w:date="2020-04-23T11:16:00Z"/>
                <w:lang w:eastAsia="ko-KR"/>
              </w:rPr>
            </w:pPr>
            <w:ins w:id="105" w:author="CATT" w:date="2020-04-23T11:17:00Z">
              <w:r>
                <w:rPr>
                  <w:lang w:eastAsia="ko-KR"/>
                </w:rPr>
                <w:t>Jointly</w:t>
              </w:r>
            </w:ins>
          </w:p>
        </w:tc>
        <w:tc>
          <w:tcPr>
            <w:tcW w:w="5383" w:type="dxa"/>
          </w:tcPr>
          <w:p w14:paraId="1AD0CEEA" w14:textId="77777777" w:rsidR="00BA6914" w:rsidRPr="006C27F7" w:rsidRDefault="00BA6914" w:rsidP="006C27F7">
            <w:pPr>
              <w:rPr>
                <w:ins w:id="106" w:author="CATT" w:date="2020-04-23T11:16:00Z"/>
                <w:lang w:eastAsia="ko-KR"/>
              </w:rPr>
            </w:pPr>
            <w:ins w:id="107" w:author="CATT" w:date="2020-04-23T11:17:00Z">
              <w:r>
                <w:rPr>
                  <w:lang w:eastAsia="ko-KR"/>
                </w:rPr>
                <w:t>TSN traffic is symmetrical hence it does not make much sense that UE would have different capabilities for UL and DL.</w:t>
              </w:r>
            </w:ins>
          </w:p>
        </w:tc>
      </w:tr>
      <w:tr w:rsidR="005370D2" w14:paraId="5C4763C6" w14:textId="77777777">
        <w:trPr>
          <w:ins w:id="108" w:author="liu yang" w:date="2020-04-23T17:26:00Z"/>
        </w:trPr>
        <w:tc>
          <w:tcPr>
            <w:tcW w:w="2263" w:type="dxa"/>
          </w:tcPr>
          <w:p w14:paraId="6E7446D5" w14:textId="63A00CD1" w:rsidR="005370D2" w:rsidRDefault="005370D2" w:rsidP="005370D2">
            <w:pPr>
              <w:rPr>
                <w:ins w:id="109" w:author="liu yang" w:date="2020-04-23T17:26:00Z"/>
                <w:lang w:eastAsia="ko-KR"/>
              </w:rPr>
            </w:pPr>
            <w:ins w:id="110" w:author="liu yang" w:date="2020-04-23T17:26:00Z">
              <w:r>
                <w:rPr>
                  <w:rFonts w:hint="eastAsia"/>
                  <w:lang w:eastAsia="zh-CN"/>
                </w:rPr>
                <w:t>OPPO</w:t>
              </w:r>
            </w:ins>
          </w:p>
        </w:tc>
        <w:tc>
          <w:tcPr>
            <w:tcW w:w="1985" w:type="dxa"/>
          </w:tcPr>
          <w:p w14:paraId="7DCE3CBB" w14:textId="0E1897E1" w:rsidR="005370D2" w:rsidRDefault="005370D2" w:rsidP="005370D2">
            <w:pPr>
              <w:rPr>
                <w:ins w:id="111" w:author="liu yang" w:date="2020-04-23T17:26:00Z"/>
                <w:lang w:eastAsia="ko-KR"/>
              </w:rPr>
            </w:pPr>
            <w:ins w:id="112" w:author="liu yang" w:date="2020-04-23T17:26:00Z">
              <w:r>
                <w:t xml:space="preserve">Jointly </w:t>
              </w:r>
            </w:ins>
          </w:p>
        </w:tc>
        <w:tc>
          <w:tcPr>
            <w:tcW w:w="5383" w:type="dxa"/>
          </w:tcPr>
          <w:p w14:paraId="6BFCCCBD" w14:textId="60874011" w:rsidR="005370D2" w:rsidRDefault="005370D2" w:rsidP="005370D2">
            <w:pPr>
              <w:rPr>
                <w:ins w:id="113" w:author="liu yang" w:date="2020-04-23T17:26:00Z"/>
                <w:lang w:eastAsia="ko-KR"/>
              </w:rPr>
            </w:pPr>
            <w:ins w:id="114" w:author="liu yang" w:date="2020-04-23T17:26:00Z">
              <w:r>
                <w:rPr>
                  <w:lang w:eastAsia="ko-KR"/>
                </w:rPr>
                <w:t xml:space="preserve">Agree with Ericsson. It seems not necessary to </w:t>
              </w:r>
              <w:r w:rsidRPr="006C27F7">
                <w:rPr>
                  <w:lang w:eastAsia="ko-KR"/>
                </w:rPr>
                <w:t>support separate indications for compressor and decompressor.</w:t>
              </w:r>
            </w:ins>
          </w:p>
        </w:tc>
      </w:tr>
    </w:tbl>
    <w:p w14:paraId="7C42C593" w14:textId="77777777" w:rsidR="007756B4" w:rsidRDefault="007756B4">
      <w:pPr>
        <w:rPr>
          <w:b/>
          <w:bCs/>
          <w:lang w:eastAsia="zh-CN"/>
        </w:rPr>
      </w:pPr>
    </w:p>
    <w:p w14:paraId="28A29C0E" w14:textId="77777777" w:rsidR="007756B4" w:rsidRDefault="00D82CB9">
      <w:pPr>
        <w:rPr>
          <w:b/>
          <w:bCs/>
          <w:lang w:eastAsia="zh-CN"/>
        </w:rPr>
      </w:pPr>
      <w:r>
        <w:rPr>
          <w:b/>
          <w:bCs/>
          <w:lang w:eastAsia="zh-CN"/>
        </w:rPr>
        <w:t>Header size or CID signalling</w:t>
      </w:r>
    </w:p>
    <w:p w14:paraId="01497E1C" w14:textId="77777777" w:rsidR="007756B4" w:rsidRDefault="00D82CB9">
      <w:pPr>
        <w:rPr>
          <w:lang w:eastAsia="zh-CN"/>
        </w:rPr>
      </w:pPr>
      <w:r>
        <w:rPr>
          <w:lang w:eastAsia="zh-CN"/>
        </w:rPr>
        <w:t>It was also argued in [5] that explicit signalling of the number of supported contexts is not needed and that the UE should signal the supported EHC header size instead (1-byte or 2-byte long).</w:t>
      </w:r>
    </w:p>
    <w:p w14:paraId="7B77B469" w14:textId="77777777" w:rsidR="007756B4" w:rsidRDefault="00D82CB9">
      <w:pPr>
        <w:rPr>
          <w:b/>
          <w:bCs/>
          <w:lang w:eastAsia="zh-CN"/>
        </w:rPr>
      </w:pPr>
      <w:r>
        <w:rPr>
          <w:b/>
          <w:bCs/>
          <w:lang w:eastAsia="zh-CN"/>
        </w:rPr>
        <w:t>Question 2: Should the UE signal the number of supported EHC contexts explicitly or should it signal supported EHC header size only?</w:t>
      </w:r>
    </w:p>
    <w:tbl>
      <w:tblPr>
        <w:tblStyle w:val="ab"/>
        <w:tblW w:w="0" w:type="auto"/>
        <w:tblLook w:val="04A0" w:firstRow="1" w:lastRow="0" w:firstColumn="1" w:lastColumn="0" w:noHBand="0" w:noVBand="1"/>
      </w:tblPr>
      <w:tblGrid>
        <w:gridCol w:w="2263"/>
        <w:gridCol w:w="1985"/>
        <w:gridCol w:w="5383"/>
      </w:tblGrid>
      <w:tr w:rsidR="007756B4" w14:paraId="36FBC673" w14:textId="77777777">
        <w:tc>
          <w:tcPr>
            <w:tcW w:w="2263" w:type="dxa"/>
          </w:tcPr>
          <w:p w14:paraId="3A5121D9" w14:textId="77777777" w:rsidR="007756B4" w:rsidRDefault="00D82CB9">
            <w:pPr>
              <w:rPr>
                <w:b/>
                <w:bCs/>
              </w:rPr>
            </w:pPr>
            <w:r>
              <w:rPr>
                <w:b/>
                <w:bCs/>
              </w:rPr>
              <w:t>Company</w:t>
            </w:r>
          </w:p>
        </w:tc>
        <w:tc>
          <w:tcPr>
            <w:tcW w:w="1985" w:type="dxa"/>
          </w:tcPr>
          <w:p w14:paraId="558C5108" w14:textId="77777777" w:rsidR="007756B4" w:rsidRDefault="00D82CB9">
            <w:pPr>
              <w:rPr>
                <w:b/>
                <w:bCs/>
              </w:rPr>
            </w:pPr>
            <w:r>
              <w:rPr>
                <w:b/>
                <w:bCs/>
              </w:rPr>
              <w:t>Answer</w:t>
            </w:r>
          </w:p>
        </w:tc>
        <w:tc>
          <w:tcPr>
            <w:tcW w:w="5383" w:type="dxa"/>
          </w:tcPr>
          <w:p w14:paraId="030D7986" w14:textId="77777777" w:rsidR="007756B4" w:rsidRDefault="00D82CB9">
            <w:pPr>
              <w:rPr>
                <w:b/>
                <w:bCs/>
              </w:rPr>
            </w:pPr>
            <w:r>
              <w:rPr>
                <w:b/>
                <w:bCs/>
              </w:rPr>
              <w:t>Comments</w:t>
            </w:r>
          </w:p>
        </w:tc>
      </w:tr>
      <w:tr w:rsidR="007756B4" w14:paraId="3A4E228B" w14:textId="77777777">
        <w:tc>
          <w:tcPr>
            <w:tcW w:w="2263" w:type="dxa"/>
          </w:tcPr>
          <w:p w14:paraId="73F8E92B" w14:textId="77777777" w:rsidR="007756B4" w:rsidRDefault="00D82CB9">
            <w:ins w:id="115" w:author="Ericsson" w:date="2020-04-21T10:02:00Z">
              <w:r>
                <w:t>Ericsson</w:t>
              </w:r>
            </w:ins>
          </w:p>
        </w:tc>
        <w:tc>
          <w:tcPr>
            <w:tcW w:w="1985" w:type="dxa"/>
          </w:tcPr>
          <w:p w14:paraId="2F15FABA" w14:textId="77777777" w:rsidR="007756B4" w:rsidRDefault="007756B4"/>
        </w:tc>
        <w:tc>
          <w:tcPr>
            <w:tcW w:w="5383" w:type="dxa"/>
          </w:tcPr>
          <w:p w14:paraId="79407ED1" w14:textId="77777777" w:rsidR="007756B4" w:rsidRDefault="00D82CB9">
            <w:pPr>
              <w:rPr>
                <w:lang w:val="sv-SE"/>
              </w:rPr>
            </w:pPr>
            <w:ins w:id="116" w:author="Ericsson" w:date="2020-04-22T10:14:00Z">
              <w:r>
                <w:rPr>
                  <w:lang w:val="sv-SE"/>
                </w:rPr>
                <w:t xml:space="preserve">Our </w:t>
              </w:r>
            </w:ins>
            <w:ins w:id="117" w:author="Ericsson" w:date="2020-04-22T10:15:00Z">
              <w:r>
                <w:rPr>
                  <w:lang w:val="sv-SE"/>
                </w:rPr>
                <w:t>assumption was proposal 4 applies per DRB</w:t>
              </w:r>
            </w:ins>
            <w:ins w:id="118" w:author="Ericsson" w:date="2020-04-22T11:49:00Z">
              <w:r>
                <w:rPr>
                  <w:lang w:val="sv-SE"/>
                </w:rPr>
                <w:t>. T</w:t>
              </w:r>
            </w:ins>
            <w:ins w:id="119" w:author="Ericsson" w:date="2020-04-22T10:15:00Z">
              <w:r>
                <w:rPr>
                  <w:lang w:val="sv-SE"/>
                </w:rPr>
                <w:t xml:space="preserve">he maximum </w:t>
              </w:r>
            </w:ins>
            <w:ins w:id="120" w:author="Ericsson" w:date="2020-04-22T11:49:00Z">
              <w:r>
                <w:rPr>
                  <w:lang w:val="sv-SE"/>
                </w:rPr>
                <w:t xml:space="preserve">number </w:t>
              </w:r>
            </w:ins>
            <w:ins w:id="121" w:author="Ericsson" w:date="2020-04-22T10:15:00Z">
              <w:r>
                <w:rPr>
                  <w:lang w:val="sv-SE"/>
                </w:rPr>
                <w:t xml:space="preserve">supported per UE is the product of the </w:t>
              </w:r>
            </w:ins>
            <w:ins w:id="122" w:author="Ericsson" w:date="2020-04-22T11:49:00Z">
              <w:r>
                <w:rPr>
                  <w:lang w:val="sv-SE"/>
                </w:rPr>
                <w:t>maximu</w:t>
              </w:r>
            </w:ins>
            <w:ins w:id="123" w:author="Ericsson" w:date="2020-04-22T11:50:00Z">
              <w:r>
                <w:rPr>
                  <w:lang w:val="sv-SE"/>
                </w:rPr>
                <w:t>m</w:t>
              </w:r>
            </w:ins>
            <w:ins w:id="124" w:author="Ericsson" w:date="2020-04-22T11:49:00Z">
              <w:r>
                <w:rPr>
                  <w:lang w:val="sv-SE"/>
                </w:rPr>
                <w:t xml:space="preserve"> </w:t>
              </w:r>
            </w:ins>
            <w:ins w:id="125" w:author="Ericsson" w:date="2020-04-22T10:15:00Z">
              <w:r>
                <w:rPr>
                  <w:lang w:val="sv-SE"/>
                </w:rPr>
                <w:t xml:space="preserve">number per DRB and the </w:t>
              </w:r>
            </w:ins>
            <w:ins w:id="126" w:author="Ericsson" w:date="2020-04-22T11:49:00Z">
              <w:r>
                <w:rPr>
                  <w:lang w:val="sv-SE"/>
                </w:rPr>
                <w:t xml:space="preserve">maximum </w:t>
              </w:r>
            </w:ins>
            <w:ins w:id="127" w:author="Ericsson" w:date="2020-04-22T10:16:00Z">
              <w:r>
                <w:rPr>
                  <w:lang w:val="sv-SE"/>
                </w:rPr>
                <w:t xml:space="preserve">number of DRBs. </w:t>
              </w:r>
            </w:ins>
            <w:ins w:id="128" w:author="Ericsson" w:date="2020-04-22T10:18:00Z">
              <w:r>
                <w:rPr>
                  <w:lang w:val="sv-SE"/>
                </w:rPr>
                <w:t xml:space="preserve">Depending on the </w:t>
              </w:r>
            </w:ins>
            <w:ins w:id="129" w:author="Ericsson" w:date="2020-04-22T11:50:00Z">
              <w:r>
                <w:rPr>
                  <w:lang w:val="sv-SE"/>
                </w:rPr>
                <w:t>clarification</w:t>
              </w:r>
            </w:ins>
            <w:ins w:id="130" w:author="Ericsson" w:date="2020-04-22T10:19:00Z">
              <w:r>
                <w:rPr>
                  <w:lang w:val="sv-SE"/>
                </w:rPr>
                <w:t xml:space="preserve"> </w:t>
              </w:r>
            </w:ins>
            <w:ins w:id="131" w:author="Ericsson" w:date="2020-04-22T10:18:00Z">
              <w:r>
                <w:rPr>
                  <w:lang w:val="sv-SE"/>
                </w:rPr>
                <w:t>of pro</w:t>
              </w:r>
            </w:ins>
            <w:ins w:id="132" w:author="Ericsson" w:date="2020-04-22T10:19:00Z">
              <w:r>
                <w:rPr>
                  <w:lang w:val="sv-SE"/>
                </w:rPr>
                <w:t xml:space="preserve">posal 4, we can discuss </w:t>
              </w:r>
            </w:ins>
            <w:ins w:id="133" w:author="Ericsson" w:date="2020-04-22T11:50:00Z">
              <w:r>
                <w:rPr>
                  <w:lang w:val="sv-SE"/>
                </w:rPr>
                <w:t xml:space="preserve">this proposal </w:t>
              </w:r>
            </w:ins>
            <w:ins w:id="134" w:author="Ericsson" w:date="2020-04-22T10:19:00Z">
              <w:r>
                <w:rPr>
                  <w:lang w:val="sv-SE"/>
                </w:rPr>
                <w:t xml:space="preserve">further. </w:t>
              </w:r>
            </w:ins>
          </w:p>
        </w:tc>
      </w:tr>
      <w:tr w:rsidR="007756B4" w14:paraId="7258D955" w14:textId="77777777">
        <w:trPr>
          <w:ins w:id="135" w:author="seungjune.yi" w:date="2020-04-22T21:43:00Z"/>
        </w:trPr>
        <w:tc>
          <w:tcPr>
            <w:tcW w:w="2263" w:type="dxa"/>
          </w:tcPr>
          <w:p w14:paraId="629009D5" w14:textId="77777777" w:rsidR="007756B4" w:rsidRDefault="00D82CB9">
            <w:pPr>
              <w:rPr>
                <w:ins w:id="136" w:author="seungjune.yi" w:date="2020-04-22T21:43:00Z"/>
              </w:rPr>
            </w:pPr>
            <w:ins w:id="137" w:author="seungjune.yi" w:date="2020-04-22T21:43:00Z">
              <w:r>
                <w:rPr>
                  <w:rFonts w:hint="eastAsia"/>
                  <w:lang w:eastAsia="ko-KR"/>
                </w:rPr>
                <w:t>LG</w:t>
              </w:r>
            </w:ins>
          </w:p>
        </w:tc>
        <w:tc>
          <w:tcPr>
            <w:tcW w:w="1985" w:type="dxa"/>
          </w:tcPr>
          <w:p w14:paraId="4AD61A54" w14:textId="77777777" w:rsidR="007756B4" w:rsidRDefault="00D82CB9">
            <w:pPr>
              <w:rPr>
                <w:ins w:id="138" w:author="seungjune.yi" w:date="2020-04-22T21:43:00Z"/>
              </w:rPr>
            </w:pPr>
            <w:ins w:id="139" w:author="seungjune.yi" w:date="2020-04-22T21:43:00Z">
              <w:r>
                <w:rPr>
                  <w:rFonts w:hint="eastAsia"/>
                  <w:lang w:eastAsia="ko-KR"/>
                </w:rPr>
                <w:t xml:space="preserve">Explicit </w:t>
              </w:r>
              <w:proofErr w:type="spellStart"/>
              <w:r>
                <w:rPr>
                  <w:rFonts w:hint="eastAsia"/>
                  <w:lang w:eastAsia="ko-KR"/>
                </w:rPr>
                <w:t>signaling</w:t>
              </w:r>
              <w:proofErr w:type="spellEnd"/>
            </w:ins>
          </w:p>
        </w:tc>
        <w:tc>
          <w:tcPr>
            <w:tcW w:w="5383" w:type="dxa"/>
          </w:tcPr>
          <w:p w14:paraId="12BCDC37" w14:textId="77777777" w:rsidR="007756B4" w:rsidRDefault="00D82CB9">
            <w:pPr>
              <w:rPr>
                <w:ins w:id="140" w:author="seungjune.yi" w:date="2020-04-22T21:43:00Z"/>
                <w:lang w:val="sv-SE"/>
              </w:rPr>
            </w:pPr>
            <w:ins w:id="141" w:author="seungjune.yi" w:date="2020-04-22T21:48:00Z">
              <w:r>
                <w:rPr>
                  <w:lang w:eastAsia="ko-KR"/>
                </w:rPr>
                <w:t xml:space="preserve">The CID length has nothing to do with the </w:t>
              </w:r>
              <w:proofErr w:type="spellStart"/>
              <w:r>
                <w:rPr>
                  <w:lang w:eastAsia="ko-KR"/>
                </w:rPr>
                <w:t>maxNumberEHC-ContextSessions</w:t>
              </w:r>
              <w:proofErr w:type="spellEnd"/>
              <w:r>
                <w:rPr>
                  <w:lang w:eastAsia="ko-KR"/>
                </w:rPr>
                <w:t>.</w:t>
              </w:r>
            </w:ins>
            <w:ins w:id="142" w:author="seungjune.yi" w:date="2020-04-22T21:49:00Z">
              <w:r>
                <w:rPr>
                  <w:lang w:eastAsia="ko-KR"/>
                </w:rPr>
                <w:t xml:space="preserve"> </w:t>
              </w:r>
            </w:ins>
          </w:p>
        </w:tc>
      </w:tr>
      <w:tr w:rsidR="006C27F7" w14:paraId="1ED352D1" w14:textId="77777777">
        <w:trPr>
          <w:ins w:id="143" w:author="Huawei" w:date="2020-04-23T09:00:00Z"/>
        </w:trPr>
        <w:tc>
          <w:tcPr>
            <w:tcW w:w="2263" w:type="dxa"/>
          </w:tcPr>
          <w:p w14:paraId="55968A4A" w14:textId="77777777" w:rsidR="006C27F7" w:rsidRDefault="006C27F7">
            <w:pPr>
              <w:rPr>
                <w:ins w:id="144" w:author="Huawei" w:date="2020-04-23T09:00:00Z"/>
                <w:lang w:eastAsia="ko-KR"/>
              </w:rPr>
            </w:pPr>
            <w:ins w:id="145" w:author="Huawei" w:date="2020-04-23T09:00:00Z">
              <w:r>
                <w:rPr>
                  <w:rFonts w:hint="eastAsia"/>
                  <w:lang w:eastAsia="ko-KR"/>
                </w:rPr>
                <w:t>Huawei</w:t>
              </w:r>
            </w:ins>
          </w:p>
        </w:tc>
        <w:tc>
          <w:tcPr>
            <w:tcW w:w="1985" w:type="dxa"/>
          </w:tcPr>
          <w:p w14:paraId="0B440ED4" w14:textId="77777777" w:rsidR="006C27F7" w:rsidRDefault="006C27F7">
            <w:pPr>
              <w:rPr>
                <w:ins w:id="146" w:author="Huawei" w:date="2020-04-23T09:00:00Z"/>
                <w:lang w:eastAsia="ko-KR"/>
              </w:rPr>
            </w:pPr>
            <w:ins w:id="147" w:author="Huawei" w:date="2020-04-23T09:00:00Z">
              <w:r>
                <w:rPr>
                  <w:rFonts w:hint="eastAsia"/>
                  <w:lang w:eastAsia="ko-KR"/>
                </w:rPr>
                <w:t>Explicit signalling</w:t>
              </w:r>
            </w:ins>
          </w:p>
        </w:tc>
        <w:tc>
          <w:tcPr>
            <w:tcW w:w="5383" w:type="dxa"/>
          </w:tcPr>
          <w:p w14:paraId="4CF99B9A" w14:textId="77777777" w:rsidR="006C27F7" w:rsidRDefault="0028377B">
            <w:pPr>
              <w:rPr>
                <w:ins w:id="148" w:author="Huawei" w:date="2020-04-23T09:00:00Z"/>
                <w:lang w:eastAsia="ko-KR"/>
              </w:rPr>
            </w:pPr>
            <w:ins w:id="149" w:author="Huawei" w:date="2020-04-23T09:01:00Z">
              <w:r>
                <w:rPr>
                  <w:rFonts w:hint="eastAsia"/>
                  <w:lang w:eastAsia="ko-KR"/>
                </w:rPr>
                <w:t>Agree with LG</w:t>
              </w:r>
            </w:ins>
          </w:p>
        </w:tc>
      </w:tr>
      <w:tr w:rsidR="00BA6914" w14:paraId="3A952448" w14:textId="77777777">
        <w:trPr>
          <w:ins w:id="150" w:author="CATT" w:date="2020-04-23T11:17:00Z"/>
        </w:trPr>
        <w:tc>
          <w:tcPr>
            <w:tcW w:w="2263" w:type="dxa"/>
          </w:tcPr>
          <w:p w14:paraId="2C1CD6AC" w14:textId="77777777" w:rsidR="00BA6914" w:rsidRDefault="00BA6914">
            <w:pPr>
              <w:rPr>
                <w:ins w:id="151" w:author="CATT" w:date="2020-04-23T11:17:00Z"/>
                <w:lang w:eastAsia="ko-KR"/>
              </w:rPr>
            </w:pPr>
            <w:ins w:id="152" w:author="CATT" w:date="2020-04-23T11:17:00Z">
              <w:r>
                <w:rPr>
                  <w:lang w:eastAsia="ko-KR"/>
                </w:rPr>
                <w:t>CATT</w:t>
              </w:r>
            </w:ins>
          </w:p>
        </w:tc>
        <w:tc>
          <w:tcPr>
            <w:tcW w:w="1985" w:type="dxa"/>
          </w:tcPr>
          <w:p w14:paraId="6964478B" w14:textId="77777777" w:rsidR="00BA6914" w:rsidRDefault="00BA6914">
            <w:pPr>
              <w:rPr>
                <w:ins w:id="153" w:author="CATT" w:date="2020-04-23T11:17:00Z"/>
                <w:lang w:eastAsia="ko-KR"/>
              </w:rPr>
            </w:pPr>
            <w:ins w:id="154" w:author="CATT" w:date="2020-04-23T11:17:00Z">
              <w:r>
                <w:rPr>
                  <w:lang w:eastAsia="ko-KR"/>
                </w:rPr>
                <w:t>Explicit signal</w:t>
              </w:r>
            </w:ins>
            <w:ins w:id="155" w:author="CATT" w:date="2020-04-23T11:18:00Z">
              <w:r>
                <w:rPr>
                  <w:lang w:eastAsia="ko-KR"/>
                </w:rPr>
                <w:t>l</w:t>
              </w:r>
            </w:ins>
            <w:ins w:id="156" w:author="CATT" w:date="2020-04-23T11:17:00Z">
              <w:r>
                <w:rPr>
                  <w:lang w:eastAsia="ko-KR"/>
                </w:rPr>
                <w:t>ing</w:t>
              </w:r>
            </w:ins>
          </w:p>
        </w:tc>
        <w:tc>
          <w:tcPr>
            <w:tcW w:w="5383" w:type="dxa"/>
          </w:tcPr>
          <w:p w14:paraId="47198F24" w14:textId="77777777" w:rsidR="00BA6914" w:rsidRDefault="00BA6914">
            <w:pPr>
              <w:rPr>
                <w:ins w:id="157" w:author="CATT" w:date="2020-04-23T11:17:00Z"/>
                <w:lang w:eastAsia="ko-KR"/>
              </w:rPr>
            </w:pPr>
            <w:ins w:id="158" w:author="CATT" w:date="2020-04-23T11:17:00Z">
              <w:r>
                <w:rPr>
                  <w:lang w:eastAsia="zh-CN"/>
                </w:rPr>
                <w:t>It is simple and aligns with ROHC.</w:t>
              </w:r>
            </w:ins>
          </w:p>
        </w:tc>
      </w:tr>
      <w:tr w:rsidR="005370D2" w14:paraId="176A47EC" w14:textId="77777777">
        <w:trPr>
          <w:ins w:id="159" w:author="liu yang" w:date="2020-04-23T17:26:00Z"/>
        </w:trPr>
        <w:tc>
          <w:tcPr>
            <w:tcW w:w="2263" w:type="dxa"/>
          </w:tcPr>
          <w:p w14:paraId="1211C68D" w14:textId="60FDFB72" w:rsidR="005370D2" w:rsidRDefault="005370D2" w:rsidP="005370D2">
            <w:pPr>
              <w:rPr>
                <w:ins w:id="160" w:author="liu yang" w:date="2020-04-23T17:26:00Z"/>
                <w:lang w:eastAsia="ko-KR"/>
              </w:rPr>
            </w:pPr>
            <w:ins w:id="161" w:author="liu yang" w:date="2020-04-23T17:26:00Z">
              <w:r>
                <w:rPr>
                  <w:rFonts w:hint="eastAsia"/>
                  <w:lang w:eastAsia="zh-CN"/>
                </w:rPr>
                <w:t>OPPO</w:t>
              </w:r>
            </w:ins>
          </w:p>
        </w:tc>
        <w:tc>
          <w:tcPr>
            <w:tcW w:w="1985" w:type="dxa"/>
          </w:tcPr>
          <w:p w14:paraId="4EFAC9E4" w14:textId="0AA43F60" w:rsidR="005370D2" w:rsidRDefault="005370D2" w:rsidP="005370D2">
            <w:pPr>
              <w:rPr>
                <w:ins w:id="162" w:author="liu yang" w:date="2020-04-23T17:26:00Z"/>
                <w:lang w:eastAsia="ko-KR"/>
              </w:rPr>
            </w:pPr>
            <w:ins w:id="163" w:author="liu yang" w:date="2020-04-23T17:26:00Z">
              <w:r>
                <w:rPr>
                  <w:rFonts w:hint="eastAsia"/>
                  <w:lang w:eastAsia="ko-KR"/>
                </w:rPr>
                <w:t>Explicit signalling</w:t>
              </w:r>
            </w:ins>
          </w:p>
        </w:tc>
        <w:tc>
          <w:tcPr>
            <w:tcW w:w="5383" w:type="dxa"/>
          </w:tcPr>
          <w:p w14:paraId="0620124A" w14:textId="5A1FFC1F" w:rsidR="005370D2" w:rsidRDefault="005370D2" w:rsidP="005370D2">
            <w:pPr>
              <w:rPr>
                <w:ins w:id="164" w:author="liu yang" w:date="2020-04-23T17:26:00Z"/>
                <w:lang w:eastAsia="zh-CN"/>
              </w:rPr>
            </w:pPr>
            <w:ins w:id="165" w:author="liu yang" w:date="2020-04-23T17:26:00Z">
              <w:r>
                <w:rPr>
                  <w:lang w:eastAsia="zh-CN"/>
                </w:rPr>
                <w:t>S</w:t>
              </w:r>
              <w:r>
                <w:rPr>
                  <w:rFonts w:hint="eastAsia"/>
                  <w:lang w:eastAsia="zh-CN"/>
                </w:rPr>
                <w:t xml:space="preserve">imilar </w:t>
              </w:r>
              <w:r>
                <w:rPr>
                  <w:lang w:eastAsia="zh-CN"/>
                </w:rPr>
                <w:t xml:space="preserve">as </w:t>
              </w:r>
              <w:proofErr w:type="spellStart"/>
              <w:r>
                <w:rPr>
                  <w:lang w:eastAsia="zh-CN"/>
                </w:rPr>
                <w:t>RoHC</w:t>
              </w:r>
              <w:proofErr w:type="spellEnd"/>
            </w:ins>
          </w:p>
        </w:tc>
      </w:tr>
    </w:tbl>
    <w:p w14:paraId="069DAD96" w14:textId="77777777" w:rsidR="007756B4" w:rsidRDefault="007756B4">
      <w:pPr>
        <w:rPr>
          <w:b/>
          <w:bCs/>
          <w:lang w:eastAsia="zh-CN"/>
        </w:rPr>
      </w:pPr>
    </w:p>
    <w:p w14:paraId="6A18F548" w14:textId="77777777" w:rsidR="007756B4" w:rsidRDefault="00D82CB9">
      <w:pPr>
        <w:rPr>
          <w:b/>
          <w:bCs/>
          <w:lang w:eastAsia="zh-CN"/>
        </w:rPr>
      </w:pPr>
      <w:r>
        <w:rPr>
          <w:b/>
          <w:bCs/>
          <w:lang w:eastAsia="zh-CN"/>
        </w:rPr>
        <w:t>Minimum number of supported EHC contexts</w:t>
      </w:r>
    </w:p>
    <w:p w14:paraId="5A86C849" w14:textId="77777777" w:rsidR="007756B4" w:rsidRDefault="00D82CB9">
      <w:pPr>
        <w:rPr>
          <w:lang w:eastAsia="zh-CN"/>
        </w:rPr>
      </w:pPr>
      <w:r>
        <w:rPr>
          <w:lang w:eastAsia="zh-CN"/>
        </w:rPr>
        <w:t xml:space="preserve">As can be seen in section 2.3, there were different proposals for the values which can be signalled as the supported number of EHC contexts. It is proposed to first agree on the minimum number that can be signalled and decide on other values when implementing the signalling. In case a company prefers header size signalling instead of explicit number, please indicate so also in the reply to question 3. The minimum number in this case is understood to be 2^CID_length where </w:t>
      </w:r>
      <w:proofErr w:type="spellStart"/>
      <w:r>
        <w:rPr>
          <w:lang w:eastAsia="zh-CN"/>
        </w:rPr>
        <w:t>CID_length</w:t>
      </w:r>
      <w:proofErr w:type="spellEnd"/>
      <w:r>
        <w:rPr>
          <w:lang w:eastAsia="zh-CN"/>
        </w:rPr>
        <w:t xml:space="preserve"> is the number of CID bits in the 1-byte header.</w:t>
      </w:r>
    </w:p>
    <w:p w14:paraId="7FBE7F64" w14:textId="77777777" w:rsidR="007756B4" w:rsidRDefault="00D82CB9">
      <w:pPr>
        <w:rPr>
          <w:b/>
          <w:bCs/>
          <w:lang w:eastAsia="zh-CN"/>
        </w:rPr>
      </w:pPr>
      <w:r>
        <w:rPr>
          <w:b/>
          <w:bCs/>
          <w:lang w:eastAsia="zh-CN"/>
        </w:rPr>
        <w:t>Question 3: What is the minimum number of EHC contexts that a UE has to support when supporting EHC?</w:t>
      </w:r>
    </w:p>
    <w:tbl>
      <w:tblPr>
        <w:tblStyle w:val="ab"/>
        <w:tblW w:w="0" w:type="auto"/>
        <w:tblLook w:val="04A0" w:firstRow="1" w:lastRow="0" w:firstColumn="1" w:lastColumn="0" w:noHBand="0" w:noVBand="1"/>
      </w:tblPr>
      <w:tblGrid>
        <w:gridCol w:w="2263"/>
        <w:gridCol w:w="1985"/>
        <w:gridCol w:w="5383"/>
      </w:tblGrid>
      <w:tr w:rsidR="007756B4" w14:paraId="25A51204" w14:textId="77777777">
        <w:tc>
          <w:tcPr>
            <w:tcW w:w="2263" w:type="dxa"/>
          </w:tcPr>
          <w:p w14:paraId="4A2A2E97" w14:textId="77777777" w:rsidR="007756B4" w:rsidRDefault="00D82CB9">
            <w:pPr>
              <w:rPr>
                <w:b/>
                <w:bCs/>
              </w:rPr>
            </w:pPr>
            <w:r>
              <w:rPr>
                <w:b/>
                <w:bCs/>
              </w:rPr>
              <w:lastRenderedPageBreak/>
              <w:t>Company</w:t>
            </w:r>
          </w:p>
        </w:tc>
        <w:tc>
          <w:tcPr>
            <w:tcW w:w="1985" w:type="dxa"/>
          </w:tcPr>
          <w:p w14:paraId="4F4A3C15" w14:textId="77777777" w:rsidR="007756B4" w:rsidRDefault="00D82CB9">
            <w:pPr>
              <w:rPr>
                <w:b/>
                <w:bCs/>
              </w:rPr>
            </w:pPr>
            <w:r>
              <w:rPr>
                <w:b/>
                <w:bCs/>
              </w:rPr>
              <w:t>Answer</w:t>
            </w:r>
          </w:p>
        </w:tc>
        <w:tc>
          <w:tcPr>
            <w:tcW w:w="5383" w:type="dxa"/>
          </w:tcPr>
          <w:p w14:paraId="6DEFDAAD" w14:textId="77777777" w:rsidR="007756B4" w:rsidRDefault="00D82CB9">
            <w:pPr>
              <w:rPr>
                <w:b/>
                <w:bCs/>
              </w:rPr>
            </w:pPr>
            <w:r>
              <w:rPr>
                <w:b/>
                <w:bCs/>
              </w:rPr>
              <w:t>Comments</w:t>
            </w:r>
          </w:p>
        </w:tc>
      </w:tr>
      <w:tr w:rsidR="007756B4" w14:paraId="32FC9DD7" w14:textId="77777777">
        <w:tc>
          <w:tcPr>
            <w:tcW w:w="2263" w:type="dxa"/>
          </w:tcPr>
          <w:p w14:paraId="48B0DDF9" w14:textId="77777777" w:rsidR="007756B4" w:rsidRDefault="00D82CB9">
            <w:ins w:id="166" w:author="Ericsson" w:date="2020-04-21T10:04:00Z">
              <w:r>
                <w:t>Ericsson</w:t>
              </w:r>
            </w:ins>
          </w:p>
        </w:tc>
        <w:tc>
          <w:tcPr>
            <w:tcW w:w="1985" w:type="dxa"/>
          </w:tcPr>
          <w:p w14:paraId="44406DFA" w14:textId="77777777" w:rsidR="007756B4" w:rsidRDefault="00D82CB9">
            <w:pPr>
              <w:rPr>
                <w:lang w:val="sv-SE"/>
              </w:rPr>
            </w:pPr>
            <w:ins w:id="167" w:author="Ericsson" w:date="2020-04-21T10:05:00Z">
              <w:r>
                <w:t xml:space="preserve">2 * </w:t>
              </w:r>
            </w:ins>
            <w:ins w:id="168" w:author="Ericsson" w:date="2020-04-21T10:04:00Z">
              <w:r>
                <w:t>2^</w:t>
              </w:r>
            </w:ins>
            <w:ins w:id="169" w:author="Ericsson" w:date="2020-04-21T14:11:00Z">
              <w:r>
                <w:rPr>
                  <w:lang w:val="sv-SE"/>
                </w:rPr>
                <w:t>7</w:t>
              </w:r>
            </w:ins>
          </w:p>
        </w:tc>
        <w:tc>
          <w:tcPr>
            <w:tcW w:w="5383" w:type="dxa"/>
          </w:tcPr>
          <w:p w14:paraId="76C7E576" w14:textId="77777777" w:rsidR="007756B4" w:rsidRDefault="00D82CB9">
            <w:pPr>
              <w:rPr>
                <w:ins w:id="170" w:author="Ericsson" w:date="2020-04-22T10:27:00Z"/>
              </w:rPr>
            </w:pPr>
            <w:ins w:id="171" w:author="Ericsson" w:date="2020-04-22T11:59:00Z">
              <w:r>
                <w:t xml:space="preserve">We also wonder if this applies per UE or per DRB. </w:t>
              </w:r>
            </w:ins>
          </w:p>
          <w:p w14:paraId="6DBAD14E" w14:textId="77777777" w:rsidR="007756B4" w:rsidRDefault="00D82CB9">
            <w:ins w:id="172" w:author="Ericsson" w:date="2020-04-21T10:05:00Z">
              <w:r>
                <w:t>To handle TSC services properly, at least 2^</w:t>
              </w:r>
            </w:ins>
            <w:ins w:id="173" w:author="Ericsson" w:date="2020-04-21T14:11:00Z">
              <w:r>
                <w:rPr>
                  <w:lang w:val="sv-SE"/>
                </w:rPr>
                <w:t>7</w:t>
              </w:r>
            </w:ins>
            <w:ins w:id="174" w:author="Ericsson" w:date="2020-04-21T10:05:00Z">
              <w:r>
                <w:t xml:space="preserve"> contexts (as </w:t>
              </w:r>
            </w:ins>
            <w:ins w:id="175" w:author="Ericsson" w:date="2020-04-21T10:06:00Z">
              <w:r>
                <w:t>in 1-byte header) should be supported for each link direction</w:t>
              </w:r>
            </w:ins>
            <w:ins w:id="176" w:author="Ericsson" w:date="2020-04-22T12:00:00Z">
              <w:r>
                <w:t xml:space="preserve">, </w:t>
              </w:r>
            </w:ins>
            <w:ins w:id="177" w:author="Ericsson" w:date="2020-04-21T10:06:00Z">
              <w:r>
                <w:t>i.e.</w:t>
              </w:r>
            </w:ins>
            <w:ins w:id="178" w:author="Ericsson" w:date="2020-04-22T12:00:00Z">
              <w:r>
                <w:t xml:space="preserve">, </w:t>
              </w:r>
            </w:ins>
            <w:ins w:id="179" w:author="Ericsson" w:date="2020-04-21T10:06:00Z">
              <w:r>
                <w:t>each compressor and decompressor</w:t>
              </w:r>
            </w:ins>
            <w:ins w:id="180" w:author="Ericsson" w:date="2020-04-22T11:59:00Z">
              <w:r>
                <w:t xml:space="preserve"> per DRB</w:t>
              </w:r>
            </w:ins>
            <w:ins w:id="181" w:author="Ericsson" w:date="2020-04-21T10:06:00Z">
              <w:r>
                <w:t>.</w:t>
              </w:r>
            </w:ins>
            <w:ins w:id="182" w:author="Ericsson" w:date="2020-04-22T10:27:00Z">
              <w:r>
                <w:t xml:space="preserve"> Preferably, a higher number can be supported</w:t>
              </w:r>
            </w:ins>
            <w:ins w:id="183" w:author="Ericsson" w:date="2020-04-22T11:59:00Z">
              <w:r>
                <w:t xml:space="preserve"> per UE</w:t>
              </w:r>
            </w:ins>
            <w:ins w:id="184" w:author="Ericsson" w:date="2020-04-22T10:27:00Z">
              <w:r>
                <w:t>.</w:t>
              </w:r>
            </w:ins>
            <w:ins w:id="185" w:author="Ericsson" w:date="2020-04-22T11:59:00Z">
              <w:r>
                <w:t xml:space="preserve"> </w:t>
              </w:r>
            </w:ins>
            <w:ins w:id="186" w:author="Ericsson" w:date="2020-04-22T10:27:00Z">
              <w:r>
                <w:t xml:space="preserve"> </w:t>
              </w:r>
            </w:ins>
          </w:p>
        </w:tc>
      </w:tr>
      <w:tr w:rsidR="007756B4" w14:paraId="6803200A" w14:textId="77777777">
        <w:trPr>
          <w:ins w:id="187" w:author="seungjune.yi" w:date="2020-04-22T21:50:00Z"/>
        </w:trPr>
        <w:tc>
          <w:tcPr>
            <w:tcW w:w="2263" w:type="dxa"/>
          </w:tcPr>
          <w:p w14:paraId="2040085D" w14:textId="77777777" w:rsidR="007756B4" w:rsidRDefault="00D82CB9">
            <w:pPr>
              <w:rPr>
                <w:ins w:id="188" w:author="seungjune.yi" w:date="2020-04-22T21:50:00Z"/>
              </w:rPr>
            </w:pPr>
            <w:ins w:id="189" w:author="seungjune.yi" w:date="2020-04-22T21:51:00Z">
              <w:r>
                <w:rPr>
                  <w:rFonts w:hint="eastAsia"/>
                  <w:lang w:eastAsia="ko-KR"/>
                </w:rPr>
                <w:t>LG</w:t>
              </w:r>
            </w:ins>
          </w:p>
        </w:tc>
        <w:tc>
          <w:tcPr>
            <w:tcW w:w="1985" w:type="dxa"/>
          </w:tcPr>
          <w:p w14:paraId="538DA7A8" w14:textId="77777777" w:rsidR="007756B4" w:rsidRDefault="00D82CB9">
            <w:pPr>
              <w:rPr>
                <w:ins w:id="190" w:author="seungjune.yi" w:date="2020-04-22T21:50:00Z"/>
              </w:rPr>
            </w:pPr>
            <w:ins w:id="191" w:author="seungjune.yi" w:date="2020-04-22T21:51:00Z">
              <w:r>
                <w:rPr>
                  <w:rFonts w:hint="eastAsia"/>
                  <w:lang w:eastAsia="ko-KR"/>
                </w:rPr>
                <w:t>1</w:t>
              </w:r>
            </w:ins>
          </w:p>
        </w:tc>
        <w:tc>
          <w:tcPr>
            <w:tcW w:w="5383" w:type="dxa"/>
          </w:tcPr>
          <w:p w14:paraId="7C65C9FE" w14:textId="77777777" w:rsidR="007756B4" w:rsidRDefault="00D82CB9">
            <w:pPr>
              <w:rPr>
                <w:ins w:id="192" w:author="seungjune.yi" w:date="2020-04-22T21:50:00Z"/>
              </w:rPr>
            </w:pPr>
            <w:ins w:id="193" w:author="seungjune.yi" w:date="2020-04-22T21:51:00Z">
              <w:r>
                <w:rPr>
                  <w:rFonts w:hint="eastAsia"/>
                  <w:lang w:eastAsia="ko-KR"/>
                </w:rPr>
                <w:t>The number of EHC contexts that a UE has to support ranges from 1 to maximum value</w:t>
              </w:r>
              <w:r>
                <w:rPr>
                  <w:lang w:eastAsia="ko-KR"/>
                </w:rPr>
                <w:t>.</w:t>
              </w:r>
            </w:ins>
            <w:ins w:id="194" w:author="seungjune.yi" w:date="2020-04-22T21:52:00Z">
              <w:r>
                <w:rPr>
                  <w:lang w:eastAsia="ko-KR"/>
                </w:rPr>
                <w:t xml:space="preserve"> The maximum value can be e.g. 65535.</w:t>
              </w:r>
            </w:ins>
          </w:p>
        </w:tc>
      </w:tr>
      <w:tr w:rsidR="0028377B" w14:paraId="4B538C67" w14:textId="77777777">
        <w:trPr>
          <w:ins w:id="195" w:author="Huawei" w:date="2020-04-23T09:01:00Z"/>
        </w:trPr>
        <w:tc>
          <w:tcPr>
            <w:tcW w:w="2263" w:type="dxa"/>
          </w:tcPr>
          <w:p w14:paraId="5AF108C2" w14:textId="77777777" w:rsidR="0028377B" w:rsidRDefault="0028377B">
            <w:pPr>
              <w:rPr>
                <w:ins w:id="196" w:author="Huawei" w:date="2020-04-23T09:01:00Z"/>
                <w:lang w:eastAsia="ko-KR"/>
              </w:rPr>
            </w:pPr>
            <w:ins w:id="197" w:author="Huawei" w:date="2020-04-23T09:01:00Z">
              <w:r>
                <w:rPr>
                  <w:rFonts w:hint="eastAsia"/>
                  <w:lang w:eastAsia="ko-KR"/>
                </w:rPr>
                <w:t>Huawei</w:t>
              </w:r>
            </w:ins>
          </w:p>
        </w:tc>
        <w:tc>
          <w:tcPr>
            <w:tcW w:w="1985" w:type="dxa"/>
          </w:tcPr>
          <w:p w14:paraId="6BE9CE3E" w14:textId="77777777" w:rsidR="0028377B" w:rsidRDefault="0028377B">
            <w:pPr>
              <w:rPr>
                <w:ins w:id="198" w:author="Huawei" w:date="2020-04-23T09:01:00Z"/>
                <w:lang w:eastAsia="ko-KR"/>
              </w:rPr>
            </w:pPr>
            <w:ins w:id="199" w:author="Huawei" w:date="2020-04-23T09:02:00Z">
              <w:r>
                <w:rPr>
                  <w:lang w:eastAsia="ko-KR"/>
                </w:rPr>
                <w:t xml:space="preserve">2^6 or </w:t>
              </w:r>
              <w:r w:rsidRPr="0028377B">
                <w:rPr>
                  <w:lang w:eastAsia="ko-KR"/>
                </w:rPr>
                <w:t>2^7</w:t>
              </w:r>
            </w:ins>
          </w:p>
        </w:tc>
        <w:tc>
          <w:tcPr>
            <w:tcW w:w="5383" w:type="dxa"/>
          </w:tcPr>
          <w:p w14:paraId="039A2394" w14:textId="77777777" w:rsidR="0028377B" w:rsidRDefault="0028377B">
            <w:pPr>
              <w:rPr>
                <w:ins w:id="200" w:author="Huawei" w:date="2020-04-23T09:01:00Z"/>
                <w:lang w:eastAsia="ko-KR"/>
              </w:rPr>
            </w:pPr>
            <w:ins w:id="201" w:author="Huawei" w:date="2020-04-23T09:02:00Z">
              <w:r>
                <w:rPr>
                  <w:rFonts w:hint="eastAsia"/>
                  <w:lang w:eastAsia="ko-KR"/>
                </w:rPr>
                <w:t xml:space="preserve">Depends on the minimal length of CID fields, i.e. </w:t>
              </w:r>
            </w:ins>
            <w:ins w:id="202" w:author="Huawei" w:date="2020-04-23T09:03:00Z">
              <w:r>
                <w:rPr>
                  <w:lang w:eastAsia="ko-KR"/>
                </w:rPr>
                <w:t>6bits or 7bits</w:t>
              </w:r>
            </w:ins>
          </w:p>
        </w:tc>
      </w:tr>
      <w:tr w:rsidR="00BA6914" w14:paraId="214F9F2A" w14:textId="77777777">
        <w:trPr>
          <w:ins w:id="203" w:author="CATT" w:date="2020-04-23T11:18:00Z"/>
        </w:trPr>
        <w:tc>
          <w:tcPr>
            <w:tcW w:w="2263" w:type="dxa"/>
          </w:tcPr>
          <w:p w14:paraId="5F3E28A1" w14:textId="77777777" w:rsidR="00BA6914" w:rsidRDefault="00BA6914">
            <w:pPr>
              <w:rPr>
                <w:ins w:id="204" w:author="CATT" w:date="2020-04-23T11:18:00Z"/>
                <w:lang w:eastAsia="ko-KR"/>
              </w:rPr>
            </w:pPr>
            <w:ins w:id="205" w:author="CATT" w:date="2020-04-23T11:18:00Z">
              <w:r>
                <w:rPr>
                  <w:lang w:eastAsia="ko-KR"/>
                </w:rPr>
                <w:t>CATT</w:t>
              </w:r>
            </w:ins>
          </w:p>
        </w:tc>
        <w:tc>
          <w:tcPr>
            <w:tcW w:w="1985" w:type="dxa"/>
          </w:tcPr>
          <w:p w14:paraId="6EA980D4" w14:textId="77777777" w:rsidR="00BA6914" w:rsidRDefault="00BA6914">
            <w:pPr>
              <w:rPr>
                <w:ins w:id="206" w:author="CATT" w:date="2020-04-23T11:18:00Z"/>
                <w:lang w:eastAsia="ko-KR"/>
              </w:rPr>
            </w:pPr>
            <w:ins w:id="207" w:author="CATT" w:date="2020-04-23T11:18:00Z">
              <w:r>
                <w:rPr>
                  <w:lang w:eastAsia="ko-KR"/>
                </w:rPr>
                <w:t>2*2^7</w:t>
              </w:r>
            </w:ins>
          </w:p>
        </w:tc>
        <w:tc>
          <w:tcPr>
            <w:tcW w:w="5383" w:type="dxa"/>
          </w:tcPr>
          <w:p w14:paraId="77C024C5" w14:textId="77777777" w:rsidR="00BA6914" w:rsidRDefault="00BA6914">
            <w:pPr>
              <w:rPr>
                <w:ins w:id="208" w:author="CATT" w:date="2020-04-23T11:18:00Z"/>
                <w:lang w:eastAsia="ko-KR"/>
              </w:rPr>
            </w:pPr>
            <w:ins w:id="209" w:author="CATT" w:date="2020-04-23T11:18:00Z">
              <w:r>
                <w:rPr>
                  <w:lang w:eastAsia="ko-KR"/>
                </w:rPr>
                <w:t>We share the same view as Ericsson</w:t>
              </w:r>
            </w:ins>
          </w:p>
        </w:tc>
      </w:tr>
      <w:tr w:rsidR="005370D2" w14:paraId="4DCFE722" w14:textId="77777777">
        <w:trPr>
          <w:ins w:id="210" w:author="liu yang" w:date="2020-04-23T17:26:00Z"/>
        </w:trPr>
        <w:tc>
          <w:tcPr>
            <w:tcW w:w="2263" w:type="dxa"/>
          </w:tcPr>
          <w:p w14:paraId="675715DB" w14:textId="75161952" w:rsidR="005370D2" w:rsidRDefault="005370D2" w:rsidP="005370D2">
            <w:pPr>
              <w:rPr>
                <w:ins w:id="211" w:author="liu yang" w:date="2020-04-23T17:26:00Z"/>
                <w:lang w:eastAsia="ko-KR"/>
              </w:rPr>
            </w:pPr>
            <w:ins w:id="212" w:author="liu yang" w:date="2020-04-23T17:26:00Z">
              <w:r>
                <w:rPr>
                  <w:rFonts w:hint="eastAsia"/>
                  <w:lang w:eastAsia="zh-CN"/>
                </w:rPr>
                <w:t>OPPO</w:t>
              </w:r>
            </w:ins>
          </w:p>
        </w:tc>
        <w:tc>
          <w:tcPr>
            <w:tcW w:w="1985" w:type="dxa"/>
          </w:tcPr>
          <w:p w14:paraId="12EE6FEB" w14:textId="6BD65CBE" w:rsidR="005370D2" w:rsidRDefault="005370D2" w:rsidP="005370D2">
            <w:pPr>
              <w:rPr>
                <w:ins w:id="213" w:author="liu yang" w:date="2020-04-23T17:26:00Z"/>
                <w:lang w:eastAsia="ko-KR"/>
              </w:rPr>
            </w:pPr>
            <w:ins w:id="214" w:author="liu yang" w:date="2020-04-23T17:26:00Z">
              <w:r w:rsidRPr="00FB0AD2">
                <w:rPr>
                  <w:lang w:eastAsia="zh-CN"/>
                </w:rPr>
                <w:t>2</w:t>
              </w:r>
            </w:ins>
          </w:p>
        </w:tc>
        <w:tc>
          <w:tcPr>
            <w:tcW w:w="5383" w:type="dxa"/>
          </w:tcPr>
          <w:p w14:paraId="6048396D" w14:textId="19B0D771" w:rsidR="005370D2" w:rsidRDefault="005370D2" w:rsidP="005370D2">
            <w:pPr>
              <w:rPr>
                <w:ins w:id="215" w:author="liu yang" w:date="2020-04-23T17:26:00Z"/>
                <w:lang w:eastAsia="ko-KR"/>
              </w:rPr>
            </w:pPr>
            <w:ins w:id="216" w:author="liu yang" w:date="2020-04-23T17:26:00Z">
              <w:r w:rsidRPr="00FB0AD2">
                <w:rPr>
                  <w:lang w:eastAsia="zh-CN"/>
                </w:rPr>
                <w:t>Adopt similar ranges as for ROHC</w:t>
              </w:r>
            </w:ins>
          </w:p>
        </w:tc>
      </w:tr>
    </w:tbl>
    <w:p w14:paraId="0699E301" w14:textId="77777777" w:rsidR="007756B4" w:rsidRDefault="007756B4">
      <w:pPr>
        <w:rPr>
          <w:b/>
          <w:bCs/>
          <w:lang w:eastAsia="zh-CN"/>
        </w:rPr>
      </w:pPr>
    </w:p>
    <w:p w14:paraId="58A6618C" w14:textId="77777777" w:rsidR="007756B4" w:rsidRDefault="00D82CB9">
      <w:pPr>
        <w:rPr>
          <w:b/>
          <w:bCs/>
          <w:lang w:eastAsia="zh-CN"/>
        </w:rPr>
      </w:pPr>
      <w:r>
        <w:rPr>
          <w:b/>
          <w:bCs/>
          <w:lang w:eastAsia="zh-CN"/>
        </w:rPr>
        <w:t xml:space="preserve">Joint EHC and </w:t>
      </w:r>
      <w:proofErr w:type="spellStart"/>
      <w:r>
        <w:rPr>
          <w:b/>
          <w:bCs/>
          <w:lang w:eastAsia="zh-CN"/>
        </w:rPr>
        <w:t>RoHC</w:t>
      </w:r>
      <w:proofErr w:type="spellEnd"/>
      <w:r>
        <w:rPr>
          <w:b/>
          <w:bCs/>
          <w:lang w:eastAsia="zh-CN"/>
        </w:rPr>
        <w:t xml:space="preserve"> operation</w:t>
      </w:r>
    </w:p>
    <w:p w14:paraId="01F91CF1" w14:textId="77777777" w:rsidR="007756B4" w:rsidRDefault="00D82CB9">
      <w:r>
        <w:t xml:space="preserve">In [15], it was proposed to introduce UE capability signalling to support </w:t>
      </w:r>
      <w:proofErr w:type="spellStart"/>
      <w:r>
        <w:t>RoHC</w:t>
      </w:r>
      <w:proofErr w:type="spellEnd"/>
      <w:r>
        <w:t xml:space="preserve"> and EHC simultaneously for a DRB in both NR and LTE specifications, with the argument that there is a high processing demand for UE to support ROHC and EHC at the same time for large packet size and high data rate. Companies are invited to provide their views on this proposal</w:t>
      </w:r>
    </w:p>
    <w:p w14:paraId="4CD7FE4D" w14:textId="77777777" w:rsidR="007756B4" w:rsidRDefault="00D82CB9">
      <w:pPr>
        <w:rPr>
          <w:b/>
          <w:bCs/>
        </w:rPr>
      </w:pPr>
      <w:r>
        <w:rPr>
          <w:b/>
          <w:bCs/>
        </w:rPr>
        <w:t xml:space="preserve">Question 4: Do companies think that a UE capability indicating the simultaneous support of </w:t>
      </w:r>
      <w:proofErr w:type="spellStart"/>
      <w:r>
        <w:rPr>
          <w:b/>
          <w:bCs/>
        </w:rPr>
        <w:t>RoHC</w:t>
      </w:r>
      <w:proofErr w:type="spellEnd"/>
      <w:r>
        <w:rPr>
          <w:b/>
          <w:bCs/>
        </w:rPr>
        <w:t xml:space="preserve"> and EHC is needed?</w:t>
      </w:r>
    </w:p>
    <w:tbl>
      <w:tblPr>
        <w:tblStyle w:val="ab"/>
        <w:tblW w:w="0" w:type="auto"/>
        <w:tblLook w:val="04A0" w:firstRow="1" w:lastRow="0" w:firstColumn="1" w:lastColumn="0" w:noHBand="0" w:noVBand="1"/>
      </w:tblPr>
      <w:tblGrid>
        <w:gridCol w:w="2263"/>
        <w:gridCol w:w="1985"/>
        <w:gridCol w:w="5383"/>
      </w:tblGrid>
      <w:tr w:rsidR="007756B4" w14:paraId="3EF6FC1F" w14:textId="77777777">
        <w:tc>
          <w:tcPr>
            <w:tcW w:w="2263" w:type="dxa"/>
          </w:tcPr>
          <w:p w14:paraId="1543A506" w14:textId="77777777" w:rsidR="007756B4" w:rsidRDefault="00D82CB9">
            <w:pPr>
              <w:rPr>
                <w:b/>
                <w:bCs/>
              </w:rPr>
            </w:pPr>
            <w:r>
              <w:rPr>
                <w:b/>
                <w:bCs/>
              </w:rPr>
              <w:t>Company</w:t>
            </w:r>
          </w:p>
        </w:tc>
        <w:tc>
          <w:tcPr>
            <w:tcW w:w="1985" w:type="dxa"/>
          </w:tcPr>
          <w:p w14:paraId="5F1E8183" w14:textId="77777777" w:rsidR="007756B4" w:rsidRDefault="00D82CB9">
            <w:pPr>
              <w:rPr>
                <w:b/>
                <w:bCs/>
              </w:rPr>
            </w:pPr>
            <w:r>
              <w:rPr>
                <w:b/>
                <w:bCs/>
              </w:rPr>
              <w:t>Answer</w:t>
            </w:r>
          </w:p>
        </w:tc>
        <w:tc>
          <w:tcPr>
            <w:tcW w:w="5383" w:type="dxa"/>
          </w:tcPr>
          <w:p w14:paraId="305B707B" w14:textId="77777777" w:rsidR="007756B4" w:rsidRDefault="00D82CB9">
            <w:pPr>
              <w:rPr>
                <w:b/>
                <w:bCs/>
              </w:rPr>
            </w:pPr>
            <w:r>
              <w:rPr>
                <w:b/>
                <w:bCs/>
              </w:rPr>
              <w:t>Comments</w:t>
            </w:r>
          </w:p>
        </w:tc>
      </w:tr>
      <w:tr w:rsidR="007756B4" w14:paraId="07DB7FD0" w14:textId="77777777">
        <w:tc>
          <w:tcPr>
            <w:tcW w:w="2263" w:type="dxa"/>
          </w:tcPr>
          <w:p w14:paraId="2432F825" w14:textId="77777777" w:rsidR="007756B4" w:rsidRDefault="00D82CB9">
            <w:ins w:id="217" w:author="Ericsson" w:date="2020-04-21T10:06:00Z">
              <w:r>
                <w:t>Ericsson</w:t>
              </w:r>
            </w:ins>
          </w:p>
        </w:tc>
        <w:tc>
          <w:tcPr>
            <w:tcW w:w="1985" w:type="dxa"/>
          </w:tcPr>
          <w:p w14:paraId="526676D6" w14:textId="77777777" w:rsidR="007756B4" w:rsidRDefault="00D82CB9">
            <w:ins w:id="218" w:author="Ericsson" w:date="2020-04-21T10:07:00Z">
              <w:r>
                <w:t>No</w:t>
              </w:r>
            </w:ins>
          </w:p>
        </w:tc>
        <w:tc>
          <w:tcPr>
            <w:tcW w:w="5383" w:type="dxa"/>
          </w:tcPr>
          <w:p w14:paraId="3FE9CFF3" w14:textId="77777777" w:rsidR="007756B4" w:rsidRDefault="00D82CB9">
            <w:ins w:id="219" w:author="Ericsson" w:date="2020-04-21T10:07:00Z">
              <w:r>
                <w:t xml:space="preserve">One bit for each </w:t>
              </w:r>
              <w:proofErr w:type="spellStart"/>
              <w:r>
                <w:t>RoHC</w:t>
              </w:r>
              <w:proofErr w:type="spellEnd"/>
              <w:r>
                <w:t xml:space="preserve"> and EHC is sufficient. Another bit to indicate joint support is not justified, as the operations are largely independent.</w:t>
              </w:r>
            </w:ins>
            <w:ins w:id="220" w:author="Ericsson" w:date="2020-04-22T10:30:00Z">
              <w:r>
                <w:t xml:space="preserve">  </w:t>
              </w:r>
            </w:ins>
            <w:ins w:id="221" w:author="Ericsson" w:date="2020-04-22T12:00:00Z">
              <w:r>
                <w:t>In addition, in general, w</w:t>
              </w:r>
            </w:ins>
            <w:ins w:id="222" w:author="Ericsson" w:date="2020-04-22T10:32:00Z">
              <w:r>
                <w:t>e should avoid feature</w:t>
              </w:r>
            </w:ins>
            <w:ins w:id="223" w:author="Ericsson" w:date="2020-04-22T10:33:00Z">
              <w:r>
                <w:t>-</w:t>
              </w:r>
            </w:ins>
            <w:ins w:id="224" w:author="Ericsson" w:date="2020-04-22T10:32:00Z">
              <w:r>
                <w:t xml:space="preserve">capability dependencies, </w:t>
              </w:r>
            </w:ins>
          </w:p>
        </w:tc>
      </w:tr>
      <w:tr w:rsidR="007756B4" w14:paraId="1B0F36FF" w14:textId="77777777">
        <w:trPr>
          <w:ins w:id="225" w:author="seungjune.yi" w:date="2020-04-22T21:53:00Z"/>
        </w:trPr>
        <w:tc>
          <w:tcPr>
            <w:tcW w:w="2263" w:type="dxa"/>
          </w:tcPr>
          <w:p w14:paraId="0AC2FC92" w14:textId="77777777" w:rsidR="007756B4" w:rsidRDefault="00D82CB9">
            <w:pPr>
              <w:rPr>
                <w:ins w:id="226" w:author="seungjune.yi" w:date="2020-04-22T21:53:00Z"/>
                <w:lang w:eastAsia="ko-KR"/>
              </w:rPr>
            </w:pPr>
            <w:ins w:id="227" w:author="seungjune.yi" w:date="2020-04-22T21:53:00Z">
              <w:r>
                <w:rPr>
                  <w:rFonts w:hint="eastAsia"/>
                  <w:lang w:eastAsia="ko-KR"/>
                </w:rPr>
                <w:t>LG</w:t>
              </w:r>
            </w:ins>
          </w:p>
        </w:tc>
        <w:tc>
          <w:tcPr>
            <w:tcW w:w="1985" w:type="dxa"/>
          </w:tcPr>
          <w:p w14:paraId="756034BE" w14:textId="77777777" w:rsidR="007756B4" w:rsidRDefault="00D82CB9">
            <w:pPr>
              <w:rPr>
                <w:ins w:id="228" w:author="seungjune.yi" w:date="2020-04-22T21:53:00Z"/>
                <w:lang w:eastAsia="ko-KR"/>
              </w:rPr>
            </w:pPr>
            <w:ins w:id="229" w:author="seungjune.yi" w:date="2020-04-22T21:53:00Z">
              <w:r>
                <w:rPr>
                  <w:rFonts w:hint="eastAsia"/>
                  <w:lang w:eastAsia="ko-KR"/>
                </w:rPr>
                <w:t>No</w:t>
              </w:r>
            </w:ins>
          </w:p>
        </w:tc>
        <w:tc>
          <w:tcPr>
            <w:tcW w:w="5383" w:type="dxa"/>
          </w:tcPr>
          <w:p w14:paraId="06D456B6" w14:textId="77777777" w:rsidR="007756B4" w:rsidRDefault="00D82CB9">
            <w:pPr>
              <w:rPr>
                <w:ins w:id="230" w:author="seungjune.yi" w:date="2020-04-22T21:53:00Z"/>
                <w:lang w:eastAsia="ko-KR"/>
              </w:rPr>
            </w:pPr>
            <w:ins w:id="231" w:author="seungjune.yi" w:date="2020-04-22T21:53:00Z">
              <w:r>
                <w:rPr>
                  <w:rFonts w:hint="eastAsia"/>
                  <w:lang w:eastAsia="ko-KR"/>
                </w:rPr>
                <w:t xml:space="preserve">Independent </w:t>
              </w:r>
              <w:proofErr w:type="spellStart"/>
              <w:r>
                <w:rPr>
                  <w:rFonts w:hint="eastAsia"/>
                  <w:lang w:eastAsia="ko-KR"/>
                </w:rPr>
                <w:t>signaling</w:t>
              </w:r>
              <w:proofErr w:type="spellEnd"/>
              <w:r>
                <w:rPr>
                  <w:rFonts w:hint="eastAsia"/>
                  <w:lang w:eastAsia="ko-KR"/>
                </w:rPr>
                <w:t xml:space="preserve"> is enough.</w:t>
              </w:r>
            </w:ins>
          </w:p>
        </w:tc>
      </w:tr>
      <w:tr w:rsidR="00FB4359" w14:paraId="21181ED8" w14:textId="77777777">
        <w:trPr>
          <w:ins w:id="232" w:author="Huawei" w:date="2020-04-23T09:10:00Z"/>
        </w:trPr>
        <w:tc>
          <w:tcPr>
            <w:tcW w:w="2263" w:type="dxa"/>
          </w:tcPr>
          <w:p w14:paraId="31BD94ED" w14:textId="77777777" w:rsidR="00FB4359" w:rsidRDefault="00FB4359">
            <w:pPr>
              <w:rPr>
                <w:ins w:id="233" w:author="Huawei" w:date="2020-04-23T09:10:00Z"/>
                <w:lang w:eastAsia="ko-KR"/>
              </w:rPr>
            </w:pPr>
            <w:ins w:id="234" w:author="Huawei" w:date="2020-04-23T09:11:00Z">
              <w:r>
                <w:rPr>
                  <w:rFonts w:hint="eastAsia"/>
                  <w:lang w:eastAsia="ko-KR"/>
                </w:rPr>
                <w:t>Huawei</w:t>
              </w:r>
            </w:ins>
          </w:p>
        </w:tc>
        <w:tc>
          <w:tcPr>
            <w:tcW w:w="1985" w:type="dxa"/>
          </w:tcPr>
          <w:p w14:paraId="51071C17" w14:textId="77777777" w:rsidR="00FB4359" w:rsidRDefault="00FB4359">
            <w:pPr>
              <w:rPr>
                <w:ins w:id="235" w:author="Huawei" w:date="2020-04-23T09:10:00Z"/>
                <w:lang w:eastAsia="ko-KR"/>
              </w:rPr>
            </w:pPr>
            <w:ins w:id="236" w:author="Huawei" w:date="2020-04-23T09:11:00Z">
              <w:r>
                <w:rPr>
                  <w:rFonts w:hint="eastAsia"/>
                  <w:lang w:eastAsia="ko-KR"/>
                </w:rPr>
                <w:t>Yes</w:t>
              </w:r>
            </w:ins>
          </w:p>
        </w:tc>
        <w:tc>
          <w:tcPr>
            <w:tcW w:w="5383" w:type="dxa"/>
          </w:tcPr>
          <w:p w14:paraId="18CD8FF3" w14:textId="77777777" w:rsidR="00FB4359" w:rsidRDefault="00FB4359" w:rsidP="003B7767">
            <w:pPr>
              <w:rPr>
                <w:ins w:id="237" w:author="Huawei" w:date="2020-04-23T09:10:00Z"/>
                <w:lang w:eastAsia="ko-KR"/>
              </w:rPr>
            </w:pPr>
            <w:ins w:id="238" w:author="Huawei" w:date="2020-04-23T09:11:00Z">
              <w:r w:rsidRPr="00FB4359">
                <w:rPr>
                  <w:lang w:eastAsia="ko-KR"/>
                </w:rPr>
                <w:t xml:space="preserve">As explained in our paper [15], for </w:t>
              </w:r>
            </w:ins>
            <w:ins w:id="239" w:author="Huawei" w:date="2020-04-23T09:20:00Z">
              <w:r w:rsidR="003B7767" w:rsidRPr="00ED7C84">
                <w:rPr>
                  <w:lang w:eastAsia="ko-KR"/>
                </w:rPr>
                <w:t>large packet size</w:t>
              </w:r>
              <w:r w:rsidR="003B7767" w:rsidRPr="003B7767">
                <w:rPr>
                  <w:b/>
                  <w:lang w:eastAsia="ko-KR"/>
                  <w:rPrChange w:id="240" w:author="Huawei" w:date="2020-04-23T09:21:00Z">
                    <w:rPr>
                      <w:lang w:eastAsia="ko-KR"/>
                    </w:rPr>
                  </w:rPrChange>
                </w:rPr>
                <w:t>/</w:t>
              </w:r>
              <w:r w:rsidR="003B7767" w:rsidRPr="003B7767">
                <w:rPr>
                  <w:lang w:eastAsia="ko-KR"/>
                </w:rPr>
                <w:t>high data rate</w:t>
              </w:r>
            </w:ins>
            <w:ins w:id="241" w:author="Huawei" w:date="2020-04-23T09:11:00Z">
              <w:r w:rsidRPr="00FB4359">
                <w:rPr>
                  <w:lang w:eastAsia="ko-KR"/>
                </w:rPr>
                <w:t xml:space="preserve">, supporting </w:t>
              </w:r>
              <w:proofErr w:type="spellStart"/>
              <w:r w:rsidRPr="00FB4359">
                <w:rPr>
                  <w:lang w:eastAsia="ko-KR"/>
                </w:rPr>
                <w:t>RoHC</w:t>
              </w:r>
              <w:proofErr w:type="spellEnd"/>
              <w:r w:rsidRPr="00FB4359">
                <w:rPr>
                  <w:lang w:eastAsia="ko-KR"/>
                </w:rPr>
                <w:t xml:space="preserve"> and EHC simultaneously for a DRB may impact the UE processing load. Single bit indication for each compression scheme </w:t>
              </w:r>
            </w:ins>
            <w:ins w:id="242" w:author="Huawei" w:date="2020-04-23T09:19:00Z">
              <w:r w:rsidR="003B7767" w:rsidRPr="003B7767">
                <w:rPr>
                  <w:b/>
                  <w:lang w:eastAsia="ko-KR"/>
                  <w:rPrChange w:id="243" w:author="Huawei" w:date="2020-04-23T09:19:00Z">
                    <w:rPr>
                      <w:lang w:eastAsia="ko-KR"/>
                    </w:rPr>
                  </w:rPrChange>
                </w:rPr>
                <w:t>independently</w:t>
              </w:r>
              <w:r w:rsidR="003B7767">
                <w:rPr>
                  <w:lang w:eastAsia="ko-KR"/>
                </w:rPr>
                <w:t xml:space="preserve"> </w:t>
              </w:r>
            </w:ins>
            <w:ins w:id="244" w:author="Huawei" w:date="2020-04-23T09:11:00Z">
              <w:r w:rsidRPr="00FB4359">
                <w:rPr>
                  <w:lang w:eastAsia="ko-KR"/>
                </w:rPr>
                <w:t>does not prevent the network to configure both ROHC and EHC simultaneously for a DRB.</w:t>
              </w:r>
            </w:ins>
          </w:p>
        </w:tc>
      </w:tr>
      <w:tr w:rsidR="00F14367" w14:paraId="4275CCA3" w14:textId="77777777">
        <w:trPr>
          <w:ins w:id="245" w:author="CATT" w:date="2020-04-23T11:18:00Z"/>
        </w:trPr>
        <w:tc>
          <w:tcPr>
            <w:tcW w:w="2263" w:type="dxa"/>
          </w:tcPr>
          <w:p w14:paraId="3563F579" w14:textId="77777777" w:rsidR="00F14367" w:rsidRDefault="00F14367">
            <w:pPr>
              <w:rPr>
                <w:ins w:id="246" w:author="CATT" w:date="2020-04-23T11:18:00Z"/>
                <w:lang w:eastAsia="ko-KR"/>
              </w:rPr>
            </w:pPr>
            <w:ins w:id="247" w:author="CATT" w:date="2020-04-23T11:19:00Z">
              <w:r>
                <w:rPr>
                  <w:lang w:eastAsia="ko-KR"/>
                </w:rPr>
                <w:t>CATT</w:t>
              </w:r>
            </w:ins>
          </w:p>
        </w:tc>
        <w:tc>
          <w:tcPr>
            <w:tcW w:w="1985" w:type="dxa"/>
          </w:tcPr>
          <w:p w14:paraId="56CCF4DA" w14:textId="77777777" w:rsidR="00F14367" w:rsidRDefault="00F14367">
            <w:pPr>
              <w:rPr>
                <w:ins w:id="248" w:author="CATT" w:date="2020-04-23T11:18:00Z"/>
                <w:lang w:eastAsia="ko-KR"/>
              </w:rPr>
            </w:pPr>
            <w:ins w:id="249" w:author="CATT" w:date="2020-04-23T11:19:00Z">
              <w:r>
                <w:rPr>
                  <w:lang w:eastAsia="ko-KR"/>
                </w:rPr>
                <w:t>Yes</w:t>
              </w:r>
            </w:ins>
          </w:p>
        </w:tc>
        <w:tc>
          <w:tcPr>
            <w:tcW w:w="5383" w:type="dxa"/>
          </w:tcPr>
          <w:p w14:paraId="0FDA3D7E" w14:textId="77777777" w:rsidR="00F14367" w:rsidRPr="00FB4359" w:rsidRDefault="00F14367" w:rsidP="003B7767">
            <w:pPr>
              <w:rPr>
                <w:ins w:id="250" w:author="CATT" w:date="2020-04-23T11:18:00Z"/>
                <w:lang w:eastAsia="ko-KR"/>
              </w:rPr>
            </w:pPr>
            <w:ins w:id="251" w:author="CATT" w:date="2020-04-23T11:19:00Z">
              <w:r>
                <w:rPr>
                  <w:lang w:eastAsia="zh-CN"/>
                </w:rPr>
                <w:t>We agree that simultaneously support both ROHC and EHC requires high demand on UE hardware.</w:t>
              </w:r>
            </w:ins>
          </w:p>
        </w:tc>
      </w:tr>
      <w:tr w:rsidR="005370D2" w14:paraId="6BBADDBE" w14:textId="77777777">
        <w:trPr>
          <w:ins w:id="252" w:author="liu yang" w:date="2020-04-23T17:27:00Z"/>
        </w:trPr>
        <w:tc>
          <w:tcPr>
            <w:tcW w:w="2263" w:type="dxa"/>
          </w:tcPr>
          <w:p w14:paraId="391957C7" w14:textId="095B413C" w:rsidR="005370D2" w:rsidRDefault="005370D2" w:rsidP="005370D2">
            <w:pPr>
              <w:rPr>
                <w:ins w:id="253" w:author="liu yang" w:date="2020-04-23T17:27:00Z"/>
                <w:lang w:eastAsia="ko-KR"/>
              </w:rPr>
            </w:pPr>
            <w:ins w:id="254" w:author="liu yang" w:date="2020-04-23T17:27:00Z">
              <w:r>
                <w:rPr>
                  <w:rFonts w:hint="eastAsia"/>
                  <w:lang w:eastAsia="zh-CN"/>
                </w:rPr>
                <w:t>OPPO</w:t>
              </w:r>
            </w:ins>
          </w:p>
        </w:tc>
        <w:tc>
          <w:tcPr>
            <w:tcW w:w="1985" w:type="dxa"/>
          </w:tcPr>
          <w:p w14:paraId="1C492DA9" w14:textId="0CE24DC0" w:rsidR="005370D2" w:rsidRDefault="005370D2" w:rsidP="005370D2">
            <w:pPr>
              <w:rPr>
                <w:ins w:id="255" w:author="liu yang" w:date="2020-04-23T17:27:00Z"/>
                <w:lang w:eastAsia="ko-KR"/>
              </w:rPr>
            </w:pPr>
            <w:ins w:id="256" w:author="liu yang" w:date="2020-04-23T17:27:00Z">
              <w:r>
                <w:rPr>
                  <w:rFonts w:hint="eastAsia"/>
                  <w:lang w:eastAsia="zh-CN"/>
                </w:rPr>
                <w:t>No</w:t>
              </w:r>
            </w:ins>
          </w:p>
        </w:tc>
        <w:tc>
          <w:tcPr>
            <w:tcW w:w="5383" w:type="dxa"/>
          </w:tcPr>
          <w:p w14:paraId="3E6960FF" w14:textId="60CD8601" w:rsidR="005370D2" w:rsidRDefault="005370D2" w:rsidP="005370D2">
            <w:pPr>
              <w:rPr>
                <w:ins w:id="257" w:author="liu yang" w:date="2020-04-23T17:27:00Z"/>
                <w:lang w:eastAsia="zh-CN"/>
              </w:rPr>
            </w:pPr>
            <w:ins w:id="258" w:author="liu yang" w:date="2020-04-23T17:27:00Z">
              <w:r>
                <w:rPr>
                  <w:lang w:eastAsia="zh-CN"/>
                </w:rPr>
                <w:t>N</w:t>
              </w:r>
              <w:r>
                <w:rPr>
                  <w:rFonts w:hint="eastAsia"/>
                  <w:lang w:eastAsia="zh-CN"/>
                </w:rPr>
                <w:t xml:space="preserve">o </w:t>
              </w:r>
              <w:r>
                <w:rPr>
                  <w:lang w:eastAsia="zh-CN"/>
                </w:rPr>
                <w:t>need to introduce dependent capability. Independent indication for ROHC and EHC is enough.</w:t>
              </w:r>
            </w:ins>
          </w:p>
        </w:tc>
      </w:tr>
    </w:tbl>
    <w:p w14:paraId="3C385618" w14:textId="77777777" w:rsidR="007756B4" w:rsidRDefault="007756B4">
      <w:pPr>
        <w:rPr>
          <w:b/>
          <w:bCs/>
        </w:rPr>
      </w:pPr>
    </w:p>
    <w:p w14:paraId="584B9821" w14:textId="77777777" w:rsidR="007756B4" w:rsidRDefault="00D82CB9">
      <w:pPr>
        <w:pStyle w:val="2"/>
      </w:pPr>
      <w:r>
        <w:t>4.3</w:t>
      </w:r>
      <w:r>
        <w:tab/>
        <w:t>Relation between LCH-based and PHY-based prioritization</w:t>
      </w:r>
    </w:p>
    <w:p w14:paraId="671819C7" w14:textId="77777777" w:rsidR="007756B4" w:rsidRDefault="00D82CB9">
      <w:r>
        <w:t>The summary from section 2.4 is copied here for easy reference:</w:t>
      </w:r>
    </w:p>
    <w:tbl>
      <w:tblPr>
        <w:tblStyle w:val="ab"/>
        <w:tblW w:w="0" w:type="auto"/>
        <w:tblLook w:val="04A0" w:firstRow="1" w:lastRow="0" w:firstColumn="1" w:lastColumn="0" w:noHBand="0" w:noVBand="1"/>
      </w:tblPr>
      <w:tblGrid>
        <w:gridCol w:w="9631"/>
      </w:tblGrid>
      <w:tr w:rsidR="007756B4" w14:paraId="3846444B" w14:textId="77777777">
        <w:tc>
          <w:tcPr>
            <w:tcW w:w="9631" w:type="dxa"/>
          </w:tcPr>
          <w:p w14:paraId="22A1E7CC" w14:textId="77777777" w:rsidR="007756B4" w:rsidRDefault="00D82CB9">
            <w:r>
              <w:t xml:space="preserve">Rapporteur would like to indicate that this aspect was supposed to be discussed once RAN1 has defined feature/capability related to PHY layer prioritization, which has not been done yet. However, it would be beneficial at least to clarify whether there is a technical dependency between the two features as this also affects whether one can be enabled without the other. In [5] and [6] it is indicated that there are cases where MAC provides two MAC PDUs associated to overlapping grants for transmission to PHY while [9] claims there is no technical dependency between the two features. In [5], it is proposed to address this by a note, similar to the one proposed in an e-mail </w:t>
            </w:r>
            <w:r>
              <w:lastRenderedPageBreak/>
              <w:t>discussion in [14], e.g.: “An uplink grant, which by PHY grant prioritization will not be transmitted due to overlapping with another ongoing transmission, is considered as a de-prioritized uplink grant.” However, it should be noted that this note refers to PHY grant prioritization, so does not address the case where the UE does not support PHY based prioritization. The rapporteur believes it has to be clarified whether LCH-based prioritization can be enabled without PHY based prioritization being enabled before deciding on the capability dependencies.</w:t>
            </w:r>
          </w:p>
        </w:tc>
      </w:tr>
    </w:tbl>
    <w:p w14:paraId="7AB6BA26" w14:textId="77777777" w:rsidR="007756B4" w:rsidRDefault="007756B4"/>
    <w:p w14:paraId="4F1039E4" w14:textId="77777777" w:rsidR="007756B4" w:rsidRDefault="00D82CB9">
      <w:r>
        <w:t>Hence, before discussing interrelation between UE capability to perform PHY-based prioritization and LCH-based prioritization, it is suggested to clarify whether there are some issues if one is enabled in the UE without the other. The view from most of the companies as summarized in section 2.4 is that such operation should be possible. However, as indicated e.g. in [5] or [6], this might require some modifications/clarifications to the specifications.</w:t>
      </w:r>
    </w:p>
    <w:p w14:paraId="3C89C3DC" w14:textId="77777777" w:rsidR="007756B4" w:rsidRDefault="00D82CB9">
      <w:pPr>
        <w:spacing w:after="0"/>
        <w:rPr>
          <w:b/>
          <w:bCs/>
          <w:lang w:val="en-US"/>
        </w:rPr>
      </w:pPr>
      <w:r>
        <w:rPr>
          <w:b/>
          <w:bCs/>
        </w:rPr>
        <w:t xml:space="preserve">Question 5: Do companies agree that </w:t>
      </w:r>
      <w:r>
        <w:rPr>
          <w:b/>
          <w:bCs/>
          <w:lang w:val="en-US"/>
        </w:rPr>
        <w:t xml:space="preserve">LCH-based prioritization can be enabled in the UE without PHY-based prioritization? </w:t>
      </w:r>
    </w:p>
    <w:p w14:paraId="0C2B9535" w14:textId="77777777" w:rsidR="007756B4" w:rsidRDefault="00D82CB9">
      <w:pPr>
        <w:rPr>
          <w:b/>
          <w:bCs/>
        </w:rPr>
      </w:pPr>
      <w:r>
        <w:rPr>
          <w:b/>
          <w:bCs/>
          <w:highlight w:val="yellow"/>
        </w:rPr>
        <w:t>NOTE: If you agree, please clarify whether you think any changes to current specifications are required to achieve that. In case you do not see any issue, please refer to the problems raised by other companies in the referred contributions or within this discussion, e.g. why do you think those are not relevant. If you disagree, please clarify what the blocking points are and why dependency exists in your opinion.</w:t>
      </w:r>
    </w:p>
    <w:tbl>
      <w:tblPr>
        <w:tblStyle w:val="ab"/>
        <w:tblW w:w="9634" w:type="dxa"/>
        <w:tblLook w:val="04A0" w:firstRow="1" w:lastRow="0" w:firstColumn="1" w:lastColumn="0" w:noHBand="0" w:noVBand="1"/>
      </w:tblPr>
      <w:tblGrid>
        <w:gridCol w:w="2263"/>
        <w:gridCol w:w="1386"/>
        <w:gridCol w:w="5985"/>
      </w:tblGrid>
      <w:tr w:rsidR="007756B4" w14:paraId="20C3F797" w14:textId="77777777">
        <w:tc>
          <w:tcPr>
            <w:tcW w:w="2263" w:type="dxa"/>
          </w:tcPr>
          <w:p w14:paraId="7F07D443" w14:textId="77777777" w:rsidR="007756B4" w:rsidRDefault="00D82CB9">
            <w:pPr>
              <w:rPr>
                <w:b/>
                <w:bCs/>
              </w:rPr>
            </w:pPr>
            <w:r>
              <w:rPr>
                <w:b/>
                <w:bCs/>
              </w:rPr>
              <w:t>Company</w:t>
            </w:r>
          </w:p>
        </w:tc>
        <w:tc>
          <w:tcPr>
            <w:tcW w:w="1386" w:type="dxa"/>
          </w:tcPr>
          <w:p w14:paraId="6A670F84" w14:textId="77777777" w:rsidR="007756B4" w:rsidRDefault="00D82CB9">
            <w:pPr>
              <w:rPr>
                <w:b/>
                <w:bCs/>
              </w:rPr>
            </w:pPr>
            <w:r>
              <w:rPr>
                <w:b/>
                <w:bCs/>
              </w:rPr>
              <w:t>Yes/No</w:t>
            </w:r>
          </w:p>
        </w:tc>
        <w:tc>
          <w:tcPr>
            <w:tcW w:w="5985" w:type="dxa"/>
          </w:tcPr>
          <w:p w14:paraId="0ECB1A7D" w14:textId="77777777" w:rsidR="007756B4" w:rsidRDefault="00D82CB9">
            <w:pPr>
              <w:rPr>
                <w:b/>
                <w:bCs/>
              </w:rPr>
            </w:pPr>
            <w:r>
              <w:rPr>
                <w:b/>
                <w:bCs/>
              </w:rPr>
              <w:t>Comments</w:t>
            </w:r>
          </w:p>
        </w:tc>
      </w:tr>
      <w:tr w:rsidR="007756B4" w14:paraId="6D2ADD36" w14:textId="77777777">
        <w:tc>
          <w:tcPr>
            <w:tcW w:w="2263" w:type="dxa"/>
          </w:tcPr>
          <w:p w14:paraId="18FE2EF4" w14:textId="77777777" w:rsidR="007756B4" w:rsidRDefault="00D82CB9">
            <w:ins w:id="259" w:author="Ericsson" w:date="2020-04-21T13:08:00Z">
              <w:r>
                <w:t>Ericsson</w:t>
              </w:r>
            </w:ins>
          </w:p>
        </w:tc>
        <w:tc>
          <w:tcPr>
            <w:tcW w:w="1386" w:type="dxa"/>
          </w:tcPr>
          <w:p w14:paraId="6A5C0AF9" w14:textId="77777777" w:rsidR="007756B4" w:rsidRDefault="00D82CB9">
            <w:ins w:id="260" w:author="Ericsson" w:date="2020-04-21T13:10:00Z">
              <w:r>
                <w:t>Yes</w:t>
              </w:r>
            </w:ins>
          </w:p>
        </w:tc>
        <w:tc>
          <w:tcPr>
            <w:tcW w:w="5985" w:type="dxa"/>
          </w:tcPr>
          <w:p w14:paraId="681DE578" w14:textId="77777777" w:rsidR="007756B4" w:rsidRDefault="00D82CB9">
            <w:pPr>
              <w:rPr>
                <w:ins w:id="261" w:author="Ericsson" w:date="2020-04-21T13:14:00Z"/>
              </w:rPr>
            </w:pPr>
            <w:ins w:id="262" w:author="Ericsson" w:date="2020-04-21T13:10:00Z">
              <w:r>
                <w:t>Changes to current specifications are needed</w:t>
              </w:r>
            </w:ins>
            <w:ins w:id="263" w:author="Ericsson" w:date="2020-04-21T13:11:00Z">
              <w:r>
                <w:t xml:space="preserve">. </w:t>
              </w:r>
            </w:ins>
            <w:ins w:id="264" w:author="Ericsson" w:date="2020-04-21T13:12:00Z">
              <w:r>
                <w:t xml:space="preserve">Our proposal </w:t>
              </w:r>
            </w:ins>
            <w:ins w:id="265" w:author="Ericsson" w:date="2020-04-21T13:11:00Z">
              <w:r>
                <w:t xml:space="preserve">in </w:t>
              </w:r>
            </w:ins>
            <w:ins w:id="266" w:author="Ericsson" w:date="2020-04-21T13:12:00Z">
              <w:r>
                <w:t>[</w:t>
              </w:r>
            </w:ins>
            <w:ins w:id="267" w:author="Ericsson" w:date="2020-04-21T13:11:00Z">
              <w:r>
                <w:t xml:space="preserve">5] </w:t>
              </w:r>
            </w:ins>
            <w:ins w:id="268" w:author="Ericsson" w:date="2020-04-21T13:12:00Z">
              <w:r>
                <w:t xml:space="preserve">is to have a note </w:t>
              </w:r>
            </w:ins>
            <w:ins w:id="269" w:author="Ericsson" w:date="2020-04-21T13:16:00Z">
              <w:r>
                <w:t xml:space="preserve">in MAC </w:t>
              </w:r>
            </w:ins>
            <w:ins w:id="270" w:author="Ericsson" w:date="2020-04-21T13:14:00Z">
              <w:r>
                <w:t xml:space="preserve">and we agree with Rapporteur that the wording in that proposal is not precise. </w:t>
              </w:r>
            </w:ins>
            <w:ins w:id="271" w:author="Ericsson" w:date="2020-04-21T13:17:00Z">
              <w:r>
                <w:t xml:space="preserve">Another </w:t>
              </w:r>
            </w:ins>
            <w:ins w:id="272" w:author="Ericsson" w:date="2020-04-21T13:18:00Z">
              <w:r>
                <w:t>simplified version</w:t>
              </w:r>
            </w:ins>
            <w:ins w:id="273" w:author="Ericsson" w:date="2020-04-21T13:17:00Z">
              <w:r>
                <w:t xml:space="preserve"> </w:t>
              </w:r>
            </w:ins>
            <w:ins w:id="274" w:author="Ericsson" w:date="2020-04-21T13:18:00Z">
              <w:r>
                <w:t>can be</w:t>
              </w:r>
            </w:ins>
          </w:p>
          <w:p w14:paraId="5DF925D4" w14:textId="77777777" w:rsidR="007756B4" w:rsidRDefault="00D82CB9">
            <w:pPr>
              <w:rPr>
                <w:ins w:id="275" w:author="Ericsson" w:date="2020-04-21T13:17:00Z"/>
              </w:rPr>
            </w:pPr>
            <w:ins w:id="276" w:author="Ericsson" w:date="2020-04-21T13:14:00Z">
              <w:r>
                <w:t xml:space="preserve">An uplink grant, which will not be transmitted </w:t>
              </w:r>
            </w:ins>
            <w:ins w:id="277" w:author="Ericsson" w:date="2020-04-21T13:18:00Z">
              <w:r>
                <w:t xml:space="preserve">in PHY </w:t>
              </w:r>
            </w:ins>
            <w:ins w:id="278" w:author="Ericsson" w:date="2020-04-21T13:15:00Z">
              <w:r>
                <w:t xml:space="preserve">when </w:t>
              </w:r>
            </w:ins>
            <w:ins w:id="279" w:author="Ericsson" w:date="2020-04-21T13:14:00Z">
              <w:r>
                <w:t>overlapping with another ongoing transmission, is considered as a de-prioritized uplink grant.</w:t>
              </w:r>
            </w:ins>
          </w:p>
          <w:p w14:paraId="3A2D0BCF" w14:textId="77777777" w:rsidR="007756B4" w:rsidRDefault="00D82CB9">
            <w:ins w:id="280" w:author="Ericsson" w:date="2020-04-21T13:17:00Z">
              <w:r>
                <w:t>How to correctly capture needs further discussion</w:t>
              </w:r>
            </w:ins>
            <w:ins w:id="281" w:author="Ericsson" w:date="2020-04-21T13:18:00Z">
              <w:r>
                <w:t>/confirmation</w:t>
              </w:r>
            </w:ins>
            <w:ins w:id="282" w:author="Ericsson" w:date="2020-04-21T13:17:00Z">
              <w:r>
                <w:t xml:space="preserve">.  </w:t>
              </w:r>
            </w:ins>
          </w:p>
        </w:tc>
      </w:tr>
      <w:tr w:rsidR="007756B4" w14:paraId="5B46C3B1" w14:textId="77777777">
        <w:trPr>
          <w:ins w:id="283" w:author="seungjune.yi" w:date="2020-04-22T21:53:00Z"/>
        </w:trPr>
        <w:tc>
          <w:tcPr>
            <w:tcW w:w="2263" w:type="dxa"/>
          </w:tcPr>
          <w:p w14:paraId="207558BB" w14:textId="77777777" w:rsidR="007756B4" w:rsidRDefault="00D82CB9">
            <w:pPr>
              <w:rPr>
                <w:ins w:id="284" w:author="seungjune.yi" w:date="2020-04-22T21:53:00Z"/>
              </w:rPr>
            </w:pPr>
            <w:ins w:id="285" w:author="seungjune.yi" w:date="2020-04-22T21:53:00Z">
              <w:r>
                <w:rPr>
                  <w:rFonts w:hint="eastAsia"/>
                  <w:lang w:eastAsia="ko-KR"/>
                </w:rPr>
                <w:t>LG</w:t>
              </w:r>
            </w:ins>
          </w:p>
        </w:tc>
        <w:tc>
          <w:tcPr>
            <w:tcW w:w="1386" w:type="dxa"/>
          </w:tcPr>
          <w:p w14:paraId="50D9B801" w14:textId="77777777" w:rsidR="007756B4" w:rsidRDefault="00D82CB9">
            <w:pPr>
              <w:rPr>
                <w:ins w:id="286" w:author="seungjune.yi" w:date="2020-04-22T21:53:00Z"/>
              </w:rPr>
            </w:pPr>
            <w:ins w:id="287" w:author="seungjune.yi" w:date="2020-04-22T21:53:00Z">
              <w:r>
                <w:rPr>
                  <w:rFonts w:hint="eastAsia"/>
                  <w:lang w:eastAsia="ko-KR"/>
                </w:rPr>
                <w:t>Yes</w:t>
              </w:r>
            </w:ins>
          </w:p>
        </w:tc>
        <w:tc>
          <w:tcPr>
            <w:tcW w:w="5985" w:type="dxa"/>
          </w:tcPr>
          <w:p w14:paraId="4B74CF6F" w14:textId="77777777" w:rsidR="007756B4" w:rsidRDefault="00D82CB9">
            <w:pPr>
              <w:rPr>
                <w:ins w:id="288" w:author="seungjune.yi" w:date="2020-04-22T21:53:00Z"/>
              </w:rPr>
            </w:pPr>
            <w:ins w:id="289" w:author="seungjune.yi" w:date="2020-04-22T21:53:00Z">
              <w:r>
                <w:rPr>
                  <w:rFonts w:hint="eastAsia"/>
                  <w:lang w:eastAsia="ko-KR"/>
                </w:rPr>
                <w:t>We don</w:t>
              </w:r>
              <w:r>
                <w:rPr>
                  <w:lang w:eastAsia="ko-KR"/>
                </w:rPr>
                <w:t>’t see any issue.</w:t>
              </w:r>
            </w:ins>
            <w:ins w:id="290" w:author="seungjune.yi" w:date="2020-04-22T21:54:00Z">
              <w:r>
                <w:rPr>
                  <w:lang w:eastAsia="ko-KR"/>
                </w:rPr>
                <w:t xml:space="preserve"> </w:t>
              </w:r>
            </w:ins>
          </w:p>
        </w:tc>
      </w:tr>
      <w:tr w:rsidR="005A2FF6" w14:paraId="17E9B918" w14:textId="77777777">
        <w:trPr>
          <w:ins w:id="291" w:author="Huawei" w:date="2020-04-23T09:22:00Z"/>
        </w:trPr>
        <w:tc>
          <w:tcPr>
            <w:tcW w:w="2263" w:type="dxa"/>
          </w:tcPr>
          <w:p w14:paraId="44CE4C7F" w14:textId="77777777" w:rsidR="005A2FF6" w:rsidRDefault="005A2FF6">
            <w:pPr>
              <w:rPr>
                <w:ins w:id="292" w:author="Huawei" w:date="2020-04-23T09:22:00Z"/>
                <w:lang w:eastAsia="ko-KR"/>
              </w:rPr>
            </w:pPr>
            <w:ins w:id="293" w:author="Huawei" w:date="2020-04-23T09:22:00Z">
              <w:r>
                <w:rPr>
                  <w:rFonts w:hint="eastAsia"/>
                  <w:lang w:eastAsia="ko-KR"/>
                </w:rPr>
                <w:t>Huawei</w:t>
              </w:r>
            </w:ins>
          </w:p>
        </w:tc>
        <w:tc>
          <w:tcPr>
            <w:tcW w:w="1386" w:type="dxa"/>
          </w:tcPr>
          <w:p w14:paraId="39596CE5" w14:textId="77777777" w:rsidR="005A2FF6" w:rsidRDefault="005A2FF6">
            <w:pPr>
              <w:rPr>
                <w:ins w:id="294" w:author="Huawei" w:date="2020-04-23T09:22:00Z"/>
                <w:lang w:eastAsia="ko-KR"/>
              </w:rPr>
            </w:pPr>
            <w:ins w:id="295" w:author="Huawei" w:date="2020-04-23T09:22:00Z">
              <w:r>
                <w:rPr>
                  <w:rFonts w:hint="eastAsia"/>
                  <w:lang w:eastAsia="ko-KR"/>
                </w:rPr>
                <w:t>No</w:t>
              </w:r>
            </w:ins>
          </w:p>
        </w:tc>
        <w:tc>
          <w:tcPr>
            <w:tcW w:w="5985" w:type="dxa"/>
          </w:tcPr>
          <w:p w14:paraId="36B34EFB" w14:textId="77777777" w:rsidR="005A2FF6" w:rsidRDefault="005A2FF6">
            <w:pPr>
              <w:rPr>
                <w:ins w:id="296" w:author="Huawei" w:date="2020-04-23T09:22:00Z"/>
                <w:lang w:eastAsia="ko-KR"/>
              </w:rPr>
            </w:pPr>
            <w:ins w:id="297" w:author="Huawei" w:date="2020-04-23T09:22:00Z">
              <w:r>
                <w:rPr>
                  <w:rFonts w:hint="eastAsia"/>
                  <w:lang w:eastAsia="ko-KR"/>
                </w:rPr>
                <w:t xml:space="preserve">We need to double-check. </w:t>
              </w:r>
              <w:r>
                <w:rPr>
                  <w:lang w:eastAsia="ko-KR"/>
                </w:rPr>
                <w:t xml:space="preserve">In case there are problems, we prefer to only configure both. </w:t>
              </w:r>
            </w:ins>
          </w:p>
        </w:tc>
      </w:tr>
      <w:tr w:rsidR="00DC2D35" w14:paraId="08553251" w14:textId="77777777">
        <w:trPr>
          <w:ins w:id="298" w:author="CATT" w:date="2020-04-23T11:19:00Z"/>
        </w:trPr>
        <w:tc>
          <w:tcPr>
            <w:tcW w:w="2263" w:type="dxa"/>
          </w:tcPr>
          <w:p w14:paraId="7C6E9340" w14:textId="77777777" w:rsidR="00DC2D35" w:rsidRDefault="00DC2D35">
            <w:pPr>
              <w:rPr>
                <w:ins w:id="299" w:author="CATT" w:date="2020-04-23T11:19:00Z"/>
                <w:lang w:eastAsia="ko-KR"/>
              </w:rPr>
            </w:pPr>
            <w:ins w:id="300" w:author="CATT" w:date="2020-04-23T11:19:00Z">
              <w:r>
                <w:rPr>
                  <w:lang w:eastAsia="ko-KR"/>
                </w:rPr>
                <w:t>CATT</w:t>
              </w:r>
            </w:ins>
          </w:p>
        </w:tc>
        <w:tc>
          <w:tcPr>
            <w:tcW w:w="1386" w:type="dxa"/>
          </w:tcPr>
          <w:p w14:paraId="3913EDAB" w14:textId="77777777" w:rsidR="00DC2D35" w:rsidRDefault="00DC2D35">
            <w:pPr>
              <w:rPr>
                <w:ins w:id="301" w:author="CATT" w:date="2020-04-23T11:19:00Z"/>
                <w:lang w:eastAsia="ko-KR"/>
              </w:rPr>
            </w:pPr>
            <w:ins w:id="302" w:author="CATT" w:date="2020-04-23T11:19:00Z">
              <w:r>
                <w:rPr>
                  <w:lang w:eastAsia="ko-KR"/>
                </w:rPr>
                <w:t>No</w:t>
              </w:r>
            </w:ins>
          </w:p>
        </w:tc>
        <w:tc>
          <w:tcPr>
            <w:tcW w:w="5985" w:type="dxa"/>
          </w:tcPr>
          <w:p w14:paraId="4C9196DB" w14:textId="77777777" w:rsidR="00DC2D35" w:rsidRDefault="00DC2D35">
            <w:pPr>
              <w:rPr>
                <w:ins w:id="303" w:author="CATT" w:date="2020-04-23T11:19:00Z"/>
                <w:lang w:eastAsia="ko-KR"/>
              </w:rPr>
            </w:pPr>
            <w:ins w:id="304" w:author="CATT" w:date="2020-04-23T11:19:00Z">
              <w:r>
                <w:rPr>
                  <w:lang w:eastAsia="ko-KR"/>
                </w:rPr>
                <w:t xml:space="preserve">MAC-based prioritization requires that PHY is able to pre-empt a transmission by another. </w:t>
              </w:r>
            </w:ins>
          </w:p>
        </w:tc>
      </w:tr>
      <w:tr w:rsidR="005370D2" w14:paraId="34C8C727" w14:textId="77777777">
        <w:trPr>
          <w:ins w:id="305" w:author="liu yang" w:date="2020-04-23T17:32:00Z"/>
        </w:trPr>
        <w:tc>
          <w:tcPr>
            <w:tcW w:w="2263" w:type="dxa"/>
          </w:tcPr>
          <w:p w14:paraId="70D79026" w14:textId="671FAF90" w:rsidR="005370D2" w:rsidRDefault="005370D2" w:rsidP="005370D2">
            <w:pPr>
              <w:rPr>
                <w:ins w:id="306" w:author="liu yang" w:date="2020-04-23T17:32:00Z"/>
                <w:lang w:eastAsia="ko-KR"/>
              </w:rPr>
            </w:pPr>
            <w:ins w:id="307" w:author="liu yang" w:date="2020-04-23T17:32:00Z">
              <w:r>
                <w:rPr>
                  <w:rFonts w:hint="eastAsia"/>
                  <w:lang w:eastAsia="zh-CN"/>
                </w:rPr>
                <w:t>O</w:t>
              </w:r>
              <w:r>
                <w:rPr>
                  <w:lang w:eastAsia="zh-CN"/>
                </w:rPr>
                <w:t>PPO</w:t>
              </w:r>
            </w:ins>
          </w:p>
        </w:tc>
        <w:tc>
          <w:tcPr>
            <w:tcW w:w="1386" w:type="dxa"/>
          </w:tcPr>
          <w:p w14:paraId="18C1F679" w14:textId="459F27BD" w:rsidR="005370D2" w:rsidRDefault="005370D2" w:rsidP="005370D2">
            <w:pPr>
              <w:rPr>
                <w:ins w:id="308" w:author="liu yang" w:date="2020-04-23T17:32:00Z"/>
                <w:lang w:eastAsia="ko-KR"/>
              </w:rPr>
            </w:pPr>
            <w:ins w:id="309" w:author="liu yang" w:date="2020-04-23T17:32:00Z">
              <w:r>
                <w:rPr>
                  <w:rFonts w:hint="eastAsia"/>
                  <w:lang w:eastAsia="zh-CN"/>
                </w:rPr>
                <w:t>Yes</w:t>
              </w:r>
            </w:ins>
          </w:p>
        </w:tc>
        <w:tc>
          <w:tcPr>
            <w:tcW w:w="5985" w:type="dxa"/>
          </w:tcPr>
          <w:p w14:paraId="64192C63" w14:textId="05C4643E" w:rsidR="005370D2" w:rsidRDefault="005370D2" w:rsidP="005370D2">
            <w:pPr>
              <w:rPr>
                <w:ins w:id="310" w:author="liu yang" w:date="2020-04-23T17:32:00Z"/>
                <w:lang w:eastAsia="ko-KR"/>
              </w:rPr>
            </w:pPr>
            <w:ins w:id="311" w:author="liu yang" w:date="2020-04-23T17:32:00Z">
              <w:r>
                <w:rPr>
                  <w:lang w:eastAsia="zh-CN"/>
                </w:rPr>
                <w:t xml:space="preserve">We think the note in [5] will require MAC to consider not only the logical channel priority but also the L1-based priority in deciding whether or not a specific MAC PDU is a prioritized MAC PDU, which will make MAC implementation too complexity. In addition, we have agreed to send a LS to RAN1 regarding </w:t>
              </w:r>
              <w:r>
                <w:rPr>
                  <w:rFonts w:hint="eastAsia"/>
                  <w:lang w:eastAsia="zh-CN"/>
                </w:rPr>
                <w:t>the</w:t>
              </w:r>
              <w:r>
                <w:rPr>
                  <w:lang w:eastAsia="zh-CN"/>
                </w:rPr>
                <w:t xml:space="preserve"> possibility of respecting the logical channel-based prioritization decision. So, we think so far it is too early to make such note in TS 38.321. Also, even though RAN1 </w:t>
              </w:r>
              <w:proofErr w:type="gramStart"/>
              <w:r>
                <w:rPr>
                  <w:lang w:eastAsia="zh-CN"/>
                </w:rPr>
                <w:t>de</w:t>
              </w:r>
              <w:r>
                <w:rPr>
                  <w:rFonts w:hint="eastAsia"/>
                  <w:lang w:eastAsia="zh-CN"/>
                </w:rPr>
                <w:t>ci</w:t>
              </w:r>
              <w:r>
                <w:rPr>
                  <w:lang w:eastAsia="zh-CN"/>
                </w:rPr>
                <w:t>des  to</w:t>
              </w:r>
              <w:proofErr w:type="gramEnd"/>
              <w:r>
                <w:rPr>
                  <w:lang w:eastAsia="zh-CN"/>
                </w:rPr>
                <w:t xml:space="preserve"> not make any changes after receiving the LS, we think that an indication regarding the unsuccessful transmission of the prioritized MAC PDU in PHY could be </w:t>
              </w:r>
              <w:r>
                <w:rPr>
                  <w:rFonts w:hint="eastAsia"/>
                  <w:lang w:eastAsia="zh-CN"/>
                </w:rPr>
                <w:t>i</w:t>
              </w:r>
              <w:r>
                <w:rPr>
                  <w:lang w:eastAsia="zh-CN"/>
                </w:rPr>
                <w:t>ntroduced. When it is sent by the PHY to MAC, MAC could make re-scheduling/autonomous transmission of the MAC PDU possible. This potential solution should be considered by RAN2 also.</w:t>
              </w:r>
            </w:ins>
          </w:p>
        </w:tc>
      </w:tr>
    </w:tbl>
    <w:p w14:paraId="47781056" w14:textId="77777777" w:rsidR="007756B4" w:rsidRDefault="007756B4">
      <w:pPr>
        <w:rPr>
          <w:b/>
          <w:bCs/>
          <w:highlight w:val="lightGray"/>
        </w:rPr>
      </w:pPr>
    </w:p>
    <w:p w14:paraId="641794F2" w14:textId="77777777" w:rsidR="007756B4" w:rsidRDefault="00D82CB9">
      <w:pPr>
        <w:spacing w:after="0"/>
        <w:rPr>
          <w:b/>
          <w:bCs/>
          <w:highlight w:val="lightGray"/>
        </w:rPr>
      </w:pPr>
      <w:r>
        <w:rPr>
          <w:b/>
          <w:bCs/>
          <w:highlight w:val="lightGray"/>
        </w:rPr>
        <w:br w:type="page"/>
      </w:r>
    </w:p>
    <w:p w14:paraId="77BA02B8" w14:textId="77777777" w:rsidR="007756B4" w:rsidRDefault="00D82CB9">
      <w:pPr>
        <w:spacing w:after="0"/>
        <w:rPr>
          <w:b/>
          <w:bCs/>
        </w:rPr>
      </w:pPr>
      <w:r>
        <w:rPr>
          <w:b/>
          <w:bCs/>
        </w:rPr>
        <w:lastRenderedPageBreak/>
        <w:t xml:space="preserve">Question 6: Do companies agree that </w:t>
      </w:r>
      <w:r>
        <w:rPr>
          <w:b/>
          <w:bCs/>
          <w:lang w:val="en-US"/>
        </w:rPr>
        <w:t>PHY-based prioritization can be enabled in the UE without LCH-based prioritization?</w:t>
      </w:r>
    </w:p>
    <w:p w14:paraId="360741E2" w14:textId="77777777" w:rsidR="007756B4" w:rsidRDefault="00D82CB9">
      <w:pPr>
        <w:rPr>
          <w:b/>
          <w:bCs/>
        </w:rPr>
      </w:pPr>
      <w:r>
        <w:rPr>
          <w:b/>
          <w:bCs/>
          <w:highlight w:val="yellow"/>
        </w:rPr>
        <w:t>NOTE: If you agree, please clarify whether you think any changes to current specifications are required to achieve that. In case you do not see any issue, please refer to the problems raised by other companies in the referred contributions or within this discussion, e.g. why do you think those are not relevant. If you disagree, please clarify what the blocking points are and why dependency exists in your opinion.</w:t>
      </w:r>
    </w:p>
    <w:tbl>
      <w:tblPr>
        <w:tblStyle w:val="ab"/>
        <w:tblW w:w="9634" w:type="dxa"/>
        <w:tblLook w:val="04A0" w:firstRow="1" w:lastRow="0" w:firstColumn="1" w:lastColumn="0" w:noHBand="0" w:noVBand="1"/>
      </w:tblPr>
      <w:tblGrid>
        <w:gridCol w:w="2263"/>
        <w:gridCol w:w="1386"/>
        <w:gridCol w:w="5985"/>
      </w:tblGrid>
      <w:tr w:rsidR="007756B4" w14:paraId="1EC54FEC" w14:textId="77777777">
        <w:tc>
          <w:tcPr>
            <w:tcW w:w="2263" w:type="dxa"/>
          </w:tcPr>
          <w:p w14:paraId="4F774A73" w14:textId="77777777" w:rsidR="007756B4" w:rsidRDefault="00D82CB9">
            <w:pPr>
              <w:rPr>
                <w:b/>
                <w:bCs/>
              </w:rPr>
            </w:pPr>
            <w:r>
              <w:rPr>
                <w:b/>
                <w:bCs/>
              </w:rPr>
              <w:t>Company</w:t>
            </w:r>
          </w:p>
        </w:tc>
        <w:tc>
          <w:tcPr>
            <w:tcW w:w="1386" w:type="dxa"/>
          </w:tcPr>
          <w:p w14:paraId="2E700554" w14:textId="77777777" w:rsidR="007756B4" w:rsidRDefault="00D82CB9">
            <w:pPr>
              <w:rPr>
                <w:b/>
                <w:bCs/>
              </w:rPr>
            </w:pPr>
            <w:r>
              <w:rPr>
                <w:b/>
                <w:bCs/>
              </w:rPr>
              <w:t>Yes/No</w:t>
            </w:r>
          </w:p>
        </w:tc>
        <w:tc>
          <w:tcPr>
            <w:tcW w:w="5985" w:type="dxa"/>
          </w:tcPr>
          <w:p w14:paraId="1A894268" w14:textId="77777777" w:rsidR="007756B4" w:rsidRDefault="00D82CB9">
            <w:pPr>
              <w:rPr>
                <w:b/>
                <w:bCs/>
              </w:rPr>
            </w:pPr>
            <w:r>
              <w:rPr>
                <w:b/>
                <w:bCs/>
              </w:rPr>
              <w:t>Comments</w:t>
            </w:r>
          </w:p>
        </w:tc>
      </w:tr>
      <w:tr w:rsidR="007756B4" w14:paraId="003937FA" w14:textId="77777777">
        <w:tc>
          <w:tcPr>
            <w:tcW w:w="2263" w:type="dxa"/>
          </w:tcPr>
          <w:p w14:paraId="1297D6CC" w14:textId="77777777" w:rsidR="007756B4" w:rsidRDefault="00D82CB9">
            <w:ins w:id="312" w:author="Ericsson" w:date="2020-04-21T13:19:00Z">
              <w:r>
                <w:t>Ericsson</w:t>
              </w:r>
            </w:ins>
          </w:p>
        </w:tc>
        <w:tc>
          <w:tcPr>
            <w:tcW w:w="1386" w:type="dxa"/>
          </w:tcPr>
          <w:p w14:paraId="6617FD37" w14:textId="77777777" w:rsidR="007756B4" w:rsidRDefault="00D82CB9">
            <w:ins w:id="313" w:author="Ericsson" w:date="2020-04-21T13:31:00Z">
              <w:r>
                <w:t>Yes</w:t>
              </w:r>
            </w:ins>
          </w:p>
        </w:tc>
        <w:tc>
          <w:tcPr>
            <w:tcW w:w="5985" w:type="dxa"/>
          </w:tcPr>
          <w:p w14:paraId="415A0E28" w14:textId="77777777" w:rsidR="007756B4" w:rsidRDefault="00D82CB9">
            <w:pPr>
              <w:rPr>
                <w:ins w:id="314" w:author="Ericsson" w:date="2020-04-21T13:20:00Z"/>
              </w:rPr>
            </w:pPr>
            <w:ins w:id="315" w:author="Ericsson" w:date="2020-04-21T13:28:00Z">
              <w:r>
                <w:t xml:space="preserve">It can be enabled, </w:t>
              </w:r>
            </w:ins>
            <w:ins w:id="316" w:author="Ericsson" w:date="2020-04-21T13:29:00Z">
              <w:r>
                <w:t xml:space="preserve">but its usefulness </w:t>
              </w:r>
            </w:ins>
            <w:ins w:id="317" w:author="Ericsson" w:date="2020-04-21T13:20:00Z">
              <w:r>
                <w:t>depends on what is included in the PHY-based prioritization</w:t>
              </w:r>
            </w:ins>
            <w:ins w:id="318" w:author="Ericsson" w:date="2020-04-21T13:21:00Z">
              <w:r>
                <w:t>, which is pending RAN1 discussion</w:t>
              </w:r>
            </w:ins>
            <w:ins w:id="319" w:author="Ericsson" w:date="2020-04-21T13:20:00Z">
              <w:r>
                <w:t xml:space="preserve">. </w:t>
              </w:r>
            </w:ins>
            <w:ins w:id="320" w:author="Ericsson" w:date="2020-04-21T13:31:00Z">
              <w:r>
                <w:t xml:space="preserve"> </w:t>
              </w:r>
            </w:ins>
            <w:ins w:id="321" w:author="Ericsson" w:date="2020-04-21T13:28:00Z">
              <w:r>
                <w:t xml:space="preserve"> </w:t>
              </w:r>
            </w:ins>
          </w:p>
          <w:p w14:paraId="36DDF2F1" w14:textId="77777777" w:rsidR="007756B4" w:rsidRDefault="00D82CB9">
            <w:pPr>
              <w:pStyle w:val="af1"/>
              <w:numPr>
                <w:ilvl w:val="0"/>
                <w:numId w:val="22"/>
              </w:numPr>
              <w:rPr>
                <w:ins w:id="322" w:author="Ericsson" w:date="2020-04-21T13:22:00Z"/>
                <w:rFonts w:ascii="Times New Roman" w:hAnsi="Times New Roman" w:cs="Times New Roman"/>
                <w:sz w:val="20"/>
                <w:szCs w:val="20"/>
              </w:rPr>
            </w:pPr>
            <w:ins w:id="323" w:author="Ericsson" w:date="2020-04-21T13:22:00Z">
              <w:r>
                <w:rPr>
                  <w:rFonts w:ascii="Times New Roman" w:hAnsi="Times New Roman" w:cs="Times New Roman"/>
                  <w:sz w:val="20"/>
                  <w:szCs w:val="20"/>
                </w:rPr>
                <w:t xml:space="preserve">If PHY-based prioritization includes </w:t>
              </w:r>
            </w:ins>
            <w:ins w:id="324" w:author="Ericsson" w:date="2020-04-21T13:24:00Z">
              <w:r>
                <w:rPr>
                  <w:rFonts w:ascii="Times New Roman" w:hAnsi="Times New Roman" w:cs="Times New Roman"/>
                  <w:sz w:val="20"/>
                  <w:szCs w:val="20"/>
                </w:rPr>
                <w:t xml:space="preserve">also </w:t>
              </w:r>
            </w:ins>
            <w:ins w:id="325" w:author="Ericsson" w:date="2020-04-21T13:22:00Z">
              <w:r>
                <w:rPr>
                  <w:rFonts w:ascii="Times New Roman" w:hAnsi="Times New Roman" w:cs="Times New Roman"/>
                  <w:sz w:val="20"/>
                  <w:szCs w:val="20"/>
                </w:rPr>
                <w:t xml:space="preserve">L1 </w:t>
              </w:r>
            </w:ins>
            <w:ins w:id="326" w:author="Ericsson" w:date="2020-04-21T13:30:00Z">
              <w:r>
                <w:rPr>
                  <w:rFonts w:ascii="Times New Roman" w:hAnsi="Times New Roman" w:cs="Times New Roman"/>
                  <w:sz w:val="20"/>
                  <w:szCs w:val="20"/>
                </w:rPr>
                <w:t>control/</w:t>
              </w:r>
            </w:ins>
            <w:ins w:id="327" w:author="Ericsson" w:date="2020-04-21T13:31:00Z">
              <w:r>
                <w:rPr>
                  <w:rFonts w:ascii="Times New Roman" w:hAnsi="Times New Roman" w:cs="Times New Roman"/>
                  <w:sz w:val="20"/>
                  <w:szCs w:val="20"/>
                </w:rPr>
                <w:t>control prioritizations</w:t>
              </w:r>
            </w:ins>
            <w:ins w:id="328" w:author="Ericsson" w:date="2020-04-21T13:32:00Z">
              <w:r>
                <w:rPr>
                  <w:rFonts w:ascii="Times New Roman" w:hAnsi="Times New Roman" w:cs="Times New Roman"/>
                  <w:sz w:val="20"/>
                  <w:szCs w:val="20"/>
                </w:rPr>
                <w:t xml:space="preserve"> and </w:t>
              </w:r>
            </w:ins>
            <w:ins w:id="329" w:author="Ericsson" w:date="2020-04-21T13:34:00Z">
              <w:r>
                <w:rPr>
                  <w:rFonts w:ascii="Times New Roman" w:hAnsi="Times New Roman" w:cs="Times New Roman"/>
                  <w:sz w:val="20"/>
                  <w:szCs w:val="20"/>
                </w:rPr>
                <w:t>other control/data (</w:t>
              </w:r>
            </w:ins>
            <w:ins w:id="330" w:author="Ericsson" w:date="2020-04-21T13:32:00Z">
              <w:r>
                <w:rPr>
                  <w:rFonts w:ascii="Times New Roman" w:hAnsi="Times New Roman" w:cs="Times New Roman"/>
                  <w:sz w:val="20"/>
                  <w:szCs w:val="20"/>
                </w:rPr>
                <w:t>in addition to SR/PUSCH</w:t>
              </w:r>
            </w:ins>
            <w:ins w:id="331" w:author="Ericsson" w:date="2020-04-21T13:34:00Z">
              <w:r>
                <w:rPr>
                  <w:rFonts w:ascii="Times New Roman" w:hAnsi="Times New Roman" w:cs="Times New Roman"/>
                  <w:sz w:val="20"/>
                  <w:szCs w:val="20"/>
                </w:rPr>
                <w:t>)</w:t>
              </w:r>
            </w:ins>
            <w:ins w:id="332" w:author="Ericsson" w:date="2020-04-21T13:22:00Z">
              <w:r>
                <w:rPr>
                  <w:rFonts w:ascii="Times New Roman" w:hAnsi="Times New Roman" w:cs="Times New Roman"/>
                  <w:sz w:val="20"/>
                  <w:szCs w:val="20"/>
                </w:rPr>
                <w:t>,</w:t>
              </w:r>
            </w:ins>
            <w:ins w:id="333" w:author="Ericsson" w:date="2020-04-21T13:27:00Z">
              <w:r>
                <w:rPr>
                  <w:rFonts w:ascii="Times New Roman" w:hAnsi="Times New Roman" w:cs="Times New Roman"/>
                  <w:sz w:val="20"/>
                  <w:szCs w:val="20"/>
                </w:rPr>
                <w:t xml:space="preserve"> </w:t>
              </w:r>
            </w:ins>
            <w:ins w:id="334" w:author="Ericsson" w:date="2020-04-21T13:28:00Z">
              <w:r>
                <w:rPr>
                  <w:rFonts w:ascii="Times New Roman" w:hAnsi="Times New Roman" w:cs="Times New Roman"/>
                  <w:sz w:val="20"/>
                  <w:szCs w:val="20"/>
                </w:rPr>
                <w:t xml:space="preserve">e.g., </w:t>
              </w:r>
            </w:ins>
            <w:ins w:id="335" w:author="Ericsson" w:date="2020-04-21T13:27:00Z">
              <w:r>
                <w:rPr>
                  <w:rFonts w:ascii="Times New Roman" w:hAnsi="Times New Roman" w:cs="Times New Roman"/>
                  <w:sz w:val="20"/>
                  <w:szCs w:val="20"/>
                </w:rPr>
                <w:t>two different HARQ ACK/NACK</w:t>
              </w:r>
            </w:ins>
            <w:ins w:id="336" w:author="Ericsson" w:date="2020-04-21T13:32:00Z">
              <w:r>
                <w:rPr>
                  <w:rFonts w:ascii="Times New Roman" w:hAnsi="Times New Roman" w:cs="Times New Roman"/>
                  <w:sz w:val="20"/>
                  <w:szCs w:val="20"/>
                </w:rPr>
                <w:t xml:space="preserve"> and </w:t>
              </w:r>
            </w:ins>
            <w:ins w:id="337" w:author="Ericsson" w:date="2020-04-21T13:33:00Z">
              <w:r>
                <w:rPr>
                  <w:rFonts w:ascii="Times New Roman" w:hAnsi="Times New Roman" w:cs="Times New Roman"/>
                  <w:sz w:val="20"/>
                  <w:szCs w:val="20"/>
                </w:rPr>
                <w:t xml:space="preserve">collision between </w:t>
              </w:r>
            </w:ins>
            <w:ins w:id="338" w:author="Ericsson" w:date="2020-04-21T13:32:00Z">
              <w:r>
                <w:rPr>
                  <w:rFonts w:ascii="Times New Roman" w:hAnsi="Times New Roman" w:cs="Times New Roman"/>
                  <w:sz w:val="20"/>
                  <w:szCs w:val="20"/>
                </w:rPr>
                <w:t>HARQ ACK/NACK on PUSCH</w:t>
              </w:r>
            </w:ins>
            <w:ins w:id="339" w:author="Ericsson" w:date="2020-04-21T13:22:00Z">
              <w:r>
                <w:rPr>
                  <w:rFonts w:ascii="Times New Roman" w:hAnsi="Times New Roman" w:cs="Times New Roman"/>
                  <w:sz w:val="20"/>
                  <w:szCs w:val="20"/>
                </w:rPr>
                <w:t>, then it can be enabled</w:t>
              </w:r>
            </w:ins>
            <w:ins w:id="340" w:author="Ericsson" w:date="2020-04-21T13:28:00Z">
              <w:r>
                <w:rPr>
                  <w:rFonts w:ascii="Times New Roman" w:hAnsi="Times New Roman" w:cs="Times New Roman"/>
                  <w:sz w:val="20"/>
                  <w:szCs w:val="20"/>
                </w:rPr>
                <w:t xml:space="preserve"> and might be useful</w:t>
              </w:r>
            </w:ins>
            <w:ins w:id="341" w:author="Ericsson" w:date="2020-04-21T13:22:00Z">
              <w:r>
                <w:rPr>
                  <w:rFonts w:ascii="Times New Roman" w:hAnsi="Times New Roman" w:cs="Times New Roman"/>
                  <w:sz w:val="20"/>
                  <w:szCs w:val="20"/>
                </w:rPr>
                <w:t xml:space="preserve">. </w:t>
              </w:r>
            </w:ins>
          </w:p>
          <w:p w14:paraId="7BBDDC4B" w14:textId="77777777" w:rsidR="007756B4" w:rsidRDefault="00D82CB9">
            <w:pPr>
              <w:pStyle w:val="af1"/>
              <w:numPr>
                <w:ilvl w:val="0"/>
                <w:numId w:val="22"/>
              </w:numPr>
              <w:rPr>
                <w:ins w:id="342" w:author="Ericsson" w:date="2020-04-21T13:31:00Z"/>
                <w:rFonts w:ascii="Times New Roman" w:hAnsi="Times New Roman" w:cs="Times New Roman"/>
                <w:sz w:val="20"/>
                <w:szCs w:val="20"/>
              </w:rPr>
            </w:pPr>
            <w:ins w:id="343" w:author="Ericsson" w:date="2020-04-21T13:32:00Z">
              <w:r>
                <w:rPr>
                  <w:rFonts w:ascii="Times New Roman" w:hAnsi="Times New Roman" w:cs="Times New Roman"/>
                  <w:sz w:val="20"/>
                  <w:szCs w:val="20"/>
                </w:rPr>
                <w:t xml:space="preserve">If PHY-based prioritization includes </w:t>
              </w:r>
            </w:ins>
            <w:ins w:id="344" w:author="Ericsson" w:date="2020-04-21T13:33:00Z">
              <w:r>
                <w:rPr>
                  <w:rFonts w:ascii="Times New Roman" w:hAnsi="Times New Roman" w:cs="Times New Roman"/>
                  <w:sz w:val="20"/>
                  <w:szCs w:val="20"/>
                </w:rPr>
                <w:t>only SR/PUSCH and PUSCH/PUSCH discussed in RAN2</w:t>
              </w:r>
            </w:ins>
            <w:ins w:id="345" w:author="Ericsson" w:date="2020-04-21T13:28:00Z">
              <w:r>
                <w:rPr>
                  <w:rFonts w:ascii="Times New Roman" w:hAnsi="Times New Roman" w:cs="Times New Roman"/>
                  <w:sz w:val="20"/>
                  <w:szCs w:val="20"/>
                </w:rPr>
                <w:t xml:space="preserve">, </w:t>
              </w:r>
            </w:ins>
            <w:ins w:id="346" w:author="Ericsson" w:date="2020-04-21T13:24:00Z">
              <w:r>
                <w:rPr>
                  <w:rFonts w:ascii="Times New Roman" w:hAnsi="Times New Roman" w:cs="Times New Roman"/>
                  <w:sz w:val="20"/>
                  <w:szCs w:val="20"/>
                </w:rPr>
                <w:t xml:space="preserve">it is of no use </w:t>
              </w:r>
            </w:ins>
            <w:ins w:id="347" w:author="Ericsson" w:date="2020-04-21T13:29:00Z">
              <w:r>
                <w:rPr>
                  <w:rFonts w:ascii="Times New Roman" w:hAnsi="Times New Roman" w:cs="Times New Roman"/>
                  <w:sz w:val="20"/>
                  <w:szCs w:val="20"/>
                </w:rPr>
                <w:t xml:space="preserve">(although possible) due to the lack of </w:t>
              </w:r>
            </w:ins>
            <w:ins w:id="348" w:author="Ericsson" w:date="2020-04-21T13:24:00Z">
              <w:r>
                <w:rPr>
                  <w:rFonts w:ascii="Times New Roman" w:hAnsi="Times New Roman" w:cs="Times New Roman"/>
                  <w:sz w:val="20"/>
                  <w:szCs w:val="20"/>
                </w:rPr>
                <w:t xml:space="preserve">LCH-based </w:t>
              </w:r>
            </w:ins>
            <w:ins w:id="349" w:author="Ericsson" w:date="2020-04-21T13:29:00Z">
              <w:r>
                <w:rPr>
                  <w:rFonts w:ascii="Times New Roman" w:hAnsi="Times New Roman" w:cs="Times New Roman"/>
                  <w:sz w:val="20"/>
                  <w:szCs w:val="20"/>
                </w:rPr>
                <w:t>prioritization</w:t>
              </w:r>
            </w:ins>
            <w:ins w:id="350" w:author="Ericsson" w:date="2020-04-21T13:23:00Z">
              <w:r>
                <w:rPr>
                  <w:rFonts w:ascii="Times New Roman" w:hAnsi="Times New Roman" w:cs="Times New Roman"/>
                  <w:sz w:val="20"/>
                  <w:szCs w:val="20"/>
                </w:rPr>
                <w:t>.</w:t>
              </w:r>
            </w:ins>
            <w:ins w:id="351" w:author="Ericsson" w:date="2020-04-21T13:20:00Z">
              <w:r>
                <w:rPr>
                  <w:rFonts w:ascii="Times New Roman" w:hAnsi="Times New Roman" w:cs="Times New Roman"/>
                  <w:sz w:val="20"/>
                  <w:szCs w:val="20"/>
                </w:rPr>
                <w:t xml:space="preserve"> </w:t>
              </w:r>
            </w:ins>
          </w:p>
          <w:p w14:paraId="3DB913CB" w14:textId="77777777" w:rsidR="007756B4" w:rsidRDefault="00D82CB9">
            <w:ins w:id="352" w:author="Ericsson" w:date="2020-04-21T13:31:00Z">
              <w:r>
                <w:t xml:space="preserve">From the above analysis, </w:t>
              </w:r>
            </w:ins>
            <w:ins w:id="353" w:author="Ericsson" w:date="2020-04-21T13:36:00Z">
              <w:r>
                <w:t xml:space="preserve">regardless of which interpretation, </w:t>
              </w:r>
            </w:ins>
            <w:ins w:id="354" w:author="Ericsson" w:date="2020-04-21T13:31:00Z">
              <w:r>
                <w:t>we do not see any issue in RAN2 specifications</w:t>
              </w:r>
            </w:ins>
            <w:ins w:id="355" w:author="Ericsson" w:date="2020-04-21T13:36:00Z">
              <w:r>
                <w:t>.</w:t>
              </w:r>
            </w:ins>
          </w:p>
        </w:tc>
      </w:tr>
      <w:tr w:rsidR="007756B4" w14:paraId="2F59D66B" w14:textId="77777777">
        <w:trPr>
          <w:ins w:id="356" w:author="seungjune.yi" w:date="2020-04-22T21:56:00Z"/>
        </w:trPr>
        <w:tc>
          <w:tcPr>
            <w:tcW w:w="2263" w:type="dxa"/>
          </w:tcPr>
          <w:p w14:paraId="2E253482" w14:textId="77777777" w:rsidR="007756B4" w:rsidRDefault="00D82CB9">
            <w:pPr>
              <w:rPr>
                <w:ins w:id="357" w:author="seungjune.yi" w:date="2020-04-22T21:56:00Z"/>
                <w:lang w:eastAsia="ko-KR"/>
              </w:rPr>
            </w:pPr>
            <w:ins w:id="358" w:author="seungjune.yi" w:date="2020-04-22T21:56:00Z">
              <w:r>
                <w:rPr>
                  <w:rFonts w:hint="eastAsia"/>
                  <w:lang w:eastAsia="ko-KR"/>
                </w:rPr>
                <w:t>LG</w:t>
              </w:r>
            </w:ins>
          </w:p>
        </w:tc>
        <w:tc>
          <w:tcPr>
            <w:tcW w:w="1386" w:type="dxa"/>
          </w:tcPr>
          <w:p w14:paraId="645C2C07" w14:textId="77777777" w:rsidR="007756B4" w:rsidRDefault="00D82CB9">
            <w:pPr>
              <w:rPr>
                <w:ins w:id="359" w:author="seungjune.yi" w:date="2020-04-22T21:56:00Z"/>
                <w:lang w:eastAsia="ko-KR"/>
              </w:rPr>
            </w:pPr>
            <w:ins w:id="360" w:author="seungjune.yi" w:date="2020-04-22T21:56:00Z">
              <w:r>
                <w:rPr>
                  <w:rFonts w:hint="eastAsia"/>
                  <w:lang w:eastAsia="ko-KR"/>
                </w:rPr>
                <w:t>Yes</w:t>
              </w:r>
            </w:ins>
          </w:p>
        </w:tc>
        <w:tc>
          <w:tcPr>
            <w:tcW w:w="5985" w:type="dxa"/>
          </w:tcPr>
          <w:p w14:paraId="3F11F7BD" w14:textId="77777777" w:rsidR="007756B4" w:rsidRDefault="00D82CB9">
            <w:pPr>
              <w:rPr>
                <w:ins w:id="361" w:author="seungjune.yi" w:date="2020-04-22T21:56:00Z"/>
              </w:rPr>
            </w:pPr>
            <w:ins w:id="362" w:author="seungjune.yi" w:date="2020-04-22T21:56:00Z">
              <w:r>
                <w:rPr>
                  <w:rFonts w:hint="eastAsia"/>
                  <w:lang w:eastAsia="ko-KR"/>
                </w:rPr>
                <w:t>We don</w:t>
              </w:r>
              <w:r>
                <w:rPr>
                  <w:lang w:eastAsia="ko-KR"/>
                </w:rPr>
                <w:t>’t see any issue.</w:t>
              </w:r>
            </w:ins>
          </w:p>
        </w:tc>
      </w:tr>
      <w:tr w:rsidR="005A2FF6" w14:paraId="3D9EFE11" w14:textId="77777777">
        <w:trPr>
          <w:ins w:id="363" w:author="Huawei" w:date="2020-04-23T09:24:00Z"/>
        </w:trPr>
        <w:tc>
          <w:tcPr>
            <w:tcW w:w="2263" w:type="dxa"/>
          </w:tcPr>
          <w:p w14:paraId="248388A9" w14:textId="77777777" w:rsidR="005A2FF6" w:rsidRDefault="005A2FF6">
            <w:pPr>
              <w:rPr>
                <w:ins w:id="364" w:author="Huawei" w:date="2020-04-23T09:24:00Z"/>
                <w:lang w:eastAsia="ko-KR"/>
              </w:rPr>
            </w:pPr>
            <w:ins w:id="365" w:author="Huawei" w:date="2020-04-23T09:24:00Z">
              <w:r>
                <w:rPr>
                  <w:rFonts w:hint="eastAsia"/>
                  <w:lang w:eastAsia="ko-KR"/>
                </w:rPr>
                <w:t>Huawei</w:t>
              </w:r>
            </w:ins>
          </w:p>
        </w:tc>
        <w:tc>
          <w:tcPr>
            <w:tcW w:w="1386" w:type="dxa"/>
          </w:tcPr>
          <w:p w14:paraId="651E814D" w14:textId="77777777" w:rsidR="005A2FF6" w:rsidRDefault="007B761A">
            <w:pPr>
              <w:rPr>
                <w:ins w:id="366" w:author="Huawei" w:date="2020-04-23T09:24:00Z"/>
                <w:lang w:eastAsia="ko-KR"/>
              </w:rPr>
            </w:pPr>
            <w:ins w:id="367" w:author="Huawei" w:date="2020-04-23T09:24:00Z">
              <w:r>
                <w:rPr>
                  <w:lang w:eastAsia="ko-KR"/>
                </w:rPr>
                <w:t>No</w:t>
              </w:r>
            </w:ins>
          </w:p>
        </w:tc>
        <w:tc>
          <w:tcPr>
            <w:tcW w:w="5985" w:type="dxa"/>
          </w:tcPr>
          <w:p w14:paraId="5E5352DE" w14:textId="77777777" w:rsidR="005A2FF6" w:rsidRDefault="007B761A">
            <w:pPr>
              <w:rPr>
                <w:ins w:id="368" w:author="Huawei" w:date="2020-04-23T09:24:00Z"/>
                <w:lang w:eastAsia="ko-KR"/>
              </w:rPr>
            </w:pPr>
            <w:ins w:id="369" w:author="Huawei" w:date="2020-04-23T09:24:00Z">
              <w:r>
                <w:rPr>
                  <w:rFonts w:hint="eastAsia"/>
                  <w:lang w:eastAsia="ko-KR"/>
                </w:rPr>
                <w:t xml:space="preserve">We need to double-check. </w:t>
              </w:r>
            </w:ins>
            <w:ins w:id="370" w:author="Huawei" w:date="2020-04-23T09:25:00Z">
              <w:r>
                <w:rPr>
                  <w:lang w:eastAsia="ko-KR"/>
                </w:rPr>
                <w:t>In case there are problems in either RAN1 or RAN2, we prefer to only configure both.</w:t>
              </w:r>
            </w:ins>
          </w:p>
        </w:tc>
      </w:tr>
      <w:tr w:rsidR="00DC2D35" w14:paraId="59ACB205" w14:textId="77777777">
        <w:trPr>
          <w:ins w:id="371" w:author="CATT" w:date="2020-04-23T11:19:00Z"/>
        </w:trPr>
        <w:tc>
          <w:tcPr>
            <w:tcW w:w="2263" w:type="dxa"/>
          </w:tcPr>
          <w:p w14:paraId="1785AFD7" w14:textId="77777777" w:rsidR="00DC2D35" w:rsidRDefault="00DC2D35">
            <w:pPr>
              <w:rPr>
                <w:ins w:id="372" w:author="CATT" w:date="2020-04-23T11:19:00Z"/>
                <w:lang w:eastAsia="ko-KR"/>
              </w:rPr>
            </w:pPr>
            <w:ins w:id="373" w:author="CATT" w:date="2020-04-23T11:19:00Z">
              <w:r>
                <w:rPr>
                  <w:lang w:eastAsia="ko-KR"/>
                </w:rPr>
                <w:t>CATT</w:t>
              </w:r>
            </w:ins>
          </w:p>
        </w:tc>
        <w:tc>
          <w:tcPr>
            <w:tcW w:w="1386" w:type="dxa"/>
          </w:tcPr>
          <w:p w14:paraId="7EB78087" w14:textId="77777777" w:rsidR="00DC2D35" w:rsidRDefault="00DC2D35">
            <w:pPr>
              <w:rPr>
                <w:ins w:id="374" w:author="CATT" w:date="2020-04-23T11:19:00Z"/>
                <w:lang w:eastAsia="ko-KR"/>
              </w:rPr>
            </w:pPr>
            <w:ins w:id="375" w:author="CATT" w:date="2020-04-23T11:19:00Z">
              <w:r>
                <w:rPr>
                  <w:lang w:eastAsia="ko-KR"/>
                </w:rPr>
                <w:t>Yes</w:t>
              </w:r>
            </w:ins>
          </w:p>
        </w:tc>
        <w:tc>
          <w:tcPr>
            <w:tcW w:w="5985" w:type="dxa"/>
          </w:tcPr>
          <w:p w14:paraId="60CAA870" w14:textId="77777777" w:rsidR="00DC2D35" w:rsidRDefault="00DC2D35">
            <w:pPr>
              <w:rPr>
                <w:ins w:id="376" w:author="CATT" w:date="2020-04-23T11:19:00Z"/>
                <w:lang w:eastAsia="ko-KR"/>
              </w:rPr>
            </w:pPr>
            <w:ins w:id="377" w:author="CATT" w:date="2020-04-23T11:19:00Z">
              <w:r>
                <w:rPr>
                  <w:lang w:eastAsia="ko-KR"/>
                </w:rPr>
                <w:t>We agree with Ericsson</w:t>
              </w:r>
            </w:ins>
          </w:p>
        </w:tc>
      </w:tr>
      <w:tr w:rsidR="005370D2" w14:paraId="6812B2CE" w14:textId="77777777">
        <w:trPr>
          <w:ins w:id="378" w:author="liu yang" w:date="2020-04-23T17:33:00Z"/>
        </w:trPr>
        <w:tc>
          <w:tcPr>
            <w:tcW w:w="2263" w:type="dxa"/>
          </w:tcPr>
          <w:p w14:paraId="33B020C3" w14:textId="4D245984" w:rsidR="005370D2" w:rsidRDefault="005370D2" w:rsidP="005370D2">
            <w:pPr>
              <w:rPr>
                <w:ins w:id="379" w:author="liu yang" w:date="2020-04-23T17:33:00Z"/>
                <w:lang w:eastAsia="ko-KR"/>
              </w:rPr>
            </w:pPr>
            <w:ins w:id="380" w:author="liu yang" w:date="2020-04-23T17:33:00Z">
              <w:r>
                <w:rPr>
                  <w:rFonts w:hint="eastAsia"/>
                  <w:lang w:eastAsia="zh-CN"/>
                </w:rPr>
                <w:t>O</w:t>
              </w:r>
              <w:r>
                <w:rPr>
                  <w:lang w:eastAsia="zh-CN"/>
                </w:rPr>
                <w:t>PPO</w:t>
              </w:r>
            </w:ins>
          </w:p>
        </w:tc>
        <w:tc>
          <w:tcPr>
            <w:tcW w:w="1386" w:type="dxa"/>
          </w:tcPr>
          <w:p w14:paraId="06E59A7B" w14:textId="068B0329" w:rsidR="005370D2" w:rsidRDefault="005370D2" w:rsidP="005370D2">
            <w:pPr>
              <w:rPr>
                <w:ins w:id="381" w:author="liu yang" w:date="2020-04-23T17:33:00Z"/>
                <w:lang w:eastAsia="ko-KR"/>
              </w:rPr>
            </w:pPr>
            <w:ins w:id="382" w:author="liu yang" w:date="2020-04-23T17:33:00Z">
              <w:r>
                <w:rPr>
                  <w:lang w:eastAsia="zh-CN"/>
                </w:rPr>
                <w:t>Yes</w:t>
              </w:r>
            </w:ins>
          </w:p>
        </w:tc>
        <w:tc>
          <w:tcPr>
            <w:tcW w:w="5985" w:type="dxa"/>
          </w:tcPr>
          <w:p w14:paraId="316418A8" w14:textId="77777777" w:rsidR="005370D2" w:rsidRDefault="005370D2" w:rsidP="005370D2">
            <w:pPr>
              <w:rPr>
                <w:ins w:id="383" w:author="liu yang" w:date="2020-04-23T17:33:00Z"/>
                <w:lang w:eastAsia="ko-KR"/>
              </w:rPr>
            </w:pPr>
          </w:p>
        </w:tc>
      </w:tr>
    </w:tbl>
    <w:p w14:paraId="513641C8" w14:textId="77777777" w:rsidR="007756B4" w:rsidRDefault="007756B4">
      <w:pPr>
        <w:rPr>
          <w:b/>
          <w:bCs/>
          <w:highlight w:val="lightGray"/>
        </w:rPr>
      </w:pPr>
    </w:p>
    <w:p w14:paraId="298678F0" w14:textId="77777777" w:rsidR="007756B4" w:rsidRDefault="00D82CB9">
      <w:pPr>
        <w:pStyle w:val="2"/>
      </w:pPr>
      <w:r>
        <w:t>4.4</w:t>
      </w:r>
      <w:r>
        <w:tab/>
        <w:t>Minimum number of supported DRBs with PDCP duplication</w:t>
      </w:r>
    </w:p>
    <w:p w14:paraId="26DA5C84" w14:textId="77777777" w:rsidR="007756B4" w:rsidRDefault="00D82CB9">
      <w:r>
        <w:t>[7] and [11] discuss the issue of the number of DRBs supported by a UE in case of the UE support enhanced PDCP duplication. Currently, TS 38.306 captures the following:</w:t>
      </w:r>
    </w:p>
    <w:tbl>
      <w:tblPr>
        <w:tblStyle w:val="ab"/>
        <w:tblW w:w="0" w:type="auto"/>
        <w:tblLook w:val="04A0" w:firstRow="1" w:lastRow="0" w:firstColumn="1" w:lastColumn="0" w:noHBand="0" w:noVBand="1"/>
      </w:tblPr>
      <w:tblGrid>
        <w:gridCol w:w="9631"/>
      </w:tblGrid>
      <w:tr w:rsidR="007756B4" w14:paraId="01C84781" w14:textId="77777777">
        <w:tc>
          <w:tcPr>
            <w:tcW w:w="9631" w:type="dxa"/>
          </w:tcPr>
          <w:p w14:paraId="221BF8D0" w14:textId="77777777" w:rsidR="007756B4" w:rsidRDefault="00D82CB9">
            <w:pPr>
              <w:pStyle w:val="1"/>
              <w:rPr>
                <w:rFonts w:eastAsia="宋体"/>
                <w:lang w:eastAsia="zh-CN"/>
              </w:rPr>
            </w:pPr>
            <w:bookmarkStart w:id="384" w:name="_Toc12750916"/>
            <w:bookmarkStart w:id="385" w:name="_Toc29382281"/>
            <w:bookmarkStart w:id="386" w:name="_Toc37093398"/>
            <w:bookmarkStart w:id="387" w:name="_Toc37238674"/>
            <w:bookmarkStart w:id="388" w:name="_Toc37238788"/>
            <w:r>
              <w:rPr>
                <w:rFonts w:eastAsia="宋体"/>
                <w:lang w:eastAsia="zh-CN"/>
              </w:rPr>
              <w:t>8</w:t>
            </w:r>
            <w:r>
              <w:tab/>
            </w:r>
            <w:r>
              <w:rPr>
                <w:rFonts w:eastAsia="宋体"/>
                <w:lang w:eastAsia="zh-CN"/>
              </w:rPr>
              <w:t xml:space="preserve">UE </w:t>
            </w:r>
            <w:r>
              <w:t xml:space="preserve">Capability </w:t>
            </w:r>
            <w:r>
              <w:rPr>
                <w:rFonts w:eastAsia="宋体"/>
                <w:lang w:eastAsia="zh-CN"/>
              </w:rPr>
              <w:t>Constraints</w:t>
            </w:r>
            <w:bookmarkEnd w:id="384"/>
            <w:bookmarkEnd w:id="385"/>
            <w:bookmarkEnd w:id="386"/>
            <w:bookmarkEnd w:id="387"/>
            <w:bookmarkEnd w:id="388"/>
          </w:p>
          <w:p w14:paraId="26251AA2" w14:textId="77777777" w:rsidR="007756B4" w:rsidRDefault="00D82CB9">
            <w:r>
              <w:t xml:space="preserve">The following table lists constraints </w:t>
            </w:r>
            <w:r>
              <w:rPr>
                <w:rFonts w:eastAsia="宋体"/>
                <w:lang w:eastAsia="zh-CN"/>
              </w:rPr>
              <w:t>indicating</w:t>
            </w:r>
            <w:r>
              <w:t xml:space="preserve"> the UE capabilities</w:t>
            </w:r>
            <w:r>
              <w:rPr>
                <w:rFonts w:eastAsia="宋体"/>
                <w:lang w:eastAsia="zh-CN"/>
              </w:rPr>
              <w:t xml:space="preserve"> that the UE shall support</w:t>
            </w:r>
            <w:r>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9"/>
              <w:gridCol w:w="2630"/>
              <w:gridCol w:w="2396"/>
            </w:tblGrid>
            <w:tr w:rsidR="007756B4" w14:paraId="4696A022" w14:textId="77777777">
              <w:trPr>
                <w:cantSplit/>
                <w:tblHeader/>
                <w:jc w:val="center"/>
              </w:trPr>
              <w:tc>
                <w:tcPr>
                  <w:tcW w:w="2038" w:type="pct"/>
                </w:tcPr>
                <w:p w14:paraId="787B6EDF" w14:textId="77777777" w:rsidR="007756B4" w:rsidRDefault="00D82CB9">
                  <w:pPr>
                    <w:pStyle w:val="TAH"/>
                    <w:rPr>
                      <w:lang w:eastAsia="en-GB"/>
                    </w:rPr>
                  </w:pPr>
                  <w:r>
                    <w:rPr>
                      <w:lang w:eastAsia="en-GB"/>
                    </w:rPr>
                    <w:t>Parameter</w:t>
                  </w:r>
                </w:p>
              </w:tc>
              <w:tc>
                <w:tcPr>
                  <w:tcW w:w="1550" w:type="pct"/>
                </w:tcPr>
                <w:p w14:paraId="32595FCB" w14:textId="77777777" w:rsidR="007756B4" w:rsidRDefault="00D82CB9">
                  <w:pPr>
                    <w:pStyle w:val="TAH"/>
                    <w:rPr>
                      <w:rFonts w:eastAsia="宋体"/>
                      <w:lang w:eastAsia="zh-CN"/>
                    </w:rPr>
                  </w:pPr>
                  <w:r>
                    <w:rPr>
                      <w:lang w:eastAsia="zh-CN"/>
                    </w:rPr>
                    <w:t>D</w:t>
                  </w:r>
                  <w:r>
                    <w:rPr>
                      <w:rFonts w:eastAsia="宋体"/>
                      <w:lang w:eastAsia="zh-CN"/>
                    </w:rPr>
                    <w:t>escription</w:t>
                  </w:r>
                </w:p>
              </w:tc>
              <w:tc>
                <w:tcPr>
                  <w:tcW w:w="1412" w:type="pct"/>
                </w:tcPr>
                <w:p w14:paraId="29BCAF1C" w14:textId="77777777" w:rsidR="007756B4" w:rsidRDefault="00D82CB9">
                  <w:pPr>
                    <w:pStyle w:val="TAH"/>
                    <w:rPr>
                      <w:lang w:eastAsia="en-GB"/>
                    </w:rPr>
                  </w:pPr>
                  <w:r>
                    <w:rPr>
                      <w:lang w:eastAsia="en-GB"/>
                    </w:rPr>
                    <w:t>Value</w:t>
                  </w:r>
                </w:p>
              </w:tc>
            </w:tr>
            <w:tr w:rsidR="007756B4" w14:paraId="689B4A60" w14:textId="77777777">
              <w:trPr>
                <w:cantSplit/>
                <w:trHeight w:val="934"/>
                <w:jc w:val="center"/>
              </w:trPr>
              <w:tc>
                <w:tcPr>
                  <w:tcW w:w="2038" w:type="pct"/>
                </w:tcPr>
                <w:p w14:paraId="1B8A25D3" w14:textId="77777777" w:rsidR="007756B4" w:rsidRDefault="00D82CB9">
                  <w:pPr>
                    <w:pStyle w:val="TAL"/>
                    <w:rPr>
                      <w:highlight w:val="yellow"/>
                      <w:lang w:eastAsia="en-GB"/>
                    </w:rPr>
                  </w:pPr>
                  <w:r>
                    <w:rPr>
                      <w:highlight w:val="yellow"/>
                      <w:lang w:eastAsia="en-GB"/>
                    </w:rPr>
                    <w:t>#DRBs</w:t>
                  </w:r>
                </w:p>
              </w:tc>
              <w:tc>
                <w:tcPr>
                  <w:tcW w:w="1550" w:type="pct"/>
                </w:tcPr>
                <w:p w14:paraId="1DD9D197" w14:textId="77777777" w:rsidR="007756B4" w:rsidRDefault="00D82CB9">
                  <w:pPr>
                    <w:pStyle w:val="TAL"/>
                    <w:rPr>
                      <w:highlight w:val="yellow"/>
                      <w:lang w:eastAsia="zh-CN"/>
                    </w:rPr>
                  </w:pPr>
                  <w:r>
                    <w:rPr>
                      <w:highlight w:val="yellow"/>
                      <w:lang w:eastAsia="zh-CN"/>
                    </w:rPr>
                    <w:t>T</w:t>
                  </w:r>
                  <w:r>
                    <w:rPr>
                      <w:highlight w:val="yellow"/>
                      <w:lang w:eastAsia="en-GB"/>
                    </w:rPr>
                    <w:t>he number of DRBs that a UE shall support</w:t>
                  </w:r>
                  <w:r>
                    <w:rPr>
                      <w:highlight w:val="yellow"/>
                      <w:lang w:eastAsia="zh-CN"/>
                    </w:rPr>
                    <w:t>.</w:t>
                  </w:r>
                </w:p>
              </w:tc>
              <w:tc>
                <w:tcPr>
                  <w:tcW w:w="1412" w:type="pct"/>
                </w:tcPr>
                <w:p w14:paraId="484A61B3" w14:textId="77777777" w:rsidR="007756B4" w:rsidRDefault="00D82CB9">
                  <w:pPr>
                    <w:pStyle w:val="TAL"/>
                    <w:rPr>
                      <w:highlight w:val="yellow"/>
                      <w:lang w:eastAsia="zh-CN"/>
                    </w:rPr>
                  </w:pPr>
                  <w:r>
                    <w:rPr>
                      <w:highlight w:val="yellow"/>
                      <w:lang w:eastAsia="zh-CN"/>
                    </w:rPr>
                    <w:t>16 per UE.</w:t>
                  </w:r>
                </w:p>
                <w:p w14:paraId="6892F3AE" w14:textId="77777777" w:rsidR="007756B4" w:rsidRDefault="00D82CB9">
                  <w:pPr>
                    <w:pStyle w:val="TAN"/>
                    <w:rPr>
                      <w:highlight w:val="yellow"/>
                      <w:lang w:eastAsia="zh-CN"/>
                    </w:rPr>
                  </w:pPr>
                  <w:r>
                    <w:rPr>
                      <w:highlight w:val="yellow"/>
                      <w:lang w:eastAsia="zh-CN"/>
                    </w:rPr>
                    <w:t>NOTE:</w:t>
                  </w:r>
                  <w:r>
                    <w:rPr>
                      <w:highlight w:val="yellow"/>
                    </w:rPr>
                    <w:tab/>
                  </w:r>
                  <w:r>
                    <w:rPr>
                      <w:highlight w:val="yellow"/>
                      <w:lang w:eastAsia="zh-CN"/>
                    </w:rPr>
                    <w:t>8 per MAC entity with duplication.</w:t>
                  </w:r>
                </w:p>
              </w:tc>
            </w:tr>
          </w:tbl>
          <w:p w14:paraId="288141DB" w14:textId="77777777" w:rsidR="007756B4" w:rsidRDefault="007756B4"/>
        </w:tc>
      </w:tr>
    </w:tbl>
    <w:p w14:paraId="7B6BC446" w14:textId="77777777" w:rsidR="007756B4" w:rsidRDefault="007756B4"/>
    <w:p w14:paraId="7055BC46" w14:textId="77777777" w:rsidR="007756B4" w:rsidRDefault="00D82CB9">
      <w:r>
        <w:t>This means that a secondary RLC entity configured for a DRB with PDCP duplication, counts as a separate DRB as far as DRB limits are concerned. In [7], it is proposed that the same approach is applied to enhanced PDCP duplication with up to 4 RLC entities per DRB:</w:t>
      </w:r>
    </w:p>
    <w:tbl>
      <w:tblPr>
        <w:tblStyle w:val="ab"/>
        <w:tblW w:w="0" w:type="auto"/>
        <w:tblLook w:val="04A0" w:firstRow="1" w:lastRow="0" w:firstColumn="1" w:lastColumn="0" w:noHBand="0" w:noVBand="1"/>
      </w:tblPr>
      <w:tblGrid>
        <w:gridCol w:w="9631"/>
      </w:tblGrid>
      <w:tr w:rsidR="007756B4" w14:paraId="0DEE9CDD" w14:textId="77777777">
        <w:tc>
          <w:tcPr>
            <w:tcW w:w="9631" w:type="dxa"/>
          </w:tcPr>
          <w:p w14:paraId="2424AA2A" w14:textId="77777777" w:rsidR="007756B4" w:rsidRDefault="00D82CB9">
            <w:r>
              <w:t>Proposal 1: Clarify the note for #DRB UE Capability Constraint to 8 per MAC entity with Release 15 duplication</w:t>
            </w:r>
          </w:p>
          <w:p w14:paraId="2DA0D3EB" w14:textId="77777777" w:rsidR="007756B4" w:rsidRDefault="00D82CB9">
            <w:r>
              <w:t>Proposal 2: Add a note for #DRB UE Capability Constraint to 4 per MAC entity with Release 16 duplication</w:t>
            </w:r>
          </w:p>
        </w:tc>
      </w:tr>
    </w:tbl>
    <w:p w14:paraId="1604907F" w14:textId="77777777" w:rsidR="007756B4" w:rsidRDefault="007756B4"/>
    <w:p w14:paraId="4828132E" w14:textId="77777777" w:rsidR="007756B4" w:rsidRDefault="00D82CB9">
      <w:r>
        <w:lastRenderedPageBreak/>
        <w:t>In [11], it is indicated this is too restrictive and it is proposed to allow additional RLC entities to be configured for duplication without impacting the maximum number of DRBs UE can be configured with:</w:t>
      </w:r>
    </w:p>
    <w:tbl>
      <w:tblPr>
        <w:tblStyle w:val="ab"/>
        <w:tblW w:w="0" w:type="auto"/>
        <w:tblLook w:val="04A0" w:firstRow="1" w:lastRow="0" w:firstColumn="1" w:lastColumn="0" w:noHBand="0" w:noVBand="1"/>
      </w:tblPr>
      <w:tblGrid>
        <w:gridCol w:w="9631"/>
      </w:tblGrid>
      <w:tr w:rsidR="007756B4" w14:paraId="438AC225" w14:textId="77777777">
        <w:tc>
          <w:tcPr>
            <w:tcW w:w="9631" w:type="dxa"/>
          </w:tcPr>
          <w:p w14:paraId="4474AAA5" w14:textId="77777777" w:rsidR="007756B4" w:rsidRDefault="00D82CB9">
            <w:r>
              <w:t>Proposal 5: Allow additional RLC entities to be configured for duplication/DAPS without impacting the maximum number of DRBs.</w:t>
            </w:r>
          </w:p>
          <w:p w14:paraId="4AC35B1A" w14:textId="77777777" w:rsidR="007756B4" w:rsidRDefault="00D82CB9">
            <w:r>
              <w:t>Proposal 6: Discuss the conditions allowing additional RLC entities to be configured (for duplication/DAPS) without impacting the maximum number of bearers that a UE can support.</w:t>
            </w:r>
          </w:p>
        </w:tc>
      </w:tr>
    </w:tbl>
    <w:p w14:paraId="3D46ED25" w14:textId="77777777" w:rsidR="007756B4" w:rsidRDefault="007756B4"/>
    <w:p w14:paraId="650466E7" w14:textId="77777777" w:rsidR="007756B4" w:rsidRDefault="00D82CB9">
      <w:pPr>
        <w:rPr>
          <w:b/>
          <w:bCs/>
        </w:rPr>
      </w:pPr>
      <w:r>
        <w:rPr>
          <w:b/>
          <w:bCs/>
        </w:rPr>
        <w:t>Question 7: Companies are requested to express their views on the issue and on the proposals from [7] and [11] related to DRB limitations due to enhanced PDCP duplication.</w:t>
      </w:r>
    </w:p>
    <w:tbl>
      <w:tblPr>
        <w:tblStyle w:val="ab"/>
        <w:tblW w:w="0" w:type="auto"/>
        <w:tblLook w:val="04A0" w:firstRow="1" w:lastRow="0" w:firstColumn="1" w:lastColumn="0" w:noHBand="0" w:noVBand="1"/>
      </w:tblPr>
      <w:tblGrid>
        <w:gridCol w:w="2405"/>
        <w:gridCol w:w="7226"/>
      </w:tblGrid>
      <w:tr w:rsidR="007756B4" w14:paraId="424233D2" w14:textId="77777777">
        <w:tc>
          <w:tcPr>
            <w:tcW w:w="2405" w:type="dxa"/>
          </w:tcPr>
          <w:p w14:paraId="74EC8A2D" w14:textId="77777777" w:rsidR="007756B4" w:rsidRDefault="00D82CB9">
            <w:pPr>
              <w:rPr>
                <w:b/>
                <w:bCs/>
              </w:rPr>
            </w:pPr>
            <w:r>
              <w:rPr>
                <w:b/>
                <w:bCs/>
              </w:rPr>
              <w:t>Company</w:t>
            </w:r>
          </w:p>
        </w:tc>
        <w:tc>
          <w:tcPr>
            <w:tcW w:w="7226" w:type="dxa"/>
          </w:tcPr>
          <w:p w14:paraId="317DCD85" w14:textId="77777777" w:rsidR="007756B4" w:rsidRDefault="00D82CB9">
            <w:pPr>
              <w:rPr>
                <w:b/>
                <w:bCs/>
              </w:rPr>
            </w:pPr>
            <w:r>
              <w:rPr>
                <w:b/>
                <w:bCs/>
              </w:rPr>
              <w:t>Comments</w:t>
            </w:r>
          </w:p>
        </w:tc>
      </w:tr>
      <w:tr w:rsidR="007756B4" w14:paraId="2D47FD4B" w14:textId="77777777">
        <w:tc>
          <w:tcPr>
            <w:tcW w:w="2405" w:type="dxa"/>
          </w:tcPr>
          <w:p w14:paraId="00CAC43A" w14:textId="77777777" w:rsidR="007756B4" w:rsidRDefault="00D82CB9">
            <w:ins w:id="389" w:author="Ericsson" w:date="2020-04-21T10:08:00Z">
              <w:r>
                <w:t>Ericsson</w:t>
              </w:r>
            </w:ins>
          </w:p>
        </w:tc>
        <w:tc>
          <w:tcPr>
            <w:tcW w:w="7226" w:type="dxa"/>
          </w:tcPr>
          <w:p w14:paraId="7DD69CBD" w14:textId="77777777" w:rsidR="007756B4" w:rsidRDefault="00D82CB9">
            <w:ins w:id="390" w:author="Ericsson" w:date="2020-04-22T10:47:00Z">
              <w:r>
                <w:rPr>
                  <w:lang w:val="sv-SE"/>
                </w:rPr>
                <w:t>We support proposal 5</w:t>
              </w:r>
            </w:ins>
            <w:ins w:id="391" w:author="Ericsson" w:date="2020-04-22T12:02:00Z">
              <w:r>
                <w:rPr>
                  <w:lang w:val="sv-SE"/>
                </w:rPr>
                <w:t xml:space="preserve"> from paper [11]</w:t>
              </w:r>
            </w:ins>
            <w:ins w:id="392" w:author="Ericsson" w:date="2020-04-22T10:47:00Z">
              <w:r>
                <w:rPr>
                  <w:lang w:val="sv-SE"/>
                </w:rPr>
                <w:t xml:space="preserve">. However, </w:t>
              </w:r>
            </w:ins>
            <w:ins w:id="393" w:author="Ericsson" w:date="2020-04-22T12:10:00Z">
              <w:r>
                <w:rPr>
                  <w:lang w:val="sv-SE"/>
                </w:rPr>
                <w:t>in addition to the Rel-16 TEI paper ment</w:t>
              </w:r>
            </w:ins>
            <w:ins w:id="394" w:author="Ericsson" w:date="2020-04-22T12:11:00Z">
              <w:r>
                <w:rPr>
                  <w:lang w:val="sv-SE"/>
                </w:rPr>
                <w:t xml:space="preserve">ioned by Nokia, </w:t>
              </w:r>
            </w:ins>
            <w:ins w:id="395" w:author="Ericsson" w:date="2020-04-22T12:12:00Z">
              <w:r>
                <w:rPr>
                  <w:lang w:val="sv-SE"/>
                </w:rPr>
                <w:t xml:space="preserve">this similar issue </w:t>
              </w:r>
            </w:ins>
            <w:ins w:id="396" w:author="Ericsson" w:date="2020-04-22T10:46:00Z">
              <w:r>
                <w:rPr>
                  <w:lang w:val="sv-SE"/>
                </w:rPr>
                <w:t xml:space="preserve">for Rel-15 PDCP duplication </w:t>
              </w:r>
            </w:ins>
            <w:ins w:id="397" w:author="Ericsson" w:date="2020-04-21T15:07:00Z">
              <w:r>
                <w:rPr>
                  <w:lang w:val="sv-SE"/>
                </w:rPr>
                <w:t xml:space="preserve">is discussed </w:t>
              </w:r>
            </w:ins>
            <w:ins w:id="398" w:author="Ericsson" w:date="2020-04-21T15:09:00Z">
              <w:r>
                <w:rPr>
                  <w:lang w:val="sv-SE"/>
                </w:rPr>
                <w:t>in the Rel-15 UE capability</w:t>
              </w:r>
            </w:ins>
            <w:ins w:id="399" w:author="Ericsson" w:date="2020-04-22T10:45:00Z">
              <w:r>
                <w:rPr>
                  <w:lang w:val="sv-SE"/>
                </w:rPr>
                <w:t xml:space="preserve">, </w:t>
              </w:r>
            </w:ins>
            <w:ins w:id="400" w:author="Ericsson" w:date="2020-04-22T10:46:00Z">
              <w:r>
                <w:rPr>
                  <w:lang w:val="sv-SE"/>
                </w:rPr>
                <w:t>e.g., R2-2002571</w:t>
              </w:r>
            </w:ins>
            <w:ins w:id="401" w:author="Ericsson" w:date="2020-04-22T10:45:00Z">
              <w:r>
                <w:rPr>
                  <w:lang w:val="sv-SE"/>
                </w:rPr>
                <w:t xml:space="preserve">. </w:t>
              </w:r>
            </w:ins>
            <w:ins w:id="402" w:author="Ericsson" w:date="2020-04-22T12:14:00Z">
              <w:r>
                <w:rPr>
                  <w:lang w:val="sv-SE"/>
                </w:rPr>
                <w:t>Thus, w</w:t>
              </w:r>
            </w:ins>
            <w:ins w:id="403" w:author="Ericsson" w:date="2020-04-22T10:45:00Z">
              <w:r>
                <w:rPr>
                  <w:lang w:val="sv-SE"/>
                </w:rPr>
                <w:t xml:space="preserve">e </w:t>
              </w:r>
            </w:ins>
            <w:ins w:id="404" w:author="Ericsson" w:date="2020-04-22T10:47:00Z">
              <w:r>
                <w:rPr>
                  <w:lang w:val="sv-SE"/>
                </w:rPr>
                <w:t>propose</w:t>
              </w:r>
            </w:ins>
            <w:ins w:id="405" w:author="Ericsson" w:date="2020-04-22T10:45:00Z">
              <w:r>
                <w:rPr>
                  <w:lang w:val="sv-SE"/>
                </w:rPr>
                <w:t xml:space="preserve"> to postpone the discussion. </w:t>
              </w:r>
            </w:ins>
          </w:p>
        </w:tc>
      </w:tr>
      <w:tr w:rsidR="007756B4" w14:paraId="74F1FCD1" w14:textId="77777777">
        <w:trPr>
          <w:ins w:id="406" w:author="seungjune.yi" w:date="2020-04-22T21:57:00Z"/>
        </w:trPr>
        <w:tc>
          <w:tcPr>
            <w:tcW w:w="2405" w:type="dxa"/>
          </w:tcPr>
          <w:p w14:paraId="3DCCE436" w14:textId="77777777" w:rsidR="007756B4" w:rsidRDefault="00D82CB9">
            <w:pPr>
              <w:rPr>
                <w:ins w:id="407" w:author="seungjune.yi" w:date="2020-04-22T21:57:00Z"/>
                <w:lang w:eastAsia="ko-KR"/>
              </w:rPr>
            </w:pPr>
            <w:ins w:id="408" w:author="seungjune.yi" w:date="2020-04-22T21:57:00Z">
              <w:r>
                <w:rPr>
                  <w:rFonts w:hint="eastAsia"/>
                  <w:lang w:eastAsia="ko-KR"/>
                </w:rPr>
                <w:t>LG</w:t>
              </w:r>
            </w:ins>
          </w:p>
        </w:tc>
        <w:tc>
          <w:tcPr>
            <w:tcW w:w="7226" w:type="dxa"/>
          </w:tcPr>
          <w:p w14:paraId="785BCDC5" w14:textId="77777777" w:rsidR="007756B4" w:rsidRDefault="00D82CB9">
            <w:pPr>
              <w:rPr>
                <w:ins w:id="409" w:author="seungjune.yi" w:date="2020-04-22T21:57:00Z"/>
                <w:lang w:val="sv-SE"/>
              </w:rPr>
            </w:pPr>
            <w:ins w:id="410" w:author="seungjune.yi" w:date="2020-04-22T21:57:00Z">
              <w:r>
                <w:rPr>
                  <w:bCs/>
                  <w:lang w:eastAsia="ko-KR"/>
                </w:rPr>
                <w:t>We are ok to allow additional RLC entities to be configured for duplication/DAPS without impacting the maximum number of DRBs.</w:t>
              </w:r>
            </w:ins>
          </w:p>
        </w:tc>
      </w:tr>
      <w:tr w:rsidR="007B761A" w14:paraId="7ED941F0" w14:textId="77777777">
        <w:trPr>
          <w:ins w:id="411" w:author="Huawei" w:date="2020-04-23T09:26:00Z"/>
        </w:trPr>
        <w:tc>
          <w:tcPr>
            <w:tcW w:w="2405" w:type="dxa"/>
          </w:tcPr>
          <w:p w14:paraId="027CE0AE" w14:textId="77777777" w:rsidR="007B761A" w:rsidRDefault="007B761A">
            <w:pPr>
              <w:rPr>
                <w:ins w:id="412" w:author="Huawei" w:date="2020-04-23T09:26:00Z"/>
                <w:lang w:eastAsia="ko-KR"/>
              </w:rPr>
            </w:pPr>
            <w:ins w:id="413" w:author="Huawei" w:date="2020-04-23T09:26:00Z">
              <w:r>
                <w:rPr>
                  <w:rFonts w:hint="eastAsia"/>
                  <w:lang w:eastAsia="ko-KR"/>
                </w:rPr>
                <w:t>Huawei</w:t>
              </w:r>
            </w:ins>
          </w:p>
        </w:tc>
        <w:tc>
          <w:tcPr>
            <w:tcW w:w="7226" w:type="dxa"/>
          </w:tcPr>
          <w:p w14:paraId="0BC42557" w14:textId="77777777" w:rsidR="007B761A" w:rsidRDefault="007B761A" w:rsidP="007B761A">
            <w:pPr>
              <w:rPr>
                <w:ins w:id="414" w:author="Huawei" w:date="2020-04-23T09:26:00Z"/>
                <w:bCs/>
                <w:lang w:eastAsia="ko-KR"/>
              </w:rPr>
            </w:pPr>
            <w:ins w:id="415" w:author="Huawei" w:date="2020-04-23T09:26:00Z">
              <w:r>
                <w:rPr>
                  <w:rFonts w:eastAsia="宋体" w:hint="eastAsia"/>
                  <w:bCs/>
                  <w:lang w:eastAsia="zh-CN"/>
                </w:rPr>
                <w:t>W</w:t>
              </w:r>
              <w:r>
                <w:rPr>
                  <w:rFonts w:eastAsia="宋体"/>
                  <w:bCs/>
                  <w:lang w:eastAsia="zh-CN"/>
                </w:rPr>
                <w:t>e prefer to not use the reserved RLC entities for now, given that we have not seen a clear motivation to use so many DRBs with duplication. Without any change, we can rely upon the network to control the DRBs with duplication, under the current limitation of number of logical channels.</w:t>
              </w:r>
            </w:ins>
          </w:p>
        </w:tc>
      </w:tr>
      <w:tr w:rsidR="00C10881" w14:paraId="0E666ACF" w14:textId="77777777">
        <w:trPr>
          <w:ins w:id="416" w:author="CATT" w:date="2020-04-23T11:20:00Z"/>
        </w:trPr>
        <w:tc>
          <w:tcPr>
            <w:tcW w:w="2405" w:type="dxa"/>
          </w:tcPr>
          <w:p w14:paraId="6FC38205" w14:textId="77777777" w:rsidR="00C10881" w:rsidRDefault="00C10881">
            <w:pPr>
              <w:rPr>
                <w:ins w:id="417" w:author="CATT" w:date="2020-04-23T11:20:00Z"/>
                <w:lang w:eastAsia="ko-KR"/>
              </w:rPr>
            </w:pPr>
            <w:ins w:id="418" w:author="CATT" w:date="2020-04-23T11:20:00Z">
              <w:r>
                <w:rPr>
                  <w:lang w:eastAsia="ko-KR"/>
                </w:rPr>
                <w:t>CATT</w:t>
              </w:r>
            </w:ins>
          </w:p>
        </w:tc>
        <w:tc>
          <w:tcPr>
            <w:tcW w:w="7226" w:type="dxa"/>
          </w:tcPr>
          <w:p w14:paraId="3A5FF5D3" w14:textId="77777777" w:rsidR="00C10881" w:rsidRDefault="00C10881" w:rsidP="007B761A">
            <w:pPr>
              <w:rPr>
                <w:ins w:id="419" w:author="CATT" w:date="2020-04-23T11:20:00Z"/>
                <w:rFonts w:eastAsia="宋体"/>
                <w:bCs/>
                <w:lang w:eastAsia="zh-CN"/>
              </w:rPr>
            </w:pPr>
            <w:ins w:id="420" w:author="CATT" w:date="2020-04-23T11:20:00Z">
              <w:r>
                <w:rPr>
                  <w:bCs/>
                  <w:lang w:eastAsia="ko-KR"/>
                </w:rPr>
                <w:t xml:space="preserve">We agree that </w:t>
              </w:r>
              <w:r w:rsidRPr="00EB2193">
                <w:rPr>
                  <w:bCs/>
                  <w:lang w:eastAsia="ko-KR"/>
                </w:rPr>
                <w:t>the issue exist and slightly prefer Nokia’s solution</w:t>
              </w:r>
            </w:ins>
          </w:p>
        </w:tc>
      </w:tr>
      <w:tr w:rsidR="005370D2" w14:paraId="56B7E255" w14:textId="77777777">
        <w:trPr>
          <w:ins w:id="421" w:author="liu yang" w:date="2020-04-23T17:33:00Z"/>
        </w:trPr>
        <w:tc>
          <w:tcPr>
            <w:tcW w:w="2405" w:type="dxa"/>
          </w:tcPr>
          <w:p w14:paraId="0F1C6552" w14:textId="5EA08111" w:rsidR="005370D2" w:rsidRPr="005370D2" w:rsidRDefault="005370D2" w:rsidP="005370D2">
            <w:pPr>
              <w:rPr>
                <w:ins w:id="422" w:author="liu yang" w:date="2020-04-23T17:33:00Z"/>
                <w:lang w:eastAsia="ko-KR"/>
              </w:rPr>
            </w:pPr>
            <w:ins w:id="423" w:author="liu yang" w:date="2020-04-23T17:33:00Z">
              <w:r w:rsidRPr="005370D2">
                <w:rPr>
                  <w:rFonts w:hint="eastAsia"/>
                  <w:lang w:eastAsia="zh-CN"/>
                </w:rPr>
                <w:t>O</w:t>
              </w:r>
              <w:r w:rsidRPr="005370D2">
                <w:rPr>
                  <w:lang w:eastAsia="zh-CN"/>
                </w:rPr>
                <w:t>PPO</w:t>
              </w:r>
            </w:ins>
          </w:p>
        </w:tc>
        <w:tc>
          <w:tcPr>
            <w:tcW w:w="7226" w:type="dxa"/>
          </w:tcPr>
          <w:p w14:paraId="4F67A87F" w14:textId="4E8451DA" w:rsidR="005370D2" w:rsidRDefault="005370D2" w:rsidP="005370D2">
            <w:pPr>
              <w:rPr>
                <w:ins w:id="424" w:author="liu yang" w:date="2020-04-23T17:33:00Z"/>
                <w:bCs/>
                <w:lang w:eastAsia="ko-KR"/>
              </w:rPr>
            </w:pPr>
            <w:ins w:id="425" w:author="liu yang" w:date="2020-04-23T17:33:00Z">
              <w:r w:rsidRPr="00BF37BD">
                <w:rPr>
                  <w:lang w:eastAsia="zh-CN"/>
                </w:rPr>
                <w:t>P</w:t>
              </w:r>
              <w:r w:rsidRPr="00BF37BD">
                <w:rPr>
                  <w:rFonts w:hint="eastAsia"/>
                  <w:lang w:eastAsia="zh-CN"/>
                </w:rPr>
                <w:t>rop</w:t>
              </w:r>
              <w:r w:rsidRPr="00BF37BD">
                <w:rPr>
                  <w:lang w:eastAsia="zh-CN"/>
                </w:rPr>
                <w:t>osals from [7] are acceptable, which makes UE implementation not too complicated.</w:t>
              </w:r>
            </w:ins>
          </w:p>
        </w:tc>
      </w:tr>
    </w:tbl>
    <w:p w14:paraId="0A1C41CC" w14:textId="77777777" w:rsidR="007756B4" w:rsidRDefault="007756B4">
      <w:pPr>
        <w:rPr>
          <w:b/>
          <w:bCs/>
        </w:rPr>
      </w:pPr>
    </w:p>
    <w:p w14:paraId="7914E43B" w14:textId="77777777" w:rsidR="007756B4" w:rsidRDefault="007756B4">
      <w:pPr>
        <w:rPr>
          <w:b/>
          <w:bCs/>
        </w:rPr>
      </w:pPr>
    </w:p>
    <w:p w14:paraId="3184A352" w14:textId="77777777" w:rsidR="007756B4" w:rsidRDefault="00D82CB9">
      <w:pPr>
        <w:pStyle w:val="1"/>
      </w:pPr>
      <w:r>
        <w:t>References</w:t>
      </w:r>
    </w:p>
    <w:p w14:paraId="487A4C3E" w14:textId="77777777" w:rsidR="007756B4" w:rsidRDefault="00D82CB9">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R2-2003166</w:t>
      </w:r>
      <w:r>
        <w:rPr>
          <w:rFonts w:ascii="Times New Roman" w:hAnsi="Times New Roman" w:cs="Times New Roman"/>
          <w:sz w:val="20"/>
          <w:szCs w:val="20"/>
          <w:lang w:val="en-US"/>
        </w:rPr>
        <w:tab/>
      </w:r>
      <w:r>
        <w:rPr>
          <w:rFonts w:ascii="Times New Roman" w:hAnsi="Times New Roman" w:cs="Times New Roman"/>
          <w:i/>
          <w:iCs/>
          <w:sz w:val="20"/>
          <w:szCs w:val="20"/>
          <w:lang w:val="en-US"/>
        </w:rPr>
        <w:t>Summary of IIOT WI agreements and open issues</w:t>
      </w:r>
      <w:r>
        <w:rPr>
          <w:rFonts w:ascii="Times New Roman" w:hAnsi="Times New Roman" w:cs="Times New Roman"/>
          <w:sz w:val="20"/>
          <w:szCs w:val="20"/>
          <w:lang w:val="en-US"/>
        </w:rPr>
        <w:t>, Nokia, Nokia Shanghai Bell</w:t>
      </w:r>
    </w:p>
    <w:p w14:paraId="16CBBCFE" w14:textId="77777777" w:rsidR="007756B4" w:rsidRDefault="00D82CB9">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R2-2003174</w:t>
      </w:r>
      <w:r>
        <w:rPr>
          <w:rFonts w:ascii="Times New Roman" w:hAnsi="Times New Roman" w:cs="Times New Roman"/>
          <w:sz w:val="20"/>
          <w:szCs w:val="20"/>
          <w:lang w:val="en-US"/>
        </w:rPr>
        <w:tab/>
      </w:r>
      <w:r>
        <w:rPr>
          <w:rFonts w:ascii="Times New Roman" w:hAnsi="Times New Roman" w:cs="Times New Roman"/>
          <w:i/>
          <w:iCs/>
          <w:sz w:val="20"/>
          <w:szCs w:val="20"/>
          <w:lang w:val="en-US"/>
        </w:rPr>
        <w:t>UE radio access capabilities introduction for NR IIOT WI</w:t>
      </w:r>
      <w:r>
        <w:rPr>
          <w:rFonts w:ascii="Times New Roman" w:hAnsi="Times New Roman" w:cs="Times New Roman"/>
          <w:sz w:val="20"/>
          <w:szCs w:val="20"/>
          <w:lang w:val="en-US"/>
        </w:rPr>
        <w:t>, Nokia, Nokia Shanghai Bell</w:t>
      </w:r>
    </w:p>
    <w:p w14:paraId="211E2747" w14:textId="77777777" w:rsidR="007756B4" w:rsidRDefault="00D82CB9">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R2-2003175</w:t>
      </w:r>
      <w:r>
        <w:rPr>
          <w:rFonts w:ascii="Times New Roman" w:hAnsi="Times New Roman" w:cs="Times New Roman"/>
          <w:sz w:val="20"/>
          <w:szCs w:val="20"/>
          <w:lang w:val="en-US"/>
        </w:rPr>
        <w:tab/>
      </w:r>
      <w:r>
        <w:rPr>
          <w:rFonts w:ascii="Times New Roman" w:hAnsi="Times New Roman" w:cs="Times New Roman"/>
          <w:i/>
          <w:iCs/>
          <w:sz w:val="20"/>
          <w:szCs w:val="20"/>
          <w:lang w:val="en-US"/>
        </w:rPr>
        <w:t>UE feature list introduction for NR IIOT WI</w:t>
      </w:r>
      <w:r>
        <w:rPr>
          <w:rFonts w:ascii="Times New Roman" w:hAnsi="Times New Roman" w:cs="Times New Roman"/>
          <w:sz w:val="20"/>
          <w:szCs w:val="20"/>
          <w:lang w:val="en-US"/>
        </w:rPr>
        <w:t>, Nokia, Nokia Shanghai Bell</w:t>
      </w:r>
    </w:p>
    <w:p w14:paraId="1CD5A1D1" w14:textId="77777777" w:rsidR="007756B4" w:rsidRDefault="00D82CB9">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R2-2002944</w:t>
      </w:r>
      <w:r>
        <w:rPr>
          <w:rFonts w:ascii="Times New Roman" w:hAnsi="Times New Roman" w:cs="Times New Roman"/>
          <w:sz w:val="20"/>
          <w:szCs w:val="20"/>
          <w:lang w:val="en-US"/>
        </w:rPr>
        <w:tab/>
      </w:r>
      <w:r>
        <w:rPr>
          <w:rFonts w:ascii="Times New Roman" w:hAnsi="Times New Roman" w:cs="Times New Roman"/>
          <w:i/>
          <w:iCs/>
          <w:sz w:val="20"/>
          <w:szCs w:val="20"/>
          <w:lang w:val="en-US"/>
        </w:rPr>
        <w:t>UE Capability for IIOT</w:t>
      </w:r>
      <w:r>
        <w:rPr>
          <w:rFonts w:ascii="Times New Roman" w:hAnsi="Times New Roman" w:cs="Times New Roman"/>
          <w:sz w:val="20"/>
          <w:szCs w:val="20"/>
          <w:lang w:val="en-US"/>
        </w:rPr>
        <w:t>,</w:t>
      </w:r>
      <w:r>
        <w:rPr>
          <w:rFonts w:ascii="Times New Roman" w:hAnsi="Times New Roman" w:cs="Times New Roman"/>
          <w:sz w:val="20"/>
          <w:szCs w:val="20"/>
          <w:lang w:val="en-US"/>
        </w:rPr>
        <w:tab/>
        <w:t>Samsung</w:t>
      </w:r>
      <w:r>
        <w:rPr>
          <w:rFonts w:ascii="Times New Roman" w:hAnsi="Times New Roman" w:cs="Times New Roman"/>
          <w:sz w:val="20"/>
          <w:szCs w:val="20"/>
          <w:lang w:val="en-US"/>
        </w:rPr>
        <w:tab/>
      </w:r>
    </w:p>
    <w:p w14:paraId="4AAD8C4B" w14:textId="77777777" w:rsidR="007756B4" w:rsidRDefault="00D82CB9">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R2-2002713</w:t>
      </w:r>
      <w:r>
        <w:rPr>
          <w:rFonts w:ascii="Times New Roman" w:hAnsi="Times New Roman" w:cs="Times New Roman"/>
          <w:sz w:val="20"/>
          <w:szCs w:val="20"/>
          <w:lang w:val="en-US"/>
        </w:rPr>
        <w:tab/>
      </w:r>
      <w:r>
        <w:rPr>
          <w:rFonts w:ascii="Times New Roman" w:hAnsi="Times New Roman" w:cs="Times New Roman"/>
          <w:i/>
          <w:iCs/>
          <w:sz w:val="20"/>
          <w:szCs w:val="20"/>
          <w:lang w:val="en-US"/>
        </w:rPr>
        <w:t xml:space="preserve">UE capability for </w:t>
      </w:r>
      <w:proofErr w:type="spellStart"/>
      <w:r>
        <w:rPr>
          <w:rFonts w:ascii="Times New Roman" w:hAnsi="Times New Roman" w:cs="Times New Roman"/>
          <w:i/>
          <w:iCs/>
          <w:sz w:val="20"/>
          <w:szCs w:val="20"/>
          <w:lang w:val="en-US"/>
        </w:rPr>
        <w:t>IIoT</w:t>
      </w:r>
      <w:proofErr w:type="spellEnd"/>
      <w:r>
        <w:rPr>
          <w:rFonts w:ascii="Times New Roman" w:hAnsi="Times New Roman" w:cs="Times New Roman"/>
          <w:sz w:val="20"/>
          <w:szCs w:val="20"/>
          <w:lang w:val="en-US"/>
        </w:rPr>
        <w:t>, Ericsson</w:t>
      </w:r>
      <w:r>
        <w:rPr>
          <w:rFonts w:ascii="Times New Roman" w:hAnsi="Times New Roman" w:cs="Times New Roman"/>
          <w:sz w:val="20"/>
          <w:szCs w:val="20"/>
          <w:lang w:val="en-US"/>
        </w:rPr>
        <w:tab/>
      </w:r>
    </w:p>
    <w:p w14:paraId="7EEBEA04" w14:textId="77777777" w:rsidR="007756B4" w:rsidRDefault="00D82CB9">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R2-2002759</w:t>
      </w:r>
      <w:r>
        <w:rPr>
          <w:rFonts w:ascii="Times New Roman" w:hAnsi="Times New Roman" w:cs="Times New Roman"/>
          <w:sz w:val="20"/>
          <w:szCs w:val="20"/>
          <w:lang w:val="en-US"/>
        </w:rPr>
        <w:tab/>
      </w:r>
      <w:r>
        <w:rPr>
          <w:rFonts w:ascii="Times New Roman" w:hAnsi="Times New Roman" w:cs="Times New Roman"/>
          <w:i/>
          <w:iCs/>
          <w:sz w:val="20"/>
          <w:szCs w:val="20"/>
          <w:lang w:val="en-US"/>
        </w:rPr>
        <w:t>Remaining issues for UE capabilities</w:t>
      </w:r>
      <w:r>
        <w:rPr>
          <w:rFonts w:ascii="Times New Roman" w:hAnsi="Times New Roman" w:cs="Times New Roman"/>
          <w:sz w:val="20"/>
          <w:szCs w:val="20"/>
          <w:lang w:val="en-US"/>
        </w:rPr>
        <w:t>, CATT</w:t>
      </w:r>
      <w:r>
        <w:rPr>
          <w:rFonts w:ascii="Times New Roman" w:hAnsi="Times New Roman" w:cs="Times New Roman"/>
          <w:sz w:val="20"/>
          <w:szCs w:val="20"/>
          <w:lang w:val="en-US"/>
        </w:rPr>
        <w:tab/>
      </w:r>
    </w:p>
    <w:p w14:paraId="3B7D9450" w14:textId="77777777" w:rsidR="007756B4" w:rsidRDefault="00D82CB9">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R2-2002815</w:t>
      </w:r>
      <w:r>
        <w:rPr>
          <w:rFonts w:ascii="Times New Roman" w:hAnsi="Times New Roman" w:cs="Times New Roman"/>
          <w:sz w:val="20"/>
          <w:szCs w:val="20"/>
          <w:lang w:val="en-US"/>
        </w:rPr>
        <w:tab/>
      </w:r>
      <w:r>
        <w:rPr>
          <w:rFonts w:ascii="Times New Roman" w:hAnsi="Times New Roman" w:cs="Times New Roman"/>
          <w:i/>
          <w:iCs/>
          <w:sz w:val="20"/>
          <w:szCs w:val="20"/>
          <w:lang w:val="en-US"/>
        </w:rPr>
        <w:t>Discussion on DRBs Supported with Rel16 PDCP Duplication Enhancement</w:t>
      </w:r>
      <w:r>
        <w:rPr>
          <w:rFonts w:ascii="Times New Roman" w:hAnsi="Times New Roman" w:cs="Times New Roman"/>
          <w:sz w:val="20"/>
          <w:szCs w:val="20"/>
          <w:lang w:val="en-US"/>
        </w:rPr>
        <w:t>, Apple</w:t>
      </w:r>
    </w:p>
    <w:p w14:paraId="5BAF9A73" w14:textId="77777777" w:rsidR="007756B4" w:rsidRDefault="00D82CB9">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R2-2002816</w:t>
      </w:r>
      <w:r>
        <w:rPr>
          <w:rFonts w:ascii="Times New Roman" w:hAnsi="Times New Roman" w:cs="Times New Roman"/>
          <w:sz w:val="20"/>
          <w:szCs w:val="20"/>
          <w:lang w:val="en-US"/>
        </w:rPr>
        <w:tab/>
      </w:r>
      <w:r>
        <w:rPr>
          <w:rFonts w:ascii="Times New Roman" w:hAnsi="Times New Roman" w:cs="Times New Roman"/>
          <w:i/>
          <w:iCs/>
          <w:sz w:val="20"/>
          <w:szCs w:val="20"/>
          <w:lang w:val="en-US"/>
        </w:rPr>
        <w:t>DRBs Supported with Rel16 PDCP Duplication Enhancement</w:t>
      </w:r>
      <w:r>
        <w:rPr>
          <w:rFonts w:ascii="Times New Roman" w:hAnsi="Times New Roman" w:cs="Times New Roman"/>
          <w:sz w:val="20"/>
          <w:szCs w:val="20"/>
          <w:lang w:val="en-US"/>
        </w:rPr>
        <w:t>, Apple</w:t>
      </w:r>
    </w:p>
    <w:p w14:paraId="7AC5225D" w14:textId="77777777" w:rsidR="007756B4" w:rsidRDefault="00D82CB9">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 xml:space="preserve">R2-2003732 </w:t>
      </w:r>
      <w:r>
        <w:rPr>
          <w:rFonts w:ascii="Times New Roman" w:hAnsi="Times New Roman" w:cs="Times New Roman"/>
          <w:sz w:val="20"/>
          <w:szCs w:val="20"/>
          <w:lang w:val="en-US"/>
        </w:rPr>
        <w:tab/>
      </w:r>
      <w:r>
        <w:rPr>
          <w:rFonts w:ascii="Times New Roman" w:hAnsi="Times New Roman" w:cs="Times New Roman"/>
          <w:i/>
          <w:iCs/>
          <w:sz w:val="20"/>
          <w:szCs w:val="20"/>
          <w:lang w:val="en-US"/>
        </w:rPr>
        <w:t>Open issues in Intra-UE prioritization capability</w:t>
      </w:r>
      <w:r>
        <w:rPr>
          <w:rFonts w:ascii="Times New Roman" w:hAnsi="Times New Roman" w:cs="Times New Roman"/>
          <w:sz w:val="20"/>
          <w:szCs w:val="20"/>
          <w:lang w:val="en-US"/>
        </w:rPr>
        <w:t>, Qualcomm Incorporated</w:t>
      </w:r>
    </w:p>
    <w:p w14:paraId="77C43BE6" w14:textId="77777777" w:rsidR="007756B4" w:rsidRDefault="00D82CB9">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R2-2003503</w:t>
      </w:r>
      <w:r>
        <w:rPr>
          <w:rFonts w:ascii="Times New Roman" w:hAnsi="Times New Roman" w:cs="Times New Roman"/>
          <w:sz w:val="20"/>
          <w:szCs w:val="20"/>
          <w:lang w:val="en-US"/>
        </w:rPr>
        <w:tab/>
      </w:r>
      <w:r>
        <w:rPr>
          <w:rFonts w:ascii="Times New Roman" w:hAnsi="Times New Roman" w:cs="Times New Roman"/>
          <w:i/>
          <w:iCs/>
          <w:sz w:val="20"/>
          <w:szCs w:val="20"/>
          <w:lang w:val="en-US"/>
        </w:rPr>
        <w:t>RRC Open Issues for UE capabilities</w:t>
      </w:r>
      <w:r>
        <w:rPr>
          <w:rFonts w:ascii="Times New Roman" w:hAnsi="Times New Roman" w:cs="Times New Roman"/>
          <w:sz w:val="20"/>
          <w:szCs w:val="20"/>
          <w:lang w:val="en-US"/>
        </w:rPr>
        <w:t>, CMCC</w:t>
      </w:r>
      <w:r>
        <w:rPr>
          <w:rFonts w:ascii="Times New Roman" w:hAnsi="Times New Roman" w:cs="Times New Roman"/>
          <w:sz w:val="20"/>
          <w:szCs w:val="20"/>
          <w:lang w:val="en-US"/>
        </w:rPr>
        <w:tab/>
      </w:r>
    </w:p>
    <w:p w14:paraId="3E3AD8F8" w14:textId="77777777" w:rsidR="007756B4" w:rsidRDefault="00D82CB9">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R2-2003173</w:t>
      </w:r>
      <w:r>
        <w:rPr>
          <w:rFonts w:ascii="Times New Roman" w:hAnsi="Times New Roman" w:cs="Times New Roman"/>
          <w:sz w:val="20"/>
          <w:szCs w:val="20"/>
          <w:lang w:val="en-US"/>
        </w:rPr>
        <w:tab/>
      </w:r>
      <w:r>
        <w:rPr>
          <w:rFonts w:ascii="Times New Roman" w:hAnsi="Times New Roman" w:cs="Times New Roman"/>
          <w:i/>
          <w:iCs/>
          <w:sz w:val="20"/>
          <w:szCs w:val="20"/>
          <w:lang w:val="en-US"/>
        </w:rPr>
        <w:t>UE feature list and capabilities remaining issues</w:t>
      </w:r>
      <w:r>
        <w:rPr>
          <w:rFonts w:ascii="Times New Roman" w:hAnsi="Times New Roman" w:cs="Times New Roman"/>
          <w:sz w:val="20"/>
          <w:szCs w:val="20"/>
          <w:lang w:val="en-US"/>
        </w:rPr>
        <w:t>, Nokia, Nokia Shanghai Bell</w:t>
      </w:r>
      <w:r>
        <w:rPr>
          <w:lang w:val="en-US"/>
        </w:rPr>
        <w:tab/>
      </w:r>
    </w:p>
    <w:p w14:paraId="72A28A04" w14:textId="77777777" w:rsidR="007756B4" w:rsidRDefault="00D82CB9">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R2-2003322</w:t>
      </w:r>
      <w:r>
        <w:rPr>
          <w:rFonts w:ascii="Times New Roman" w:hAnsi="Times New Roman" w:cs="Times New Roman"/>
          <w:sz w:val="20"/>
          <w:szCs w:val="20"/>
          <w:lang w:val="en-US"/>
        </w:rPr>
        <w:tab/>
      </w:r>
      <w:r>
        <w:rPr>
          <w:rFonts w:ascii="Times New Roman" w:hAnsi="Times New Roman" w:cs="Times New Roman"/>
          <w:i/>
          <w:iCs/>
          <w:sz w:val="20"/>
          <w:szCs w:val="20"/>
          <w:lang w:val="en-US"/>
        </w:rPr>
        <w:t xml:space="preserve">Remaining issues in </w:t>
      </w:r>
      <w:proofErr w:type="spellStart"/>
      <w:r>
        <w:rPr>
          <w:rFonts w:ascii="Times New Roman" w:hAnsi="Times New Roman" w:cs="Times New Roman"/>
          <w:i/>
          <w:iCs/>
          <w:sz w:val="20"/>
          <w:szCs w:val="20"/>
          <w:lang w:val="en-US"/>
        </w:rPr>
        <w:t>IIoT</w:t>
      </w:r>
      <w:proofErr w:type="spellEnd"/>
      <w:r>
        <w:rPr>
          <w:rFonts w:ascii="Times New Roman" w:hAnsi="Times New Roman" w:cs="Times New Roman"/>
          <w:i/>
          <w:iCs/>
          <w:sz w:val="20"/>
          <w:szCs w:val="20"/>
          <w:lang w:val="en-US"/>
        </w:rPr>
        <w:t xml:space="preserve"> UE capability</w:t>
      </w:r>
      <w:r>
        <w:rPr>
          <w:rFonts w:ascii="Times New Roman" w:hAnsi="Times New Roman" w:cs="Times New Roman"/>
          <w:sz w:val="20"/>
          <w:szCs w:val="20"/>
          <w:lang w:val="en-US"/>
        </w:rPr>
        <w:t>, Intel Corporation</w:t>
      </w:r>
      <w:r>
        <w:rPr>
          <w:rFonts w:ascii="Times New Roman" w:hAnsi="Times New Roman" w:cs="Times New Roman"/>
          <w:sz w:val="20"/>
          <w:szCs w:val="20"/>
          <w:lang w:val="en-US"/>
        </w:rPr>
        <w:tab/>
      </w:r>
      <w:r>
        <w:rPr>
          <w:rFonts w:ascii="Times New Roman" w:hAnsi="Times New Roman" w:cs="Times New Roman"/>
          <w:sz w:val="20"/>
          <w:szCs w:val="20"/>
          <w:lang w:val="en-US"/>
        </w:rPr>
        <w:tab/>
      </w:r>
    </w:p>
    <w:p w14:paraId="6095B92E" w14:textId="77777777" w:rsidR="007756B4" w:rsidRDefault="00D82CB9">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 xml:space="preserve">R2-2003315 </w:t>
      </w:r>
      <w:r>
        <w:rPr>
          <w:rFonts w:ascii="Times New Roman" w:hAnsi="Times New Roman" w:cs="Times New Roman"/>
          <w:sz w:val="20"/>
          <w:szCs w:val="20"/>
          <w:lang w:val="en-US"/>
        </w:rPr>
        <w:tab/>
      </w:r>
      <w:r>
        <w:rPr>
          <w:rFonts w:ascii="Times New Roman" w:hAnsi="Times New Roman" w:cs="Times New Roman"/>
          <w:i/>
          <w:iCs/>
          <w:sz w:val="20"/>
          <w:szCs w:val="20"/>
          <w:lang w:val="en-US"/>
        </w:rPr>
        <w:t>Draft CR on introduction of miscellaneous EHC capabilities in LTE</w:t>
      </w:r>
      <w:r>
        <w:rPr>
          <w:rFonts w:ascii="Times New Roman" w:hAnsi="Times New Roman" w:cs="Times New Roman"/>
          <w:sz w:val="20"/>
          <w:szCs w:val="20"/>
          <w:lang w:val="en-US"/>
        </w:rPr>
        <w:t xml:space="preserve">, Huawei, </w:t>
      </w:r>
      <w:proofErr w:type="spellStart"/>
      <w:r>
        <w:rPr>
          <w:rFonts w:ascii="Times New Roman" w:hAnsi="Times New Roman" w:cs="Times New Roman"/>
          <w:sz w:val="20"/>
          <w:szCs w:val="20"/>
          <w:lang w:val="en-US"/>
        </w:rPr>
        <w:t>HiSilicon</w:t>
      </w:r>
      <w:proofErr w:type="spellEnd"/>
    </w:p>
    <w:p w14:paraId="6AEE121E" w14:textId="77777777" w:rsidR="007756B4" w:rsidRDefault="00D82CB9">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R2-2003226</w:t>
      </w:r>
      <w:r>
        <w:rPr>
          <w:lang w:val="en-US"/>
        </w:rPr>
        <w:t xml:space="preserve"> </w:t>
      </w:r>
      <w:r>
        <w:rPr>
          <w:lang w:val="en-US"/>
        </w:rPr>
        <w:tab/>
      </w:r>
      <w:r>
        <w:rPr>
          <w:rFonts w:ascii="Times New Roman" w:hAnsi="Times New Roman" w:cs="Times New Roman"/>
          <w:i/>
          <w:iCs/>
          <w:sz w:val="20"/>
          <w:szCs w:val="20"/>
          <w:lang w:val="en-US"/>
        </w:rPr>
        <w:t>Summary of e-mail discussion: [Post109e#50][IIOT] Remaining issues intra-UE prioritization</w:t>
      </w:r>
      <w:r>
        <w:rPr>
          <w:rFonts w:ascii="Times New Roman" w:hAnsi="Times New Roman" w:cs="Times New Roman"/>
          <w:sz w:val="20"/>
          <w:szCs w:val="20"/>
          <w:lang w:val="en-US"/>
        </w:rPr>
        <w:t>, Nokia, Nokia Shanghai Bell</w:t>
      </w:r>
    </w:p>
    <w:p w14:paraId="4A3A0521" w14:textId="77777777" w:rsidR="007756B4" w:rsidRDefault="00D82CB9">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R2-2002718</w:t>
      </w:r>
      <w:r>
        <w:rPr>
          <w:rFonts w:ascii="Times New Roman" w:hAnsi="Times New Roman" w:cs="Times New Roman"/>
          <w:sz w:val="20"/>
          <w:szCs w:val="20"/>
          <w:lang w:val="en-US"/>
        </w:rPr>
        <w:tab/>
        <w:t>Discussion about remaining issues of EHC</w:t>
      </w:r>
      <w:r>
        <w:rPr>
          <w:rFonts w:ascii="Times New Roman" w:hAnsi="Times New Roman" w:cs="Times New Roman"/>
          <w:sz w:val="20"/>
          <w:szCs w:val="20"/>
          <w:lang w:val="en-US"/>
        </w:rPr>
        <w:tab/>
        <w:t xml:space="preserve">Huawei, </w:t>
      </w:r>
      <w:proofErr w:type="spellStart"/>
      <w:r>
        <w:rPr>
          <w:rFonts w:ascii="Times New Roman" w:hAnsi="Times New Roman" w:cs="Times New Roman"/>
          <w:sz w:val="20"/>
          <w:szCs w:val="20"/>
          <w:lang w:val="en-US"/>
        </w:rPr>
        <w:t>HiSilicon</w:t>
      </w:r>
      <w:proofErr w:type="spellEnd"/>
    </w:p>
    <w:p w14:paraId="2EE3A31F" w14:textId="77777777" w:rsidR="007756B4" w:rsidRDefault="00D82CB9">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R2-2002663</w:t>
      </w:r>
      <w:r>
        <w:rPr>
          <w:rFonts w:ascii="Times New Roman" w:hAnsi="Times New Roman" w:cs="Times New Roman"/>
          <w:sz w:val="20"/>
          <w:szCs w:val="20"/>
          <w:lang w:val="en-US"/>
        </w:rPr>
        <w:tab/>
        <w:t>Discussion about open issues for CG and SPS</w:t>
      </w:r>
      <w:r>
        <w:rPr>
          <w:rFonts w:ascii="Times New Roman" w:hAnsi="Times New Roman" w:cs="Times New Roman"/>
          <w:sz w:val="20"/>
          <w:szCs w:val="20"/>
          <w:lang w:val="en-US"/>
        </w:rPr>
        <w:tab/>
      </w:r>
      <w:r>
        <w:rPr>
          <w:rFonts w:ascii="Times New Roman" w:hAnsi="Times New Roman" w:cs="Times New Roman"/>
          <w:sz w:val="20"/>
          <w:szCs w:val="20"/>
          <w:lang w:val="en-US"/>
        </w:rPr>
        <w:tab/>
        <w:t xml:space="preserve">Huawei, </w:t>
      </w:r>
      <w:proofErr w:type="spellStart"/>
      <w:r>
        <w:rPr>
          <w:rFonts w:ascii="Times New Roman" w:hAnsi="Times New Roman" w:cs="Times New Roman"/>
          <w:sz w:val="20"/>
          <w:szCs w:val="20"/>
          <w:lang w:val="en-US"/>
        </w:rPr>
        <w:t>HiSilicon</w:t>
      </w:r>
      <w:proofErr w:type="spellEnd"/>
    </w:p>
    <w:p w14:paraId="6DF5B7D2" w14:textId="77777777" w:rsidR="007756B4" w:rsidRDefault="00D82CB9">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R2-2003793</w:t>
      </w:r>
      <w:r>
        <w:rPr>
          <w:lang w:val="en-US"/>
        </w:rPr>
        <w:t xml:space="preserve"> </w:t>
      </w:r>
      <w:r>
        <w:rPr>
          <w:lang w:val="en-US"/>
        </w:rPr>
        <w:tab/>
      </w:r>
      <w:r>
        <w:rPr>
          <w:rFonts w:ascii="Times New Roman" w:hAnsi="Times New Roman" w:cs="Times New Roman"/>
          <w:sz w:val="20"/>
          <w:szCs w:val="20"/>
          <w:lang w:val="en-US"/>
        </w:rPr>
        <w:t>Summary of 6.7.6 UE capabilities for IIOT</w:t>
      </w:r>
      <w:r>
        <w:rPr>
          <w:rFonts w:ascii="Times New Roman" w:hAnsi="Times New Roman" w:cs="Times New Roman"/>
          <w:sz w:val="20"/>
          <w:szCs w:val="20"/>
          <w:lang w:val="en-US"/>
        </w:rPr>
        <w:tab/>
        <w:t>Nokia, Nokia Shanghai Bell</w:t>
      </w:r>
    </w:p>
    <w:sectPr w:rsidR="007756B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AB5DF" w14:textId="77777777" w:rsidR="002D65C7" w:rsidRDefault="002D65C7">
      <w:r>
        <w:separator/>
      </w:r>
    </w:p>
  </w:endnote>
  <w:endnote w:type="continuationSeparator" w:id="0">
    <w:p w14:paraId="22E5C81F" w14:textId="77777777" w:rsidR="002D65C7" w:rsidRDefault="002D65C7">
      <w:r>
        <w:continuationSeparator/>
      </w:r>
    </w:p>
  </w:endnote>
  <w:endnote w:type="continuationNotice" w:id="1">
    <w:p w14:paraId="4B2A0FB2" w14:textId="77777777" w:rsidR="002D65C7" w:rsidRDefault="002D65C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6627D" w14:textId="77777777" w:rsidR="002D65C7" w:rsidRDefault="002D65C7">
      <w:r>
        <w:separator/>
      </w:r>
    </w:p>
  </w:footnote>
  <w:footnote w:type="continuationSeparator" w:id="0">
    <w:p w14:paraId="04998D92" w14:textId="77777777" w:rsidR="002D65C7" w:rsidRDefault="002D65C7">
      <w:r>
        <w:continuationSeparator/>
      </w:r>
    </w:p>
  </w:footnote>
  <w:footnote w:type="continuationNotice" w:id="1">
    <w:p w14:paraId="45AFEE5B" w14:textId="77777777" w:rsidR="002D65C7" w:rsidRDefault="002D65C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7E33589"/>
    <w:multiLevelType w:val="hybridMultilevel"/>
    <w:tmpl w:val="7CE60EDA"/>
    <w:lvl w:ilvl="0" w:tplc="0E9E14B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9D557D0"/>
    <w:multiLevelType w:val="hybridMultilevel"/>
    <w:tmpl w:val="18B89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420BD8"/>
    <w:multiLevelType w:val="hybridMultilevel"/>
    <w:tmpl w:val="72081B44"/>
    <w:lvl w:ilvl="0" w:tplc="F482CB22">
      <w:start w:val="2281"/>
      <w:numFmt w:val="bullet"/>
      <w:lvlText w:val=""/>
      <w:lvlJc w:val="left"/>
      <w:pPr>
        <w:ind w:left="720" w:hanging="360"/>
      </w:pPr>
      <w:rPr>
        <w:rFonts w:ascii="Wingdings" w:eastAsia="Times New Roman" w:hAnsi="Wingdings" w:cs="Times New Roman"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70190F"/>
    <w:multiLevelType w:val="hybridMultilevel"/>
    <w:tmpl w:val="20F0E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6B56EB"/>
    <w:multiLevelType w:val="hybridMultilevel"/>
    <w:tmpl w:val="6722E33E"/>
    <w:lvl w:ilvl="0" w:tplc="808E50B4">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3E01B4"/>
    <w:multiLevelType w:val="hybridMultilevel"/>
    <w:tmpl w:val="20F0E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0B56BD"/>
    <w:multiLevelType w:val="hybridMultilevel"/>
    <w:tmpl w:val="379EFBA0"/>
    <w:lvl w:ilvl="0" w:tplc="06124C16">
      <w:start w:val="2281"/>
      <w:numFmt w:val="bullet"/>
      <w:lvlText w:val=""/>
      <w:lvlJc w:val="left"/>
      <w:pPr>
        <w:ind w:left="720" w:hanging="360"/>
      </w:pPr>
      <w:rPr>
        <w:rFonts w:ascii="Wingdings" w:eastAsia="PMingLiU" w:hAnsi="Wingdings" w:cs="Calibr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91B0179"/>
    <w:multiLevelType w:val="hybridMultilevel"/>
    <w:tmpl w:val="A4A4D984"/>
    <w:lvl w:ilvl="0" w:tplc="E216FD5E">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C53FE8"/>
    <w:multiLevelType w:val="hybridMultilevel"/>
    <w:tmpl w:val="F14A47A2"/>
    <w:lvl w:ilvl="0" w:tplc="672EAA12">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1F6958"/>
    <w:multiLevelType w:val="hybridMultilevel"/>
    <w:tmpl w:val="C152D7E4"/>
    <w:lvl w:ilvl="0" w:tplc="F584934E">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CD21E1B"/>
    <w:multiLevelType w:val="hybridMultilevel"/>
    <w:tmpl w:val="0EA88C68"/>
    <w:lvl w:ilvl="0" w:tplc="0B6C6F60">
      <w:start w:val="2281"/>
      <w:numFmt w:val="bullet"/>
      <w:lvlText w:val=""/>
      <w:lvlJc w:val="left"/>
      <w:pPr>
        <w:ind w:left="720" w:hanging="360"/>
      </w:pPr>
      <w:rPr>
        <w:rFonts w:ascii="Wingdings" w:eastAsia="PMingLiU" w:hAnsi="Wingdings" w:cs="Calibri" w:hint="default"/>
        <w:b/>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DDB566A"/>
    <w:multiLevelType w:val="hybridMultilevel"/>
    <w:tmpl w:val="D26E4C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B8A67B4"/>
    <w:multiLevelType w:val="hybridMultilevel"/>
    <w:tmpl w:val="9B00CC38"/>
    <w:lvl w:ilvl="0" w:tplc="B48E4E12">
      <w:start w:val="2281"/>
      <w:numFmt w:val="bullet"/>
      <w:lvlText w:val=""/>
      <w:lvlJc w:val="left"/>
      <w:pPr>
        <w:ind w:left="720" w:hanging="360"/>
      </w:pPr>
      <w:rPr>
        <w:rFonts w:ascii="Wingdings" w:eastAsia="Malgun Gothic" w:hAnsi="Wingdings" w:cs="Aria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DCD1748"/>
    <w:multiLevelType w:val="hybridMultilevel"/>
    <w:tmpl w:val="78C49AA0"/>
    <w:lvl w:ilvl="0" w:tplc="3C04D90E">
      <w:start w:val="2281"/>
      <w:numFmt w:val="bullet"/>
      <w:lvlText w:val=""/>
      <w:lvlJc w:val="left"/>
      <w:pPr>
        <w:ind w:left="720" w:hanging="360"/>
      </w:pPr>
      <w:rPr>
        <w:rFonts w:ascii="Wingdings" w:eastAsia="PMingLiU"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7"/>
  </w:num>
  <w:num w:numId="6">
    <w:abstractNumId w:val="13"/>
  </w:num>
  <w:num w:numId="7">
    <w:abstractNumId w:val="14"/>
  </w:num>
  <w:num w:numId="8">
    <w:abstractNumId w:val="21"/>
  </w:num>
  <w:num w:numId="9">
    <w:abstractNumId w:val="17"/>
  </w:num>
  <w:num w:numId="10">
    <w:abstractNumId w:val="20"/>
  </w:num>
  <w:num w:numId="11">
    <w:abstractNumId w:val="9"/>
  </w:num>
  <w:num w:numId="12">
    <w:abstractNumId w:val="4"/>
  </w:num>
  <w:num w:numId="13">
    <w:abstractNumId w:val="19"/>
  </w:num>
  <w:num w:numId="14">
    <w:abstractNumId w:val="21"/>
  </w:num>
  <w:num w:numId="15">
    <w:abstractNumId w:val="11"/>
  </w:num>
  <w:num w:numId="16">
    <w:abstractNumId w:val="12"/>
  </w:num>
  <w:num w:numId="17">
    <w:abstractNumId w:val="16"/>
  </w:num>
  <w:num w:numId="18">
    <w:abstractNumId w:val="15"/>
  </w:num>
  <w:num w:numId="19">
    <w:abstractNumId w:val="18"/>
  </w:num>
  <w:num w:numId="20">
    <w:abstractNumId w:val="5"/>
  </w:num>
  <w:num w:numId="21">
    <w:abstractNumId w:val="8"/>
  </w:num>
  <w:num w:numId="22">
    <w:abstractNumId w:val="3"/>
  </w:num>
  <w:num w:numId="23">
    <w:abstractNumId w:val="2"/>
  </w:num>
  <w:num w:numId="2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seungjune.yi">
    <w15:presenceInfo w15:providerId="None" w15:userId="seungjune.yi"/>
  </w15:person>
  <w15:person w15:author="Huawei">
    <w15:presenceInfo w15:providerId="None" w15:userId="Huawei"/>
  </w15:person>
  <w15:person w15:author="liu yang">
    <w15:presenceInfo w15:providerId="Windows Live" w15:userId="b5842d33d1208e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6B4"/>
    <w:rsid w:val="001025C3"/>
    <w:rsid w:val="001D4186"/>
    <w:rsid w:val="0028377B"/>
    <w:rsid w:val="002B71AC"/>
    <w:rsid w:val="002D65C7"/>
    <w:rsid w:val="002E5903"/>
    <w:rsid w:val="00323D3E"/>
    <w:rsid w:val="003B7767"/>
    <w:rsid w:val="0051573B"/>
    <w:rsid w:val="005370D2"/>
    <w:rsid w:val="005A2FF6"/>
    <w:rsid w:val="006C27F7"/>
    <w:rsid w:val="006D58E6"/>
    <w:rsid w:val="007756B4"/>
    <w:rsid w:val="007B761A"/>
    <w:rsid w:val="008D2F5E"/>
    <w:rsid w:val="00AC486C"/>
    <w:rsid w:val="00B00EFA"/>
    <w:rsid w:val="00BA6914"/>
    <w:rsid w:val="00C10881"/>
    <w:rsid w:val="00D82CB9"/>
    <w:rsid w:val="00DC2D35"/>
    <w:rsid w:val="00EC14A7"/>
    <w:rsid w:val="00ED6559"/>
    <w:rsid w:val="00ED7C84"/>
    <w:rsid w:val="00F14367"/>
    <w:rsid w:val="00FB43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F62D27"/>
  <w15:docId w15:val="{728E1B60-BF1E-4585-9FB9-8CA8800B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页眉 字符"/>
    <w:aliases w:val="header odd 字符"/>
    <w:link w:val="a3"/>
    <w:rPr>
      <w:rFonts w:ascii="Arial" w:hAnsi="Arial"/>
      <w:b/>
      <w:noProof/>
      <w:sz w:val="18"/>
      <w:lang w:val="en-GB" w:eastAsia="ja-JP" w:bidi="ar-SA"/>
    </w:rPr>
  </w:style>
  <w:style w:type="paragraph" w:customStyle="1" w:styleId="CRCoverPage">
    <w:name w:val="CR Cover Page"/>
    <w:pPr>
      <w:spacing w:after="120"/>
    </w:pPr>
    <w:rPr>
      <w:rFonts w:ascii="Arial" w:eastAsia="MS Mincho" w:hAnsi="Arial"/>
      <w:lang w:eastAsia="en-US"/>
    </w:rPr>
  </w:style>
  <w:style w:type="character" w:styleId="a6">
    <w:name w:val="Hyperlink"/>
    <w:uiPriority w:val="99"/>
    <w:qFormat/>
    <w:rPr>
      <w:color w:val="0000FF"/>
      <w:u w:val="single"/>
    </w:rPr>
  </w:style>
  <w:style w:type="paragraph" w:styleId="a7">
    <w:name w:val="Document Map"/>
    <w:basedOn w:val="a"/>
    <w:link w:val="a8"/>
    <w:pPr>
      <w:spacing w:after="0"/>
    </w:pPr>
    <w:rPr>
      <w:sz w:val="24"/>
      <w:szCs w:val="24"/>
    </w:rPr>
  </w:style>
  <w:style w:type="character" w:customStyle="1" w:styleId="a8">
    <w:name w:val="文档结构图 字符"/>
    <w:basedOn w:val="a0"/>
    <w:link w:val="a7"/>
    <w:rPr>
      <w:sz w:val="24"/>
      <w:szCs w:val="24"/>
      <w:lang w:eastAsia="en-US"/>
    </w:rPr>
  </w:style>
  <w:style w:type="paragraph" w:styleId="a9">
    <w:name w:val="Balloon Text"/>
    <w:basedOn w:val="a"/>
    <w:link w:val="aa"/>
    <w:pPr>
      <w:spacing w:after="0"/>
    </w:pPr>
    <w:rPr>
      <w:rFonts w:ascii="Helvetica" w:hAnsi="Helvetica"/>
      <w:sz w:val="18"/>
      <w:szCs w:val="18"/>
    </w:rPr>
  </w:style>
  <w:style w:type="character" w:customStyle="1" w:styleId="aa">
    <w:name w:val="批注框文本 字符"/>
    <w:basedOn w:val="a0"/>
    <w:link w:val="a9"/>
    <w:rPr>
      <w:rFonts w:ascii="Helvetica" w:hAnsi="Helvetica"/>
      <w:sz w:val="18"/>
      <w:szCs w:val="18"/>
      <w:lang w:eastAsia="en-US"/>
    </w:rPr>
  </w:style>
  <w:style w:type="character" w:customStyle="1" w:styleId="10">
    <w:name w:val="未处理的提及1"/>
    <w:basedOn w:val="a0"/>
    <w:rPr>
      <w:color w:val="605E5C"/>
      <w:shd w:val="clear" w:color="auto" w:fill="E1DFDD"/>
    </w:rPr>
  </w:style>
  <w:style w:type="table" w:styleId="ab">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Pr>
      <w:lang w:eastAsia="en-US"/>
    </w:rPr>
  </w:style>
  <w:style w:type="character" w:customStyle="1" w:styleId="B2Char">
    <w:name w:val="B2 Char"/>
    <w:link w:val="B2"/>
    <w:rPr>
      <w:lang w:eastAsia="en-US"/>
    </w:rPr>
  </w:style>
  <w:style w:type="character" w:styleId="ac">
    <w:name w:val="annotation reference"/>
    <w:basedOn w:val="a0"/>
    <w:rPr>
      <w:sz w:val="16"/>
      <w:szCs w:val="16"/>
    </w:rPr>
  </w:style>
  <w:style w:type="paragraph" w:styleId="ad">
    <w:name w:val="annotation text"/>
    <w:basedOn w:val="a"/>
    <w:link w:val="ae"/>
  </w:style>
  <w:style w:type="character" w:customStyle="1" w:styleId="ae">
    <w:name w:val="批注文字 字符"/>
    <w:basedOn w:val="a0"/>
    <w:link w:val="ad"/>
    <w:rPr>
      <w:lang w:eastAsia="en-US"/>
    </w:rPr>
  </w:style>
  <w:style w:type="paragraph" w:styleId="af">
    <w:name w:val="annotation subject"/>
    <w:basedOn w:val="ad"/>
    <w:next w:val="ad"/>
    <w:link w:val="af0"/>
    <w:rPr>
      <w:b/>
      <w:bCs/>
    </w:rPr>
  </w:style>
  <w:style w:type="character" w:customStyle="1" w:styleId="af0">
    <w:name w:val="批注主题 字符"/>
    <w:basedOn w:val="ae"/>
    <w:link w:val="af"/>
    <w:rPr>
      <w:b/>
      <w:bCs/>
      <w:lang w:eastAsia="en-US"/>
    </w:rPr>
  </w:style>
  <w:style w:type="character" w:customStyle="1" w:styleId="EditorsNoteChar">
    <w:name w:val="Editor's Note Char"/>
    <w:aliases w:val="EN Char"/>
    <w:link w:val="EditorsNote"/>
    <w:qFormat/>
    <w:rPr>
      <w:color w:val="FF0000"/>
      <w:lang w:eastAsia="en-US"/>
    </w:rPr>
  </w:style>
  <w:style w:type="paragraph" w:customStyle="1" w:styleId="Agreement">
    <w:name w:val="Agreement"/>
    <w:basedOn w:val="a"/>
    <w:next w:val="a"/>
    <w:qFormat/>
    <w:pPr>
      <w:numPr>
        <w:numId w:val="8"/>
      </w:numPr>
      <w:spacing w:before="60" w:after="0"/>
    </w:pPr>
    <w:rPr>
      <w:rFonts w:ascii="Arial" w:eastAsia="MS Mincho" w:hAnsi="Arial"/>
      <w:b/>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af1">
    <w:name w:val="List Paragraph"/>
    <w:basedOn w:val="a"/>
    <w:uiPriority w:val="34"/>
    <w:qFormat/>
    <w:pPr>
      <w:spacing w:after="0"/>
      <w:ind w:left="720"/>
    </w:pPr>
    <w:rPr>
      <w:rFonts w:ascii="Calibri" w:eastAsiaTheme="minorHAnsi" w:hAnsi="Calibri" w:cs="Calibri"/>
      <w:sz w:val="22"/>
      <w:szCs w:val="22"/>
      <w:lang w:val="pl-PL"/>
    </w:rPr>
  </w:style>
  <w:style w:type="paragraph" w:styleId="af2">
    <w:name w:val="Body Text"/>
    <w:basedOn w:val="a"/>
    <w:link w:val="af3"/>
    <w:uiPriority w:val="99"/>
    <w:unhideWhenUsed/>
    <w:pPr>
      <w:spacing w:after="0"/>
    </w:pPr>
    <w:rPr>
      <w:rFonts w:ascii="Calibri" w:eastAsiaTheme="minorHAnsi" w:hAnsi="Calibri" w:cs="Calibri"/>
      <w:sz w:val="22"/>
      <w:szCs w:val="22"/>
      <w:lang w:val="pl-PL" w:eastAsia="pl-PL"/>
    </w:rPr>
  </w:style>
  <w:style w:type="character" w:customStyle="1" w:styleId="af3">
    <w:name w:val="正文文本 字符"/>
    <w:basedOn w:val="a0"/>
    <w:link w:val="af2"/>
    <w:uiPriority w:val="99"/>
    <w:rPr>
      <w:rFonts w:ascii="Calibri" w:eastAsiaTheme="minorHAnsi" w:hAnsi="Calibri" w:cs="Calibri"/>
      <w:sz w:val="22"/>
      <w:szCs w:val="22"/>
      <w:lang w:val="pl-PL" w:eastAsia="pl-PL"/>
    </w:rPr>
  </w:style>
  <w:style w:type="paragraph" w:styleId="af4">
    <w:name w:val="table of figures"/>
    <w:basedOn w:val="a"/>
    <w:uiPriority w:val="99"/>
    <w:unhideWhenUsed/>
    <w:pPr>
      <w:spacing w:after="0"/>
    </w:pPr>
    <w:rPr>
      <w:rFonts w:eastAsiaTheme="minorHAnsi"/>
      <w:lang w:val="pl-PL"/>
    </w:rPr>
  </w:style>
  <w:style w:type="paragraph" w:customStyle="1" w:styleId="EmailDiscussion2">
    <w:name w:val="EmailDiscussion2"/>
    <w:basedOn w:val="a"/>
    <w:qFormat/>
    <w:pPr>
      <w:tabs>
        <w:tab w:val="left" w:pos="1622"/>
      </w:tabs>
      <w:spacing w:after="0"/>
      <w:ind w:left="1710"/>
    </w:pPr>
    <w:rPr>
      <w:rFonts w:ascii="Arial" w:eastAsia="MS Mincho" w:hAnsi="Arial"/>
      <w:szCs w:val="24"/>
      <w:lang w:eastAsia="en-GB"/>
    </w:rPr>
  </w:style>
  <w:style w:type="character" w:customStyle="1" w:styleId="EmailDiscussionChar">
    <w:name w:val="EmailDiscussion Char"/>
    <w:link w:val="EmailDiscussion"/>
    <w:locked/>
    <w:rPr>
      <w:rFonts w:ascii="Arial" w:eastAsia="MS Mincho" w:hAnsi="Arial" w:cs="Arial"/>
      <w:b/>
      <w:szCs w:val="24"/>
    </w:rPr>
  </w:style>
  <w:style w:type="paragraph" w:customStyle="1" w:styleId="EmailDiscussion">
    <w:name w:val="EmailDiscussion"/>
    <w:basedOn w:val="a"/>
    <w:next w:val="EmailDiscussion2"/>
    <w:link w:val="EmailDiscussionChar"/>
    <w:qFormat/>
    <w:pPr>
      <w:numPr>
        <w:numId w:val="18"/>
      </w:numPr>
      <w:spacing w:before="40" w:after="0"/>
    </w:pPr>
    <w:rPr>
      <w:rFonts w:ascii="Arial" w:eastAsia="MS Mincho" w:hAnsi="Arial" w:cs="Arial"/>
      <w:b/>
      <w:szCs w:val="24"/>
      <w:lang w:eastAsia="en-GB"/>
    </w:rPr>
  </w:style>
  <w:style w:type="character" w:customStyle="1" w:styleId="TALCar">
    <w:name w:val="TAL Car"/>
    <w:link w:val="TAL"/>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rPr>
  </w:style>
  <w:style w:type="character" w:customStyle="1" w:styleId="HTML0">
    <w:name w:val="HTML 预设格式 字符"/>
    <w:basedOn w:val="a0"/>
    <w:link w:val="HTML"/>
    <w:uiPriority w:val="9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421627">
      <w:bodyDiv w:val="1"/>
      <w:marLeft w:val="0"/>
      <w:marRight w:val="0"/>
      <w:marTop w:val="0"/>
      <w:marBottom w:val="0"/>
      <w:divBdr>
        <w:top w:val="none" w:sz="0" w:space="0" w:color="auto"/>
        <w:left w:val="none" w:sz="0" w:space="0" w:color="auto"/>
        <w:bottom w:val="none" w:sz="0" w:space="0" w:color="auto"/>
        <w:right w:val="none" w:sz="0" w:space="0" w:color="auto"/>
      </w:divBdr>
    </w:div>
    <w:div w:id="327484277">
      <w:bodyDiv w:val="1"/>
      <w:marLeft w:val="0"/>
      <w:marRight w:val="0"/>
      <w:marTop w:val="0"/>
      <w:marBottom w:val="0"/>
      <w:divBdr>
        <w:top w:val="none" w:sz="0" w:space="0" w:color="auto"/>
        <w:left w:val="none" w:sz="0" w:space="0" w:color="auto"/>
        <w:bottom w:val="none" w:sz="0" w:space="0" w:color="auto"/>
        <w:right w:val="none" w:sz="0" w:space="0" w:color="auto"/>
      </w:divBdr>
    </w:div>
    <w:div w:id="347485868">
      <w:bodyDiv w:val="1"/>
      <w:marLeft w:val="0"/>
      <w:marRight w:val="0"/>
      <w:marTop w:val="0"/>
      <w:marBottom w:val="0"/>
      <w:divBdr>
        <w:top w:val="none" w:sz="0" w:space="0" w:color="auto"/>
        <w:left w:val="none" w:sz="0" w:space="0" w:color="auto"/>
        <w:bottom w:val="none" w:sz="0" w:space="0" w:color="auto"/>
        <w:right w:val="none" w:sz="0" w:space="0" w:color="auto"/>
      </w:divBdr>
    </w:div>
    <w:div w:id="482046704">
      <w:bodyDiv w:val="1"/>
      <w:marLeft w:val="0"/>
      <w:marRight w:val="0"/>
      <w:marTop w:val="0"/>
      <w:marBottom w:val="0"/>
      <w:divBdr>
        <w:top w:val="none" w:sz="0" w:space="0" w:color="auto"/>
        <w:left w:val="none" w:sz="0" w:space="0" w:color="auto"/>
        <w:bottom w:val="none" w:sz="0" w:space="0" w:color="auto"/>
        <w:right w:val="none" w:sz="0" w:space="0" w:color="auto"/>
      </w:divBdr>
    </w:div>
    <w:div w:id="526141959">
      <w:bodyDiv w:val="1"/>
      <w:marLeft w:val="0"/>
      <w:marRight w:val="0"/>
      <w:marTop w:val="0"/>
      <w:marBottom w:val="0"/>
      <w:divBdr>
        <w:top w:val="none" w:sz="0" w:space="0" w:color="auto"/>
        <w:left w:val="none" w:sz="0" w:space="0" w:color="auto"/>
        <w:bottom w:val="none" w:sz="0" w:space="0" w:color="auto"/>
        <w:right w:val="none" w:sz="0" w:space="0" w:color="auto"/>
      </w:divBdr>
    </w:div>
    <w:div w:id="572131282">
      <w:bodyDiv w:val="1"/>
      <w:marLeft w:val="0"/>
      <w:marRight w:val="0"/>
      <w:marTop w:val="0"/>
      <w:marBottom w:val="0"/>
      <w:divBdr>
        <w:top w:val="none" w:sz="0" w:space="0" w:color="auto"/>
        <w:left w:val="none" w:sz="0" w:space="0" w:color="auto"/>
        <w:bottom w:val="none" w:sz="0" w:space="0" w:color="auto"/>
        <w:right w:val="none" w:sz="0" w:space="0" w:color="auto"/>
      </w:divBdr>
    </w:div>
    <w:div w:id="605234944">
      <w:bodyDiv w:val="1"/>
      <w:marLeft w:val="0"/>
      <w:marRight w:val="0"/>
      <w:marTop w:val="0"/>
      <w:marBottom w:val="0"/>
      <w:divBdr>
        <w:top w:val="none" w:sz="0" w:space="0" w:color="auto"/>
        <w:left w:val="none" w:sz="0" w:space="0" w:color="auto"/>
        <w:bottom w:val="none" w:sz="0" w:space="0" w:color="auto"/>
        <w:right w:val="none" w:sz="0" w:space="0" w:color="auto"/>
      </w:divBdr>
    </w:div>
    <w:div w:id="675117194">
      <w:bodyDiv w:val="1"/>
      <w:marLeft w:val="0"/>
      <w:marRight w:val="0"/>
      <w:marTop w:val="0"/>
      <w:marBottom w:val="0"/>
      <w:divBdr>
        <w:top w:val="none" w:sz="0" w:space="0" w:color="auto"/>
        <w:left w:val="none" w:sz="0" w:space="0" w:color="auto"/>
        <w:bottom w:val="none" w:sz="0" w:space="0" w:color="auto"/>
        <w:right w:val="none" w:sz="0" w:space="0" w:color="auto"/>
      </w:divBdr>
    </w:div>
    <w:div w:id="753359885">
      <w:bodyDiv w:val="1"/>
      <w:marLeft w:val="0"/>
      <w:marRight w:val="0"/>
      <w:marTop w:val="0"/>
      <w:marBottom w:val="0"/>
      <w:divBdr>
        <w:top w:val="none" w:sz="0" w:space="0" w:color="auto"/>
        <w:left w:val="none" w:sz="0" w:space="0" w:color="auto"/>
        <w:bottom w:val="none" w:sz="0" w:space="0" w:color="auto"/>
        <w:right w:val="none" w:sz="0" w:space="0" w:color="auto"/>
      </w:divBdr>
    </w:div>
    <w:div w:id="823006925">
      <w:bodyDiv w:val="1"/>
      <w:marLeft w:val="0"/>
      <w:marRight w:val="0"/>
      <w:marTop w:val="0"/>
      <w:marBottom w:val="0"/>
      <w:divBdr>
        <w:top w:val="none" w:sz="0" w:space="0" w:color="auto"/>
        <w:left w:val="none" w:sz="0" w:space="0" w:color="auto"/>
        <w:bottom w:val="none" w:sz="0" w:space="0" w:color="auto"/>
        <w:right w:val="none" w:sz="0" w:space="0" w:color="auto"/>
      </w:divBdr>
    </w:div>
    <w:div w:id="869880329">
      <w:bodyDiv w:val="1"/>
      <w:marLeft w:val="0"/>
      <w:marRight w:val="0"/>
      <w:marTop w:val="0"/>
      <w:marBottom w:val="0"/>
      <w:divBdr>
        <w:top w:val="none" w:sz="0" w:space="0" w:color="auto"/>
        <w:left w:val="none" w:sz="0" w:space="0" w:color="auto"/>
        <w:bottom w:val="none" w:sz="0" w:space="0" w:color="auto"/>
        <w:right w:val="none" w:sz="0" w:space="0" w:color="auto"/>
      </w:divBdr>
      <w:divsChild>
        <w:div w:id="726035101">
          <w:marLeft w:val="0"/>
          <w:marRight w:val="0"/>
          <w:marTop w:val="0"/>
          <w:marBottom w:val="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05720676">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62678512">
      <w:bodyDiv w:val="1"/>
      <w:marLeft w:val="0"/>
      <w:marRight w:val="0"/>
      <w:marTop w:val="0"/>
      <w:marBottom w:val="0"/>
      <w:divBdr>
        <w:top w:val="none" w:sz="0" w:space="0" w:color="auto"/>
        <w:left w:val="none" w:sz="0" w:space="0" w:color="auto"/>
        <w:bottom w:val="none" w:sz="0" w:space="0" w:color="auto"/>
        <w:right w:val="none" w:sz="0" w:space="0" w:color="auto"/>
      </w:divBdr>
    </w:div>
    <w:div w:id="1079252391">
      <w:bodyDiv w:val="1"/>
      <w:marLeft w:val="0"/>
      <w:marRight w:val="0"/>
      <w:marTop w:val="0"/>
      <w:marBottom w:val="0"/>
      <w:divBdr>
        <w:top w:val="none" w:sz="0" w:space="0" w:color="auto"/>
        <w:left w:val="none" w:sz="0" w:space="0" w:color="auto"/>
        <w:bottom w:val="none" w:sz="0" w:space="0" w:color="auto"/>
        <w:right w:val="none" w:sz="0" w:space="0" w:color="auto"/>
      </w:divBdr>
    </w:div>
    <w:div w:id="1177964794">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25669535">
      <w:bodyDiv w:val="1"/>
      <w:marLeft w:val="0"/>
      <w:marRight w:val="0"/>
      <w:marTop w:val="0"/>
      <w:marBottom w:val="0"/>
      <w:divBdr>
        <w:top w:val="none" w:sz="0" w:space="0" w:color="auto"/>
        <w:left w:val="none" w:sz="0" w:space="0" w:color="auto"/>
        <w:bottom w:val="none" w:sz="0" w:space="0" w:color="auto"/>
        <w:right w:val="none" w:sz="0" w:space="0" w:color="auto"/>
      </w:divBdr>
    </w:div>
    <w:div w:id="1455834297">
      <w:bodyDiv w:val="1"/>
      <w:marLeft w:val="0"/>
      <w:marRight w:val="0"/>
      <w:marTop w:val="0"/>
      <w:marBottom w:val="0"/>
      <w:divBdr>
        <w:top w:val="none" w:sz="0" w:space="0" w:color="auto"/>
        <w:left w:val="none" w:sz="0" w:space="0" w:color="auto"/>
        <w:bottom w:val="none" w:sz="0" w:space="0" w:color="auto"/>
        <w:right w:val="none" w:sz="0" w:space="0" w:color="auto"/>
      </w:divBdr>
    </w:div>
    <w:div w:id="1492596472">
      <w:bodyDiv w:val="1"/>
      <w:marLeft w:val="0"/>
      <w:marRight w:val="0"/>
      <w:marTop w:val="0"/>
      <w:marBottom w:val="0"/>
      <w:divBdr>
        <w:top w:val="none" w:sz="0" w:space="0" w:color="auto"/>
        <w:left w:val="none" w:sz="0" w:space="0" w:color="auto"/>
        <w:bottom w:val="none" w:sz="0" w:space="0" w:color="auto"/>
        <w:right w:val="none" w:sz="0" w:space="0" w:color="auto"/>
      </w:divBdr>
      <w:divsChild>
        <w:div w:id="1555965840">
          <w:marLeft w:val="0"/>
          <w:marRight w:val="0"/>
          <w:marTop w:val="0"/>
          <w:marBottom w:val="0"/>
          <w:divBdr>
            <w:top w:val="none" w:sz="0" w:space="0" w:color="auto"/>
            <w:left w:val="none" w:sz="0" w:space="0" w:color="auto"/>
            <w:bottom w:val="none" w:sz="0" w:space="0" w:color="auto"/>
            <w:right w:val="none" w:sz="0" w:space="0" w:color="auto"/>
          </w:divBdr>
        </w:div>
      </w:divsChild>
    </w:div>
    <w:div w:id="1578785093">
      <w:bodyDiv w:val="1"/>
      <w:marLeft w:val="0"/>
      <w:marRight w:val="0"/>
      <w:marTop w:val="0"/>
      <w:marBottom w:val="0"/>
      <w:divBdr>
        <w:top w:val="none" w:sz="0" w:space="0" w:color="auto"/>
        <w:left w:val="none" w:sz="0" w:space="0" w:color="auto"/>
        <w:bottom w:val="none" w:sz="0" w:space="0" w:color="auto"/>
        <w:right w:val="none" w:sz="0" w:space="0" w:color="auto"/>
      </w:divBdr>
    </w:div>
    <w:div w:id="1680892389">
      <w:bodyDiv w:val="1"/>
      <w:marLeft w:val="0"/>
      <w:marRight w:val="0"/>
      <w:marTop w:val="0"/>
      <w:marBottom w:val="0"/>
      <w:divBdr>
        <w:top w:val="none" w:sz="0" w:space="0" w:color="auto"/>
        <w:left w:val="none" w:sz="0" w:space="0" w:color="auto"/>
        <w:bottom w:val="none" w:sz="0" w:space="0" w:color="auto"/>
        <w:right w:val="none" w:sz="0" w:space="0" w:color="auto"/>
      </w:divBdr>
    </w:div>
    <w:div w:id="1729572808">
      <w:bodyDiv w:val="1"/>
      <w:marLeft w:val="0"/>
      <w:marRight w:val="0"/>
      <w:marTop w:val="0"/>
      <w:marBottom w:val="0"/>
      <w:divBdr>
        <w:top w:val="none" w:sz="0" w:space="0" w:color="auto"/>
        <w:left w:val="none" w:sz="0" w:space="0" w:color="auto"/>
        <w:bottom w:val="none" w:sz="0" w:space="0" w:color="auto"/>
        <w:right w:val="none" w:sz="0" w:space="0" w:color="auto"/>
      </w:divBdr>
    </w:div>
    <w:div w:id="1842817294">
      <w:bodyDiv w:val="1"/>
      <w:marLeft w:val="0"/>
      <w:marRight w:val="0"/>
      <w:marTop w:val="0"/>
      <w:marBottom w:val="0"/>
      <w:divBdr>
        <w:top w:val="none" w:sz="0" w:space="0" w:color="auto"/>
        <w:left w:val="none" w:sz="0" w:space="0" w:color="auto"/>
        <w:bottom w:val="none" w:sz="0" w:space="0" w:color="auto"/>
        <w:right w:val="none" w:sz="0" w:space="0" w:color="auto"/>
      </w:divBdr>
    </w:div>
    <w:div w:id="1883596034">
      <w:bodyDiv w:val="1"/>
      <w:marLeft w:val="0"/>
      <w:marRight w:val="0"/>
      <w:marTop w:val="0"/>
      <w:marBottom w:val="0"/>
      <w:divBdr>
        <w:top w:val="none" w:sz="0" w:space="0" w:color="auto"/>
        <w:left w:val="none" w:sz="0" w:space="0" w:color="auto"/>
        <w:bottom w:val="none" w:sz="0" w:space="0" w:color="auto"/>
        <w:right w:val="none" w:sz="0" w:space="0" w:color="auto"/>
      </w:divBdr>
      <w:divsChild>
        <w:div w:id="146291995">
          <w:marLeft w:val="0"/>
          <w:marRight w:val="0"/>
          <w:marTop w:val="0"/>
          <w:marBottom w:val="0"/>
          <w:divBdr>
            <w:top w:val="none" w:sz="0" w:space="0" w:color="auto"/>
            <w:left w:val="none" w:sz="0" w:space="0" w:color="auto"/>
            <w:bottom w:val="none" w:sz="0" w:space="0" w:color="auto"/>
            <w:right w:val="none" w:sz="0" w:space="0" w:color="auto"/>
          </w:divBdr>
        </w:div>
        <w:div w:id="839582046">
          <w:marLeft w:val="0"/>
          <w:marRight w:val="0"/>
          <w:marTop w:val="0"/>
          <w:marBottom w:val="0"/>
          <w:divBdr>
            <w:top w:val="none" w:sz="0" w:space="0" w:color="auto"/>
            <w:left w:val="none" w:sz="0" w:space="0" w:color="auto"/>
            <w:bottom w:val="none" w:sz="0" w:space="0" w:color="auto"/>
            <w:right w:val="none" w:sz="0" w:space="0" w:color="auto"/>
          </w:divBdr>
        </w:div>
        <w:div w:id="867332837">
          <w:marLeft w:val="0"/>
          <w:marRight w:val="0"/>
          <w:marTop w:val="0"/>
          <w:marBottom w:val="0"/>
          <w:divBdr>
            <w:top w:val="none" w:sz="0" w:space="0" w:color="auto"/>
            <w:left w:val="none" w:sz="0" w:space="0" w:color="auto"/>
            <w:bottom w:val="none" w:sz="0" w:space="0" w:color="auto"/>
            <w:right w:val="none" w:sz="0" w:space="0" w:color="auto"/>
          </w:divBdr>
        </w:div>
        <w:div w:id="1047071073">
          <w:marLeft w:val="0"/>
          <w:marRight w:val="0"/>
          <w:marTop w:val="0"/>
          <w:marBottom w:val="0"/>
          <w:divBdr>
            <w:top w:val="none" w:sz="0" w:space="0" w:color="auto"/>
            <w:left w:val="none" w:sz="0" w:space="0" w:color="auto"/>
            <w:bottom w:val="none" w:sz="0" w:space="0" w:color="auto"/>
            <w:right w:val="none" w:sz="0" w:space="0" w:color="auto"/>
          </w:divBdr>
        </w:div>
        <w:div w:id="1102988682">
          <w:marLeft w:val="0"/>
          <w:marRight w:val="0"/>
          <w:marTop w:val="0"/>
          <w:marBottom w:val="0"/>
          <w:divBdr>
            <w:top w:val="none" w:sz="0" w:space="0" w:color="auto"/>
            <w:left w:val="none" w:sz="0" w:space="0" w:color="auto"/>
            <w:bottom w:val="none" w:sz="0" w:space="0" w:color="auto"/>
            <w:right w:val="none" w:sz="0" w:space="0" w:color="auto"/>
          </w:divBdr>
        </w:div>
        <w:div w:id="1332953903">
          <w:marLeft w:val="0"/>
          <w:marRight w:val="0"/>
          <w:marTop w:val="0"/>
          <w:marBottom w:val="0"/>
          <w:divBdr>
            <w:top w:val="none" w:sz="0" w:space="0" w:color="auto"/>
            <w:left w:val="none" w:sz="0" w:space="0" w:color="auto"/>
            <w:bottom w:val="none" w:sz="0" w:space="0" w:color="auto"/>
            <w:right w:val="none" w:sz="0" w:space="0" w:color="auto"/>
          </w:divBdr>
        </w:div>
        <w:div w:id="1336493915">
          <w:marLeft w:val="0"/>
          <w:marRight w:val="0"/>
          <w:marTop w:val="0"/>
          <w:marBottom w:val="0"/>
          <w:divBdr>
            <w:top w:val="none" w:sz="0" w:space="0" w:color="auto"/>
            <w:left w:val="none" w:sz="0" w:space="0" w:color="auto"/>
            <w:bottom w:val="none" w:sz="0" w:space="0" w:color="auto"/>
            <w:right w:val="none" w:sz="0" w:space="0" w:color="auto"/>
          </w:divBdr>
        </w:div>
        <w:div w:id="1659259648">
          <w:marLeft w:val="0"/>
          <w:marRight w:val="0"/>
          <w:marTop w:val="0"/>
          <w:marBottom w:val="0"/>
          <w:divBdr>
            <w:top w:val="none" w:sz="0" w:space="0" w:color="auto"/>
            <w:left w:val="none" w:sz="0" w:space="0" w:color="auto"/>
            <w:bottom w:val="none" w:sz="0" w:space="0" w:color="auto"/>
            <w:right w:val="none" w:sz="0" w:space="0" w:color="auto"/>
          </w:divBdr>
        </w:div>
        <w:div w:id="1692535843">
          <w:marLeft w:val="0"/>
          <w:marRight w:val="0"/>
          <w:marTop w:val="0"/>
          <w:marBottom w:val="0"/>
          <w:divBdr>
            <w:top w:val="none" w:sz="0" w:space="0" w:color="auto"/>
            <w:left w:val="none" w:sz="0" w:space="0" w:color="auto"/>
            <w:bottom w:val="none" w:sz="0" w:space="0" w:color="auto"/>
            <w:right w:val="none" w:sz="0" w:space="0" w:color="auto"/>
          </w:divBdr>
        </w:div>
        <w:div w:id="1707024398">
          <w:marLeft w:val="0"/>
          <w:marRight w:val="0"/>
          <w:marTop w:val="0"/>
          <w:marBottom w:val="0"/>
          <w:divBdr>
            <w:top w:val="none" w:sz="0" w:space="0" w:color="auto"/>
            <w:left w:val="none" w:sz="0" w:space="0" w:color="auto"/>
            <w:bottom w:val="none" w:sz="0" w:space="0" w:color="auto"/>
            <w:right w:val="none" w:sz="0" w:space="0" w:color="auto"/>
          </w:divBdr>
        </w:div>
        <w:div w:id="1734037219">
          <w:marLeft w:val="0"/>
          <w:marRight w:val="0"/>
          <w:marTop w:val="0"/>
          <w:marBottom w:val="0"/>
          <w:divBdr>
            <w:top w:val="none" w:sz="0" w:space="0" w:color="auto"/>
            <w:left w:val="none" w:sz="0" w:space="0" w:color="auto"/>
            <w:bottom w:val="none" w:sz="0" w:space="0" w:color="auto"/>
            <w:right w:val="none" w:sz="0" w:space="0" w:color="auto"/>
          </w:divBdr>
        </w:div>
        <w:div w:id="2016765450">
          <w:marLeft w:val="0"/>
          <w:marRight w:val="0"/>
          <w:marTop w:val="0"/>
          <w:marBottom w:val="0"/>
          <w:divBdr>
            <w:top w:val="none" w:sz="0" w:space="0" w:color="auto"/>
            <w:left w:val="none" w:sz="0" w:space="0" w:color="auto"/>
            <w:bottom w:val="none" w:sz="0" w:space="0" w:color="auto"/>
            <w:right w:val="none" w:sz="0" w:space="0" w:color="auto"/>
          </w:divBdr>
        </w:div>
        <w:div w:id="2024354442">
          <w:marLeft w:val="0"/>
          <w:marRight w:val="0"/>
          <w:marTop w:val="0"/>
          <w:marBottom w:val="0"/>
          <w:divBdr>
            <w:top w:val="none" w:sz="0" w:space="0" w:color="auto"/>
            <w:left w:val="none" w:sz="0" w:space="0" w:color="auto"/>
            <w:bottom w:val="none" w:sz="0" w:space="0" w:color="auto"/>
            <w:right w:val="none" w:sz="0" w:space="0" w:color="auto"/>
          </w:divBdr>
        </w:div>
      </w:divsChild>
    </w:div>
    <w:div w:id="2121679843">
      <w:bodyDiv w:val="1"/>
      <w:marLeft w:val="0"/>
      <w:marRight w:val="0"/>
      <w:marTop w:val="0"/>
      <w:marBottom w:val="0"/>
      <w:divBdr>
        <w:top w:val="none" w:sz="0" w:space="0" w:color="auto"/>
        <w:left w:val="none" w:sz="0" w:space="0" w:color="auto"/>
        <w:bottom w:val="none" w:sz="0" w:space="0" w:color="auto"/>
        <w:right w:val="none" w:sz="0" w:space="0" w:color="auto"/>
      </w:divBdr>
    </w:div>
    <w:div w:id="2134667219">
      <w:bodyDiv w:val="1"/>
      <w:marLeft w:val="0"/>
      <w:marRight w:val="0"/>
      <w:marTop w:val="0"/>
      <w:marBottom w:val="0"/>
      <w:divBdr>
        <w:top w:val="none" w:sz="0" w:space="0" w:color="auto"/>
        <w:left w:val="none" w:sz="0" w:space="0" w:color="auto"/>
        <w:bottom w:val="none" w:sz="0" w:space="0" w:color="auto"/>
        <w:right w:val="none" w:sz="0" w:space="0" w:color="auto"/>
      </w:divBdr>
    </w:div>
    <w:div w:id="214480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B15B696E-9B89-428C-A62B-F5A18714D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03CED70D-C353-4904-A564-0DD3FAE46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3</TotalTime>
  <Pages>14</Pages>
  <Words>5536</Words>
  <Characters>31556</Characters>
  <Application>Microsoft Office Word</Application>
  <DocSecurity>0</DocSecurity>
  <Lines>262</Lines>
  <Paragraphs>74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 Siemens Networks</Company>
  <LinksUpToDate>false</LinksUpToDate>
  <CharactersWithSpaces>37018</CharactersWithSpaces>
  <SharedDoc>false</SharedDoc>
  <HyperlinkBase/>
  <HLinks>
    <vt:vector size="6" baseType="variant">
      <vt:variant>
        <vt:i4>7471132</vt:i4>
      </vt:variant>
      <vt:variant>
        <vt:i4>0</vt:i4>
      </vt:variant>
      <vt:variant>
        <vt:i4>0</vt:i4>
      </vt:variant>
      <vt:variant>
        <vt:i4>5</vt:i4>
      </vt:variant>
      <vt:variant>
        <vt:lpwstr>https://datatracker.ietf.org/doc/rfc5795/?include_text=1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Koziol, Dawid (Nokia - PL/Wroclaw)</dc:creator>
  <cp:lastModifiedBy>liu yang</cp:lastModifiedBy>
  <cp:revision>2</cp:revision>
  <dcterms:created xsi:type="dcterms:W3CDTF">2020-04-23T09:39:00Z</dcterms:created>
  <dcterms:modified xsi:type="dcterms:W3CDTF">2020-04-23T09:39:00Z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e1a62070-a949-4bb5-8013-dd7d9b6c6dfd</vt:lpwstr>
  </property>
</Properties>
</file>