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ABC70" w14:textId="77777777" w:rsidR="005C1ACB" w:rsidRDefault="006829D7">
      <w:pPr>
        <w:pStyle w:val="CRCoverPage"/>
        <w:tabs>
          <w:tab w:val="right" w:pos="9639"/>
        </w:tabs>
        <w:spacing w:after="0"/>
        <w:rPr>
          <w:b/>
          <w:i/>
          <w:noProof/>
          <w:sz w:val="28"/>
        </w:rPr>
      </w:pPr>
      <w:r>
        <w:rPr>
          <w:b/>
          <w:noProof/>
          <w:sz w:val="24"/>
        </w:rPr>
        <w:t>3GPP TSG-RAN WG2 Meeting #109bis-e</w:t>
      </w:r>
      <w:r>
        <w:rPr>
          <w:b/>
          <w:i/>
          <w:noProof/>
          <w:sz w:val="28"/>
        </w:rPr>
        <w:tab/>
        <w:t>R2-200</w:t>
      </w:r>
      <w:r>
        <w:rPr>
          <w:b/>
          <w:i/>
          <w:noProof/>
          <w:color w:val="FF0000"/>
          <w:sz w:val="28"/>
        </w:rPr>
        <w:t>xxxx</w:t>
      </w:r>
    </w:p>
    <w:p w14:paraId="236ABC71" w14:textId="77777777" w:rsidR="005C1ACB" w:rsidRDefault="006829D7">
      <w:pPr>
        <w:pStyle w:val="CRCoverPage"/>
        <w:outlineLvl w:val="0"/>
        <w:rPr>
          <w:b/>
          <w:noProof/>
          <w:sz w:val="24"/>
        </w:rPr>
      </w:pPr>
      <w:r>
        <w:rPr>
          <w:b/>
          <w:noProof/>
          <w:sz w:val="24"/>
          <w:lang w:val="en-US"/>
        </w:rPr>
        <w:t xml:space="preserve">Electronic meeting, 20 – 30 April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236ABC72" w14:textId="77777777" w:rsidR="005C1ACB" w:rsidRDefault="005C1ACB">
      <w:pPr>
        <w:pStyle w:val="Header"/>
        <w:rPr>
          <w:bCs/>
          <w:noProof w:val="0"/>
          <w:sz w:val="24"/>
          <w:lang w:eastAsia="ja-JP"/>
        </w:rPr>
      </w:pPr>
    </w:p>
    <w:p w14:paraId="236ABC73" w14:textId="77777777" w:rsidR="005C1ACB" w:rsidRDefault="006829D7">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宋体" w:cs="Arial"/>
          <w:b/>
          <w:bCs/>
          <w:sz w:val="24"/>
          <w:lang w:val="en-US" w:eastAsia="zh-CN"/>
        </w:rPr>
        <w:t>6.7.4.2</w:t>
      </w:r>
    </w:p>
    <w:p w14:paraId="236ABC74" w14:textId="77777777" w:rsidR="005C1ACB" w:rsidRDefault="006829D7">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236ABC75" w14:textId="77777777" w:rsidR="005C1ACB" w:rsidRDefault="006829D7">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[AT109bis-e][</w:t>
      </w:r>
      <w:proofErr w:type="gramStart"/>
      <w:r>
        <w:rPr>
          <w:rFonts w:ascii="Arial" w:hAnsi="Arial" w:cs="Arial"/>
          <w:b/>
          <w:bCs/>
          <w:sz w:val="24"/>
          <w:lang w:eastAsia="zh-CN"/>
        </w:rPr>
        <w:t>030][</w:t>
      </w:r>
      <w:proofErr w:type="gramEnd"/>
      <w:r>
        <w:rPr>
          <w:rFonts w:ascii="Arial" w:hAnsi="Arial" w:cs="Arial"/>
          <w:b/>
          <w:bCs/>
          <w:sz w:val="24"/>
          <w:lang w:eastAsia="zh-CN"/>
        </w:rPr>
        <w:t>IIOT] Ethernet Header Compression (Intel)</w:t>
      </w:r>
    </w:p>
    <w:p w14:paraId="236ABC76" w14:textId="77777777" w:rsidR="005C1ACB" w:rsidRDefault="006829D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236ABC77" w14:textId="77777777" w:rsidR="005C1ACB" w:rsidRDefault="006829D7">
      <w:pPr>
        <w:pStyle w:val="Heading1"/>
        <w:rPr>
          <w:lang w:val="en-US"/>
        </w:rPr>
      </w:pPr>
      <w:r>
        <w:rPr>
          <w:lang w:val="en-US"/>
        </w:rPr>
        <w:t>Introduction</w:t>
      </w:r>
    </w:p>
    <w:p w14:paraId="236ABC78" w14:textId="77777777" w:rsidR="005C1ACB" w:rsidRDefault="006829D7">
      <w:r>
        <w:rPr>
          <w:lang w:eastAsia="zh-CN"/>
        </w:rPr>
        <w:t>The contribution is the report of following email discussion</w:t>
      </w:r>
      <w:r>
        <w:t>.</w:t>
      </w:r>
    </w:p>
    <w:p w14:paraId="236ABC79" w14:textId="77777777" w:rsidR="005C1ACB" w:rsidRDefault="006829D7">
      <w:pPr>
        <w:pStyle w:val="EmailDiscussion"/>
        <w:numPr>
          <w:ilvl w:val="0"/>
          <w:numId w:val="11"/>
        </w:numPr>
        <w:tabs>
          <w:tab w:val="clear" w:pos="1619"/>
          <w:tab w:val="num" w:pos="1710"/>
        </w:tabs>
        <w:ind w:left="1710"/>
        <w:rPr>
          <w:sz w:val="18"/>
          <w:szCs w:val="18"/>
        </w:rPr>
      </w:pPr>
      <w:r>
        <w:rPr>
          <w:sz w:val="18"/>
          <w:szCs w:val="18"/>
        </w:rPr>
        <w:t>[AT109bis-e][030][IIOT] Ethernet Header Compression (Intel)</w:t>
      </w:r>
    </w:p>
    <w:p w14:paraId="236ABC7A" w14:textId="77777777" w:rsidR="005C1ACB" w:rsidRDefault="006829D7">
      <w:pPr>
        <w:pStyle w:val="EmailDiscussion2"/>
        <w:rPr>
          <w:sz w:val="18"/>
          <w:szCs w:val="18"/>
        </w:rPr>
      </w:pPr>
      <w:r>
        <w:rPr>
          <w:sz w:val="18"/>
          <w:szCs w:val="18"/>
        </w:rPr>
        <w:t xml:space="preserve">Scope: Treat topics in 6.7.4.2, based on </w:t>
      </w:r>
      <w:hyperlink r:id="rId12" w:tooltip="D:Documents3GPPtsg_ranWG2TSGR2_109bis-eDocsR2-2003782.zip" w:history="1">
        <w:r>
          <w:rPr>
            <w:rStyle w:val="Hyperlink"/>
            <w:sz w:val="18"/>
            <w:szCs w:val="18"/>
          </w:rPr>
          <w:t>R2-2003782</w:t>
        </w:r>
      </w:hyperlink>
      <w:r>
        <w:rPr>
          <w:sz w:val="18"/>
          <w:szCs w:val="18"/>
        </w:rPr>
        <w:t xml:space="preserve"> and comments. </w:t>
      </w:r>
    </w:p>
    <w:p w14:paraId="236ABC7B" w14:textId="77777777" w:rsidR="005C1ACB" w:rsidRDefault="006829D7">
      <w:pPr>
        <w:pStyle w:val="EmailDiscussion2"/>
        <w:rPr>
          <w:sz w:val="18"/>
          <w:szCs w:val="18"/>
        </w:rPr>
      </w:pPr>
      <w:r>
        <w:rPr>
          <w:sz w:val="18"/>
          <w:szCs w:val="18"/>
        </w:rPr>
        <w:t xml:space="preserve">Part 1: Determine which issues that need resolution, find agreeable proposals, can consider attempt to agree TP. Deadline: April 24 0700 UTC. Result to be merged to PDCP CRs. </w:t>
      </w:r>
    </w:p>
    <w:p w14:paraId="236ABC7C" w14:textId="77777777" w:rsidR="005C1ACB" w:rsidRDefault="006829D7">
      <w:pPr>
        <w:pStyle w:val="Heading1"/>
        <w:rPr>
          <w:rFonts w:eastAsia="宋体"/>
          <w:lang w:val="en-US" w:eastAsia="zh-CN"/>
        </w:rPr>
      </w:pPr>
      <w:r>
        <w:rPr>
          <w:rFonts w:eastAsia="宋体" w:hint="eastAsia"/>
          <w:lang w:val="en-US" w:eastAsia="zh-CN"/>
        </w:rPr>
        <w:t>Discussion</w:t>
      </w:r>
    </w:p>
    <w:p w14:paraId="236ABC7D" w14:textId="77777777" w:rsidR="005C1ACB" w:rsidRDefault="006829D7">
      <w:pPr>
        <w:pStyle w:val="Heading2"/>
        <w:ind w:left="840"/>
      </w:pPr>
      <w:r>
        <w:t>Whether to have reserved bit in EHC header</w:t>
      </w:r>
    </w:p>
    <w:p w14:paraId="236ABC7E" w14:textId="77777777" w:rsidR="005C1ACB" w:rsidRDefault="006829D7">
      <w:pPr>
        <w:rPr>
          <w:lang w:val="en-GB" w:eastAsia="zh-CN"/>
        </w:rPr>
      </w:pPr>
      <w:r>
        <w:rPr>
          <w:u w:val="single"/>
          <w:lang w:val="en-GB" w:eastAsia="zh-CN"/>
        </w:rPr>
        <w:t>Terminology</w:t>
      </w:r>
      <w:r>
        <w:rPr>
          <w:lang w:val="en-GB" w:eastAsia="zh-CN"/>
        </w:rPr>
        <w:t xml:space="preserve">: to avoid confusion regarding reserved bit discussion, we’d like to emphasize that </w:t>
      </w:r>
      <w:r>
        <w:rPr>
          <w:i/>
          <w:iCs/>
          <w:lang w:val="en-GB" w:eastAsia="zh-CN"/>
        </w:rPr>
        <w:t>EHC header</w:t>
      </w:r>
      <w:r>
        <w:rPr>
          <w:lang w:val="en-GB" w:eastAsia="zh-CN"/>
        </w:rPr>
        <w:t xml:space="preserve"> denotes the header in EHC full header format and/or EHC compressed header format in clause A.2.1.1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xml:space="preserve">, and </w:t>
      </w:r>
      <w:r>
        <w:rPr>
          <w:i/>
          <w:iCs/>
          <w:lang w:val="en-GB" w:eastAsia="zh-CN"/>
        </w:rPr>
        <w:t>EHC</w:t>
      </w:r>
      <w:r>
        <w:rPr>
          <w:lang w:val="en-GB" w:eastAsia="zh-CN"/>
        </w:rPr>
        <w:t xml:space="preserve"> </w:t>
      </w:r>
      <w:r>
        <w:rPr>
          <w:i/>
          <w:iCs/>
          <w:lang w:val="en-GB" w:eastAsia="zh-CN"/>
        </w:rPr>
        <w:t>feedback packet</w:t>
      </w:r>
      <w:r>
        <w:rPr>
          <w:lang w:val="en-GB" w:eastAsia="zh-CN"/>
        </w:rPr>
        <w:t xml:space="preserve"> is specified in clause A.2.1.2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val="en-GB" w:eastAsia="zh-CN"/>
        </w:rPr>
        <w:t>.</w:t>
      </w:r>
    </w:p>
    <w:p w14:paraId="236ABC7F" w14:textId="77777777" w:rsidR="005C1ACB" w:rsidRDefault="006829D7">
      <w:r>
        <w:rPr>
          <w:lang w:val="en-GB" w:eastAsia="zh-CN"/>
        </w:rPr>
        <w:t>In RAN2#109-e meeting, following was agreed: “</w:t>
      </w:r>
      <w:r>
        <w:rPr>
          <w:i/>
          <w:iCs/>
          <w:lang w:val="en-GB" w:eastAsia="zh-CN"/>
        </w:rPr>
        <w:t>EHC header only contains Context ID field, format indication bit, and reserved bit(s) if needed. The number of reserved bit(s) are FFS</w:t>
      </w:r>
      <w:r>
        <w:rPr>
          <w:lang w:val="en-GB" w:eastAsia="zh-CN"/>
        </w:rPr>
        <w:t>”.</w:t>
      </w:r>
      <w:r>
        <w:rPr>
          <w:lang w:eastAsia="zh-CN"/>
        </w:rPr>
        <w:t xml:space="preserve"> Contributions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and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 to have reserved bit/codepoint for future extensibility, e.g. when introducing profiles for EHC in future releases. On the other hand, contributions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 R2-2003321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and R2-2003755 </w:t>
      </w:r>
      <w:r>
        <w:rPr>
          <w:lang w:eastAsia="zh-CN"/>
        </w:rPr>
        <w:fldChar w:fldCharType="begin"/>
      </w:r>
      <w:r>
        <w:rPr>
          <w:lang w:eastAsia="zh-CN"/>
        </w:rPr>
        <w:instrText xml:space="preserve"> REF Ref_Qualcomm \h </w:instrText>
      </w:r>
      <w:r>
        <w:rPr>
          <w:lang w:eastAsia="zh-CN"/>
        </w:rPr>
      </w:r>
      <w:r>
        <w:rPr>
          <w:lang w:eastAsia="zh-CN"/>
        </w:rPr>
        <w:fldChar w:fldCharType="separate"/>
      </w:r>
      <w:r>
        <w:rPr>
          <w:rFonts w:hint="eastAsia"/>
          <w:lang w:eastAsia="zh-CN"/>
        </w:rPr>
        <w:t>[</w:t>
      </w:r>
      <w:r>
        <w:rPr>
          <w:noProof/>
        </w:rPr>
        <w:t>14</w:t>
      </w:r>
      <w:r>
        <w:rPr>
          <w:rFonts w:hint="eastAsia"/>
          <w:lang w:eastAsia="zh-CN"/>
        </w:rPr>
        <w:t>]</w:t>
      </w:r>
      <w:r>
        <w:rPr>
          <w:lang w:eastAsia="zh-CN"/>
        </w:rPr>
        <w:fldChar w:fldCharType="end"/>
      </w:r>
      <w:r>
        <w:rPr>
          <w:lang w:eastAsia="zh-CN"/>
        </w:rPr>
        <w:t xml:space="preserve"> propose not to have reserved bit in EHC header, with the following reasons: 1) there is very little possibility to introduce a new packet format in future releases, because Ethernet header is long-existing format and difficult to be changed; 2) if there is a need to introduce new EHC profile in future releases, a new EHC header format can be introduced with RRC configuration; 3) the drawback of having reserved bit in EHC header is that the maximum number of EHC contexts is reduced to half; 4) </w:t>
      </w:r>
      <w:r>
        <w:t xml:space="preserve">potential future support for non-standard-Ethernet based protocols requires probably further changes in the EHC than using 1-2 bits. </w:t>
      </w:r>
    </w:p>
    <w:p w14:paraId="236ABC80" w14:textId="77777777" w:rsidR="005C1ACB" w:rsidRDefault="006829D7">
      <w:r>
        <w:t xml:space="preserve">One thing to note is that there are different options for companies proposing to have reserved bit/code point. </w:t>
      </w:r>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proposes to have 1 reserved bit in EHC header,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have 1 reserved code point, while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proposes to have 1 and 3 reserved bits for 1 byte and 2 byte EHC header, respectively.</w:t>
      </w:r>
    </w:p>
    <w:p w14:paraId="236ABC81" w14:textId="77777777" w:rsidR="005C1ACB" w:rsidRDefault="006829D7">
      <w:pPr>
        <w:rPr>
          <w:lang w:eastAsia="zh-CN"/>
        </w:rPr>
      </w:pPr>
      <w:r>
        <w:t>Given that there are majority views (6 out of 9 companies) to not have reserved bit/codepoint in EHC header, and agreeing on having reserved bits will take further discussion regarding reserved bit vs. reserved code point, and the number of reserved bits for 2 byte EHC header, following is proposed.</w:t>
      </w:r>
      <w:r>
        <w:rPr>
          <w:lang w:eastAsia="zh-CN"/>
        </w:rPr>
        <w:t xml:space="preserve"> </w:t>
      </w:r>
    </w:p>
    <w:p w14:paraId="236ABC82" w14:textId="77777777" w:rsidR="005C1ACB" w:rsidRDefault="006829D7">
      <w:pPr>
        <w:rPr>
          <w:lang w:eastAsia="zh-CN"/>
        </w:rPr>
      </w:pPr>
      <w:bookmarkStart w:id="0" w:name="Proposal_Num_Reserved_bit"/>
      <w:bookmarkStart w:id="1" w:name="Proposal_Reserved_bi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bookmarkEnd w:id="0"/>
      <w:r>
        <w:rPr>
          <w:lang w:eastAsia="ko-KR"/>
        </w:rPr>
        <w:t>: There is no</w:t>
      </w:r>
      <w:r>
        <w:rPr>
          <w:lang w:eastAsia="zh-CN"/>
        </w:rPr>
        <w:t xml:space="preserve"> reserved bit/codepoint in EHC header.</w:t>
      </w:r>
      <w:bookmarkEnd w:id="1"/>
    </w:p>
    <w:p w14:paraId="236ABC8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r>
        <w:rPr>
          <w:lang w:eastAsia="zh-CN"/>
        </w:rPr>
        <w:t xml:space="preserve">: please provide your feedback on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8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85"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Proposal_Num_Reserved_bit \h </w:instrText>
            </w:r>
            <w:r>
              <w:rPr>
                <w:b/>
                <w:lang w:val="en-US" w:eastAsia="zh-CN"/>
              </w:rPr>
            </w:r>
            <w:r>
              <w:rPr>
                <w:b/>
                <w:lang w:val="en-US" w:eastAsia="zh-CN"/>
              </w:rPr>
              <w:fldChar w:fldCharType="separate"/>
            </w:r>
            <w:r>
              <w:rPr>
                <w:b/>
                <w:lang w:eastAsia="ko-KR"/>
              </w:rPr>
              <w:t xml:space="preserve">Proposal </w:t>
            </w:r>
            <w:r>
              <w:rPr>
                <w:b/>
                <w:noProof/>
                <w:lang w:eastAsia="ko-KR"/>
              </w:rPr>
              <w:t>1</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86" w14:textId="77777777" w:rsidR="005C1ACB" w:rsidRDefault="006829D7">
            <w:pPr>
              <w:pStyle w:val="TAC"/>
              <w:jc w:val="left"/>
              <w:rPr>
                <w:b/>
                <w:lang w:eastAsia="zh-CN"/>
              </w:rPr>
            </w:pPr>
            <w:r>
              <w:rPr>
                <w:b/>
                <w:lang w:eastAsia="zh-CN"/>
              </w:rPr>
              <w:t>Comments</w:t>
            </w:r>
          </w:p>
        </w:tc>
      </w:tr>
      <w:tr w:rsidR="005C1ACB" w14:paraId="236ABC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8" w14:textId="77777777" w:rsidR="005C1ACB" w:rsidRDefault="006829D7">
            <w:pPr>
              <w:pStyle w:val="TAC"/>
              <w:jc w:val="left"/>
              <w:rPr>
                <w:rFonts w:eastAsia="Malgun Gothic"/>
                <w:lang w:val="fi-FI" w:eastAsia="ko-KR"/>
              </w:rPr>
            </w:pPr>
            <w:ins w:id="2"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89" w14:textId="77777777" w:rsidR="005C1ACB" w:rsidRPr="005C1ACB" w:rsidRDefault="006829D7">
            <w:pPr>
              <w:pStyle w:val="TAC"/>
              <w:jc w:val="left"/>
              <w:rPr>
                <w:rFonts w:eastAsia="Malgun Gothic"/>
                <w:lang w:val="fi-FI" w:eastAsia="ko-KR"/>
                <w:rPrChange w:id="3" w:author="seungjune.yi" w:date="2020-04-21T17:13:00Z">
                  <w:rPr>
                    <w:lang w:val="fi-FI" w:eastAsia="zh-CN"/>
                  </w:rPr>
                </w:rPrChange>
              </w:rPr>
            </w:pPr>
            <w:ins w:id="4" w:author="seungjune.yi" w:date="2020-04-21T17:13: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A" w14:textId="77777777" w:rsidR="005C1ACB" w:rsidRDefault="005C1ACB">
            <w:pPr>
              <w:pStyle w:val="TAC"/>
              <w:jc w:val="left"/>
              <w:rPr>
                <w:lang w:val="en-US" w:eastAsia="zh-CN"/>
              </w:rPr>
            </w:pPr>
          </w:p>
        </w:tc>
      </w:tr>
      <w:tr w:rsidR="005C1ACB" w14:paraId="236ABC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C" w14:textId="36891442" w:rsidR="005C1ACB" w:rsidRPr="007A16F7" w:rsidRDefault="007A16F7">
            <w:pPr>
              <w:pStyle w:val="TAC"/>
              <w:jc w:val="left"/>
              <w:rPr>
                <w:lang w:val="en-US" w:eastAsia="zh-CN"/>
                <w:rPrChange w:id="5" w:author="Ericsson" w:date="2020-04-21T12:27:00Z">
                  <w:rPr>
                    <w:lang w:eastAsia="zh-CN"/>
                  </w:rPr>
                </w:rPrChange>
              </w:rPr>
            </w:pPr>
            <w:ins w:id="6" w:author="Ericsson" w:date="2020-04-21T12:27: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8D" w14:textId="7E9E4A89" w:rsidR="005C1ACB" w:rsidRPr="007A16F7" w:rsidRDefault="007A16F7">
            <w:pPr>
              <w:pStyle w:val="TAC"/>
              <w:jc w:val="left"/>
              <w:rPr>
                <w:lang w:val="en-US" w:eastAsia="zh-CN"/>
                <w:rPrChange w:id="7" w:author="Ericsson" w:date="2020-04-21T12:27:00Z">
                  <w:rPr>
                    <w:lang w:eastAsia="zh-CN"/>
                  </w:rPr>
                </w:rPrChange>
              </w:rPr>
            </w:pPr>
            <w:ins w:id="8" w:author="Ericsson" w:date="2020-04-21T12: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E" w14:textId="77777777" w:rsidR="005C1ACB" w:rsidRDefault="005C1ACB">
            <w:pPr>
              <w:pStyle w:val="TAC"/>
              <w:jc w:val="left"/>
              <w:rPr>
                <w:lang w:eastAsia="zh-CN"/>
              </w:rPr>
            </w:pPr>
          </w:p>
        </w:tc>
      </w:tr>
      <w:tr w:rsidR="005C1ACB" w14:paraId="236ABC9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0" w14:textId="171E36E4" w:rsidR="005C1ACB" w:rsidRPr="00AD6D8A" w:rsidRDefault="00AD6D8A">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91" w14:textId="31A90B7B" w:rsidR="005C1ACB" w:rsidRPr="00AD6D8A" w:rsidRDefault="00AD6D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6CFA879C" w14:textId="3E1CB1C5" w:rsidR="005C1ACB" w:rsidRDefault="00AD6D8A">
            <w:pPr>
              <w:pStyle w:val="TAC"/>
              <w:jc w:val="left"/>
              <w:rPr>
                <w:lang w:val="en-US" w:eastAsia="zh-CN"/>
              </w:rPr>
            </w:pPr>
            <w:r>
              <w:rPr>
                <w:lang w:val="en-US" w:eastAsia="zh-CN"/>
              </w:rPr>
              <w:t>We are not sure there’d be need of a large number of CID in the first release of EHC application, and we see having a reserve bit would provide more flexibility for future extension</w:t>
            </w:r>
            <w:r w:rsidR="008B21DA">
              <w:rPr>
                <w:lang w:val="en-US" w:eastAsia="zh-CN"/>
              </w:rPr>
              <w:t xml:space="preserve">, not only for possible new profiles, but </w:t>
            </w:r>
            <w:r w:rsidR="00CC77DD">
              <w:rPr>
                <w:lang w:val="en-US" w:eastAsia="zh-CN"/>
              </w:rPr>
              <w:t xml:space="preserve">also </w:t>
            </w:r>
            <w:r w:rsidR="008B21DA">
              <w:rPr>
                <w:lang w:val="en-US" w:eastAsia="zh-CN"/>
              </w:rPr>
              <w:t>for new EHC header format in general.</w:t>
            </w:r>
          </w:p>
          <w:p w14:paraId="236ABC92" w14:textId="190603C1" w:rsidR="00AD6D8A" w:rsidRPr="00AD6D8A" w:rsidRDefault="00AD6D8A">
            <w:pPr>
              <w:pStyle w:val="TAC"/>
              <w:jc w:val="left"/>
              <w:rPr>
                <w:lang w:val="en-US" w:eastAsia="zh-CN"/>
              </w:rPr>
            </w:pPr>
            <w:r>
              <w:rPr>
                <w:lang w:val="en-US" w:eastAsia="zh-CN"/>
              </w:rPr>
              <w:t>We can, however, go with the majority, as this is not a critical issue.</w:t>
            </w:r>
          </w:p>
        </w:tc>
      </w:tr>
      <w:tr w:rsidR="005C1ACB" w14:paraId="236ABC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4" w14:textId="19708500"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95" w14:textId="27F4DE06"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96" w14:textId="77777777" w:rsidR="005C1ACB" w:rsidRDefault="005C1ACB">
            <w:pPr>
              <w:pStyle w:val="TAC"/>
              <w:jc w:val="left"/>
              <w:rPr>
                <w:lang w:eastAsia="zh-CN"/>
              </w:rPr>
            </w:pPr>
          </w:p>
        </w:tc>
      </w:tr>
      <w:tr w:rsidR="005C1ACB" w14:paraId="236ABC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8" w14:textId="15EF81B8" w:rsidR="005C1ACB" w:rsidRDefault="00A96308">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C99" w14:textId="6F04C53E" w:rsidR="005C1ACB" w:rsidRDefault="00A96308">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01F73999" w14:textId="77777777" w:rsidR="00526BEA" w:rsidRPr="00526BEA" w:rsidRDefault="00526BEA" w:rsidP="00526BEA">
            <w:pPr>
              <w:pStyle w:val="TAC"/>
              <w:jc w:val="left"/>
              <w:rPr>
                <w:lang w:val="en-US" w:eastAsia="zh-CN"/>
              </w:rPr>
            </w:pPr>
            <w:r w:rsidRPr="00526BEA">
              <w:rPr>
                <w:lang w:val="en-US" w:eastAsia="zh-CN"/>
              </w:rPr>
              <w:t xml:space="preserve">We are also not sure whether we really need a larger number of CID in EHC than </w:t>
            </w:r>
            <w:proofErr w:type="spellStart"/>
            <w:r w:rsidRPr="00526BEA">
              <w:rPr>
                <w:lang w:val="en-US" w:eastAsia="zh-CN"/>
              </w:rPr>
              <w:t>RoHC</w:t>
            </w:r>
            <w:proofErr w:type="spellEnd"/>
            <w:r w:rsidRPr="00526BEA">
              <w:rPr>
                <w:lang w:val="en-US" w:eastAsia="zh-CN"/>
              </w:rPr>
              <w:t xml:space="preserve">. In </w:t>
            </w:r>
            <w:proofErr w:type="spellStart"/>
            <w:r w:rsidRPr="00526BEA">
              <w:rPr>
                <w:lang w:val="en-US" w:eastAsia="zh-CN"/>
              </w:rPr>
              <w:t>RoHC</w:t>
            </w:r>
            <w:proofErr w:type="spellEnd"/>
            <w:r w:rsidRPr="00526BEA">
              <w:rPr>
                <w:lang w:val="en-US" w:eastAsia="zh-CN"/>
              </w:rPr>
              <w:t>, the bit size of CID is 14 if large CID applies, whereas the bit size of CID is 4 if short CID applies. Thus, it is sufficient to set 14-bit CID for 2-byte header and 4-bit CID for 1-byte header.</w:t>
            </w:r>
          </w:p>
          <w:p w14:paraId="236ABC9A" w14:textId="22646EB1" w:rsidR="00A96308" w:rsidRPr="00526BEA" w:rsidRDefault="00526BEA" w:rsidP="00526BEA">
            <w:pPr>
              <w:pStyle w:val="TAC"/>
              <w:jc w:val="left"/>
              <w:rPr>
                <w:lang w:eastAsia="zh-CN"/>
              </w:rPr>
            </w:pPr>
            <w:r w:rsidRPr="00526BEA">
              <w:rPr>
                <w:lang w:val="en-US" w:eastAsia="zh-CN"/>
              </w:rPr>
              <w:t>However, we can accept the proposal since it is not a critical issue.</w:t>
            </w:r>
          </w:p>
        </w:tc>
      </w:tr>
      <w:tr w:rsidR="00E32CD7" w14:paraId="4F33CB9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76F5C2A" w14:textId="11167710" w:rsidR="00E32CD7" w:rsidRDefault="00E32CD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62F905A" w14:textId="30EE3779" w:rsidR="00E32CD7" w:rsidRDefault="00E1599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39C17F0C" w14:textId="77777777" w:rsidR="00E32CD7" w:rsidRPr="00526BEA" w:rsidRDefault="00E32CD7" w:rsidP="00526BEA">
            <w:pPr>
              <w:pStyle w:val="TAC"/>
              <w:jc w:val="left"/>
              <w:rPr>
                <w:lang w:val="en-US" w:eastAsia="zh-CN"/>
              </w:rPr>
            </w:pPr>
          </w:p>
        </w:tc>
      </w:tr>
      <w:tr w:rsidR="00706157" w14:paraId="5B6D3093" w14:textId="77777777">
        <w:trPr>
          <w:trHeight w:val="240"/>
          <w:jc w:val="center"/>
          <w:ins w:id="9" w:author="Donggun Kim" w:date="2020-04-22T20:41:00Z"/>
        </w:trPr>
        <w:tc>
          <w:tcPr>
            <w:tcW w:w="1552" w:type="dxa"/>
            <w:tcBorders>
              <w:top w:val="single" w:sz="6" w:space="0" w:color="auto"/>
              <w:left w:val="single" w:sz="6" w:space="0" w:color="auto"/>
              <w:bottom w:val="single" w:sz="6" w:space="0" w:color="auto"/>
              <w:right w:val="single" w:sz="6" w:space="0" w:color="auto"/>
            </w:tcBorders>
            <w:vAlign w:val="center"/>
          </w:tcPr>
          <w:p w14:paraId="21241043" w14:textId="5115172C" w:rsidR="00706157" w:rsidRDefault="00706157">
            <w:pPr>
              <w:pStyle w:val="TAC"/>
              <w:jc w:val="left"/>
              <w:rPr>
                <w:ins w:id="10" w:author="Donggun Kim" w:date="2020-04-22T20:41:00Z"/>
                <w:lang w:eastAsia="zh-CN"/>
              </w:rPr>
            </w:pPr>
            <w:ins w:id="11" w:author="Donggun Kim" w:date="2020-04-22T20:41: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7F90A2A4" w14:textId="3126D8AA" w:rsidR="00706157" w:rsidRDefault="00706157">
            <w:pPr>
              <w:pStyle w:val="TAC"/>
              <w:jc w:val="left"/>
              <w:rPr>
                <w:ins w:id="12" w:author="Donggun Kim" w:date="2020-04-22T20:41:00Z"/>
                <w:lang w:eastAsia="zh-CN"/>
              </w:rPr>
            </w:pPr>
            <w:ins w:id="13" w:author="Donggun Kim" w:date="2020-04-22T20:41: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ABC78A5" w14:textId="77777777" w:rsidR="00706157" w:rsidRPr="00526BEA" w:rsidRDefault="00706157" w:rsidP="00526BEA">
            <w:pPr>
              <w:pStyle w:val="TAC"/>
              <w:jc w:val="left"/>
              <w:rPr>
                <w:ins w:id="14" w:author="Donggun Kim" w:date="2020-04-22T20:41:00Z"/>
                <w:lang w:val="en-US" w:eastAsia="zh-CN"/>
              </w:rPr>
            </w:pPr>
          </w:p>
        </w:tc>
      </w:tr>
      <w:tr w:rsidR="00817BD9" w:rsidRPr="003C23A7" w14:paraId="522AC6FD" w14:textId="77777777">
        <w:trPr>
          <w:trHeight w:val="240"/>
          <w:jc w:val="center"/>
          <w:ins w:id="15" w:author="Huawei" w:date="2020-04-22T14:24:00Z"/>
        </w:trPr>
        <w:tc>
          <w:tcPr>
            <w:tcW w:w="1552" w:type="dxa"/>
            <w:tcBorders>
              <w:top w:val="single" w:sz="6" w:space="0" w:color="auto"/>
              <w:left w:val="single" w:sz="6" w:space="0" w:color="auto"/>
              <w:bottom w:val="single" w:sz="6" w:space="0" w:color="auto"/>
              <w:right w:val="single" w:sz="6" w:space="0" w:color="auto"/>
            </w:tcBorders>
            <w:vAlign w:val="center"/>
          </w:tcPr>
          <w:p w14:paraId="01CCA06B" w14:textId="13CCFC22" w:rsidR="00817BD9" w:rsidRPr="003C23A7" w:rsidRDefault="00817BD9">
            <w:pPr>
              <w:pStyle w:val="TAC"/>
              <w:jc w:val="left"/>
              <w:rPr>
                <w:ins w:id="16" w:author="Huawei" w:date="2020-04-22T14:24:00Z"/>
                <w:rFonts w:eastAsiaTheme="minorEastAsia" w:cs="Arial"/>
                <w:lang w:eastAsia="zh-CN"/>
                <w:rPrChange w:id="17" w:author="Huawei" w:date="2020-04-22T14:32:00Z">
                  <w:rPr>
                    <w:ins w:id="18" w:author="Huawei" w:date="2020-04-22T14:24:00Z"/>
                    <w:rFonts w:eastAsia="Malgun Gothic"/>
                    <w:lang w:eastAsia="ko-KR"/>
                  </w:rPr>
                </w:rPrChange>
              </w:rPr>
            </w:pPr>
            <w:ins w:id="19" w:author="Huawei" w:date="2020-04-22T14:24:00Z">
              <w:r w:rsidRPr="003C23A7">
                <w:rPr>
                  <w:rFonts w:eastAsiaTheme="minorEastAsia" w:cs="Arial"/>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2232D814" w14:textId="69B76E58" w:rsidR="00817BD9" w:rsidRPr="003C23A7" w:rsidRDefault="003C23A7">
            <w:pPr>
              <w:pStyle w:val="TAC"/>
              <w:jc w:val="left"/>
              <w:rPr>
                <w:ins w:id="20" w:author="Huawei" w:date="2020-04-22T14:24:00Z"/>
                <w:rFonts w:eastAsiaTheme="minorEastAsia" w:cs="Arial"/>
                <w:lang w:val="en-GB" w:eastAsia="zh-CN"/>
                <w:rPrChange w:id="21" w:author="Huawei" w:date="2020-04-22T14:32:00Z">
                  <w:rPr>
                    <w:ins w:id="22" w:author="Huawei" w:date="2020-04-22T14:24:00Z"/>
                    <w:rFonts w:eastAsia="Malgun Gothic"/>
                    <w:lang w:eastAsia="ko-KR"/>
                  </w:rPr>
                </w:rPrChange>
              </w:rPr>
            </w:pPr>
            <w:ins w:id="23" w:author="Huawei" w:date="2020-04-22T14:32:00Z">
              <w:r w:rsidRPr="003C23A7">
                <w:rPr>
                  <w:rFonts w:eastAsiaTheme="minorEastAsia" w:cs="Arial"/>
                  <w:lang w:eastAsia="zh-CN"/>
                  <w:rPrChange w:id="24" w:author="Huawei" w:date="2020-04-22T14:32:00Z">
                    <w:rPr>
                      <w:rFonts w:eastAsiaTheme="minorEastAsia"/>
                      <w:lang w:eastAsia="zh-CN"/>
                    </w:rPr>
                  </w:rPrChange>
                </w:rPr>
                <w:t>N</w:t>
              </w:r>
              <w:r w:rsidRPr="003C23A7">
                <w:rPr>
                  <w:rFonts w:eastAsiaTheme="minorEastAsia" w:cs="Arial"/>
                  <w:lang w:val="en-GB" w:eastAsia="zh-CN"/>
                  <w:rPrChange w:id="25" w:author="Huawei" w:date="2020-04-22T14:32:00Z">
                    <w:rPr>
                      <w:rFonts w:eastAsiaTheme="minorEastAsia"/>
                      <w:lang w:val="en-GB" w:eastAsia="zh-CN"/>
                    </w:rPr>
                  </w:rPrChange>
                </w:rPr>
                <w:t>o</w:t>
              </w:r>
            </w:ins>
          </w:p>
        </w:tc>
        <w:tc>
          <w:tcPr>
            <w:tcW w:w="6013" w:type="dxa"/>
            <w:tcBorders>
              <w:top w:val="single" w:sz="6" w:space="0" w:color="auto"/>
              <w:left w:val="single" w:sz="6" w:space="0" w:color="auto"/>
              <w:bottom w:val="single" w:sz="6" w:space="0" w:color="auto"/>
              <w:right w:val="single" w:sz="6" w:space="0" w:color="auto"/>
            </w:tcBorders>
            <w:vAlign w:val="center"/>
          </w:tcPr>
          <w:p w14:paraId="13983B61" w14:textId="63827E70" w:rsidR="00817BD9" w:rsidRPr="003C23A7" w:rsidRDefault="00F07D5F" w:rsidP="00DE66D0">
            <w:pPr>
              <w:pStyle w:val="TAC"/>
              <w:jc w:val="left"/>
              <w:rPr>
                <w:ins w:id="26" w:author="Huawei" w:date="2020-04-22T14:24:00Z"/>
                <w:rFonts w:cs="Arial"/>
                <w:lang w:val="en-US" w:eastAsia="zh-CN"/>
              </w:rPr>
            </w:pPr>
            <w:ins w:id="27" w:author="Huawei" w:date="2020-04-22T14:25:00Z">
              <w:r w:rsidRPr="003C23A7">
                <w:rPr>
                  <w:rFonts w:cs="Arial"/>
                  <w:lang w:val="en-US" w:eastAsia="zh-CN"/>
                </w:rPr>
                <w:t xml:space="preserve">We share the view that there shall be possibility for future extension as </w:t>
              </w:r>
            </w:ins>
            <w:ins w:id="28" w:author="Huawei" w:date="2020-04-22T14:35:00Z">
              <w:r w:rsidR="0025600B">
                <w:rPr>
                  <w:rFonts w:cs="Arial"/>
                  <w:lang w:val="en-US" w:eastAsia="zh-CN"/>
                </w:rPr>
                <w:t>RAN2</w:t>
              </w:r>
            </w:ins>
            <w:ins w:id="29" w:author="Huawei" w:date="2020-04-22T14:32:00Z">
              <w:r w:rsidR="003C23A7">
                <w:rPr>
                  <w:rFonts w:cs="Arial"/>
                  <w:lang w:val="en-US" w:eastAsia="zh-CN"/>
                </w:rPr>
                <w:t xml:space="preserve"> develop </w:t>
              </w:r>
            </w:ins>
            <w:ins w:id="30" w:author="Huawei" w:date="2020-04-22T14:25:00Z">
              <w:r w:rsidRPr="003C23A7">
                <w:rPr>
                  <w:rFonts w:cs="Arial"/>
                  <w:lang w:val="en-US" w:eastAsia="zh-CN"/>
                </w:rPr>
                <w:t>this first EHC</w:t>
              </w:r>
            </w:ins>
            <w:ins w:id="31" w:author="Huawei" w:date="2020-04-22T14:26:00Z">
              <w:r w:rsidRPr="003C23A7">
                <w:rPr>
                  <w:rFonts w:cs="Arial"/>
                  <w:lang w:val="en-US" w:eastAsia="zh-CN"/>
                </w:rPr>
                <w:t xml:space="preserve"> version</w:t>
              </w:r>
            </w:ins>
            <w:ins w:id="32" w:author="Huawei" w:date="2020-04-22T14:25:00Z">
              <w:r w:rsidRPr="003C23A7">
                <w:rPr>
                  <w:rFonts w:cs="Arial"/>
                  <w:lang w:val="en-US" w:eastAsia="zh-CN"/>
                </w:rPr>
                <w:t xml:space="preserve"> </w:t>
              </w:r>
            </w:ins>
            <w:ins w:id="33" w:author="Huawei" w:date="2020-04-22T14:26:00Z">
              <w:r w:rsidRPr="003C23A7">
                <w:rPr>
                  <w:rFonts w:cs="Arial"/>
                  <w:lang w:val="en-US" w:eastAsia="zh-CN"/>
                </w:rPr>
                <w:t>within a relatively short time.</w:t>
              </w:r>
            </w:ins>
            <w:ins w:id="34" w:author="Huawei" w:date="2020-04-22T14:33:00Z">
              <w:r w:rsidR="003C23A7">
                <w:rPr>
                  <w:rFonts w:cs="Arial"/>
                  <w:lang w:val="en-US" w:eastAsia="zh-CN"/>
                </w:rPr>
                <w:t xml:space="preserve"> Using one reserve bit in 1 octet EHC header </w:t>
              </w:r>
            </w:ins>
            <w:ins w:id="35" w:author="Huawei" w:date="2020-04-22T14:35:00Z">
              <w:r w:rsidR="0025600B">
                <w:rPr>
                  <w:rFonts w:cs="Arial"/>
                  <w:lang w:val="en-US" w:eastAsia="zh-CN"/>
                </w:rPr>
                <w:t>would not</w:t>
              </w:r>
            </w:ins>
            <w:ins w:id="36" w:author="Huawei" w:date="2020-04-22T14:33:00Z">
              <w:r w:rsidR="003C23A7">
                <w:rPr>
                  <w:rFonts w:cs="Arial"/>
                  <w:lang w:val="en-US" w:eastAsia="zh-CN"/>
                </w:rPr>
                <w:t xml:space="preserve"> </w:t>
              </w:r>
            </w:ins>
            <w:ins w:id="37" w:author="Huawei" w:date="2020-04-22T14:34:00Z">
              <w:r w:rsidR="0025600B">
                <w:rPr>
                  <w:rFonts w:cs="Arial"/>
                  <w:lang w:val="en-US" w:eastAsia="zh-CN"/>
                </w:rPr>
                <w:t xml:space="preserve">limit the available CID number as 2 octets EHC header can </w:t>
              </w:r>
            </w:ins>
            <w:ins w:id="38" w:author="Huawei" w:date="2020-04-22T15:16:00Z">
              <w:r w:rsidR="000921F8">
                <w:rPr>
                  <w:rFonts w:cs="Arial"/>
                  <w:lang w:val="en-US" w:eastAsia="zh-CN"/>
                </w:rPr>
                <w:t xml:space="preserve">always </w:t>
              </w:r>
            </w:ins>
            <w:ins w:id="39" w:author="Huawei" w:date="2020-04-22T14:34:00Z">
              <w:r w:rsidR="0025600B">
                <w:rPr>
                  <w:rFonts w:cs="Arial"/>
                  <w:lang w:val="en-US" w:eastAsia="zh-CN"/>
                </w:rPr>
                <w:t>be used</w:t>
              </w:r>
            </w:ins>
            <w:ins w:id="40" w:author="Huawei" w:date="2020-04-22T14:36:00Z">
              <w:r w:rsidR="00A40759">
                <w:rPr>
                  <w:rFonts w:cs="Arial"/>
                  <w:lang w:val="en-US" w:eastAsia="zh-CN"/>
                </w:rPr>
                <w:t xml:space="preserve"> where</w:t>
              </w:r>
            </w:ins>
            <w:ins w:id="41" w:author="Huawei" w:date="2020-04-22T14:35:00Z">
              <w:r w:rsidR="0025600B">
                <w:rPr>
                  <w:rFonts w:cs="Arial"/>
                  <w:lang w:val="en-US" w:eastAsia="zh-CN"/>
                </w:rPr>
                <w:t xml:space="preserve"> 14 bit</w:t>
              </w:r>
            </w:ins>
            <w:ins w:id="42" w:author="Huawei" w:date="2020-04-22T15:16:00Z">
              <w:r w:rsidR="000921F8">
                <w:rPr>
                  <w:rFonts w:cs="Arial"/>
                  <w:lang w:val="en-US" w:eastAsia="zh-CN"/>
                </w:rPr>
                <w:t>s</w:t>
              </w:r>
            </w:ins>
            <w:ins w:id="43" w:author="Huawei" w:date="2020-04-22T14:35:00Z">
              <w:r w:rsidR="0025600B">
                <w:rPr>
                  <w:rFonts w:cs="Arial"/>
                  <w:lang w:val="en-US" w:eastAsia="zh-CN"/>
                </w:rPr>
                <w:t xml:space="preserve"> would allow</w:t>
              </w:r>
            </w:ins>
            <w:ins w:id="44" w:author="Huawei" w:date="2020-04-22T14:36:00Z">
              <w:r w:rsidR="00A40759">
                <w:rPr>
                  <w:rFonts w:cs="Arial"/>
                  <w:lang w:val="en-US" w:eastAsia="zh-CN"/>
                </w:rPr>
                <w:t xml:space="preserve"> sufficiently large CID number.</w:t>
              </w:r>
            </w:ins>
            <w:ins w:id="45" w:author="Huawei" w:date="2020-04-22T14:35:00Z">
              <w:r w:rsidR="0025600B">
                <w:rPr>
                  <w:rFonts w:cs="Arial"/>
                  <w:lang w:val="en-US" w:eastAsia="zh-CN"/>
                </w:rPr>
                <w:t xml:space="preserve"> </w:t>
              </w:r>
            </w:ins>
            <w:ins w:id="46" w:author="Huawei" w:date="2020-04-22T14:26:00Z">
              <w:r w:rsidRPr="003C23A7">
                <w:rPr>
                  <w:rFonts w:cs="Arial"/>
                  <w:lang w:val="en-US" w:eastAsia="zh-CN"/>
                </w:rPr>
                <w:t xml:space="preserve"> </w:t>
              </w:r>
            </w:ins>
            <w:ins w:id="47" w:author="Huawei" w:date="2020-04-22T15:18:00Z">
              <w:r w:rsidR="000921F8">
                <w:rPr>
                  <w:rFonts w:cs="Arial"/>
                  <w:lang w:val="en-US" w:eastAsia="zh-CN"/>
                </w:rPr>
                <w:t xml:space="preserve">CID overwriting mechanism and </w:t>
              </w:r>
              <w:r w:rsidR="004156F0">
                <w:rPr>
                  <w:rFonts w:cs="Arial"/>
                  <w:lang w:val="en-US" w:eastAsia="zh-CN"/>
                </w:rPr>
                <w:t>“all-zeros</w:t>
              </w:r>
            </w:ins>
            <w:ins w:id="48" w:author="Huawei" w:date="2020-04-22T15:19:00Z">
              <w:r w:rsidR="004156F0">
                <w:rPr>
                  <w:rFonts w:cs="Arial"/>
                  <w:lang w:val="en-US" w:eastAsia="zh-CN"/>
                </w:rPr>
                <w:t>” CID can be use</w:t>
              </w:r>
            </w:ins>
            <w:ins w:id="49" w:author="Huawei" w:date="2020-04-22T15:21:00Z">
              <w:r w:rsidR="00DE66D0">
                <w:rPr>
                  <w:rFonts w:cs="Arial"/>
                  <w:lang w:val="en-US" w:eastAsia="zh-CN"/>
                </w:rPr>
                <w:t>d</w:t>
              </w:r>
            </w:ins>
            <w:ins w:id="50" w:author="Huawei" w:date="2020-04-22T15:19:00Z">
              <w:r w:rsidR="004156F0">
                <w:rPr>
                  <w:rFonts w:cs="Arial"/>
                  <w:lang w:val="en-US" w:eastAsia="zh-CN"/>
                </w:rPr>
                <w:t xml:space="preserve"> if, </w:t>
              </w:r>
            </w:ins>
            <w:ins w:id="51" w:author="Huawei" w:date="2020-04-22T15:20:00Z">
              <w:r w:rsidR="00DE66D0">
                <w:rPr>
                  <w:rFonts w:cs="Arial"/>
                  <w:lang w:val="en-US" w:eastAsia="zh-CN"/>
                </w:rPr>
                <w:t xml:space="preserve">however rarely, CID number is run out. </w:t>
              </w:r>
            </w:ins>
          </w:p>
        </w:tc>
      </w:tr>
      <w:tr w:rsidR="0076775C" w:rsidRPr="003C23A7" w14:paraId="1A0033C9" w14:textId="77777777">
        <w:trPr>
          <w:trHeight w:val="240"/>
          <w:jc w:val="center"/>
          <w:ins w:id="52" w:author="Nokia" w:date="2020-04-22T18:36:00Z"/>
        </w:trPr>
        <w:tc>
          <w:tcPr>
            <w:tcW w:w="1552" w:type="dxa"/>
            <w:tcBorders>
              <w:top w:val="single" w:sz="6" w:space="0" w:color="auto"/>
              <w:left w:val="single" w:sz="6" w:space="0" w:color="auto"/>
              <w:bottom w:val="single" w:sz="6" w:space="0" w:color="auto"/>
              <w:right w:val="single" w:sz="6" w:space="0" w:color="auto"/>
            </w:tcBorders>
            <w:vAlign w:val="center"/>
          </w:tcPr>
          <w:p w14:paraId="0152C8D5" w14:textId="3CAC3679" w:rsidR="0076775C" w:rsidRPr="0076775C" w:rsidRDefault="0076775C" w:rsidP="0076775C">
            <w:pPr>
              <w:pStyle w:val="TAC"/>
              <w:jc w:val="left"/>
              <w:rPr>
                <w:ins w:id="53" w:author="Nokia" w:date="2020-04-22T18:36:00Z"/>
                <w:rFonts w:eastAsiaTheme="minorEastAsia" w:cs="Arial"/>
                <w:lang w:eastAsia="zh-CN"/>
              </w:rPr>
            </w:pPr>
            <w:ins w:id="54" w:author="Nokia" w:date="2020-04-22T18:36: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5FEF3FA9" w14:textId="35B29D52" w:rsidR="0076775C" w:rsidRPr="0076775C" w:rsidRDefault="0076775C" w:rsidP="0076775C">
            <w:pPr>
              <w:pStyle w:val="TAC"/>
              <w:jc w:val="left"/>
              <w:rPr>
                <w:ins w:id="55" w:author="Nokia" w:date="2020-04-22T18:36:00Z"/>
                <w:rFonts w:eastAsiaTheme="minorEastAsia" w:cs="Arial"/>
                <w:lang w:eastAsia="zh-CN"/>
              </w:rPr>
            </w:pPr>
            <w:ins w:id="56" w:author="Nokia" w:date="2020-04-22T18:36: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86A1DA5" w14:textId="297C7FF4" w:rsidR="0076775C" w:rsidRPr="003C23A7" w:rsidRDefault="0076775C" w:rsidP="0076775C">
            <w:pPr>
              <w:pStyle w:val="TAC"/>
              <w:jc w:val="left"/>
              <w:rPr>
                <w:ins w:id="57" w:author="Nokia" w:date="2020-04-22T18:36:00Z"/>
                <w:rFonts w:cs="Arial"/>
                <w:lang w:val="en-US" w:eastAsia="zh-CN"/>
              </w:rPr>
            </w:pPr>
            <w:ins w:id="58" w:author="Nokia" w:date="2020-04-22T18:36:00Z">
              <w:r>
                <w:rPr>
                  <w:lang w:val="en-US" w:eastAsia="zh-CN"/>
                </w:rPr>
                <w:t>This is not required for future extensibility</w:t>
              </w:r>
            </w:ins>
            <w:ins w:id="59" w:author="Nokia" w:date="2020-04-22T18:37:00Z">
              <w:r>
                <w:rPr>
                  <w:lang w:val="en-US" w:eastAsia="zh-CN"/>
                </w:rPr>
                <w:t xml:space="preserve"> </w:t>
              </w:r>
            </w:ins>
            <w:ins w:id="60" w:author="Nokia" w:date="2020-04-22T18:36:00Z">
              <w:r>
                <w:rPr>
                  <w:lang w:val="en-US" w:eastAsia="zh-CN"/>
                </w:rPr>
                <w:t>while it limits the number of available contexts unnecessarily</w:t>
              </w:r>
            </w:ins>
            <w:ins w:id="61" w:author="Nokia" w:date="2020-04-22T18:38:00Z">
              <w:r>
                <w:rPr>
                  <w:lang w:val="en-US" w:eastAsia="zh-CN"/>
                </w:rPr>
                <w:t xml:space="preserve">, especially the number of contexts in 1-byte header would be limited to 64 which may not be </w:t>
              </w:r>
              <w:proofErr w:type="gramStart"/>
              <w:r>
                <w:rPr>
                  <w:lang w:val="en-US" w:eastAsia="zh-CN"/>
                </w:rPr>
                <w:t>sufficient</w:t>
              </w:r>
              <w:proofErr w:type="gramEnd"/>
              <w:r>
                <w:rPr>
                  <w:lang w:val="en-US" w:eastAsia="zh-CN"/>
                </w:rPr>
                <w:t xml:space="preserve"> for IIOT. It is true that 2-byte header can be used, but in this case the compression effi</w:t>
              </w:r>
            </w:ins>
            <w:ins w:id="62" w:author="Nokia" w:date="2020-04-22T18:39:00Z">
              <w:r>
                <w:rPr>
                  <w:lang w:val="en-US" w:eastAsia="zh-CN"/>
                </w:rPr>
                <w:t xml:space="preserve">ciency deteriorates. </w:t>
              </w:r>
            </w:ins>
          </w:p>
        </w:tc>
      </w:tr>
      <w:tr w:rsidR="002D68B6" w:rsidRPr="003C23A7" w14:paraId="3CACD2CF" w14:textId="77777777">
        <w:trPr>
          <w:trHeight w:val="240"/>
          <w:jc w:val="center"/>
          <w:ins w:id="63" w:author="ZTE" w:date="2020-04-23T01:51:00Z"/>
        </w:trPr>
        <w:tc>
          <w:tcPr>
            <w:tcW w:w="1552" w:type="dxa"/>
            <w:tcBorders>
              <w:top w:val="single" w:sz="6" w:space="0" w:color="auto"/>
              <w:left w:val="single" w:sz="6" w:space="0" w:color="auto"/>
              <w:bottom w:val="single" w:sz="6" w:space="0" w:color="auto"/>
              <w:right w:val="single" w:sz="6" w:space="0" w:color="auto"/>
            </w:tcBorders>
            <w:vAlign w:val="center"/>
          </w:tcPr>
          <w:p w14:paraId="20E794A7" w14:textId="1828C9E6" w:rsidR="002D68B6" w:rsidRDefault="002D68B6" w:rsidP="002D68B6">
            <w:pPr>
              <w:pStyle w:val="TAC"/>
              <w:jc w:val="left"/>
              <w:rPr>
                <w:ins w:id="64" w:author="ZTE" w:date="2020-04-23T01:51:00Z"/>
                <w:lang w:val="fi-FI" w:eastAsia="zh-CN"/>
              </w:rPr>
            </w:pPr>
            <w:ins w:id="65" w:author="ZTE" w:date="2020-04-23T01:52: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6F3E96F1" w14:textId="74F66D6A" w:rsidR="002D68B6" w:rsidRDefault="002D68B6" w:rsidP="002D68B6">
            <w:pPr>
              <w:pStyle w:val="TAC"/>
              <w:jc w:val="left"/>
              <w:rPr>
                <w:ins w:id="66" w:author="ZTE" w:date="2020-04-23T01:51:00Z"/>
                <w:lang w:val="fi-FI" w:eastAsia="zh-CN"/>
              </w:rPr>
            </w:pPr>
            <w:ins w:id="67" w:author="ZTE" w:date="2020-04-23T01:54: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4F31984E" w14:textId="773BC5CF" w:rsidR="002D68B6" w:rsidRDefault="002D68B6" w:rsidP="002D68B6">
            <w:pPr>
              <w:pStyle w:val="TAC"/>
              <w:jc w:val="left"/>
              <w:rPr>
                <w:ins w:id="68" w:author="ZTE" w:date="2020-04-23T01:51:00Z"/>
                <w:lang w:val="en-US" w:eastAsia="zh-CN"/>
              </w:rPr>
            </w:pPr>
            <w:ins w:id="69" w:author="ZTE" w:date="2020-04-23T01:54:00Z">
              <w:r>
                <w:rPr>
                  <w:rFonts w:hint="eastAsia"/>
                  <w:lang w:val="en-US" w:eastAsia="zh-CN"/>
                </w:rPr>
                <w:t>W</w:t>
              </w:r>
              <w:r>
                <w:rPr>
                  <w:lang w:val="en-US" w:eastAsia="zh-CN"/>
                </w:rPr>
                <w:t xml:space="preserve">e share the above comments for </w:t>
              </w:r>
            </w:ins>
            <w:ins w:id="70" w:author="ZTE" w:date="2020-04-23T01:55:00Z">
              <w:r>
                <w:rPr>
                  <w:lang w:val="en-US" w:eastAsia="zh-CN"/>
                </w:rPr>
                <w:t>supporting to have spare bits.</w:t>
              </w:r>
            </w:ins>
          </w:p>
        </w:tc>
      </w:tr>
      <w:tr w:rsidR="00A56586" w:rsidRPr="003C23A7" w14:paraId="680C8E90" w14:textId="77777777">
        <w:trPr>
          <w:trHeight w:val="240"/>
          <w:jc w:val="center"/>
          <w:ins w:id="71" w:author="CATT" w:date="2020-04-22T22:09:00Z"/>
        </w:trPr>
        <w:tc>
          <w:tcPr>
            <w:tcW w:w="1552" w:type="dxa"/>
            <w:tcBorders>
              <w:top w:val="single" w:sz="6" w:space="0" w:color="auto"/>
              <w:left w:val="single" w:sz="6" w:space="0" w:color="auto"/>
              <w:bottom w:val="single" w:sz="6" w:space="0" w:color="auto"/>
              <w:right w:val="single" w:sz="6" w:space="0" w:color="auto"/>
            </w:tcBorders>
            <w:vAlign w:val="center"/>
          </w:tcPr>
          <w:p w14:paraId="67DAFA80" w14:textId="1D20CF45" w:rsidR="00A56586" w:rsidRDefault="00A56586" w:rsidP="002D68B6">
            <w:pPr>
              <w:pStyle w:val="TAC"/>
              <w:jc w:val="left"/>
              <w:rPr>
                <w:ins w:id="72" w:author="CATT" w:date="2020-04-22T22:09:00Z"/>
                <w:lang w:val="en-US" w:eastAsia="zh-CN"/>
              </w:rPr>
            </w:pPr>
            <w:ins w:id="73" w:author="CATT" w:date="2020-04-22T22:09: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56C8EA86" w14:textId="68AE36DA" w:rsidR="00A56586" w:rsidRDefault="00A56586" w:rsidP="002D68B6">
            <w:pPr>
              <w:pStyle w:val="TAC"/>
              <w:jc w:val="left"/>
              <w:rPr>
                <w:ins w:id="74" w:author="CATT" w:date="2020-04-22T22:09:00Z"/>
                <w:lang w:val="en-US" w:eastAsia="zh-CN"/>
              </w:rPr>
            </w:pPr>
            <w:ins w:id="75" w:author="CATT" w:date="2020-04-22T22:0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4D9F157" w14:textId="24E682D6" w:rsidR="00A56586" w:rsidRPr="00A56586" w:rsidRDefault="00A56586" w:rsidP="002D68B6">
            <w:pPr>
              <w:pStyle w:val="TAC"/>
              <w:jc w:val="left"/>
              <w:rPr>
                <w:ins w:id="76" w:author="CATT" w:date="2020-04-22T22:09:00Z"/>
                <w:lang w:val="en-US" w:eastAsia="zh-CN"/>
              </w:rPr>
            </w:pPr>
            <w:ins w:id="77" w:author="CATT" w:date="2020-04-22T22:10:00Z">
              <w:r>
                <w:t>If we think a large number of CIDs is not necessary, why we introduce two types of header size: 1byte and 2 bytes? At least 7 bits CID field is important to avoid unnecessary 1 more byte overhead</w:t>
              </w:r>
              <w:r>
                <w:rPr>
                  <w:lang w:val="en-US"/>
                </w:rPr>
                <w:t>.</w:t>
              </w:r>
            </w:ins>
          </w:p>
        </w:tc>
      </w:tr>
      <w:tr w:rsidR="00991641" w:rsidRPr="003C23A7" w14:paraId="447038C9" w14:textId="77777777">
        <w:trPr>
          <w:trHeight w:val="240"/>
          <w:jc w:val="center"/>
          <w:ins w:id="78" w:author="Zhang, Yujian" w:date="2020-04-23T10:59:00Z"/>
        </w:trPr>
        <w:tc>
          <w:tcPr>
            <w:tcW w:w="1552" w:type="dxa"/>
            <w:tcBorders>
              <w:top w:val="single" w:sz="6" w:space="0" w:color="auto"/>
              <w:left w:val="single" w:sz="6" w:space="0" w:color="auto"/>
              <w:bottom w:val="single" w:sz="6" w:space="0" w:color="auto"/>
              <w:right w:val="single" w:sz="6" w:space="0" w:color="auto"/>
            </w:tcBorders>
            <w:vAlign w:val="center"/>
          </w:tcPr>
          <w:p w14:paraId="6123C433" w14:textId="70773747" w:rsidR="00991641" w:rsidRDefault="00991641" w:rsidP="00991641">
            <w:pPr>
              <w:pStyle w:val="TAC"/>
              <w:jc w:val="left"/>
              <w:rPr>
                <w:ins w:id="79" w:author="Zhang, Yujian" w:date="2020-04-23T10:59:00Z"/>
                <w:lang w:val="en-US" w:eastAsia="zh-CN"/>
              </w:rPr>
            </w:pPr>
            <w:ins w:id="80" w:author="Zhang, Yujian" w:date="2020-04-23T10:59: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342AC998" w14:textId="289086DF" w:rsidR="00991641" w:rsidRDefault="00991641" w:rsidP="00991641">
            <w:pPr>
              <w:pStyle w:val="TAC"/>
              <w:jc w:val="left"/>
              <w:rPr>
                <w:ins w:id="81" w:author="Zhang, Yujian" w:date="2020-04-23T10:59:00Z"/>
                <w:lang w:val="en-US" w:eastAsia="zh-CN"/>
              </w:rPr>
            </w:pPr>
            <w:ins w:id="82" w:author="Zhang, Yujian" w:date="2020-04-23T10:5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884A9BA" w14:textId="4B92D807" w:rsidR="00991641" w:rsidRDefault="00991641" w:rsidP="00991641">
            <w:pPr>
              <w:pStyle w:val="TAC"/>
              <w:jc w:val="left"/>
              <w:rPr>
                <w:ins w:id="83" w:author="Zhang, Yujian" w:date="2020-04-23T10:59:00Z"/>
              </w:rPr>
            </w:pPr>
            <w:ins w:id="84" w:author="Zhang, Yujian" w:date="2020-04-23T10:59:00Z">
              <w:r>
                <w:rPr>
                  <w:lang w:val="en-US" w:eastAsia="zh-CN"/>
                </w:rPr>
                <w:t xml:space="preserve">There can be large number of CIDs since CID represents a unique combination of all compressed fields: </w:t>
              </w:r>
              <w:r w:rsidRPr="0095420E">
                <w:rPr>
                  <w:lang w:val="en-US" w:eastAsia="zh-CN"/>
                </w:rPr>
                <w:t>DESTINATION ADDRESS, SOURCE ADDRESS, 802.1Q TAG, and LENGTH/TYPE</w:t>
              </w:r>
              <w:r>
                <w:rPr>
                  <w:lang w:val="en-US" w:eastAsia="zh-CN"/>
                </w:rPr>
                <w:t xml:space="preserve">. </w:t>
              </w:r>
            </w:ins>
          </w:p>
        </w:tc>
      </w:tr>
    </w:tbl>
    <w:p w14:paraId="236ABC9C" w14:textId="77777777" w:rsidR="005C1ACB" w:rsidRPr="00DE66D0" w:rsidRDefault="005C1ACB">
      <w:pPr>
        <w:rPr>
          <w:lang w:eastAsia="zh-CN"/>
        </w:rPr>
      </w:pPr>
    </w:p>
    <w:p w14:paraId="236ABC9D" w14:textId="77777777" w:rsidR="005C1ACB" w:rsidRDefault="006829D7">
      <w:pPr>
        <w:rPr>
          <w:lang w:eastAsia="zh-CN"/>
        </w:rPr>
      </w:pPr>
      <w:r>
        <w:rPr>
          <w:lang w:eastAsia="zh-CN"/>
        </w:rPr>
        <w:t xml:space="preserve">If there is no reserved bit in EHC header, contributions R2-2002712 </w:t>
      </w:r>
      <w:r>
        <w:rPr>
          <w:lang w:eastAsia="zh-CN"/>
        </w:rPr>
        <w:fldChar w:fldCharType="begin"/>
      </w:r>
      <w:r>
        <w:rPr>
          <w:lang w:eastAsia="zh-CN"/>
        </w:rPr>
        <w:instrText xml:space="preserve"> REF Ref_Ericsson \h  \* MERGEFORMAT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that CID length is 7 or 15 bits, for 1 byte and 2 bytes EHC header, respectively. Note that this also applies to the case that there is one reserved code point in EHC header. On the other hand, with the assumption of have reserved bit,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CID length is 6 or 14 bits, for 1 byte and 2 byte EHC header, respectively.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CID length is 4 or 14 bits, for 1 byte and 2 bytes EHC header, respectively. </w:t>
      </w:r>
    </w:p>
    <w:p w14:paraId="236ABC9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9F" w14:textId="77777777" w:rsidR="005C1ACB" w:rsidRDefault="006829D7">
      <w:pPr>
        <w:rPr>
          <w:lang w:eastAsia="zh-CN"/>
        </w:rPr>
      </w:pPr>
      <w:bookmarkStart w:id="85" w:name="Proposal_Num_CID"/>
      <w:bookmarkStart w:id="86" w:name="Proposal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bookmarkEnd w:id="85"/>
      <w:r>
        <w:rPr>
          <w:lang w:eastAsia="ko-KR"/>
        </w:rPr>
        <w:t xml:space="preserve">: </w:t>
      </w:r>
      <w:r>
        <w:rPr>
          <w:lang w:eastAsia="zh-CN"/>
        </w:rPr>
        <w:t>CID length is 7 or 15 bits, for 1 byte and 2 byte EHC header, respectively.</w:t>
      </w:r>
      <w:bookmarkEnd w:id="86"/>
    </w:p>
    <w:p w14:paraId="236ABCA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xml:space="preserve"> is agreed, then following Editor’s notes in TS 38.323 v16.0.0 can be removed:</w:t>
      </w:r>
    </w:p>
    <w:p w14:paraId="236ABCA1" w14:textId="77777777" w:rsidR="005C1ACB" w:rsidRDefault="006829D7">
      <w:pPr>
        <w:pStyle w:val="ListParagraph"/>
        <w:numPr>
          <w:ilvl w:val="0"/>
          <w:numId w:val="13"/>
        </w:numPr>
        <w:rPr>
          <w:rFonts w:ascii="Times New Roman" w:hAnsi="Times New Roman"/>
          <w:i/>
          <w:iCs/>
          <w:sz w:val="20"/>
          <w:szCs w:val="20"/>
          <w:lang w:eastAsia="zh-CN"/>
        </w:rPr>
      </w:pPr>
      <w:r>
        <w:rPr>
          <w:rFonts w:ascii="Times New Roman" w:hAnsi="Times New Roman"/>
          <w:sz w:val="20"/>
          <w:szCs w:val="20"/>
          <w:lang w:eastAsia="zh-CN"/>
        </w:rPr>
        <w:t xml:space="preserve">Clause A.2.1.1: </w:t>
      </w:r>
      <w:r>
        <w:rPr>
          <w:rFonts w:ascii="Times New Roman" w:hAnsi="Times New Roman"/>
          <w:i/>
          <w:iCs/>
          <w:sz w:val="20"/>
          <w:szCs w:val="20"/>
          <w:lang w:eastAsia="zh-CN"/>
        </w:rPr>
        <w:t>It is FFS whether and how many reserved bits are included in the EHC header</w:t>
      </w:r>
    </w:p>
    <w:p w14:paraId="236ABCA2" w14:textId="77777777" w:rsidR="005C1ACB" w:rsidRDefault="006829D7">
      <w:pPr>
        <w:pStyle w:val="ListParagraph"/>
        <w:numPr>
          <w:ilvl w:val="0"/>
          <w:numId w:val="13"/>
        </w:numPr>
        <w:rPr>
          <w:rFonts w:ascii="Times New Roman" w:hAnsi="Times New Roman"/>
          <w:sz w:val="20"/>
          <w:szCs w:val="20"/>
          <w:lang w:eastAsia="zh-CN"/>
        </w:rPr>
      </w:pPr>
      <w:r>
        <w:rPr>
          <w:rFonts w:ascii="Times New Roman" w:hAnsi="Times New Roman"/>
          <w:sz w:val="20"/>
          <w:szCs w:val="20"/>
          <w:lang w:eastAsia="zh-CN"/>
        </w:rPr>
        <w:t xml:space="preserve">Clause A.2.2: </w:t>
      </w:r>
      <w:r>
        <w:rPr>
          <w:rFonts w:ascii="Times New Roman" w:hAnsi="Times New Roman"/>
          <w:i/>
          <w:iCs/>
          <w:sz w:val="20"/>
          <w:szCs w:val="20"/>
          <w:lang w:val="en-GB" w:eastAsia="ko-KR"/>
        </w:rPr>
        <w:t>It is decided that 1 or 2 bytes are allocated for CID field. However, exact length of the CID field is not decided yet.</w:t>
      </w:r>
    </w:p>
    <w:p w14:paraId="236ABCA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Companies do not support the proposal are invited to provide their preference on CID length for 1 byte and 2 byte EHC header.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A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A5" w14:textId="77777777" w:rsidR="005C1ACB" w:rsidRDefault="006829D7">
            <w:pPr>
              <w:pStyle w:val="TAC"/>
              <w:jc w:val="left"/>
              <w:rPr>
                <w:b/>
                <w:lang w:val="en-US" w:eastAsia="zh-CN"/>
              </w:rPr>
            </w:pPr>
            <w:r>
              <w:rPr>
                <w:b/>
                <w:lang w:val="en-US" w:eastAsia="zh-CN"/>
              </w:rPr>
              <w:t>Support Proposal 2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A6" w14:textId="77777777" w:rsidR="005C1ACB" w:rsidRDefault="006829D7">
            <w:pPr>
              <w:pStyle w:val="TAC"/>
              <w:jc w:val="left"/>
              <w:rPr>
                <w:b/>
                <w:lang w:eastAsia="zh-CN"/>
              </w:rPr>
            </w:pPr>
            <w:r>
              <w:rPr>
                <w:b/>
                <w:lang w:eastAsia="zh-CN"/>
              </w:rPr>
              <w:t>Comments</w:t>
            </w:r>
          </w:p>
        </w:tc>
      </w:tr>
      <w:tr w:rsidR="005C1ACB" w14:paraId="236ABC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8" w14:textId="77777777" w:rsidR="005C1ACB" w:rsidRPr="005C1ACB" w:rsidRDefault="006829D7">
            <w:pPr>
              <w:pStyle w:val="TAC"/>
              <w:jc w:val="left"/>
              <w:rPr>
                <w:rFonts w:eastAsia="Malgun Gothic"/>
                <w:lang w:val="fi-FI" w:eastAsia="ko-KR"/>
                <w:rPrChange w:id="87" w:author="seungjune.yi" w:date="2020-04-21T17:13:00Z">
                  <w:rPr>
                    <w:lang w:val="fi-FI" w:eastAsia="zh-CN"/>
                  </w:rPr>
                </w:rPrChange>
              </w:rPr>
            </w:pPr>
            <w:ins w:id="88"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A9" w14:textId="77777777" w:rsidR="005C1ACB" w:rsidRPr="005C1ACB" w:rsidRDefault="006829D7">
            <w:pPr>
              <w:pStyle w:val="TAC"/>
              <w:jc w:val="left"/>
              <w:rPr>
                <w:rFonts w:eastAsia="Malgun Gothic"/>
                <w:lang w:val="fi-FI" w:eastAsia="ko-KR"/>
                <w:rPrChange w:id="89" w:author="seungjune.yi" w:date="2020-04-21T17:13:00Z">
                  <w:rPr>
                    <w:lang w:val="fi-FI" w:eastAsia="zh-CN"/>
                  </w:rPr>
                </w:rPrChange>
              </w:rPr>
            </w:pPr>
            <w:ins w:id="90" w:author="seungjune.yi" w:date="2020-04-21T17:13: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A" w14:textId="77777777" w:rsidR="005C1ACB" w:rsidRPr="005C1ACB" w:rsidRDefault="005C1ACB">
            <w:pPr>
              <w:pStyle w:val="TAC"/>
              <w:jc w:val="left"/>
              <w:rPr>
                <w:rFonts w:eastAsia="Malgun Gothic"/>
                <w:lang w:val="en-US" w:eastAsia="ko-KR"/>
                <w:rPrChange w:id="91" w:author="seungjune.yi" w:date="2020-04-21T17:15:00Z">
                  <w:rPr>
                    <w:lang w:val="en-US" w:eastAsia="zh-CN"/>
                  </w:rPr>
                </w:rPrChange>
              </w:rPr>
            </w:pPr>
          </w:p>
        </w:tc>
      </w:tr>
      <w:tr w:rsidR="005C1ACB" w14:paraId="236ABCA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C" w14:textId="5455BEBE" w:rsidR="005C1ACB" w:rsidRPr="00AB07C5" w:rsidRDefault="00AB07C5">
            <w:pPr>
              <w:pStyle w:val="TAC"/>
              <w:jc w:val="left"/>
              <w:rPr>
                <w:lang w:val="en-US" w:eastAsia="zh-CN"/>
                <w:rPrChange w:id="92" w:author="Ericsson" w:date="2020-04-21T12:28:00Z">
                  <w:rPr>
                    <w:lang w:eastAsia="zh-CN"/>
                  </w:rPr>
                </w:rPrChange>
              </w:rPr>
            </w:pPr>
            <w:ins w:id="93" w:author="Ericsson" w:date="2020-04-21T12:28: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AD" w14:textId="29B130B0" w:rsidR="005C1ACB" w:rsidRPr="00AB07C5" w:rsidRDefault="00AB07C5">
            <w:pPr>
              <w:pStyle w:val="TAC"/>
              <w:jc w:val="left"/>
              <w:rPr>
                <w:lang w:val="en-US" w:eastAsia="zh-CN"/>
                <w:rPrChange w:id="94" w:author="Ericsson" w:date="2020-04-21T12:28:00Z">
                  <w:rPr>
                    <w:lang w:eastAsia="zh-CN"/>
                  </w:rPr>
                </w:rPrChange>
              </w:rPr>
            </w:pPr>
            <w:ins w:id="95"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E" w14:textId="77777777" w:rsidR="005C1ACB" w:rsidRDefault="005C1ACB">
            <w:pPr>
              <w:pStyle w:val="TAC"/>
              <w:jc w:val="left"/>
              <w:rPr>
                <w:lang w:eastAsia="zh-CN"/>
              </w:rPr>
            </w:pPr>
          </w:p>
        </w:tc>
      </w:tr>
      <w:tr w:rsidR="005C1ACB" w14:paraId="236ABCB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0" w14:textId="79B6EDA2" w:rsidR="005C1ACB" w:rsidRPr="00466BC3" w:rsidRDefault="00466BC3">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B1" w14:textId="1653D8AD" w:rsidR="005C1ACB" w:rsidRPr="00466BC3" w:rsidRDefault="00466BC3">
            <w:pPr>
              <w:pStyle w:val="TAC"/>
              <w:jc w:val="left"/>
              <w:rPr>
                <w:lang w:val="en-US"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2" w14:textId="77777777" w:rsidR="005C1ACB" w:rsidRDefault="005C1ACB">
            <w:pPr>
              <w:pStyle w:val="TAC"/>
              <w:jc w:val="left"/>
              <w:rPr>
                <w:lang w:eastAsia="zh-CN"/>
              </w:rPr>
            </w:pPr>
          </w:p>
        </w:tc>
      </w:tr>
      <w:tr w:rsidR="005C1ACB" w14:paraId="236ABCB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4" w14:textId="52706B63"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B5" w14:textId="0A009B08"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B6" w14:textId="77777777" w:rsidR="005C1ACB" w:rsidRDefault="005C1ACB">
            <w:pPr>
              <w:pStyle w:val="TAC"/>
              <w:jc w:val="left"/>
              <w:rPr>
                <w:lang w:eastAsia="zh-CN"/>
              </w:rPr>
            </w:pPr>
          </w:p>
        </w:tc>
      </w:tr>
      <w:tr w:rsidR="005C1ACB" w14:paraId="236ABCB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8" w14:textId="1453EDDF" w:rsidR="005C1ACB" w:rsidRDefault="00D535B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B9" w14:textId="45D8676E" w:rsidR="005C1ACB" w:rsidRDefault="00D535B6">
            <w:pPr>
              <w:pStyle w:val="TAC"/>
              <w:jc w:val="left"/>
              <w:rPr>
                <w:lang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A" w14:textId="5B9C4C20" w:rsidR="005C1ACB" w:rsidRDefault="00D535B6">
            <w:pPr>
              <w:pStyle w:val="TAC"/>
              <w:jc w:val="left"/>
              <w:rPr>
                <w:lang w:eastAsia="zh-CN"/>
              </w:rPr>
            </w:pPr>
            <w:r>
              <w:rPr>
                <w:rFonts w:hint="eastAsia"/>
                <w:lang w:eastAsia="zh-CN"/>
              </w:rPr>
              <w:t>A</w:t>
            </w:r>
            <w:r>
              <w:rPr>
                <w:lang w:eastAsia="zh-CN"/>
              </w:rPr>
              <w:t xml:space="preserve">s we mentioned in Q1, in EHC, </w:t>
            </w:r>
            <w:r w:rsidRPr="00526BEA">
              <w:rPr>
                <w:lang w:val="en-US" w:eastAsia="zh-CN"/>
              </w:rPr>
              <w:t>it is sufficient to set 14-bit CID for 2-byte header and 4-bit CID for 1-byte header.</w:t>
            </w:r>
            <w:r>
              <w:rPr>
                <w:lang w:val="en-US" w:eastAsia="zh-CN"/>
              </w:rPr>
              <w:t xml:space="preserve"> However, if it is majority view, we are also ok</w:t>
            </w:r>
          </w:p>
        </w:tc>
      </w:tr>
      <w:tr w:rsidR="009E7173" w14:paraId="3029659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BE25D21" w14:textId="3F2A9AB5" w:rsidR="009E7173" w:rsidRDefault="009E7173">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761B9772" w14:textId="734CC273" w:rsidR="009E7173" w:rsidRDefault="001B3FCD" w:rsidP="00002244">
            <w:pPr>
              <w:pStyle w:val="TAC"/>
              <w:jc w:val="left"/>
              <w:rPr>
                <w:lang w:val="en-US" w:eastAsia="zh-CN"/>
              </w:rPr>
            </w:pPr>
            <w:r>
              <w:rPr>
                <w:lang w:val="en-US" w:eastAsia="zh-CN"/>
              </w:rPr>
              <w:t xml:space="preserve">Yes if Proposal 1 is </w:t>
            </w:r>
            <w:r w:rsidR="00002244">
              <w:rPr>
                <w:lang w:val="en-US" w:eastAsia="zh-CN"/>
              </w:rPr>
              <w:t>agreed</w:t>
            </w:r>
          </w:p>
        </w:tc>
        <w:tc>
          <w:tcPr>
            <w:tcW w:w="6013" w:type="dxa"/>
            <w:tcBorders>
              <w:top w:val="single" w:sz="6" w:space="0" w:color="auto"/>
              <w:left w:val="single" w:sz="6" w:space="0" w:color="auto"/>
              <w:bottom w:val="single" w:sz="6" w:space="0" w:color="auto"/>
              <w:right w:val="single" w:sz="6" w:space="0" w:color="auto"/>
            </w:tcBorders>
            <w:vAlign w:val="center"/>
          </w:tcPr>
          <w:p w14:paraId="1B8DF62A" w14:textId="77777777" w:rsidR="009E7173" w:rsidRDefault="009E7173">
            <w:pPr>
              <w:pStyle w:val="TAC"/>
              <w:jc w:val="left"/>
              <w:rPr>
                <w:lang w:eastAsia="zh-CN"/>
              </w:rPr>
            </w:pPr>
          </w:p>
        </w:tc>
      </w:tr>
      <w:tr w:rsidR="00706157" w14:paraId="0496C107" w14:textId="77777777">
        <w:trPr>
          <w:trHeight w:val="240"/>
          <w:jc w:val="center"/>
          <w:ins w:id="96" w:author="Donggun Kim" w:date="2020-04-22T20:41:00Z"/>
        </w:trPr>
        <w:tc>
          <w:tcPr>
            <w:tcW w:w="1552" w:type="dxa"/>
            <w:tcBorders>
              <w:top w:val="single" w:sz="6" w:space="0" w:color="auto"/>
              <w:left w:val="single" w:sz="6" w:space="0" w:color="auto"/>
              <w:bottom w:val="single" w:sz="6" w:space="0" w:color="auto"/>
              <w:right w:val="single" w:sz="6" w:space="0" w:color="auto"/>
            </w:tcBorders>
            <w:vAlign w:val="center"/>
          </w:tcPr>
          <w:p w14:paraId="3FA6D2D1" w14:textId="43E7D27D" w:rsidR="00706157" w:rsidRDefault="00706157">
            <w:pPr>
              <w:pStyle w:val="TAC"/>
              <w:jc w:val="left"/>
              <w:rPr>
                <w:ins w:id="97" w:author="Donggun Kim" w:date="2020-04-22T20:41:00Z"/>
                <w:lang w:eastAsia="zh-CN"/>
              </w:rPr>
            </w:pPr>
            <w:ins w:id="98" w:author="Donggun Kim" w:date="2020-04-22T20:41: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7DF28559" w14:textId="793536AB" w:rsidR="00706157" w:rsidRDefault="00706157" w:rsidP="00002244">
            <w:pPr>
              <w:pStyle w:val="TAC"/>
              <w:jc w:val="left"/>
              <w:rPr>
                <w:ins w:id="99" w:author="Donggun Kim" w:date="2020-04-22T20:41:00Z"/>
                <w:lang w:val="en-US" w:eastAsia="zh-CN"/>
              </w:rPr>
            </w:pPr>
            <w:ins w:id="100" w:author="Donggun Kim" w:date="2020-04-22T20:42:00Z">
              <w:r>
                <w:rPr>
                  <w:lang w:val="en-US" w:eastAsia="zh-CN"/>
                </w:rPr>
                <w:t>Yes if Proposal 1 is agreed</w:t>
              </w:r>
            </w:ins>
          </w:p>
        </w:tc>
        <w:tc>
          <w:tcPr>
            <w:tcW w:w="6013" w:type="dxa"/>
            <w:tcBorders>
              <w:top w:val="single" w:sz="6" w:space="0" w:color="auto"/>
              <w:left w:val="single" w:sz="6" w:space="0" w:color="auto"/>
              <w:bottom w:val="single" w:sz="6" w:space="0" w:color="auto"/>
              <w:right w:val="single" w:sz="6" w:space="0" w:color="auto"/>
            </w:tcBorders>
            <w:vAlign w:val="center"/>
          </w:tcPr>
          <w:p w14:paraId="5BF296F9" w14:textId="77777777" w:rsidR="00706157" w:rsidRDefault="00706157">
            <w:pPr>
              <w:pStyle w:val="TAC"/>
              <w:jc w:val="left"/>
              <w:rPr>
                <w:ins w:id="101" w:author="Donggun Kim" w:date="2020-04-22T20:41:00Z"/>
                <w:lang w:eastAsia="zh-CN"/>
              </w:rPr>
            </w:pPr>
          </w:p>
        </w:tc>
      </w:tr>
      <w:tr w:rsidR="00585EF5" w14:paraId="48AD897B" w14:textId="77777777">
        <w:trPr>
          <w:trHeight w:val="240"/>
          <w:jc w:val="center"/>
          <w:ins w:id="102" w:author="Huawei" w:date="2020-04-22T14:39:00Z"/>
        </w:trPr>
        <w:tc>
          <w:tcPr>
            <w:tcW w:w="1552" w:type="dxa"/>
            <w:tcBorders>
              <w:top w:val="single" w:sz="6" w:space="0" w:color="auto"/>
              <w:left w:val="single" w:sz="6" w:space="0" w:color="auto"/>
              <w:bottom w:val="single" w:sz="6" w:space="0" w:color="auto"/>
              <w:right w:val="single" w:sz="6" w:space="0" w:color="auto"/>
            </w:tcBorders>
            <w:vAlign w:val="center"/>
          </w:tcPr>
          <w:p w14:paraId="4D0577EA" w14:textId="44801457" w:rsidR="00585EF5" w:rsidRDefault="00585EF5">
            <w:pPr>
              <w:pStyle w:val="TAC"/>
              <w:jc w:val="left"/>
              <w:rPr>
                <w:ins w:id="103" w:author="Huawei" w:date="2020-04-22T14:39:00Z"/>
                <w:rFonts w:eastAsia="Malgun Gothic"/>
                <w:lang w:eastAsia="ko-KR"/>
              </w:rPr>
            </w:pPr>
            <w:ins w:id="104" w:author="Huawei" w:date="2020-04-22T14:39: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65D638E0" w14:textId="2B57C09E" w:rsidR="00585EF5" w:rsidRDefault="00585EF5" w:rsidP="00002244">
            <w:pPr>
              <w:pStyle w:val="TAC"/>
              <w:jc w:val="left"/>
              <w:rPr>
                <w:ins w:id="105" w:author="Huawei" w:date="2020-04-22T14:39:00Z"/>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650E6A7" w14:textId="5B455425" w:rsidR="00585EF5" w:rsidRPr="00DF6118" w:rsidRDefault="002A6D82">
            <w:pPr>
              <w:pStyle w:val="TAC"/>
              <w:jc w:val="left"/>
              <w:rPr>
                <w:ins w:id="106" w:author="Huawei" w:date="2020-04-22T14:39:00Z"/>
                <w:lang w:val="en-GB" w:eastAsia="zh-CN"/>
                <w:rPrChange w:id="107" w:author="Huawei" w:date="2020-04-22T14:45:00Z">
                  <w:rPr>
                    <w:ins w:id="108" w:author="Huawei" w:date="2020-04-22T14:39:00Z"/>
                    <w:lang w:eastAsia="zh-CN"/>
                  </w:rPr>
                </w:rPrChange>
              </w:rPr>
            </w:pPr>
            <w:ins w:id="109" w:author="Huawei" w:date="2020-04-22T14:42:00Z">
              <w:r>
                <w:rPr>
                  <w:rFonts w:hint="eastAsia"/>
                  <w:lang w:eastAsia="zh-CN"/>
                </w:rPr>
                <w:t>This would be straightf</w:t>
              </w:r>
              <w:r w:rsidR="00DF6118">
                <w:rPr>
                  <w:rFonts w:hint="eastAsia"/>
                  <w:lang w:eastAsia="zh-CN"/>
                </w:rPr>
                <w:t>orward if proposal 1 is agreed, though our preference is 6 bit</w:t>
              </w:r>
            </w:ins>
            <w:ins w:id="110" w:author="Huawei" w:date="2020-04-22T14:45:00Z">
              <w:r w:rsidR="00DF6118">
                <w:rPr>
                  <w:lang w:val="en-GB" w:eastAsia="zh-CN"/>
                </w:rPr>
                <w:t xml:space="preserve">s/14bits </w:t>
              </w:r>
            </w:ins>
            <w:ins w:id="111" w:author="Huawei" w:date="2020-04-22T15:23:00Z">
              <w:r w:rsidR="00F37CD5">
                <w:rPr>
                  <w:lang w:val="en-GB" w:eastAsia="zh-CN"/>
                </w:rPr>
                <w:t xml:space="preserve">CID </w:t>
              </w:r>
            </w:ins>
            <w:ins w:id="112" w:author="Huawei" w:date="2020-04-22T14:45:00Z">
              <w:r w:rsidR="00DF6118">
                <w:rPr>
                  <w:lang w:val="en-GB" w:eastAsia="zh-CN"/>
                </w:rPr>
                <w:t>for 1 octet/2 octets EHC header.</w:t>
              </w:r>
            </w:ins>
          </w:p>
        </w:tc>
      </w:tr>
      <w:tr w:rsidR="0076775C" w14:paraId="55AD9C24" w14:textId="77777777">
        <w:trPr>
          <w:trHeight w:val="240"/>
          <w:jc w:val="center"/>
          <w:ins w:id="113" w:author="Nokia" w:date="2020-04-22T18:39:00Z"/>
        </w:trPr>
        <w:tc>
          <w:tcPr>
            <w:tcW w:w="1552" w:type="dxa"/>
            <w:tcBorders>
              <w:top w:val="single" w:sz="6" w:space="0" w:color="auto"/>
              <w:left w:val="single" w:sz="6" w:space="0" w:color="auto"/>
              <w:bottom w:val="single" w:sz="6" w:space="0" w:color="auto"/>
              <w:right w:val="single" w:sz="6" w:space="0" w:color="auto"/>
            </w:tcBorders>
            <w:vAlign w:val="center"/>
          </w:tcPr>
          <w:p w14:paraId="54B375DB" w14:textId="2339685C" w:rsidR="0076775C" w:rsidRDefault="0076775C" w:rsidP="0076775C">
            <w:pPr>
              <w:pStyle w:val="TAC"/>
              <w:jc w:val="left"/>
              <w:rPr>
                <w:ins w:id="114" w:author="Nokia" w:date="2020-04-22T18:39:00Z"/>
                <w:rFonts w:eastAsia="Malgun Gothic"/>
                <w:lang w:eastAsia="ko-KR"/>
              </w:rPr>
            </w:pPr>
            <w:ins w:id="115" w:author="Nokia" w:date="2020-04-22T18:39: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03BD3D69" w14:textId="6C655993" w:rsidR="0076775C" w:rsidRDefault="0076775C" w:rsidP="0076775C">
            <w:pPr>
              <w:pStyle w:val="TAC"/>
              <w:jc w:val="left"/>
              <w:rPr>
                <w:ins w:id="116" w:author="Nokia" w:date="2020-04-22T18:39:00Z"/>
                <w:lang w:val="en-US" w:eastAsia="zh-CN"/>
              </w:rPr>
            </w:pPr>
            <w:ins w:id="117" w:author="Nokia" w:date="2020-04-22T18:39: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DE9995F" w14:textId="072A5989" w:rsidR="0076775C" w:rsidRDefault="0076775C" w:rsidP="0076775C">
            <w:pPr>
              <w:pStyle w:val="TAC"/>
              <w:jc w:val="left"/>
              <w:rPr>
                <w:ins w:id="118" w:author="Nokia" w:date="2020-04-22T18:39:00Z"/>
                <w:lang w:eastAsia="zh-CN"/>
              </w:rPr>
            </w:pPr>
            <w:ins w:id="119" w:author="Nokia" w:date="2020-04-22T18:39:00Z">
              <w:r>
                <w:rPr>
                  <w:lang w:val="en-US" w:eastAsia="zh-CN"/>
                </w:rPr>
                <w:t>As mentioned above, there is no need for reserved bits or for any other purpose, so we can use all the available bits for CID</w:t>
              </w:r>
            </w:ins>
          </w:p>
        </w:tc>
      </w:tr>
      <w:tr w:rsidR="002D68B6" w14:paraId="4CC61203" w14:textId="77777777">
        <w:trPr>
          <w:trHeight w:val="240"/>
          <w:jc w:val="center"/>
          <w:ins w:id="120" w:author="ZTE" w:date="2020-04-23T01:56:00Z"/>
        </w:trPr>
        <w:tc>
          <w:tcPr>
            <w:tcW w:w="1552" w:type="dxa"/>
            <w:tcBorders>
              <w:top w:val="single" w:sz="6" w:space="0" w:color="auto"/>
              <w:left w:val="single" w:sz="6" w:space="0" w:color="auto"/>
              <w:bottom w:val="single" w:sz="6" w:space="0" w:color="auto"/>
              <w:right w:val="single" w:sz="6" w:space="0" w:color="auto"/>
            </w:tcBorders>
            <w:vAlign w:val="center"/>
          </w:tcPr>
          <w:p w14:paraId="3A85C973" w14:textId="49847A96" w:rsidR="002D68B6" w:rsidRDefault="002D68B6" w:rsidP="002D68B6">
            <w:pPr>
              <w:pStyle w:val="TAC"/>
              <w:jc w:val="left"/>
              <w:rPr>
                <w:ins w:id="121" w:author="ZTE" w:date="2020-04-23T01:56:00Z"/>
                <w:lang w:val="fi-FI" w:eastAsia="zh-CN"/>
              </w:rPr>
            </w:pPr>
            <w:ins w:id="122" w:author="ZTE" w:date="2020-04-23T01:56:00Z">
              <w:r>
                <w:rPr>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398E06B0" w14:textId="6587960A" w:rsidR="002D68B6" w:rsidRDefault="002D68B6" w:rsidP="002D68B6">
            <w:pPr>
              <w:pStyle w:val="TAC"/>
              <w:jc w:val="left"/>
              <w:rPr>
                <w:ins w:id="123" w:author="ZTE" w:date="2020-04-23T01:56:00Z"/>
                <w:lang w:val="fi-FI" w:eastAsia="zh-CN"/>
              </w:rPr>
            </w:pPr>
            <w:ins w:id="124" w:author="ZTE" w:date="2020-04-23T01:56:00Z">
              <w:r>
                <w:rPr>
                  <w:lang w:val="en-US" w:eastAsia="zh-CN"/>
                </w:rPr>
                <w:t>Yes if Proposal 1 is taken</w:t>
              </w:r>
            </w:ins>
          </w:p>
        </w:tc>
        <w:tc>
          <w:tcPr>
            <w:tcW w:w="6013" w:type="dxa"/>
            <w:tcBorders>
              <w:top w:val="single" w:sz="6" w:space="0" w:color="auto"/>
              <w:left w:val="single" w:sz="6" w:space="0" w:color="auto"/>
              <w:bottom w:val="single" w:sz="6" w:space="0" w:color="auto"/>
              <w:right w:val="single" w:sz="6" w:space="0" w:color="auto"/>
            </w:tcBorders>
            <w:vAlign w:val="center"/>
          </w:tcPr>
          <w:p w14:paraId="18A35379" w14:textId="77777777" w:rsidR="002D68B6" w:rsidRDefault="002D68B6" w:rsidP="002D68B6">
            <w:pPr>
              <w:pStyle w:val="TAC"/>
              <w:jc w:val="left"/>
              <w:rPr>
                <w:ins w:id="125" w:author="ZTE" w:date="2020-04-23T01:56:00Z"/>
                <w:lang w:val="en-US" w:eastAsia="zh-CN"/>
              </w:rPr>
            </w:pPr>
          </w:p>
        </w:tc>
      </w:tr>
      <w:tr w:rsidR="00730BAB" w14:paraId="4C3B9FB1" w14:textId="77777777">
        <w:trPr>
          <w:trHeight w:val="240"/>
          <w:jc w:val="center"/>
          <w:ins w:id="126" w:author="CATT" w:date="2020-04-22T22:11:00Z"/>
        </w:trPr>
        <w:tc>
          <w:tcPr>
            <w:tcW w:w="1552" w:type="dxa"/>
            <w:tcBorders>
              <w:top w:val="single" w:sz="6" w:space="0" w:color="auto"/>
              <w:left w:val="single" w:sz="6" w:space="0" w:color="auto"/>
              <w:bottom w:val="single" w:sz="6" w:space="0" w:color="auto"/>
              <w:right w:val="single" w:sz="6" w:space="0" w:color="auto"/>
            </w:tcBorders>
            <w:vAlign w:val="center"/>
          </w:tcPr>
          <w:p w14:paraId="3C6C73B1" w14:textId="266A2C35" w:rsidR="00730BAB" w:rsidRDefault="00730BAB" w:rsidP="002D68B6">
            <w:pPr>
              <w:pStyle w:val="TAC"/>
              <w:jc w:val="left"/>
              <w:rPr>
                <w:ins w:id="127" w:author="CATT" w:date="2020-04-22T22:11:00Z"/>
                <w:lang w:val="en-US" w:eastAsia="zh-CN"/>
              </w:rPr>
            </w:pPr>
            <w:ins w:id="128" w:author="CATT" w:date="2020-04-22T22:11: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279F1442" w14:textId="663FC4E8" w:rsidR="00730BAB" w:rsidRDefault="00730BAB" w:rsidP="002D68B6">
            <w:pPr>
              <w:pStyle w:val="TAC"/>
              <w:jc w:val="left"/>
              <w:rPr>
                <w:ins w:id="129" w:author="CATT" w:date="2020-04-22T22:11:00Z"/>
                <w:lang w:val="en-US" w:eastAsia="zh-CN"/>
              </w:rPr>
            </w:pPr>
            <w:ins w:id="130" w:author="CATT" w:date="2020-04-22T22:11: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CD90258" w14:textId="77777777" w:rsidR="00730BAB" w:rsidRDefault="00730BAB" w:rsidP="002D68B6">
            <w:pPr>
              <w:pStyle w:val="TAC"/>
              <w:jc w:val="left"/>
              <w:rPr>
                <w:ins w:id="131" w:author="CATT" w:date="2020-04-22T22:11:00Z"/>
                <w:lang w:val="en-US" w:eastAsia="zh-CN"/>
              </w:rPr>
            </w:pPr>
          </w:p>
        </w:tc>
      </w:tr>
      <w:tr w:rsidR="00991641" w14:paraId="2860CB7E" w14:textId="77777777">
        <w:trPr>
          <w:trHeight w:val="240"/>
          <w:jc w:val="center"/>
          <w:ins w:id="132" w:author="Zhang, Yujian" w:date="2020-04-23T11:00:00Z"/>
        </w:trPr>
        <w:tc>
          <w:tcPr>
            <w:tcW w:w="1552" w:type="dxa"/>
            <w:tcBorders>
              <w:top w:val="single" w:sz="6" w:space="0" w:color="auto"/>
              <w:left w:val="single" w:sz="6" w:space="0" w:color="auto"/>
              <w:bottom w:val="single" w:sz="6" w:space="0" w:color="auto"/>
              <w:right w:val="single" w:sz="6" w:space="0" w:color="auto"/>
            </w:tcBorders>
            <w:vAlign w:val="center"/>
          </w:tcPr>
          <w:p w14:paraId="4C8E66EC" w14:textId="0928BBEB" w:rsidR="00991641" w:rsidRDefault="00991641" w:rsidP="00991641">
            <w:pPr>
              <w:pStyle w:val="TAC"/>
              <w:jc w:val="left"/>
              <w:rPr>
                <w:ins w:id="133" w:author="Zhang, Yujian" w:date="2020-04-23T11:00:00Z"/>
                <w:lang w:val="en-US" w:eastAsia="zh-CN"/>
              </w:rPr>
            </w:pPr>
            <w:ins w:id="134" w:author="Zhang, Yujian" w:date="2020-04-23T11:00: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0E0F5C0E" w14:textId="7ABDDBF1" w:rsidR="00991641" w:rsidRDefault="00991641" w:rsidP="00991641">
            <w:pPr>
              <w:pStyle w:val="TAC"/>
              <w:jc w:val="left"/>
              <w:rPr>
                <w:ins w:id="135" w:author="Zhang, Yujian" w:date="2020-04-23T11:00:00Z"/>
                <w:lang w:val="en-US" w:eastAsia="zh-CN"/>
              </w:rPr>
            </w:pPr>
            <w:ins w:id="136" w:author="Zhang, Yujian" w:date="2020-04-23T11:00: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E4B4346" w14:textId="77777777" w:rsidR="00991641" w:rsidRDefault="00991641" w:rsidP="00991641">
            <w:pPr>
              <w:pStyle w:val="TAC"/>
              <w:jc w:val="left"/>
              <w:rPr>
                <w:ins w:id="137" w:author="Zhang, Yujian" w:date="2020-04-23T11:00:00Z"/>
                <w:lang w:val="en-US" w:eastAsia="zh-CN"/>
              </w:rPr>
            </w:pPr>
          </w:p>
        </w:tc>
      </w:tr>
    </w:tbl>
    <w:p w14:paraId="236ABCBC" w14:textId="77777777" w:rsidR="005C1ACB" w:rsidRDefault="005C1ACB">
      <w:pPr>
        <w:rPr>
          <w:lang w:eastAsia="zh-CN"/>
        </w:rPr>
      </w:pPr>
    </w:p>
    <w:p w14:paraId="236ABCBD" w14:textId="77777777" w:rsidR="005C1ACB" w:rsidRDefault="006829D7">
      <w:pPr>
        <w:rPr>
          <w:lang w:eastAsia="zh-CN"/>
        </w:rPr>
      </w:pPr>
      <w:r>
        <w:rPr>
          <w:lang w:eastAsia="zh-CN"/>
        </w:rPr>
        <w:t xml:space="preserve">EHC feedback packet contains only CID field, and there is a related Editor’s note in 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w:t>
      </w:r>
      <w:r>
        <w:rPr>
          <w:i/>
          <w:iCs/>
          <w:lang w:eastAsia="zh-CN"/>
        </w:rPr>
        <w:t>It is FFS how many reserved bits are included in the EHC feedback packet</w:t>
      </w:r>
      <w:r>
        <w:rPr>
          <w:lang w:eastAsia="zh-CN"/>
        </w:rPr>
        <w:t xml:space="preserve">”. The specification assumes 1 reserved bit in EHC feedback packet since only CID field is included. If there is no reserved bit in EHC header, contributions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to confirm the EHC feedback packet format in PDCP running CR, i.e. there is 1 reserved bit in EHC feedback packet. Note that this also applies to the case that there is one reserved code point in EHC header. On the other hand, with the assumption of having reserved bit in EHC header,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there should be 2 reserved bits in EHC feedback packet format, while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there are 4 and 2 reserved bits in EHC feedback packet format, for 1 byte and 2 byte EHC header, respectively.</w:t>
      </w:r>
    </w:p>
    <w:p w14:paraId="236ABCB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BF" w14:textId="77777777" w:rsidR="005C1ACB" w:rsidRDefault="006829D7">
      <w:pPr>
        <w:rPr>
          <w:lang w:eastAsia="zh-CN"/>
        </w:rPr>
      </w:pPr>
      <w:bookmarkStart w:id="138" w:name="Proposal_Num_Feedback"/>
      <w:bookmarkStart w:id="139" w:name="Proposal_Feed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bookmarkEnd w:id="138"/>
      <w:r>
        <w:rPr>
          <w:lang w:eastAsia="ko-KR"/>
        </w:rPr>
        <w:t xml:space="preserve">: </w:t>
      </w:r>
      <w:r>
        <w:rPr>
          <w:lang w:eastAsia="zh-CN"/>
        </w:rPr>
        <w:t xml:space="preserve">EHC feedback packet format in TS 38.323 v16.0.0 clause A2.1.2 can be confirmed, i.e. there is 1 reserved bit in EHC feedback packet. </w:t>
      </w:r>
    </w:p>
    <w:p w14:paraId="236ABCC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xml:space="preserve"> is agreed, editor’s note “</w:t>
      </w:r>
      <w:r>
        <w:rPr>
          <w:i/>
          <w:iCs/>
          <w:lang w:eastAsia="zh-CN"/>
        </w:rPr>
        <w:t>It is FFS how many reserved bits are included in the EHC feedback packet</w:t>
      </w:r>
      <w:r>
        <w:rPr>
          <w:lang w:eastAsia="zh-CN"/>
        </w:rPr>
        <w:t>” in TS 38.323 v16.0.0 clause A.2.1.2 can be removed.</w:t>
      </w:r>
      <w:bookmarkEnd w:id="139"/>
    </w:p>
    <w:p w14:paraId="236ABCC1"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Companies do not support the proposal are invited to provide their preference on the number of reserved bits in EHC feedback packet.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C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C2"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C3"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Proposal_Num_Feedback \h </w:instrText>
            </w:r>
            <w:r>
              <w:rPr>
                <w:b/>
                <w:lang w:val="en-US" w:eastAsia="zh-CN"/>
              </w:rPr>
            </w:r>
            <w:r>
              <w:rPr>
                <w:b/>
                <w:lang w:val="en-US" w:eastAsia="zh-CN"/>
              </w:rPr>
              <w:fldChar w:fldCharType="separate"/>
            </w:r>
            <w:r>
              <w:rPr>
                <w:b/>
                <w:lang w:eastAsia="ko-KR"/>
              </w:rPr>
              <w:t xml:space="preserve">Proposal </w:t>
            </w:r>
            <w:r>
              <w:rPr>
                <w:b/>
                <w:noProof/>
                <w:lang w:eastAsia="ko-KR"/>
              </w:rPr>
              <w:t>3</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C4" w14:textId="77777777" w:rsidR="005C1ACB" w:rsidRDefault="006829D7">
            <w:pPr>
              <w:pStyle w:val="TAC"/>
              <w:jc w:val="left"/>
              <w:rPr>
                <w:b/>
                <w:lang w:eastAsia="zh-CN"/>
              </w:rPr>
            </w:pPr>
            <w:r>
              <w:rPr>
                <w:b/>
                <w:lang w:eastAsia="zh-CN"/>
              </w:rPr>
              <w:t>Comments</w:t>
            </w:r>
          </w:p>
        </w:tc>
      </w:tr>
      <w:tr w:rsidR="005C1ACB" w14:paraId="236ABCC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6" w14:textId="77777777" w:rsidR="005C1ACB" w:rsidRPr="005C1ACB" w:rsidRDefault="006829D7">
            <w:pPr>
              <w:pStyle w:val="TAC"/>
              <w:jc w:val="left"/>
              <w:rPr>
                <w:rFonts w:eastAsia="Malgun Gothic"/>
                <w:lang w:val="fi-FI" w:eastAsia="ko-KR"/>
                <w:rPrChange w:id="140" w:author="seungjune.yi" w:date="2020-04-21T17:18:00Z">
                  <w:rPr>
                    <w:lang w:val="fi-FI" w:eastAsia="zh-CN"/>
                  </w:rPr>
                </w:rPrChange>
              </w:rPr>
            </w:pPr>
            <w:ins w:id="141"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C7" w14:textId="77777777" w:rsidR="005C1ACB" w:rsidRPr="005C1ACB" w:rsidRDefault="006829D7">
            <w:pPr>
              <w:pStyle w:val="TAC"/>
              <w:jc w:val="left"/>
              <w:rPr>
                <w:rFonts w:eastAsia="Malgun Gothic"/>
                <w:lang w:val="fi-FI" w:eastAsia="ko-KR"/>
                <w:rPrChange w:id="142" w:author="seungjune.yi" w:date="2020-04-21T17:18:00Z">
                  <w:rPr>
                    <w:lang w:val="fi-FI" w:eastAsia="zh-CN"/>
                  </w:rPr>
                </w:rPrChange>
              </w:rPr>
            </w:pPr>
            <w:ins w:id="143" w:author="seungjune.yi" w:date="2020-04-21T17:18: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8" w14:textId="77777777" w:rsidR="005C1ACB" w:rsidRDefault="005C1ACB">
            <w:pPr>
              <w:pStyle w:val="TAC"/>
              <w:jc w:val="left"/>
              <w:rPr>
                <w:lang w:val="en-US" w:eastAsia="zh-CN"/>
              </w:rPr>
            </w:pPr>
          </w:p>
        </w:tc>
      </w:tr>
      <w:tr w:rsidR="005C1ACB" w14:paraId="236ABCC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A" w14:textId="48A9C00F" w:rsidR="005C1ACB" w:rsidRPr="00814092" w:rsidRDefault="00814092">
            <w:pPr>
              <w:pStyle w:val="TAC"/>
              <w:jc w:val="left"/>
              <w:rPr>
                <w:lang w:val="en-US" w:eastAsia="zh-CN"/>
                <w:rPrChange w:id="144" w:author="Ericsson" w:date="2020-04-21T12:28:00Z">
                  <w:rPr>
                    <w:lang w:eastAsia="zh-CN"/>
                  </w:rPr>
                </w:rPrChange>
              </w:rPr>
            </w:pPr>
            <w:ins w:id="145" w:author="Ericsson" w:date="2020-04-21T12:28:00Z">
              <w:r>
                <w:rPr>
                  <w:lang w:val="en-US"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14:paraId="236ABCCB" w14:textId="17389480" w:rsidR="005C1ACB" w:rsidRPr="00814092" w:rsidRDefault="00814092">
            <w:pPr>
              <w:pStyle w:val="TAC"/>
              <w:jc w:val="left"/>
              <w:rPr>
                <w:lang w:val="en-US" w:eastAsia="zh-CN"/>
                <w:rPrChange w:id="146" w:author="Ericsson" w:date="2020-04-21T12:28:00Z">
                  <w:rPr>
                    <w:lang w:eastAsia="zh-CN"/>
                  </w:rPr>
                </w:rPrChange>
              </w:rPr>
            </w:pPr>
            <w:ins w:id="147"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C" w14:textId="77777777" w:rsidR="005C1ACB" w:rsidRDefault="005C1ACB">
            <w:pPr>
              <w:pStyle w:val="TAC"/>
              <w:jc w:val="left"/>
              <w:rPr>
                <w:lang w:eastAsia="zh-CN"/>
              </w:rPr>
            </w:pPr>
          </w:p>
        </w:tc>
      </w:tr>
      <w:tr w:rsidR="00524FD1" w14:paraId="236ABCD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E" w14:textId="513BE55F" w:rsidR="00524FD1" w:rsidRDefault="00524FD1" w:rsidP="00524FD1">
            <w:pPr>
              <w:pStyle w:val="TAC"/>
              <w:jc w:val="left"/>
              <w:rPr>
                <w:lang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CF" w14:textId="01DB5F08" w:rsidR="00524FD1" w:rsidRDefault="00524FD1" w:rsidP="00524FD1">
            <w:pPr>
              <w:pStyle w:val="TAC"/>
              <w:jc w:val="left"/>
              <w:rPr>
                <w:lang w:eastAsia="zh-CN"/>
              </w:rPr>
            </w:pPr>
            <w:r>
              <w:rPr>
                <w:lang w:val="en-US" w:eastAsia="zh-CN"/>
              </w:rPr>
              <w:t xml:space="preserve">Yes </w:t>
            </w:r>
            <w:bookmarkStart w:id="148" w:name="OLE_LINK2"/>
            <w:bookmarkStart w:id="149" w:name="OLE_LINK3"/>
            <w:r>
              <w:rPr>
                <w:lang w:val="en-US" w:eastAsia="zh-CN"/>
              </w:rPr>
              <w:t>if Proposal 1 is taken</w:t>
            </w:r>
            <w:bookmarkEnd w:id="148"/>
            <w:bookmarkEnd w:id="149"/>
          </w:p>
        </w:tc>
        <w:tc>
          <w:tcPr>
            <w:tcW w:w="6013" w:type="dxa"/>
            <w:tcBorders>
              <w:top w:val="single" w:sz="6" w:space="0" w:color="auto"/>
              <w:left w:val="single" w:sz="6" w:space="0" w:color="auto"/>
              <w:bottom w:val="single" w:sz="6" w:space="0" w:color="auto"/>
              <w:right w:val="single" w:sz="6" w:space="0" w:color="auto"/>
            </w:tcBorders>
            <w:vAlign w:val="center"/>
          </w:tcPr>
          <w:p w14:paraId="236ABCD0" w14:textId="77777777" w:rsidR="00524FD1" w:rsidRDefault="00524FD1" w:rsidP="00524FD1">
            <w:pPr>
              <w:pStyle w:val="TAC"/>
              <w:jc w:val="left"/>
              <w:rPr>
                <w:lang w:eastAsia="zh-CN"/>
              </w:rPr>
            </w:pPr>
          </w:p>
        </w:tc>
      </w:tr>
      <w:tr w:rsidR="00524FD1" w14:paraId="236ABCD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2" w14:textId="2E74789A" w:rsidR="00524FD1" w:rsidRPr="009D5AC2" w:rsidRDefault="009D5AC2" w:rsidP="00524FD1">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D3" w14:textId="0B5036F6" w:rsidR="00524FD1" w:rsidRPr="009D5AC2" w:rsidRDefault="009D5AC2" w:rsidP="00524FD1">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D4" w14:textId="77777777" w:rsidR="00524FD1" w:rsidRDefault="00524FD1" w:rsidP="00524FD1">
            <w:pPr>
              <w:pStyle w:val="TAC"/>
              <w:jc w:val="left"/>
              <w:rPr>
                <w:lang w:eastAsia="zh-CN"/>
              </w:rPr>
            </w:pPr>
          </w:p>
        </w:tc>
      </w:tr>
      <w:tr w:rsidR="00524FD1" w14:paraId="236ABCD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6" w14:textId="473C7802" w:rsidR="00524FD1" w:rsidRDefault="00F3531C" w:rsidP="00524FD1">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D7" w14:textId="2CE72150" w:rsidR="00524FD1" w:rsidRDefault="00F3531C" w:rsidP="00524FD1">
            <w:pPr>
              <w:pStyle w:val="TAC"/>
              <w:jc w:val="left"/>
              <w:rPr>
                <w:lang w:eastAsia="zh-CN"/>
              </w:rPr>
            </w:pPr>
            <w:r>
              <w:rPr>
                <w:rFonts w:hint="eastAsia"/>
                <w:lang w:eastAsia="zh-CN"/>
              </w:rPr>
              <w:t>Yes</w:t>
            </w:r>
            <w:r>
              <w:rPr>
                <w:lang w:val="en-US" w:eastAsia="zh-CN"/>
              </w:rPr>
              <w:t xml:space="preserve">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D8" w14:textId="77777777" w:rsidR="00524FD1" w:rsidRDefault="00524FD1" w:rsidP="00524FD1">
            <w:pPr>
              <w:pStyle w:val="TAC"/>
              <w:jc w:val="left"/>
              <w:rPr>
                <w:lang w:eastAsia="zh-CN"/>
              </w:rPr>
            </w:pPr>
          </w:p>
        </w:tc>
      </w:tr>
      <w:tr w:rsidR="00866668" w14:paraId="70228E5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D852191" w14:textId="009DDD60" w:rsidR="00866668" w:rsidRDefault="00866668" w:rsidP="00866668">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076585FB" w14:textId="43426A84" w:rsidR="00866668" w:rsidRDefault="00866668" w:rsidP="00866668">
            <w:pPr>
              <w:pStyle w:val="TAC"/>
              <w:jc w:val="left"/>
              <w:rPr>
                <w:lang w:eastAsia="zh-CN"/>
              </w:rPr>
            </w:pPr>
            <w:r>
              <w:rPr>
                <w:lang w:val="en-US" w:eastAsia="zh-CN"/>
              </w:rPr>
              <w:t>Yes if Proposal 1 is agreed</w:t>
            </w:r>
          </w:p>
        </w:tc>
        <w:tc>
          <w:tcPr>
            <w:tcW w:w="6013" w:type="dxa"/>
            <w:tcBorders>
              <w:top w:val="single" w:sz="6" w:space="0" w:color="auto"/>
              <w:left w:val="single" w:sz="6" w:space="0" w:color="auto"/>
              <w:bottom w:val="single" w:sz="6" w:space="0" w:color="auto"/>
              <w:right w:val="single" w:sz="6" w:space="0" w:color="auto"/>
            </w:tcBorders>
            <w:vAlign w:val="center"/>
          </w:tcPr>
          <w:p w14:paraId="5CD19A8A" w14:textId="77777777" w:rsidR="00866668" w:rsidRDefault="00866668" w:rsidP="00866668">
            <w:pPr>
              <w:pStyle w:val="TAC"/>
              <w:jc w:val="left"/>
              <w:rPr>
                <w:lang w:eastAsia="zh-CN"/>
              </w:rPr>
            </w:pPr>
          </w:p>
        </w:tc>
      </w:tr>
      <w:tr w:rsidR="00706157" w14:paraId="31450BD1" w14:textId="77777777">
        <w:trPr>
          <w:trHeight w:val="240"/>
          <w:jc w:val="center"/>
          <w:ins w:id="150" w:author="Donggun Kim" w:date="2020-04-22T20:42:00Z"/>
        </w:trPr>
        <w:tc>
          <w:tcPr>
            <w:tcW w:w="1552" w:type="dxa"/>
            <w:tcBorders>
              <w:top w:val="single" w:sz="6" w:space="0" w:color="auto"/>
              <w:left w:val="single" w:sz="6" w:space="0" w:color="auto"/>
              <w:bottom w:val="single" w:sz="6" w:space="0" w:color="auto"/>
              <w:right w:val="single" w:sz="6" w:space="0" w:color="auto"/>
            </w:tcBorders>
            <w:vAlign w:val="center"/>
          </w:tcPr>
          <w:p w14:paraId="59242148" w14:textId="51250841" w:rsidR="00706157" w:rsidRDefault="00706157" w:rsidP="00866668">
            <w:pPr>
              <w:pStyle w:val="TAC"/>
              <w:jc w:val="left"/>
              <w:rPr>
                <w:ins w:id="151" w:author="Donggun Kim" w:date="2020-04-22T20:42:00Z"/>
                <w:lang w:eastAsia="zh-CN"/>
              </w:rPr>
            </w:pPr>
            <w:ins w:id="152" w:author="Donggun Kim" w:date="2020-04-22T20:42: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A1DB1A1" w14:textId="669C47E3" w:rsidR="00706157" w:rsidRDefault="00706157" w:rsidP="00866668">
            <w:pPr>
              <w:pStyle w:val="TAC"/>
              <w:jc w:val="left"/>
              <w:rPr>
                <w:ins w:id="153" w:author="Donggun Kim" w:date="2020-04-22T20:42:00Z"/>
                <w:lang w:val="en-US" w:eastAsia="zh-CN"/>
              </w:rPr>
            </w:pPr>
            <w:ins w:id="154" w:author="Donggun Kim" w:date="2020-04-22T20:42:00Z">
              <w:r>
                <w:rPr>
                  <w:lang w:val="en-US" w:eastAsia="zh-CN"/>
                </w:rPr>
                <w:t>Yes if Proposal 1 is agreed</w:t>
              </w:r>
            </w:ins>
          </w:p>
        </w:tc>
        <w:tc>
          <w:tcPr>
            <w:tcW w:w="6013" w:type="dxa"/>
            <w:tcBorders>
              <w:top w:val="single" w:sz="6" w:space="0" w:color="auto"/>
              <w:left w:val="single" w:sz="6" w:space="0" w:color="auto"/>
              <w:bottom w:val="single" w:sz="6" w:space="0" w:color="auto"/>
              <w:right w:val="single" w:sz="6" w:space="0" w:color="auto"/>
            </w:tcBorders>
            <w:vAlign w:val="center"/>
          </w:tcPr>
          <w:p w14:paraId="40344B99" w14:textId="77777777" w:rsidR="00706157" w:rsidRDefault="00706157" w:rsidP="00866668">
            <w:pPr>
              <w:pStyle w:val="TAC"/>
              <w:jc w:val="left"/>
              <w:rPr>
                <w:ins w:id="155" w:author="Donggun Kim" w:date="2020-04-22T20:42:00Z"/>
                <w:lang w:eastAsia="zh-CN"/>
              </w:rPr>
            </w:pPr>
          </w:p>
        </w:tc>
      </w:tr>
      <w:tr w:rsidR="00BC5384" w14:paraId="73A38052" w14:textId="77777777">
        <w:trPr>
          <w:trHeight w:val="240"/>
          <w:jc w:val="center"/>
          <w:ins w:id="156" w:author="Huawei" w:date="2020-04-22T14:41:00Z"/>
        </w:trPr>
        <w:tc>
          <w:tcPr>
            <w:tcW w:w="1552" w:type="dxa"/>
            <w:tcBorders>
              <w:top w:val="single" w:sz="6" w:space="0" w:color="auto"/>
              <w:left w:val="single" w:sz="6" w:space="0" w:color="auto"/>
              <w:bottom w:val="single" w:sz="6" w:space="0" w:color="auto"/>
              <w:right w:val="single" w:sz="6" w:space="0" w:color="auto"/>
            </w:tcBorders>
            <w:vAlign w:val="center"/>
          </w:tcPr>
          <w:p w14:paraId="6C718E48" w14:textId="627ED1EF" w:rsidR="00BC5384" w:rsidRDefault="00BC5384" w:rsidP="00866668">
            <w:pPr>
              <w:pStyle w:val="TAC"/>
              <w:jc w:val="left"/>
              <w:rPr>
                <w:ins w:id="157" w:author="Huawei" w:date="2020-04-22T14:41:00Z"/>
                <w:rFonts w:eastAsia="Malgun Gothic"/>
                <w:lang w:eastAsia="ko-KR"/>
              </w:rPr>
            </w:pPr>
            <w:ins w:id="158" w:author="Huawei" w:date="2020-04-22T14:41: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B6C4EE6" w14:textId="4830B653" w:rsidR="00BC5384" w:rsidRDefault="00BC5384" w:rsidP="00866668">
            <w:pPr>
              <w:pStyle w:val="TAC"/>
              <w:jc w:val="left"/>
              <w:rPr>
                <w:ins w:id="159" w:author="Huawei" w:date="2020-04-22T14:41:00Z"/>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51BB960" w14:textId="521996FF" w:rsidR="00BC5384" w:rsidRDefault="00DF6118" w:rsidP="00DF6118">
            <w:pPr>
              <w:pStyle w:val="TAC"/>
              <w:jc w:val="left"/>
              <w:rPr>
                <w:ins w:id="160" w:author="Huawei" w:date="2020-04-22T14:41:00Z"/>
                <w:lang w:eastAsia="zh-CN"/>
              </w:rPr>
            </w:pPr>
            <w:ins w:id="161" w:author="Huawei" w:date="2020-04-22T14:46:00Z">
              <w:r w:rsidRPr="00DF6118">
                <w:rPr>
                  <w:lang w:eastAsia="zh-CN"/>
                </w:rPr>
                <w:t xml:space="preserve">This would be straightforward if proposal 1 is agreed, though our preference is </w:t>
              </w:r>
              <w:r>
                <w:rPr>
                  <w:lang w:val="en-GB" w:eastAsia="zh-CN"/>
                </w:rPr>
                <w:t xml:space="preserve">2 reserve </w:t>
              </w:r>
              <w:r w:rsidRPr="00DF6118">
                <w:rPr>
                  <w:lang w:eastAsia="zh-CN"/>
                </w:rPr>
                <w:t xml:space="preserve">bits for </w:t>
              </w:r>
              <w:r>
                <w:rPr>
                  <w:lang w:val="en-GB" w:eastAsia="zh-CN"/>
                </w:rPr>
                <w:t>EHC feedback</w:t>
              </w:r>
              <w:r w:rsidRPr="00DF6118">
                <w:rPr>
                  <w:lang w:eastAsia="zh-CN"/>
                </w:rPr>
                <w:t>.</w:t>
              </w:r>
            </w:ins>
          </w:p>
        </w:tc>
      </w:tr>
      <w:tr w:rsidR="0076775C" w14:paraId="2C83FB8D" w14:textId="77777777">
        <w:trPr>
          <w:trHeight w:val="240"/>
          <w:jc w:val="center"/>
          <w:ins w:id="162" w:author="Nokia" w:date="2020-04-22T18:40:00Z"/>
        </w:trPr>
        <w:tc>
          <w:tcPr>
            <w:tcW w:w="1552" w:type="dxa"/>
            <w:tcBorders>
              <w:top w:val="single" w:sz="6" w:space="0" w:color="auto"/>
              <w:left w:val="single" w:sz="6" w:space="0" w:color="auto"/>
              <w:bottom w:val="single" w:sz="6" w:space="0" w:color="auto"/>
              <w:right w:val="single" w:sz="6" w:space="0" w:color="auto"/>
            </w:tcBorders>
            <w:vAlign w:val="center"/>
          </w:tcPr>
          <w:p w14:paraId="71592FF9" w14:textId="183862E0" w:rsidR="0076775C" w:rsidRDefault="0076775C" w:rsidP="0076775C">
            <w:pPr>
              <w:pStyle w:val="TAC"/>
              <w:jc w:val="left"/>
              <w:rPr>
                <w:ins w:id="163" w:author="Nokia" w:date="2020-04-22T18:40:00Z"/>
                <w:rFonts w:eastAsia="Malgun Gothic"/>
                <w:lang w:eastAsia="ko-KR"/>
              </w:rPr>
            </w:pPr>
            <w:ins w:id="164" w:author="Nokia" w:date="2020-04-22T18:40: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0592643A" w14:textId="4635EDD6" w:rsidR="0076775C" w:rsidRDefault="0076775C" w:rsidP="0076775C">
            <w:pPr>
              <w:pStyle w:val="TAC"/>
              <w:jc w:val="left"/>
              <w:rPr>
                <w:ins w:id="165" w:author="Nokia" w:date="2020-04-22T18:40:00Z"/>
                <w:lang w:val="en-US" w:eastAsia="zh-CN"/>
              </w:rPr>
            </w:pPr>
            <w:ins w:id="166" w:author="Nokia" w:date="2020-04-22T18:40: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5C1BAB35" w14:textId="1DF20901" w:rsidR="0076775C" w:rsidRPr="00DF6118" w:rsidRDefault="0076775C" w:rsidP="0076775C">
            <w:pPr>
              <w:pStyle w:val="TAC"/>
              <w:jc w:val="left"/>
              <w:rPr>
                <w:ins w:id="167" w:author="Nokia" w:date="2020-04-22T18:40:00Z"/>
                <w:lang w:eastAsia="zh-CN"/>
              </w:rPr>
            </w:pPr>
            <w:ins w:id="168" w:author="Nokia" w:date="2020-04-22T18:40:00Z">
              <w:r>
                <w:rPr>
                  <w:lang w:val="en-US" w:eastAsia="zh-CN"/>
                </w:rPr>
                <w:t>There is currently no use for this bit, so we can have it as reserved. If we do not have reserved bits in EHC header, then feedback cannot have more than 1 reserved bit.</w:t>
              </w:r>
            </w:ins>
          </w:p>
        </w:tc>
      </w:tr>
      <w:tr w:rsidR="002D68B6" w14:paraId="1884F571" w14:textId="77777777">
        <w:trPr>
          <w:trHeight w:val="240"/>
          <w:jc w:val="center"/>
          <w:ins w:id="169" w:author="ZTE" w:date="2020-04-23T01:59:00Z"/>
        </w:trPr>
        <w:tc>
          <w:tcPr>
            <w:tcW w:w="1552" w:type="dxa"/>
            <w:tcBorders>
              <w:top w:val="single" w:sz="6" w:space="0" w:color="auto"/>
              <w:left w:val="single" w:sz="6" w:space="0" w:color="auto"/>
              <w:bottom w:val="single" w:sz="6" w:space="0" w:color="auto"/>
              <w:right w:val="single" w:sz="6" w:space="0" w:color="auto"/>
            </w:tcBorders>
            <w:vAlign w:val="center"/>
          </w:tcPr>
          <w:p w14:paraId="013A7332" w14:textId="26DEC0E5" w:rsidR="002D68B6" w:rsidRDefault="002D68B6" w:rsidP="002D68B6">
            <w:pPr>
              <w:pStyle w:val="TAC"/>
              <w:jc w:val="left"/>
              <w:rPr>
                <w:ins w:id="170" w:author="ZTE" w:date="2020-04-23T01:59:00Z"/>
                <w:lang w:val="fi-FI" w:eastAsia="zh-CN"/>
              </w:rPr>
            </w:pPr>
            <w:ins w:id="171" w:author="ZTE" w:date="2020-04-23T01:59:00Z">
              <w:r>
                <w:rPr>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3A61EAB4" w14:textId="4CDC8306" w:rsidR="002D68B6" w:rsidRDefault="002D68B6" w:rsidP="002D68B6">
            <w:pPr>
              <w:pStyle w:val="TAC"/>
              <w:jc w:val="left"/>
              <w:rPr>
                <w:ins w:id="172" w:author="ZTE" w:date="2020-04-23T01:59:00Z"/>
                <w:lang w:val="fi-FI" w:eastAsia="zh-CN"/>
              </w:rPr>
            </w:pPr>
            <w:ins w:id="173" w:author="ZTE" w:date="2020-04-23T01:59:00Z">
              <w:r>
                <w:rPr>
                  <w:lang w:val="en-US" w:eastAsia="zh-CN"/>
                </w:rPr>
                <w:t>Yes if Proposal 1 is taken</w:t>
              </w:r>
            </w:ins>
          </w:p>
        </w:tc>
        <w:tc>
          <w:tcPr>
            <w:tcW w:w="6013" w:type="dxa"/>
            <w:tcBorders>
              <w:top w:val="single" w:sz="6" w:space="0" w:color="auto"/>
              <w:left w:val="single" w:sz="6" w:space="0" w:color="auto"/>
              <w:bottom w:val="single" w:sz="6" w:space="0" w:color="auto"/>
              <w:right w:val="single" w:sz="6" w:space="0" w:color="auto"/>
            </w:tcBorders>
            <w:vAlign w:val="center"/>
          </w:tcPr>
          <w:p w14:paraId="5975D54E" w14:textId="77777777" w:rsidR="002D68B6" w:rsidRDefault="002D68B6" w:rsidP="002D68B6">
            <w:pPr>
              <w:pStyle w:val="TAC"/>
              <w:jc w:val="left"/>
              <w:rPr>
                <w:ins w:id="174" w:author="ZTE" w:date="2020-04-23T01:59:00Z"/>
                <w:lang w:val="en-US" w:eastAsia="zh-CN"/>
              </w:rPr>
            </w:pPr>
          </w:p>
        </w:tc>
      </w:tr>
      <w:tr w:rsidR="00EC3538" w14:paraId="41B88335" w14:textId="77777777">
        <w:trPr>
          <w:trHeight w:val="240"/>
          <w:jc w:val="center"/>
          <w:ins w:id="175" w:author="CATT" w:date="2020-04-22T22:12:00Z"/>
        </w:trPr>
        <w:tc>
          <w:tcPr>
            <w:tcW w:w="1552" w:type="dxa"/>
            <w:tcBorders>
              <w:top w:val="single" w:sz="6" w:space="0" w:color="auto"/>
              <w:left w:val="single" w:sz="6" w:space="0" w:color="auto"/>
              <w:bottom w:val="single" w:sz="6" w:space="0" w:color="auto"/>
              <w:right w:val="single" w:sz="6" w:space="0" w:color="auto"/>
            </w:tcBorders>
            <w:vAlign w:val="center"/>
          </w:tcPr>
          <w:p w14:paraId="5FBC4979" w14:textId="5E8E51D5" w:rsidR="00EC3538" w:rsidRDefault="00EC3538" w:rsidP="002D68B6">
            <w:pPr>
              <w:pStyle w:val="TAC"/>
              <w:jc w:val="left"/>
              <w:rPr>
                <w:ins w:id="176" w:author="CATT" w:date="2020-04-22T22:12:00Z"/>
                <w:lang w:val="en-US" w:eastAsia="zh-CN"/>
              </w:rPr>
            </w:pPr>
            <w:ins w:id="177" w:author="CATT" w:date="2020-04-22T22:12: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555B878A" w14:textId="60438771" w:rsidR="00EC3538" w:rsidRDefault="00EC3538" w:rsidP="002D68B6">
            <w:pPr>
              <w:pStyle w:val="TAC"/>
              <w:jc w:val="left"/>
              <w:rPr>
                <w:ins w:id="178" w:author="CATT" w:date="2020-04-22T22:12:00Z"/>
                <w:lang w:val="en-US" w:eastAsia="zh-CN"/>
              </w:rPr>
            </w:pPr>
            <w:ins w:id="179" w:author="CATT" w:date="2020-04-22T22:1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36B9825" w14:textId="77777777" w:rsidR="00EC3538" w:rsidRDefault="00EC3538" w:rsidP="002D68B6">
            <w:pPr>
              <w:pStyle w:val="TAC"/>
              <w:jc w:val="left"/>
              <w:rPr>
                <w:ins w:id="180" w:author="CATT" w:date="2020-04-22T22:12:00Z"/>
                <w:lang w:val="en-US" w:eastAsia="zh-CN"/>
              </w:rPr>
            </w:pPr>
          </w:p>
        </w:tc>
      </w:tr>
      <w:tr w:rsidR="00991641" w14:paraId="2B3A94BB" w14:textId="77777777">
        <w:trPr>
          <w:trHeight w:val="240"/>
          <w:jc w:val="center"/>
          <w:ins w:id="181" w:author="Zhang, Yujian" w:date="2020-04-23T11:00:00Z"/>
        </w:trPr>
        <w:tc>
          <w:tcPr>
            <w:tcW w:w="1552" w:type="dxa"/>
            <w:tcBorders>
              <w:top w:val="single" w:sz="6" w:space="0" w:color="auto"/>
              <w:left w:val="single" w:sz="6" w:space="0" w:color="auto"/>
              <w:bottom w:val="single" w:sz="6" w:space="0" w:color="auto"/>
              <w:right w:val="single" w:sz="6" w:space="0" w:color="auto"/>
            </w:tcBorders>
            <w:vAlign w:val="center"/>
          </w:tcPr>
          <w:p w14:paraId="686742DD" w14:textId="0C24563A" w:rsidR="00991641" w:rsidRDefault="00991641" w:rsidP="00991641">
            <w:pPr>
              <w:pStyle w:val="TAC"/>
              <w:jc w:val="left"/>
              <w:rPr>
                <w:ins w:id="182" w:author="Zhang, Yujian" w:date="2020-04-23T11:00:00Z"/>
                <w:lang w:val="en-US" w:eastAsia="zh-CN"/>
              </w:rPr>
            </w:pPr>
            <w:ins w:id="183" w:author="Zhang, Yujian" w:date="2020-04-23T11:00: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5C7D078D" w14:textId="690CB2E1" w:rsidR="00991641" w:rsidRDefault="00991641" w:rsidP="00991641">
            <w:pPr>
              <w:pStyle w:val="TAC"/>
              <w:jc w:val="left"/>
              <w:rPr>
                <w:ins w:id="184" w:author="Zhang, Yujian" w:date="2020-04-23T11:00:00Z"/>
                <w:lang w:val="en-US" w:eastAsia="zh-CN"/>
              </w:rPr>
            </w:pPr>
            <w:ins w:id="185" w:author="Zhang, Yujian" w:date="2020-04-23T11:00: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4397A24F" w14:textId="77777777" w:rsidR="00991641" w:rsidRDefault="00991641" w:rsidP="00991641">
            <w:pPr>
              <w:pStyle w:val="TAC"/>
              <w:jc w:val="left"/>
              <w:rPr>
                <w:ins w:id="186" w:author="Zhang, Yujian" w:date="2020-04-23T11:00:00Z"/>
                <w:lang w:val="en-US" w:eastAsia="zh-CN"/>
              </w:rPr>
            </w:pPr>
          </w:p>
        </w:tc>
      </w:tr>
    </w:tbl>
    <w:p w14:paraId="236ABCDA" w14:textId="77777777" w:rsidR="005C1ACB" w:rsidRDefault="005C1ACB">
      <w:pPr>
        <w:rPr>
          <w:lang w:eastAsia="zh-CN"/>
        </w:rPr>
      </w:pPr>
    </w:p>
    <w:p w14:paraId="236ABCDB" w14:textId="77777777" w:rsidR="005C1ACB" w:rsidRDefault="006829D7">
      <w:pPr>
        <w:pStyle w:val="Heading2"/>
        <w:ind w:left="840"/>
      </w:pPr>
      <w:r>
        <w:t>Decompressor behavior when receiving unknow context ID</w:t>
      </w:r>
    </w:p>
    <w:p w14:paraId="236ABCDC" w14:textId="54D5CCB6" w:rsidR="005C1ACB" w:rsidRDefault="006829D7">
      <w:pPr>
        <w:rPr>
          <w:lang w:eastAsia="zh-CN"/>
        </w:rPr>
      </w:pPr>
      <w:r>
        <w:rPr>
          <w:lang w:val="en-GB"/>
        </w:rPr>
        <w:t xml:space="preserve">The issue was discussed in RAN2#109e-meeting without conclusion and was postpone to this meeting. </w:t>
      </w:r>
      <w:r>
        <w:rPr>
          <w:lang w:eastAsia="zh-CN"/>
        </w:rPr>
        <w:t xml:space="preserve">R2-2002669 </w:t>
      </w:r>
      <w:r>
        <w:rPr>
          <w:lang w:eastAsia="zh-CN"/>
        </w:rPr>
        <w:fldChar w:fldCharType="begin"/>
      </w:r>
      <w:r>
        <w:rPr>
          <w:lang w:eastAsia="zh-CN"/>
        </w:rPr>
        <w:instrText xml:space="preserve"> REF Ref_Sony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that decompressor should indicate to the compressor when receiving unknown context ID, R2-2003296 </w:t>
      </w:r>
      <w:r>
        <w:rPr>
          <w:lang w:eastAsia="zh-CN"/>
        </w:rPr>
        <w:fldChar w:fldCharType="begin"/>
      </w:r>
      <w:r>
        <w:rPr>
          <w:lang w:eastAsia="zh-CN"/>
        </w:rPr>
        <w:instrText xml:space="preserve"> REF Ref_ZTE \h </w:instrText>
      </w:r>
      <w:r>
        <w:rPr>
          <w:lang w:eastAsia="zh-CN"/>
        </w:rPr>
      </w:r>
      <w:r>
        <w:rPr>
          <w:lang w:eastAsia="zh-CN"/>
        </w:rPr>
        <w:fldChar w:fldCharType="separate"/>
      </w:r>
      <w:r>
        <w:rPr>
          <w:rFonts w:hint="eastAsia"/>
          <w:lang w:eastAsia="zh-CN"/>
        </w:rPr>
        <w:t>[</w:t>
      </w:r>
      <w:r>
        <w:rPr>
          <w:noProof/>
        </w:rPr>
        <w:t>12</w:t>
      </w:r>
      <w:r>
        <w:rPr>
          <w:rFonts w:hint="eastAsia"/>
          <w:lang w:eastAsia="zh-CN"/>
        </w:rPr>
        <w:t>]</w:t>
      </w:r>
      <w:r>
        <w:rPr>
          <w:lang w:eastAsia="zh-CN"/>
        </w:rPr>
        <w:fldChar w:fldCharType="end"/>
      </w:r>
      <w:r>
        <w:rPr>
          <w:lang w:eastAsia="zh-CN"/>
        </w:rPr>
        <w:t xml:space="preserve"> suggest not to address this issue since this is an error case,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proposes to confirm that EHC feedback contains only CID, and further proposes to define compressor’s </w:t>
      </w:r>
      <w:del w:id="187" w:author="Huawei" w:date="2020-04-22T14:47:00Z">
        <w:r w:rsidDel="009978D7">
          <w:rPr>
            <w:lang w:eastAsia="zh-CN"/>
          </w:rPr>
          <w:delText>behaviour</w:delText>
        </w:r>
      </w:del>
      <w:ins w:id="188" w:author="Huawei" w:date="2020-04-22T14:47:00Z">
        <w:r w:rsidR="009978D7">
          <w:rPr>
            <w:lang w:eastAsia="zh-CN"/>
          </w:rPr>
          <w:pgNum/>
        </w:r>
        <w:proofErr w:type="spellStart"/>
        <w:r w:rsidR="009978D7">
          <w:rPr>
            <w:lang w:eastAsia="zh-CN"/>
          </w:rPr>
          <w:t>ehavior</w:t>
        </w:r>
      </w:ins>
      <w:proofErr w:type="spellEnd"/>
      <w:r>
        <w:rPr>
          <w:lang w:eastAsia="zh-CN"/>
        </w:rPr>
        <w:t xml:space="preserve"> when overwriting a CID so that decompressor cannot receive unknow context IDs. In TS 38.323 v16.0.0 Annex A.1, it is specified that “</w:t>
      </w:r>
      <w:r>
        <w:rPr>
          <w:i/>
          <w:iCs/>
          <w:lang w:eastAsia="zh-CN"/>
        </w:rPr>
        <w:t>The EHC compressor keeps transmitting the FH packets until the EHC feedback is received from the EHC decompressor</w:t>
      </w:r>
      <w:r>
        <w:rPr>
          <w:lang w:eastAsia="zh-CN"/>
        </w:rPr>
        <w:t>…</w:t>
      </w:r>
      <w:r>
        <w:rPr>
          <w:i/>
          <w:iCs/>
        </w:rPr>
        <w:t>After receiving the EHC feedback, the EHC compressor starts to transmit the CH packets to the EHC decompressor including the associated CID.</w:t>
      </w:r>
      <w:r>
        <w:rPr>
          <w:lang w:eastAsia="zh-CN"/>
        </w:rPr>
        <w:t>” It is understood that above specification text also applies to the case that compressor selects the CID which had already established (i.e. CID overwriting case), therefore there is no need to have further clarification.</w:t>
      </w:r>
    </w:p>
    <w:p w14:paraId="236ABCDD" w14:textId="77777777" w:rsidR="005C1ACB" w:rsidRDefault="006829D7">
      <w:r>
        <w:t>Given that there is only 1 company proposing to specify decompressor behavior if it receives a compressed packet with an unknow context ID, and current feedback mechanism specified in TS 38.323 v16.0.0 prevents the problem of unknown context ID (compressor only sends compressed packet after receiving the feedback), it is proposed to not specify decompressor behavior when receiving unknown context ID.</w:t>
      </w:r>
    </w:p>
    <w:p w14:paraId="236ABCDE" w14:textId="77777777" w:rsidR="005C1ACB" w:rsidRDefault="006829D7">
      <w:pPr>
        <w:rPr>
          <w:lang w:eastAsia="ko-KR"/>
        </w:rPr>
      </w:pPr>
      <w:bookmarkStart w:id="189" w:name="Proposal_Num_Decompressor_Unknow_CID"/>
      <w:bookmarkStart w:id="190" w:name="Proposal_Decompressor_Unknow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bookmarkEnd w:id="189"/>
      <w:r>
        <w:rPr>
          <w:lang w:eastAsia="ko-KR"/>
        </w:rPr>
        <w:t>: There is no need to specify decompressor behavior if it receives a compressed packet with an unknown context ID.</w:t>
      </w:r>
      <w:bookmarkEnd w:id="190"/>
      <w:r>
        <w:rPr>
          <w:lang w:eastAsia="ko-KR"/>
        </w:rPr>
        <w:t xml:space="preserve"> </w:t>
      </w:r>
    </w:p>
    <w:p w14:paraId="236ABCDF"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Proposal_Num_Decompressor_Unknow_CID \h  \* MERGEFORMAT </w:instrText>
      </w:r>
      <w:r>
        <w:rPr>
          <w:lang w:eastAsia="zh-CN"/>
        </w:rPr>
      </w:r>
      <w:r>
        <w:rPr>
          <w:lang w:eastAsia="zh-CN"/>
        </w:rPr>
        <w:fldChar w:fldCharType="separate"/>
      </w:r>
      <w:r>
        <w:rPr>
          <w:lang w:eastAsia="zh-CN"/>
        </w:rPr>
        <w:t>Proposal 4</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E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E0"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E1"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Proposal_Num_Decompressor_Unknow_CID \h </w:instrText>
            </w:r>
            <w:r>
              <w:rPr>
                <w:b/>
                <w:lang w:val="en-US" w:eastAsia="zh-CN"/>
              </w:rPr>
            </w:r>
            <w:r>
              <w:rPr>
                <w:b/>
                <w:lang w:val="en-US" w:eastAsia="zh-CN"/>
              </w:rPr>
              <w:fldChar w:fldCharType="separate"/>
            </w:r>
            <w:r>
              <w:rPr>
                <w:b/>
                <w:lang w:eastAsia="ko-KR"/>
              </w:rPr>
              <w:t xml:space="preserve">Proposal </w:t>
            </w:r>
            <w:r>
              <w:rPr>
                <w:b/>
                <w:noProof/>
                <w:lang w:eastAsia="ko-KR"/>
              </w:rPr>
              <w:t>4</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E2" w14:textId="77777777" w:rsidR="005C1ACB" w:rsidRDefault="006829D7">
            <w:pPr>
              <w:pStyle w:val="TAC"/>
              <w:jc w:val="left"/>
              <w:rPr>
                <w:b/>
                <w:lang w:eastAsia="zh-CN"/>
              </w:rPr>
            </w:pPr>
            <w:r>
              <w:rPr>
                <w:b/>
                <w:lang w:eastAsia="zh-CN"/>
              </w:rPr>
              <w:t>Comments</w:t>
            </w:r>
          </w:p>
        </w:tc>
      </w:tr>
      <w:tr w:rsidR="005C1ACB" w14:paraId="236ABCE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4" w14:textId="77777777" w:rsidR="005C1ACB" w:rsidRPr="005C1ACB" w:rsidRDefault="006829D7">
            <w:pPr>
              <w:pStyle w:val="TAC"/>
              <w:jc w:val="left"/>
              <w:rPr>
                <w:rFonts w:eastAsia="Malgun Gothic"/>
                <w:lang w:val="fi-FI" w:eastAsia="ko-KR"/>
                <w:rPrChange w:id="191" w:author="seungjune.yi" w:date="2020-04-21T17:18:00Z">
                  <w:rPr>
                    <w:lang w:val="fi-FI" w:eastAsia="zh-CN"/>
                  </w:rPr>
                </w:rPrChange>
              </w:rPr>
            </w:pPr>
            <w:ins w:id="192"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E5" w14:textId="77777777" w:rsidR="005C1ACB" w:rsidRPr="005C1ACB" w:rsidRDefault="006829D7">
            <w:pPr>
              <w:pStyle w:val="TAC"/>
              <w:jc w:val="left"/>
              <w:rPr>
                <w:rFonts w:eastAsia="Malgun Gothic"/>
                <w:lang w:val="fi-FI" w:eastAsia="ko-KR"/>
                <w:rPrChange w:id="193" w:author="seungjune.yi" w:date="2020-04-21T17:19:00Z">
                  <w:rPr>
                    <w:lang w:val="fi-FI" w:eastAsia="zh-CN"/>
                  </w:rPr>
                </w:rPrChange>
              </w:rPr>
            </w:pPr>
            <w:ins w:id="194" w:author="seungjune.yi" w:date="2020-04-21T17:1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6" w14:textId="77777777" w:rsidR="005C1ACB" w:rsidRDefault="005C1ACB">
            <w:pPr>
              <w:pStyle w:val="TAC"/>
              <w:jc w:val="left"/>
              <w:rPr>
                <w:lang w:val="en-US" w:eastAsia="zh-CN"/>
              </w:rPr>
            </w:pPr>
          </w:p>
        </w:tc>
      </w:tr>
      <w:tr w:rsidR="005C1ACB" w14:paraId="236ABCE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8" w14:textId="57E59900" w:rsidR="005C1ACB" w:rsidRPr="00B22525" w:rsidRDefault="00B22525">
            <w:pPr>
              <w:pStyle w:val="TAC"/>
              <w:jc w:val="left"/>
              <w:rPr>
                <w:lang w:val="en-US" w:eastAsia="zh-CN"/>
                <w:rPrChange w:id="195" w:author="Ericsson" w:date="2020-04-21T12:29:00Z">
                  <w:rPr>
                    <w:lang w:eastAsia="zh-CN"/>
                  </w:rPr>
                </w:rPrChange>
              </w:rPr>
            </w:pPr>
            <w:proofErr w:type="spellStart"/>
            <w:ins w:id="196" w:author="Ericsson" w:date="2020-04-21T12:29:00Z">
              <w:r>
                <w:rPr>
                  <w:lang w:val="en-US" w:eastAsia="zh-CN"/>
                </w:rPr>
                <w:t>Ericssson</w:t>
              </w:r>
            </w:ins>
            <w:proofErr w:type="spellEnd"/>
          </w:p>
        </w:tc>
        <w:tc>
          <w:tcPr>
            <w:tcW w:w="1842" w:type="dxa"/>
            <w:tcBorders>
              <w:top w:val="single" w:sz="6" w:space="0" w:color="auto"/>
              <w:left w:val="single" w:sz="6" w:space="0" w:color="auto"/>
              <w:bottom w:val="single" w:sz="6" w:space="0" w:color="auto"/>
              <w:right w:val="single" w:sz="6" w:space="0" w:color="auto"/>
            </w:tcBorders>
          </w:tcPr>
          <w:p w14:paraId="236ABCE9" w14:textId="1B745B75" w:rsidR="005C1ACB" w:rsidRPr="00B22525" w:rsidRDefault="00B22525">
            <w:pPr>
              <w:pStyle w:val="TAC"/>
              <w:jc w:val="left"/>
              <w:rPr>
                <w:lang w:val="en-US" w:eastAsia="zh-CN"/>
                <w:rPrChange w:id="197" w:author="Ericsson" w:date="2020-04-21T12:29:00Z">
                  <w:rPr>
                    <w:lang w:eastAsia="zh-CN"/>
                  </w:rPr>
                </w:rPrChange>
              </w:rPr>
            </w:pPr>
            <w:ins w:id="198" w:author="Ericsson" w:date="2020-04-21T12:2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A" w14:textId="77777777" w:rsidR="005C1ACB" w:rsidRDefault="005C1ACB">
            <w:pPr>
              <w:pStyle w:val="TAC"/>
              <w:jc w:val="left"/>
              <w:rPr>
                <w:lang w:eastAsia="zh-CN"/>
              </w:rPr>
            </w:pPr>
          </w:p>
        </w:tc>
      </w:tr>
      <w:tr w:rsidR="005C1ACB" w14:paraId="236ABCE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C" w14:textId="328284EF" w:rsidR="005C1ACB" w:rsidRPr="00FF6667" w:rsidRDefault="00FF6667">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ED" w14:textId="5AC22142" w:rsidR="005C1ACB" w:rsidRPr="00FF6667" w:rsidRDefault="00FF6667">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EE" w14:textId="77777777" w:rsidR="005C1ACB" w:rsidRDefault="005C1ACB">
            <w:pPr>
              <w:pStyle w:val="TAC"/>
              <w:jc w:val="left"/>
              <w:rPr>
                <w:lang w:eastAsia="zh-CN"/>
              </w:rPr>
            </w:pPr>
          </w:p>
        </w:tc>
      </w:tr>
      <w:tr w:rsidR="005C1ACB" w14:paraId="236ABCF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0" w14:textId="63774521"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F1" w14:textId="65B28AB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F2" w14:textId="77777777" w:rsidR="005C1ACB" w:rsidRDefault="005C1ACB">
            <w:pPr>
              <w:pStyle w:val="TAC"/>
              <w:jc w:val="left"/>
              <w:rPr>
                <w:lang w:eastAsia="zh-CN"/>
              </w:rPr>
            </w:pPr>
          </w:p>
        </w:tc>
      </w:tr>
      <w:tr w:rsidR="005C1ACB" w14:paraId="236ABCF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4" w14:textId="0486C400" w:rsidR="005C1ACB" w:rsidRDefault="002445F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F5" w14:textId="735D4F67" w:rsidR="005C1ACB" w:rsidRDefault="002445F6">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F6" w14:textId="77777777" w:rsidR="005C1ACB" w:rsidRDefault="005C1ACB">
            <w:pPr>
              <w:pStyle w:val="TAC"/>
              <w:jc w:val="left"/>
              <w:rPr>
                <w:lang w:eastAsia="zh-CN"/>
              </w:rPr>
            </w:pPr>
          </w:p>
        </w:tc>
      </w:tr>
      <w:tr w:rsidR="00C22E49" w14:paraId="12E51E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4F06ED9" w14:textId="7AD4FE4C" w:rsidR="00C22E49" w:rsidRDefault="00C22E49">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26D964A2" w14:textId="582C9475" w:rsidR="00C22E49" w:rsidRDefault="00C22E49">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7CF6609B" w14:textId="77777777" w:rsidR="00C22E49" w:rsidRDefault="00C22E49">
            <w:pPr>
              <w:pStyle w:val="TAC"/>
              <w:jc w:val="left"/>
              <w:rPr>
                <w:lang w:eastAsia="zh-CN"/>
              </w:rPr>
            </w:pPr>
          </w:p>
        </w:tc>
      </w:tr>
      <w:tr w:rsidR="00706157" w14:paraId="1A74D6A4" w14:textId="77777777">
        <w:trPr>
          <w:trHeight w:val="240"/>
          <w:jc w:val="center"/>
          <w:ins w:id="199" w:author="Donggun Kim" w:date="2020-04-22T20:43:00Z"/>
        </w:trPr>
        <w:tc>
          <w:tcPr>
            <w:tcW w:w="1552" w:type="dxa"/>
            <w:tcBorders>
              <w:top w:val="single" w:sz="6" w:space="0" w:color="auto"/>
              <w:left w:val="single" w:sz="6" w:space="0" w:color="auto"/>
              <w:bottom w:val="single" w:sz="6" w:space="0" w:color="auto"/>
              <w:right w:val="single" w:sz="6" w:space="0" w:color="auto"/>
            </w:tcBorders>
            <w:vAlign w:val="center"/>
          </w:tcPr>
          <w:p w14:paraId="752CFDC4" w14:textId="342A6264" w:rsidR="00706157" w:rsidRDefault="00706157">
            <w:pPr>
              <w:pStyle w:val="TAC"/>
              <w:jc w:val="left"/>
              <w:rPr>
                <w:ins w:id="200" w:author="Donggun Kim" w:date="2020-04-22T20:43:00Z"/>
                <w:lang w:eastAsia="zh-CN"/>
              </w:rPr>
            </w:pPr>
            <w:ins w:id="201" w:author="Donggun Kim" w:date="2020-04-22T20:43: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A102CD5" w14:textId="590D6527" w:rsidR="00706157" w:rsidRDefault="00706157">
            <w:pPr>
              <w:pStyle w:val="TAC"/>
              <w:jc w:val="left"/>
              <w:rPr>
                <w:ins w:id="202" w:author="Donggun Kim" w:date="2020-04-22T20:43:00Z"/>
                <w:lang w:eastAsia="zh-CN"/>
              </w:rPr>
            </w:pPr>
            <w:ins w:id="203" w:author="Donggun Kim" w:date="2020-04-22T20:43: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994BF1F" w14:textId="77777777" w:rsidR="00706157" w:rsidRDefault="00706157">
            <w:pPr>
              <w:pStyle w:val="TAC"/>
              <w:jc w:val="left"/>
              <w:rPr>
                <w:ins w:id="204" w:author="Donggun Kim" w:date="2020-04-22T20:43:00Z"/>
                <w:lang w:eastAsia="zh-CN"/>
              </w:rPr>
            </w:pPr>
          </w:p>
        </w:tc>
      </w:tr>
      <w:tr w:rsidR="009978D7" w14:paraId="2BFB1222" w14:textId="77777777">
        <w:trPr>
          <w:trHeight w:val="240"/>
          <w:jc w:val="center"/>
          <w:ins w:id="205" w:author="Huawei" w:date="2020-04-22T14:47:00Z"/>
        </w:trPr>
        <w:tc>
          <w:tcPr>
            <w:tcW w:w="1552" w:type="dxa"/>
            <w:tcBorders>
              <w:top w:val="single" w:sz="6" w:space="0" w:color="auto"/>
              <w:left w:val="single" w:sz="6" w:space="0" w:color="auto"/>
              <w:bottom w:val="single" w:sz="6" w:space="0" w:color="auto"/>
              <w:right w:val="single" w:sz="6" w:space="0" w:color="auto"/>
            </w:tcBorders>
            <w:vAlign w:val="center"/>
          </w:tcPr>
          <w:p w14:paraId="06270B66" w14:textId="59F36603" w:rsidR="009978D7" w:rsidRDefault="009978D7">
            <w:pPr>
              <w:pStyle w:val="TAC"/>
              <w:jc w:val="left"/>
              <w:rPr>
                <w:ins w:id="206" w:author="Huawei" w:date="2020-04-22T14:47:00Z"/>
                <w:rFonts w:eastAsia="Malgun Gothic"/>
                <w:lang w:eastAsia="ko-KR"/>
              </w:rPr>
            </w:pPr>
            <w:ins w:id="207" w:author="Huawei" w:date="2020-04-22T14:47: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22ECEA13" w14:textId="291B348A" w:rsidR="009978D7" w:rsidRDefault="009978D7">
            <w:pPr>
              <w:pStyle w:val="TAC"/>
              <w:jc w:val="left"/>
              <w:rPr>
                <w:ins w:id="208" w:author="Huawei" w:date="2020-04-22T14:47:00Z"/>
                <w:rFonts w:eastAsia="Malgun Gothic"/>
                <w:lang w:eastAsia="ko-KR"/>
              </w:rPr>
            </w:pPr>
            <w:ins w:id="209" w:author="Huawei" w:date="2020-04-22T14:47: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5DCA035" w14:textId="77777777" w:rsidR="009978D7" w:rsidRDefault="009978D7">
            <w:pPr>
              <w:pStyle w:val="TAC"/>
              <w:jc w:val="left"/>
              <w:rPr>
                <w:ins w:id="210" w:author="Huawei" w:date="2020-04-22T14:47:00Z"/>
                <w:lang w:eastAsia="zh-CN"/>
              </w:rPr>
            </w:pPr>
          </w:p>
        </w:tc>
      </w:tr>
      <w:tr w:rsidR="0076775C" w14:paraId="61CEE1AF" w14:textId="77777777">
        <w:trPr>
          <w:trHeight w:val="240"/>
          <w:jc w:val="center"/>
          <w:ins w:id="211" w:author="Nokia" w:date="2020-04-22T18:40:00Z"/>
        </w:trPr>
        <w:tc>
          <w:tcPr>
            <w:tcW w:w="1552" w:type="dxa"/>
            <w:tcBorders>
              <w:top w:val="single" w:sz="6" w:space="0" w:color="auto"/>
              <w:left w:val="single" w:sz="6" w:space="0" w:color="auto"/>
              <w:bottom w:val="single" w:sz="6" w:space="0" w:color="auto"/>
              <w:right w:val="single" w:sz="6" w:space="0" w:color="auto"/>
            </w:tcBorders>
            <w:vAlign w:val="center"/>
          </w:tcPr>
          <w:p w14:paraId="12D229A2" w14:textId="08F1EF9B" w:rsidR="0076775C" w:rsidRDefault="0076775C" w:rsidP="0076775C">
            <w:pPr>
              <w:pStyle w:val="TAC"/>
              <w:jc w:val="left"/>
              <w:rPr>
                <w:ins w:id="212" w:author="Nokia" w:date="2020-04-22T18:40:00Z"/>
                <w:rFonts w:eastAsia="Malgun Gothic"/>
                <w:lang w:eastAsia="ko-KR"/>
              </w:rPr>
            </w:pPr>
            <w:ins w:id="213" w:author="Nokia" w:date="2020-04-22T18:40: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2393DE0E" w14:textId="4481D5B0" w:rsidR="0076775C" w:rsidRDefault="0076775C" w:rsidP="0076775C">
            <w:pPr>
              <w:pStyle w:val="TAC"/>
              <w:jc w:val="left"/>
              <w:rPr>
                <w:ins w:id="214" w:author="Nokia" w:date="2020-04-22T18:40:00Z"/>
                <w:rFonts w:eastAsia="Malgun Gothic"/>
                <w:lang w:eastAsia="ko-KR"/>
              </w:rPr>
            </w:pPr>
            <w:ins w:id="215" w:author="Nokia" w:date="2020-04-22T18:40:00Z">
              <w:r>
                <w:rPr>
                  <w:lang w:val="fi-FI" w:eastAsia="zh-CN"/>
                </w:rPr>
                <w:t>Not entirely</w:t>
              </w:r>
            </w:ins>
          </w:p>
        </w:tc>
        <w:tc>
          <w:tcPr>
            <w:tcW w:w="6013" w:type="dxa"/>
            <w:tcBorders>
              <w:top w:val="single" w:sz="6" w:space="0" w:color="auto"/>
              <w:left w:val="single" w:sz="6" w:space="0" w:color="auto"/>
              <w:bottom w:val="single" w:sz="6" w:space="0" w:color="auto"/>
              <w:right w:val="single" w:sz="6" w:space="0" w:color="auto"/>
            </w:tcBorders>
            <w:vAlign w:val="center"/>
          </w:tcPr>
          <w:p w14:paraId="7ABA8D62" w14:textId="43EFAC9C" w:rsidR="0076775C" w:rsidRDefault="0076775C" w:rsidP="0076775C">
            <w:pPr>
              <w:pStyle w:val="TAC"/>
              <w:jc w:val="left"/>
              <w:rPr>
                <w:ins w:id="216" w:author="Nokia" w:date="2020-04-22T18:40:00Z"/>
                <w:lang w:eastAsia="zh-CN"/>
              </w:rPr>
            </w:pPr>
            <w:ins w:id="217" w:author="Nokia" w:date="2020-04-22T18:40:00Z">
              <w:r>
                <w:rPr>
                  <w:lang w:val="en-US" w:eastAsia="zh-CN"/>
                </w:rPr>
                <w:t xml:space="preserve">It might be worth clarifying that decompressor discards such packets. </w:t>
              </w:r>
            </w:ins>
          </w:p>
        </w:tc>
      </w:tr>
      <w:tr w:rsidR="002D68B6" w14:paraId="4D9143CE" w14:textId="77777777">
        <w:trPr>
          <w:trHeight w:val="240"/>
          <w:jc w:val="center"/>
          <w:ins w:id="218" w:author="ZTE" w:date="2020-04-23T01:59:00Z"/>
        </w:trPr>
        <w:tc>
          <w:tcPr>
            <w:tcW w:w="1552" w:type="dxa"/>
            <w:tcBorders>
              <w:top w:val="single" w:sz="6" w:space="0" w:color="auto"/>
              <w:left w:val="single" w:sz="6" w:space="0" w:color="auto"/>
              <w:bottom w:val="single" w:sz="6" w:space="0" w:color="auto"/>
              <w:right w:val="single" w:sz="6" w:space="0" w:color="auto"/>
            </w:tcBorders>
            <w:vAlign w:val="center"/>
          </w:tcPr>
          <w:p w14:paraId="39E808F3" w14:textId="42211A88" w:rsidR="002D68B6" w:rsidRDefault="002D68B6" w:rsidP="0076775C">
            <w:pPr>
              <w:pStyle w:val="TAC"/>
              <w:jc w:val="left"/>
              <w:rPr>
                <w:ins w:id="219" w:author="ZTE" w:date="2020-04-23T01:59:00Z"/>
                <w:lang w:val="fi-FI" w:eastAsia="zh-CN"/>
              </w:rPr>
            </w:pPr>
            <w:ins w:id="220" w:author="ZTE" w:date="2020-04-23T01:59:00Z">
              <w:r>
                <w:rPr>
                  <w:rFonts w:hint="eastAsia"/>
                  <w:lang w:val="fi-FI" w:eastAsia="zh-CN"/>
                </w:rPr>
                <w:t>Z</w:t>
              </w:r>
              <w:r>
                <w:rPr>
                  <w:lang w:val="fi-FI" w:eastAsia="zh-CN"/>
                </w:rPr>
                <w:t>TE</w:t>
              </w:r>
            </w:ins>
          </w:p>
        </w:tc>
        <w:tc>
          <w:tcPr>
            <w:tcW w:w="1842" w:type="dxa"/>
            <w:tcBorders>
              <w:top w:val="single" w:sz="6" w:space="0" w:color="auto"/>
              <w:left w:val="single" w:sz="6" w:space="0" w:color="auto"/>
              <w:bottom w:val="single" w:sz="6" w:space="0" w:color="auto"/>
              <w:right w:val="single" w:sz="6" w:space="0" w:color="auto"/>
            </w:tcBorders>
          </w:tcPr>
          <w:p w14:paraId="15AC2DEB" w14:textId="15AF5E71" w:rsidR="002D68B6" w:rsidRDefault="002D68B6" w:rsidP="0076775C">
            <w:pPr>
              <w:pStyle w:val="TAC"/>
              <w:jc w:val="left"/>
              <w:rPr>
                <w:ins w:id="221" w:author="ZTE" w:date="2020-04-23T01:59:00Z"/>
                <w:lang w:val="fi-FI" w:eastAsia="zh-CN"/>
              </w:rPr>
            </w:pPr>
            <w:ins w:id="222" w:author="ZTE" w:date="2020-04-23T01:59:00Z">
              <w:r>
                <w:rPr>
                  <w:rFonts w:hint="eastAsia"/>
                  <w:lang w:val="fi-FI" w:eastAsia="zh-CN"/>
                </w:rPr>
                <w:t>Y</w:t>
              </w:r>
              <w:r>
                <w:rPr>
                  <w:lang w:val="fi-FI" w:eastAsia="zh-CN"/>
                </w:rPr>
                <w:t>es</w:t>
              </w:r>
            </w:ins>
          </w:p>
        </w:tc>
        <w:tc>
          <w:tcPr>
            <w:tcW w:w="6013" w:type="dxa"/>
            <w:tcBorders>
              <w:top w:val="single" w:sz="6" w:space="0" w:color="auto"/>
              <w:left w:val="single" w:sz="6" w:space="0" w:color="auto"/>
              <w:bottom w:val="single" w:sz="6" w:space="0" w:color="auto"/>
              <w:right w:val="single" w:sz="6" w:space="0" w:color="auto"/>
            </w:tcBorders>
            <w:vAlign w:val="center"/>
          </w:tcPr>
          <w:p w14:paraId="096A4978" w14:textId="77777777" w:rsidR="002D68B6" w:rsidRDefault="002D68B6" w:rsidP="0076775C">
            <w:pPr>
              <w:pStyle w:val="TAC"/>
              <w:jc w:val="left"/>
              <w:rPr>
                <w:ins w:id="223" w:author="ZTE" w:date="2020-04-23T01:59:00Z"/>
                <w:lang w:val="en-US" w:eastAsia="zh-CN"/>
              </w:rPr>
            </w:pPr>
          </w:p>
        </w:tc>
      </w:tr>
      <w:tr w:rsidR="00EC3538" w14:paraId="1F9A273C" w14:textId="77777777">
        <w:trPr>
          <w:trHeight w:val="240"/>
          <w:jc w:val="center"/>
          <w:ins w:id="224" w:author="CATT" w:date="2020-04-22T22:12:00Z"/>
        </w:trPr>
        <w:tc>
          <w:tcPr>
            <w:tcW w:w="1552" w:type="dxa"/>
            <w:tcBorders>
              <w:top w:val="single" w:sz="6" w:space="0" w:color="auto"/>
              <w:left w:val="single" w:sz="6" w:space="0" w:color="auto"/>
              <w:bottom w:val="single" w:sz="6" w:space="0" w:color="auto"/>
              <w:right w:val="single" w:sz="6" w:space="0" w:color="auto"/>
            </w:tcBorders>
            <w:vAlign w:val="center"/>
          </w:tcPr>
          <w:p w14:paraId="594F3B12" w14:textId="77DFDC58" w:rsidR="00EC3538" w:rsidRDefault="00EC3538" w:rsidP="0076775C">
            <w:pPr>
              <w:pStyle w:val="TAC"/>
              <w:jc w:val="left"/>
              <w:rPr>
                <w:ins w:id="225" w:author="CATT" w:date="2020-04-22T22:12:00Z"/>
                <w:lang w:val="fi-FI" w:eastAsia="zh-CN"/>
              </w:rPr>
            </w:pPr>
            <w:ins w:id="226" w:author="CATT" w:date="2020-04-22T22:1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4F9A0D0F" w14:textId="5EB897CC" w:rsidR="00EC3538" w:rsidRDefault="00EC3538" w:rsidP="0076775C">
            <w:pPr>
              <w:pStyle w:val="TAC"/>
              <w:jc w:val="left"/>
              <w:rPr>
                <w:ins w:id="227" w:author="CATT" w:date="2020-04-22T22:12:00Z"/>
                <w:lang w:val="fi-FI" w:eastAsia="zh-CN"/>
              </w:rPr>
            </w:pPr>
            <w:ins w:id="228" w:author="CATT" w:date="2020-04-22T22:13: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3F3EB63" w14:textId="77777777" w:rsidR="00EC3538" w:rsidRDefault="00EC3538" w:rsidP="0076775C">
            <w:pPr>
              <w:pStyle w:val="TAC"/>
              <w:jc w:val="left"/>
              <w:rPr>
                <w:ins w:id="229" w:author="CATT" w:date="2020-04-22T22:12:00Z"/>
                <w:lang w:val="en-US" w:eastAsia="zh-CN"/>
              </w:rPr>
            </w:pPr>
          </w:p>
        </w:tc>
      </w:tr>
      <w:tr w:rsidR="00991641" w14:paraId="2EDE4F73" w14:textId="77777777">
        <w:trPr>
          <w:trHeight w:val="240"/>
          <w:jc w:val="center"/>
          <w:ins w:id="230" w:author="Zhang, Yujian" w:date="2020-04-23T11:00:00Z"/>
        </w:trPr>
        <w:tc>
          <w:tcPr>
            <w:tcW w:w="1552" w:type="dxa"/>
            <w:tcBorders>
              <w:top w:val="single" w:sz="6" w:space="0" w:color="auto"/>
              <w:left w:val="single" w:sz="6" w:space="0" w:color="auto"/>
              <w:bottom w:val="single" w:sz="6" w:space="0" w:color="auto"/>
              <w:right w:val="single" w:sz="6" w:space="0" w:color="auto"/>
            </w:tcBorders>
            <w:vAlign w:val="center"/>
          </w:tcPr>
          <w:p w14:paraId="13FCF2C1" w14:textId="66FFE905" w:rsidR="00991641" w:rsidRDefault="00991641" w:rsidP="00991641">
            <w:pPr>
              <w:pStyle w:val="TAC"/>
              <w:jc w:val="left"/>
              <w:rPr>
                <w:ins w:id="231" w:author="Zhang, Yujian" w:date="2020-04-23T11:00:00Z"/>
                <w:lang w:val="fi-FI" w:eastAsia="zh-CN"/>
              </w:rPr>
            </w:pPr>
            <w:ins w:id="232" w:author="Zhang, Yujian" w:date="2020-04-23T11:00: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69F98577" w14:textId="029B5583" w:rsidR="00991641" w:rsidRDefault="00991641" w:rsidP="00991641">
            <w:pPr>
              <w:pStyle w:val="TAC"/>
              <w:jc w:val="left"/>
              <w:rPr>
                <w:ins w:id="233" w:author="Zhang, Yujian" w:date="2020-04-23T11:00:00Z"/>
                <w:lang w:val="fi-FI" w:eastAsia="zh-CN"/>
              </w:rPr>
            </w:pPr>
            <w:ins w:id="234" w:author="Zhang, Yujian" w:date="2020-04-23T11:00: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4821EA4" w14:textId="77777777" w:rsidR="00991641" w:rsidRDefault="00991641" w:rsidP="00991641">
            <w:pPr>
              <w:pStyle w:val="TAC"/>
              <w:jc w:val="left"/>
              <w:rPr>
                <w:ins w:id="235" w:author="Zhang, Yujian" w:date="2020-04-23T11:00:00Z"/>
                <w:lang w:val="en-US" w:eastAsia="zh-CN"/>
              </w:rPr>
            </w:pPr>
          </w:p>
        </w:tc>
      </w:tr>
    </w:tbl>
    <w:p w14:paraId="236ABCF8" w14:textId="77777777" w:rsidR="005C1ACB" w:rsidRDefault="005C1ACB">
      <w:pPr>
        <w:rPr>
          <w:lang w:eastAsia="zh-CN"/>
        </w:rPr>
      </w:pPr>
    </w:p>
    <w:p w14:paraId="236ABCF9" w14:textId="77777777" w:rsidR="005C1ACB" w:rsidRDefault="006829D7">
      <w:pPr>
        <w:pStyle w:val="Heading2"/>
        <w:ind w:left="840"/>
      </w:pPr>
      <w:r>
        <w:lastRenderedPageBreak/>
        <w:t>RRC parameter</w:t>
      </w:r>
    </w:p>
    <w:p w14:paraId="236ABCFA" w14:textId="77777777" w:rsidR="005C1ACB" w:rsidRDefault="006829D7">
      <w:pPr>
        <w:rPr>
          <w:lang w:eastAsia="zh-CN"/>
        </w:rPr>
      </w:pP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and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propose to replace</w:t>
      </w:r>
      <w:r>
        <w:rPr>
          <w:rFonts w:hint="eastAsia"/>
          <w:lang w:eastAsia="zh-CN"/>
        </w:rPr>
        <w:t xml:space="preserve"> parameter </w:t>
      </w:r>
      <w:proofErr w:type="spellStart"/>
      <w:r>
        <w:rPr>
          <w:i/>
          <w:iCs/>
          <w:lang w:eastAsia="zh-CN"/>
        </w:rPr>
        <w:t>ehc-HeaderSize</w:t>
      </w:r>
      <w:proofErr w:type="spellEnd"/>
      <w:r>
        <w:rPr>
          <w:b/>
          <w:bCs/>
          <w:lang w:eastAsia="zh-CN"/>
        </w:rPr>
        <w:t xml:space="preserve"> </w:t>
      </w:r>
      <w:r>
        <w:rPr>
          <w:lang w:eastAsia="zh-CN"/>
        </w:rPr>
        <w:t xml:space="preserve">with </w:t>
      </w:r>
      <w:proofErr w:type="spellStart"/>
      <w:r>
        <w:rPr>
          <w:i/>
          <w:iCs/>
          <w:lang w:eastAsia="zh-CN"/>
        </w:rPr>
        <w:t>ehc-</w:t>
      </w:r>
      <w:r>
        <w:rPr>
          <w:rFonts w:hint="eastAsia"/>
          <w:i/>
          <w:iCs/>
          <w:lang w:eastAsia="zh-CN"/>
        </w:rPr>
        <w:t>CIDLength</w:t>
      </w:r>
      <w:proofErr w:type="spellEnd"/>
      <w:r>
        <w:rPr>
          <w:lang w:eastAsia="zh-CN"/>
        </w:rPr>
        <w:t xml:space="preserve">, to align between PDCP and RRC specification.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to keep </w:t>
      </w:r>
      <w:proofErr w:type="spellStart"/>
      <w:r>
        <w:rPr>
          <w:i/>
          <w:iCs/>
          <w:lang w:eastAsia="zh-CN"/>
        </w:rPr>
        <w:t>ehc-HeaderSize</w:t>
      </w:r>
      <w:proofErr w:type="spellEnd"/>
      <w:r>
        <w:rPr>
          <w:lang w:eastAsia="zh-CN"/>
        </w:rPr>
        <w:t xml:space="preserve"> and </w:t>
      </w:r>
      <w:r>
        <w:t xml:space="preserve">PDCP specification describes corresponding EHC header formats and therein clarifies to which CID the headers sizes belong to. </w:t>
      </w:r>
      <w:r>
        <w:rPr>
          <w:lang w:eastAsia="zh-CN"/>
        </w:rPr>
        <w:t xml:space="preserve">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proposes to introduce parameter </w:t>
      </w:r>
      <w:proofErr w:type="spellStart"/>
      <w:r>
        <w:rPr>
          <w:i/>
          <w:iCs/>
          <w:lang w:eastAsia="zh-CN"/>
        </w:rPr>
        <w:t>maxCID</w:t>
      </w:r>
      <w:proofErr w:type="spellEnd"/>
      <w:r>
        <w:rPr>
          <w:i/>
          <w:iCs/>
          <w:lang w:eastAsia="zh-CN"/>
        </w:rPr>
        <w:t>-EHC</w:t>
      </w:r>
      <w:r>
        <w:rPr>
          <w:lang w:eastAsia="zh-CN"/>
        </w:rPr>
        <w:t xml:space="preserve"> and removes both </w:t>
      </w:r>
      <w:proofErr w:type="spellStart"/>
      <w:r>
        <w:rPr>
          <w:i/>
          <w:iCs/>
          <w:lang w:eastAsia="zh-CN"/>
        </w:rPr>
        <w:t>ehc-HeaderSize</w:t>
      </w:r>
      <w:proofErr w:type="spellEnd"/>
      <w:r>
        <w:rPr>
          <w:lang w:eastAsia="zh-CN"/>
        </w:rPr>
        <w:t xml:space="preserve"> and </w:t>
      </w:r>
      <w:proofErr w:type="spellStart"/>
      <w:r>
        <w:rPr>
          <w:i/>
          <w:iCs/>
          <w:lang w:eastAsia="zh-CN"/>
        </w:rPr>
        <w:t>ehc-CIDLength</w:t>
      </w:r>
      <w:proofErr w:type="spellEnd"/>
      <w:r>
        <w:rPr>
          <w:lang w:eastAsia="zh-CN"/>
        </w:rPr>
        <w:t xml:space="preserv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also proposes to introduce MAX_CID for EHC. </w:t>
      </w:r>
    </w:p>
    <w:p w14:paraId="236ABCF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please provide your preference on following options:</w:t>
      </w:r>
    </w:p>
    <w:p w14:paraId="236ABCFC" w14:textId="77777777" w:rsidR="005C1ACB" w:rsidRDefault="006829D7">
      <w:pPr>
        <w:ind w:firstLine="284"/>
        <w:rPr>
          <w:lang w:eastAsia="zh-CN"/>
        </w:rPr>
      </w:pPr>
      <w:r>
        <w:rPr>
          <w:lang w:eastAsia="zh-CN"/>
        </w:rPr>
        <w:t>Option a: replace</w:t>
      </w:r>
      <w:r>
        <w:rPr>
          <w:rFonts w:hint="eastAsia"/>
          <w:lang w:eastAsia="zh-CN"/>
        </w:rPr>
        <w:t xml:space="preserve"> parameter </w:t>
      </w:r>
      <w:proofErr w:type="spellStart"/>
      <w:r>
        <w:rPr>
          <w:i/>
          <w:iCs/>
          <w:lang w:eastAsia="zh-CN"/>
        </w:rPr>
        <w:t>ehc-HeaderSize</w:t>
      </w:r>
      <w:proofErr w:type="spellEnd"/>
      <w:r>
        <w:rPr>
          <w:b/>
          <w:bCs/>
          <w:lang w:eastAsia="zh-CN"/>
        </w:rPr>
        <w:t xml:space="preserve"> </w:t>
      </w:r>
      <w:r>
        <w:rPr>
          <w:lang w:eastAsia="zh-CN"/>
        </w:rPr>
        <w:t xml:space="preserve">with </w:t>
      </w:r>
      <w:proofErr w:type="spellStart"/>
      <w:r>
        <w:rPr>
          <w:i/>
          <w:iCs/>
          <w:lang w:eastAsia="zh-CN"/>
        </w:rPr>
        <w:t>ehc-</w:t>
      </w:r>
      <w:r>
        <w:rPr>
          <w:rFonts w:hint="eastAsia"/>
          <w:i/>
          <w:iCs/>
          <w:lang w:eastAsia="zh-CN"/>
        </w:rPr>
        <w:t>CIDLength</w:t>
      </w:r>
      <w:proofErr w:type="spellEnd"/>
    </w:p>
    <w:p w14:paraId="236ABCFD" w14:textId="77777777" w:rsidR="005C1ACB" w:rsidRDefault="006829D7">
      <w:pPr>
        <w:ind w:firstLine="284"/>
        <w:rPr>
          <w:lang w:eastAsia="zh-CN"/>
        </w:rPr>
      </w:pPr>
      <w:r>
        <w:rPr>
          <w:lang w:eastAsia="zh-CN"/>
        </w:rPr>
        <w:t xml:space="preserve">Option b: keep </w:t>
      </w:r>
      <w:proofErr w:type="spellStart"/>
      <w:r>
        <w:rPr>
          <w:i/>
          <w:iCs/>
          <w:lang w:eastAsia="zh-CN"/>
        </w:rPr>
        <w:t>ehc-HeaderSize</w:t>
      </w:r>
      <w:proofErr w:type="spellEnd"/>
    </w:p>
    <w:p w14:paraId="236ABCFE" w14:textId="77777777" w:rsidR="005C1ACB" w:rsidRDefault="006829D7">
      <w:pPr>
        <w:ind w:firstLine="284"/>
        <w:rPr>
          <w:i/>
          <w:iCs/>
          <w:lang w:eastAsia="zh-CN"/>
        </w:rPr>
      </w:pPr>
      <w:r>
        <w:rPr>
          <w:lang w:eastAsia="zh-CN"/>
        </w:rPr>
        <w:t xml:space="preserve">Option c: introduce parameter </w:t>
      </w:r>
      <w:proofErr w:type="spellStart"/>
      <w:r>
        <w:rPr>
          <w:i/>
          <w:iCs/>
          <w:lang w:eastAsia="zh-CN"/>
        </w:rPr>
        <w:t>maxCID</w:t>
      </w:r>
      <w:proofErr w:type="spellEnd"/>
      <w:r>
        <w:rPr>
          <w:i/>
          <w:iCs/>
          <w:lang w:eastAsia="zh-CN"/>
        </w:rPr>
        <w:t>-EHC</w:t>
      </w:r>
      <w:r>
        <w:rPr>
          <w:lang w:eastAsia="zh-CN"/>
        </w:rPr>
        <w:t xml:space="preserve"> and remove both </w:t>
      </w:r>
      <w:proofErr w:type="spellStart"/>
      <w:r>
        <w:rPr>
          <w:i/>
          <w:iCs/>
          <w:lang w:eastAsia="zh-CN"/>
        </w:rPr>
        <w:t>ehc-HeaderSize</w:t>
      </w:r>
      <w:proofErr w:type="spellEnd"/>
      <w:r>
        <w:rPr>
          <w:lang w:eastAsia="zh-CN"/>
        </w:rPr>
        <w:t xml:space="preserve"> and </w:t>
      </w:r>
      <w:proofErr w:type="spellStart"/>
      <w:r>
        <w:rPr>
          <w:i/>
          <w:iCs/>
          <w:lang w:eastAsia="zh-CN"/>
        </w:rPr>
        <w:t>ehc-CIDLength</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0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FF"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00" w14:textId="77777777" w:rsidR="005C1ACB" w:rsidRDefault="006829D7">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01" w14:textId="77777777" w:rsidR="005C1ACB" w:rsidRDefault="006829D7">
            <w:pPr>
              <w:pStyle w:val="TAC"/>
              <w:jc w:val="left"/>
              <w:rPr>
                <w:b/>
                <w:lang w:eastAsia="zh-CN"/>
              </w:rPr>
            </w:pPr>
            <w:r>
              <w:rPr>
                <w:b/>
                <w:lang w:eastAsia="zh-CN"/>
              </w:rPr>
              <w:t>Comments</w:t>
            </w:r>
          </w:p>
        </w:tc>
      </w:tr>
      <w:tr w:rsidR="005C1ACB" w14:paraId="236ABD0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3" w14:textId="77777777" w:rsidR="005C1ACB" w:rsidRPr="005C1ACB" w:rsidRDefault="006829D7">
            <w:pPr>
              <w:pStyle w:val="TAC"/>
              <w:jc w:val="left"/>
              <w:rPr>
                <w:rFonts w:eastAsia="Malgun Gothic"/>
                <w:lang w:val="fi-FI" w:eastAsia="ko-KR"/>
                <w:rPrChange w:id="236" w:author="seungjune.yi" w:date="2020-04-21T17:20:00Z">
                  <w:rPr>
                    <w:lang w:val="fi-FI" w:eastAsia="zh-CN"/>
                  </w:rPr>
                </w:rPrChange>
              </w:rPr>
            </w:pPr>
            <w:ins w:id="237" w:author="seungjune.yi" w:date="2020-04-21T17:2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04" w14:textId="77777777" w:rsidR="005C1ACB" w:rsidRPr="005C1ACB" w:rsidRDefault="006829D7">
            <w:pPr>
              <w:pStyle w:val="TAC"/>
              <w:jc w:val="left"/>
              <w:rPr>
                <w:rFonts w:eastAsia="Malgun Gothic"/>
                <w:lang w:val="fi-FI" w:eastAsia="ko-KR"/>
                <w:rPrChange w:id="238" w:author="seungjune.yi" w:date="2020-04-21T17:20:00Z">
                  <w:rPr>
                    <w:lang w:val="fi-FI" w:eastAsia="zh-CN"/>
                  </w:rPr>
                </w:rPrChange>
              </w:rPr>
            </w:pPr>
            <w:ins w:id="239" w:author="seungjune.yi" w:date="2020-04-21T17:2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5" w14:textId="77777777" w:rsidR="005C1ACB" w:rsidRDefault="006829D7">
            <w:pPr>
              <w:pStyle w:val="TAC"/>
              <w:jc w:val="left"/>
              <w:rPr>
                <w:ins w:id="240" w:author="seungjune.yi" w:date="2020-04-21T17:21:00Z"/>
                <w:rFonts w:eastAsia="Malgun Gothic"/>
                <w:lang w:val="en-US" w:eastAsia="ko-KR"/>
              </w:rPr>
            </w:pPr>
            <w:ins w:id="241" w:author="seungjune.yi" w:date="2020-04-21T17:20:00Z">
              <w:r>
                <w:rPr>
                  <w:rFonts w:eastAsia="Malgun Gothic" w:hint="eastAsia"/>
                  <w:lang w:val="en-US" w:eastAsia="ko-KR"/>
                </w:rPr>
                <w:t xml:space="preserve">Option b is not correct </w:t>
              </w:r>
              <w:r>
                <w:rPr>
                  <w:rFonts w:eastAsia="Malgun Gothic"/>
                  <w:lang w:val="en-US" w:eastAsia="ko-KR"/>
                </w:rPr>
                <w:t>because; for the FH packet, the EHC header comprises bytes for CID field and Ethernet header, which would be much larger than 1 or 2 bytes.</w:t>
              </w:r>
            </w:ins>
          </w:p>
          <w:p w14:paraId="236ABD06" w14:textId="77777777" w:rsidR="005C1ACB" w:rsidRPr="005C1ACB" w:rsidRDefault="006829D7">
            <w:pPr>
              <w:pStyle w:val="TAC"/>
              <w:jc w:val="left"/>
              <w:rPr>
                <w:rFonts w:eastAsia="Malgun Gothic"/>
                <w:lang w:val="en-US" w:eastAsia="ko-KR"/>
                <w:rPrChange w:id="242" w:author="seungjune.yi" w:date="2020-04-21T17:20:00Z">
                  <w:rPr>
                    <w:lang w:val="en-US" w:eastAsia="zh-CN"/>
                  </w:rPr>
                </w:rPrChange>
              </w:rPr>
            </w:pPr>
            <w:ins w:id="243" w:author="seungjune.yi" w:date="2020-04-21T17:21:00Z">
              <w:r>
                <w:rPr>
                  <w:rFonts w:eastAsia="Malgun Gothic"/>
                  <w:lang w:val="en-US" w:eastAsia="ko-KR"/>
                </w:rPr>
                <w:t xml:space="preserve">Option c is </w:t>
              </w:r>
            </w:ins>
            <w:ins w:id="244" w:author="seungjune.yi" w:date="2020-04-21T17:22:00Z">
              <w:r>
                <w:rPr>
                  <w:rFonts w:eastAsia="Malgun Gothic"/>
                  <w:lang w:val="en-US" w:eastAsia="ko-KR"/>
                </w:rPr>
                <w:t>used in ROHC</w:t>
              </w:r>
            </w:ins>
            <w:ins w:id="245" w:author="seungjune.yi" w:date="2020-04-21T18:28:00Z">
              <w:r>
                <w:rPr>
                  <w:rFonts w:eastAsia="Malgun Gothic"/>
                  <w:lang w:val="en-US" w:eastAsia="ko-KR"/>
                </w:rPr>
                <w:t xml:space="preserve"> to indicate three kinds of CID fields, i.e. small CID, 1 byte large C</w:t>
              </w:r>
            </w:ins>
            <w:ins w:id="246" w:author="seungjune.yi" w:date="2020-04-21T18:30:00Z">
              <w:r>
                <w:rPr>
                  <w:rFonts w:eastAsia="Malgun Gothic"/>
                  <w:lang w:val="en-US" w:eastAsia="ko-KR"/>
                </w:rPr>
                <w:t>ID</w:t>
              </w:r>
            </w:ins>
            <w:ins w:id="247" w:author="seungjune.yi" w:date="2020-04-21T18:28:00Z">
              <w:r>
                <w:rPr>
                  <w:rFonts w:eastAsia="Malgun Gothic"/>
                  <w:lang w:val="en-US" w:eastAsia="ko-KR"/>
                </w:rPr>
                <w:t xml:space="preserve"> and 2 bytes large CID.</w:t>
              </w:r>
            </w:ins>
            <w:ins w:id="248" w:author="seungjune.yi" w:date="2020-04-21T18:29:00Z">
              <w:r>
                <w:rPr>
                  <w:rFonts w:eastAsia="Malgun Gothic"/>
                  <w:lang w:val="en-US" w:eastAsia="ko-KR"/>
                </w:rPr>
                <w:t xml:space="preserve"> However, in EHC, there are only two kinds of CID fields, and there is no reason to introduce such parameter.</w:t>
              </w:r>
            </w:ins>
          </w:p>
        </w:tc>
      </w:tr>
      <w:tr w:rsidR="005C1ACB" w14:paraId="236ABD0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8" w14:textId="67074B47" w:rsidR="005C1ACB" w:rsidRPr="00B22525" w:rsidRDefault="00B22525">
            <w:pPr>
              <w:pStyle w:val="TAC"/>
              <w:jc w:val="left"/>
              <w:rPr>
                <w:lang w:val="en-US" w:eastAsia="zh-CN"/>
                <w:rPrChange w:id="249" w:author="Ericsson" w:date="2020-04-21T12:29:00Z">
                  <w:rPr>
                    <w:lang w:eastAsia="zh-CN"/>
                  </w:rPr>
                </w:rPrChange>
              </w:rPr>
            </w:pPr>
            <w:ins w:id="250" w:author="Ericsson" w:date="2020-04-21T12:29: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09" w14:textId="3604A22C" w:rsidR="005C1ACB" w:rsidRPr="005804FC" w:rsidRDefault="005804FC">
            <w:pPr>
              <w:pStyle w:val="TAC"/>
              <w:jc w:val="left"/>
              <w:rPr>
                <w:lang w:val="en-US" w:eastAsia="zh-CN"/>
                <w:rPrChange w:id="251" w:author="Ericsson" w:date="2020-04-21T12:29:00Z">
                  <w:rPr>
                    <w:lang w:eastAsia="zh-CN"/>
                  </w:rPr>
                </w:rPrChange>
              </w:rPr>
            </w:pPr>
            <w:ins w:id="252" w:author="Ericsson" w:date="2020-04-21T12:29: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A" w14:textId="2F615F09" w:rsidR="005C1ACB" w:rsidRPr="005804FC" w:rsidRDefault="00B94679">
            <w:pPr>
              <w:pStyle w:val="TAC"/>
              <w:jc w:val="left"/>
              <w:rPr>
                <w:lang w:val="en-US" w:eastAsia="zh-CN"/>
                <w:rPrChange w:id="253" w:author="Ericsson" w:date="2020-04-21T12:29:00Z">
                  <w:rPr>
                    <w:lang w:eastAsia="zh-CN"/>
                  </w:rPr>
                </w:rPrChange>
              </w:rPr>
            </w:pPr>
            <w:ins w:id="254" w:author="Ericsson" w:date="2020-04-21T12:30:00Z">
              <w:r>
                <w:rPr>
                  <w:lang w:val="en-US" w:eastAsia="zh-CN"/>
                </w:rPr>
                <w:t>Option a is the most correct option. However also b would be acceptable when clearly described.</w:t>
              </w:r>
              <w:r w:rsidR="005804FC">
                <w:rPr>
                  <w:lang w:val="en-US" w:eastAsia="zh-CN"/>
                </w:rPr>
                <w:t xml:space="preserve"> </w:t>
              </w:r>
            </w:ins>
          </w:p>
        </w:tc>
      </w:tr>
      <w:tr w:rsidR="005C1ACB" w14:paraId="236ABD0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C" w14:textId="24517E95" w:rsidR="005C1ACB" w:rsidRPr="006459EB" w:rsidRDefault="006459EB">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0D" w14:textId="103972E2" w:rsidR="005C1ACB" w:rsidRPr="006459EB" w:rsidRDefault="006459EB">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6337773F" w14:textId="77777777" w:rsidR="005C1ACB" w:rsidRDefault="007D3A95">
            <w:pPr>
              <w:pStyle w:val="TAC"/>
              <w:jc w:val="left"/>
              <w:rPr>
                <w:lang w:val="en-US" w:eastAsia="zh-CN"/>
              </w:rPr>
            </w:pPr>
            <w:r>
              <w:rPr>
                <w:lang w:val="en-US" w:eastAsia="zh-CN"/>
              </w:rPr>
              <w:t>CID length is a DRB parameter, and it’d be better to clearly separate it from the max number of CID a UE can support.</w:t>
            </w:r>
          </w:p>
          <w:p w14:paraId="236ABD0E" w14:textId="54787FA3" w:rsidR="006A509F" w:rsidRPr="006459EB" w:rsidRDefault="006A509F">
            <w:pPr>
              <w:pStyle w:val="TAC"/>
              <w:jc w:val="left"/>
              <w:rPr>
                <w:lang w:val="en-US" w:eastAsia="zh-CN"/>
              </w:rPr>
            </w:pPr>
            <w:r>
              <w:rPr>
                <w:lang w:val="en-US" w:eastAsia="zh-CN"/>
              </w:rPr>
              <w:t>Header size can be different between FH packet and compressed packet for the same length of CID.</w:t>
            </w:r>
          </w:p>
        </w:tc>
      </w:tr>
      <w:tr w:rsidR="005C1ACB" w14:paraId="236ABD1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0" w14:textId="21680615"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11" w14:textId="2EBE13B2"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2" w14:textId="77777777" w:rsidR="005C1ACB" w:rsidRDefault="005C1ACB">
            <w:pPr>
              <w:pStyle w:val="TAC"/>
              <w:jc w:val="left"/>
              <w:rPr>
                <w:lang w:eastAsia="zh-CN"/>
              </w:rPr>
            </w:pPr>
          </w:p>
        </w:tc>
      </w:tr>
      <w:tr w:rsidR="005C1ACB" w14:paraId="236ABD1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4" w14:textId="469D2DDD" w:rsidR="005C1ACB" w:rsidRDefault="000A5E4E">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D15" w14:textId="1DB77E47" w:rsidR="005C1ACB" w:rsidRDefault="000A5E4E">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6" w14:textId="446976E6" w:rsidR="005C1ACB" w:rsidRDefault="00112EE7">
            <w:pPr>
              <w:pStyle w:val="TAC"/>
              <w:jc w:val="left"/>
              <w:rPr>
                <w:lang w:eastAsia="zh-CN"/>
              </w:rPr>
            </w:pPr>
            <w:r>
              <w:rPr>
                <w:lang w:eastAsia="zh-CN"/>
              </w:rPr>
              <w:t>Much</w:t>
            </w:r>
            <w:r w:rsidR="00F206FA">
              <w:rPr>
                <w:lang w:eastAsia="zh-CN"/>
              </w:rPr>
              <w:t xml:space="preserve"> explanation is needed for option b.</w:t>
            </w:r>
          </w:p>
        </w:tc>
      </w:tr>
      <w:tr w:rsidR="00932EE3" w14:paraId="2F6AECC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750496A" w14:textId="340A67D5" w:rsidR="00932EE3" w:rsidRDefault="00932EE3">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6E1D3A87" w14:textId="0E3E328B" w:rsidR="00932EE3" w:rsidRDefault="00932EE3">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725B30C5" w14:textId="77777777" w:rsidR="00932EE3" w:rsidRDefault="00932EE3">
            <w:pPr>
              <w:pStyle w:val="TAC"/>
              <w:jc w:val="left"/>
              <w:rPr>
                <w:lang w:eastAsia="zh-CN"/>
              </w:rPr>
            </w:pPr>
          </w:p>
        </w:tc>
      </w:tr>
      <w:tr w:rsidR="00706157" w14:paraId="2C275A3D" w14:textId="77777777">
        <w:trPr>
          <w:trHeight w:val="240"/>
          <w:jc w:val="center"/>
          <w:ins w:id="255" w:author="Donggun Kim" w:date="2020-04-22T20:44:00Z"/>
        </w:trPr>
        <w:tc>
          <w:tcPr>
            <w:tcW w:w="1552" w:type="dxa"/>
            <w:tcBorders>
              <w:top w:val="single" w:sz="6" w:space="0" w:color="auto"/>
              <w:left w:val="single" w:sz="6" w:space="0" w:color="auto"/>
              <w:bottom w:val="single" w:sz="6" w:space="0" w:color="auto"/>
              <w:right w:val="single" w:sz="6" w:space="0" w:color="auto"/>
            </w:tcBorders>
            <w:vAlign w:val="center"/>
          </w:tcPr>
          <w:p w14:paraId="10F28390" w14:textId="78AB01A4" w:rsidR="00706157" w:rsidRDefault="00706157">
            <w:pPr>
              <w:pStyle w:val="TAC"/>
              <w:jc w:val="left"/>
              <w:rPr>
                <w:ins w:id="256" w:author="Donggun Kim" w:date="2020-04-22T20:44:00Z"/>
                <w:lang w:eastAsia="ko-KR"/>
              </w:rPr>
            </w:pPr>
            <w:ins w:id="257" w:author="Donggun Kim" w:date="2020-04-22T20:44:00Z">
              <w:r w:rsidRPr="00706157">
                <w:rPr>
                  <w:lang w:val="en-US" w:eastAsia="zh-CN"/>
                  <w:rPrChange w:id="258" w:author="Donggun Kim" w:date="2020-04-22T20:44:00Z">
                    <w:rPr>
                      <w:rFonts w:ascii="Batang" w:eastAsia="Batang" w:hAnsi="Batang" w:cs="Batang"/>
                      <w:lang w:eastAsia="ko-KR"/>
                    </w:rPr>
                  </w:rPrChange>
                </w:rPr>
                <w:t>Samsung</w:t>
              </w:r>
            </w:ins>
          </w:p>
        </w:tc>
        <w:tc>
          <w:tcPr>
            <w:tcW w:w="1842" w:type="dxa"/>
            <w:tcBorders>
              <w:top w:val="single" w:sz="6" w:space="0" w:color="auto"/>
              <w:left w:val="single" w:sz="6" w:space="0" w:color="auto"/>
              <w:bottom w:val="single" w:sz="6" w:space="0" w:color="auto"/>
              <w:right w:val="single" w:sz="6" w:space="0" w:color="auto"/>
            </w:tcBorders>
          </w:tcPr>
          <w:p w14:paraId="42ADF591" w14:textId="536AF8CC" w:rsidR="00706157" w:rsidRPr="00706157" w:rsidRDefault="00706157">
            <w:pPr>
              <w:pStyle w:val="TAC"/>
              <w:jc w:val="left"/>
              <w:rPr>
                <w:ins w:id="259" w:author="Donggun Kim" w:date="2020-04-22T20:44:00Z"/>
                <w:rFonts w:eastAsia="Malgun Gothic"/>
                <w:lang w:eastAsia="ko-KR"/>
                <w:rPrChange w:id="260" w:author="Donggun Kim" w:date="2020-04-22T20:44:00Z">
                  <w:rPr>
                    <w:ins w:id="261" w:author="Donggun Kim" w:date="2020-04-22T20:44:00Z"/>
                    <w:lang w:eastAsia="zh-CN"/>
                  </w:rPr>
                </w:rPrChange>
              </w:rPr>
            </w:pPr>
            <w:ins w:id="262" w:author="Donggun Kim" w:date="2020-04-22T20:44: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6B295BE" w14:textId="77777777" w:rsidR="00706157" w:rsidRDefault="00706157">
            <w:pPr>
              <w:pStyle w:val="TAC"/>
              <w:jc w:val="left"/>
              <w:rPr>
                <w:ins w:id="263" w:author="Donggun Kim" w:date="2020-04-22T20:44:00Z"/>
                <w:lang w:eastAsia="zh-CN"/>
              </w:rPr>
            </w:pPr>
          </w:p>
        </w:tc>
      </w:tr>
      <w:tr w:rsidR="002E33E0" w14:paraId="35A936FF" w14:textId="77777777">
        <w:trPr>
          <w:trHeight w:val="240"/>
          <w:jc w:val="center"/>
          <w:ins w:id="264" w:author="Huawei" w:date="2020-04-22T15:02:00Z"/>
        </w:trPr>
        <w:tc>
          <w:tcPr>
            <w:tcW w:w="1552" w:type="dxa"/>
            <w:tcBorders>
              <w:top w:val="single" w:sz="6" w:space="0" w:color="auto"/>
              <w:left w:val="single" w:sz="6" w:space="0" w:color="auto"/>
              <w:bottom w:val="single" w:sz="6" w:space="0" w:color="auto"/>
              <w:right w:val="single" w:sz="6" w:space="0" w:color="auto"/>
            </w:tcBorders>
            <w:vAlign w:val="center"/>
          </w:tcPr>
          <w:p w14:paraId="2334710E" w14:textId="37AFB1C6" w:rsidR="002E33E0" w:rsidRPr="002E33E0" w:rsidRDefault="002E33E0">
            <w:pPr>
              <w:pStyle w:val="TAC"/>
              <w:jc w:val="left"/>
              <w:rPr>
                <w:ins w:id="265" w:author="Huawei" w:date="2020-04-22T15:02:00Z"/>
                <w:lang w:val="en-US" w:eastAsia="zh-CN"/>
              </w:rPr>
            </w:pPr>
            <w:ins w:id="266" w:author="Huawei" w:date="2020-04-22T15:02:00Z">
              <w:r>
                <w:rPr>
                  <w:rFonts w:hint="eastAsia"/>
                  <w:lang w:val="en-US"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2DE1F390" w14:textId="6A43CA4D" w:rsidR="002E33E0" w:rsidRDefault="002E33E0">
            <w:pPr>
              <w:pStyle w:val="TAC"/>
              <w:jc w:val="left"/>
              <w:rPr>
                <w:ins w:id="267" w:author="Huawei" w:date="2020-04-22T15:02:00Z"/>
                <w:rFonts w:eastAsia="Malgun Gothic"/>
                <w:lang w:eastAsia="ko-KR"/>
              </w:rPr>
            </w:pPr>
            <w:ins w:id="268" w:author="Huawei" w:date="2020-04-22T15:02: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5049AE1C" w14:textId="53B8F6DB" w:rsidR="002E33E0" w:rsidRPr="002E33E0" w:rsidRDefault="002E33E0" w:rsidP="005A2041">
            <w:pPr>
              <w:pStyle w:val="TAC"/>
              <w:jc w:val="left"/>
              <w:rPr>
                <w:ins w:id="269" w:author="Huawei" w:date="2020-04-22T15:02:00Z"/>
                <w:lang w:val="en-GB" w:eastAsia="zh-CN"/>
                <w:rPrChange w:id="270" w:author="Huawei" w:date="2020-04-22T15:03:00Z">
                  <w:rPr>
                    <w:ins w:id="271" w:author="Huawei" w:date="2020-04-22T15:02:00Z"/>
                    <w:lang w:eastAsia="zh-CN"/>
                  </w:rPr>
                </w:rPrChange>
              </w:rPr>
            </w:pPr>
            <w:ins w:id="272" w:author="Huawei" w:date="2020-04-22T15:03:00Z">
              <w:r>
                <w:rPr>
                  <w:rFonts w:hint="eastAsia"/>
                  <w:lang w:eastAsia="zh-CN"/>
                </w:rPr>
                <w:t xml:space="preserve">If in option b, </w:t>
              </w:r>
              <w:r>
                <w:rPr>
                  <w:lang w:val="en-GB" w:eastAsia="zh-CN"/>
                </w:rPr>
                <w:t>“</w:t>
              </w:r>
              <w:proofErr w:type="spellStart"/>
              <w:r w:rsidRPr="002E33E0">
                <w:rPr>
                  <w:lang w:eastAsia="zh-CN"/>
                </w:rPr>
                <w:t>ehc-HeaderSize</w:t>
              </w:r>
              <w:proofErr w:type="spellEnd"/>
              <w:r>
                <w:rPr>
                  <w:lang w:val="en-GB" w:eastAsia="zh-CN"/>
                </w:rPr>
                <w:t xml:space="preserve">” means the size of EHC header, that could work </w:t>
              </w:r>
            </w:ins>
            <w:ins w:id="273" w:author="Huawei" w:date="2020-04-22T15:04:00Z">
              <w:r w:rsidR="005A2041">
                <w:rPr>
                  <w:lang w:val="en-GB" w:eastAsia="zh-CN"/>
                </w:rPr>
                <w:t>as well</w:t>
              </w:r>
            </w:ins>
            <w:ins w:id="274" w:author="Huawei" w:date="2020-04-22T15:03:00Z">
              <w:r>
                <w:rPr>
                  <w:lang w:val="en-GB" w:eastAsia="zh-CN"/>
                </w:rPr>
                <w:t xml:space="preserve">. </w:t>
              </w:r>
            </w:ins>
            <w:ins w:id="275" w:author="Huawei" w:date="2020-04-22T15:04:00Z">
              <w:r w:rsidR="005A2041">
                <w:rPr>
                  <w:lang w:val="en-GB" w:eastAsia="zh-CN"/>
                </w:rPr>
                <w:t xml:space="preserve">Anyway this is not critical issue. </w:t>
              </w:r>
            </w:ins>
          </w:p>
        </w:tc>
      </w:tr>
      <w:tr w:rsidR="0076775C" w14:paraId="6F06ACD5" w14:textId="77777777">
        <w:trPr>
          <w:trHeight w:val="240"/>
          <w:jc w:val="center"/>
          <w:ins w:id="276" w:author="Nokia" w:date="2020-04-22T18:40:00Z"/>
        </w:trPr>
        <w:tc>
          <w:tcPr>
            <w:tcW w:w="1552" w:type="dxa"/>
            <w:tcBorders>
              <w:top w:val="single" w:sz="6" w:space="0" w:color="auto"/>
              <w:left w:val="single" w:sz="6" w:space="0" w:color="auto"/>
              <w:bottom w:val="single" w:sz="6" w:space="0" w:color="auto"/>
              <w:right w:val="single" w:sz="6" w:space="0" w:color="auto"/>
            </w:tcBorders>
            <w:vAlign w:val="center"/>
          </w:tcPr>
          <w:p w14:paraId="0C1FF623" w14:textId="7E50A4DA" w:rsidR="0076775C" w:rsidRDefault="0076775C" w:rsidP="0076775C">
            <w:pPr>
              <w:pStyle w:val="TAC"/>
              <w:jc w:val="left"/>
              <w:rPr>
                <w:ins w:id="277" w:author="Nokia" w:date="2020-04-22T18:40:00Z"/>
                <w:lang w:val="en-US" w:eastAsia="zh-CN"/>
              </w:rPr>
            </w:pPr>
            <w:ins w:id="278" w:author="Nokia" w:date="2020-04-22T18:41: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413256B6" w14:textId="3DF71A43" w:rsidR="0076775C" w:rsidRDefault="0076775C" w:rsidP="0076775C">
            <w:pPr>
              <w:pStyle w:val="TAC"/>
              <w:jc w:val="left"/>
              <w:rPr>
                <w:ins w:id="279" w:author="Nokia" w:date="2020-04-22T18:40:00Z"/>
                <w:rFonts w:eastAsia="Malgun Gothic"/>
                <w:lang w:eastAsia="ko-KR"/>
              </w:rPr>
            </w:pPr>
            <w:ins w:id="280" w:author="Nokia" w:date="2020-04-22T18:41: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3354E39" w14:textId="7E679541" w:rsidR="0076775C" w:rsidRPr="0076775C" w:rsidRDefault="0076775C" w:rsidP="0076775C">
            <w:pPr>
              <w:pStyle w:val="TAC"/>
              <w:jc w:val="left"/>
              <w:rPr>
                <w:ins w:id="281" w:author="Nokia" w:date="2020-04-22T18:40:00Z"/>
                <w:lang w:val="en-US" w:eastAsia="zh-CN"/>
                <w:rPrChange w:id="282" w:author="Nokia" w:date="2020-04-22T18:42:00Z">
                  <w:rPr>
                    <w:ins w:id="283" w:author="Nokia" w:date="2020-04-22T18:40:00Z"/>
                    <w:lang w:eastAsia="zh-CN"/>
                  </w:rPr>
                </w:rPrChange>
              </w:rPr>
            </w:pPr>
            <w:ins w:id="284" w:author="Nokia" w:date="2020-04-22T18:42:00Z">
              <w:r w:rsidRPr="0076775C">
                <w:rPr>
                  <w:lang w:val="en-US" w:eastAsia="zh-CN"/>
                  <w:rPrChange w:id="285" w:author="Nokia" w:date="2020-04-22T18:42:00Z">
                    <w:rPr>
                      <w:lang w:val="pl-PL" w:eastAsia="zh-CN"/>
                    </w:rPr>
                  </w:rPrChange>
                </w:rPr>
                <w:t xml:space="preserve">This should not be confused with </w:t>
              </w:r>
              <w:proofErr w:type="spellStart"/>
              <w:r>
                <w:rPr>
                  <w:lang w:val="en-US" w:eastAsia="zh-CN"/>
                </w:rPr>
                <w:t>maxCID</w:t>
              </w:r>
              <w:proofErr w:type="spellEnd"/>
              <w:r>
                <w:rPr>
                  <w:lang w:val="en-US" w:eastAsia="zh-CN"/>
                </w:rPr>
                <w:t xml:space="preserve"> though, which we think is needed anyway by the </w:t>
              </w:r>
              <w:proofErr w:type="spellStart"/>
              <w:r>
                <w:rPr>
                  <w:lang w:val="en-US" w:eastAsia="zh-CN"/>
                </w:rPr>
                <w:t>gNB</w:t>
              </w:r>
              <w:proofErr w:type="spellEnd"/>
              <w:r>
                <w:rPr>
                  <w:lang w:val="en-US" w:eastAsia="zh-CN"/>
                </w:rPr>
                <w:t xml:space="preserve"> to </w:t>
              </w:r>
            </w:ins>
            <w:ins w:id="286" w:author="Nokia" w:date="2020-04-22T18:43:00Z">
              <w:r>
                <w:rPr>
                  <w:lang w:val="en-US" w:eastAsia="zh-CN"/>
                </w:rPr>
                <w:t xml:space="preserve">limit the number of contexts the UE may </w:t>
              </w:r>
              <w:proofErr w:type="spellStart"/>
              <w:r>
                <w:rPr>
                  <w:lang w:val="en-US" w:eastAsia="zh-CN"/>
                </w:rPr>
                <w:t>establishe</w:t>
              </w:r>
              <w:proofErr w:type="spellEnd"/>
              <w:r>
                <w:rPr>
                  <w:lang w:val="en-US" w:eastAsia="zh-CN"/>
                </w:rPr>
                <w:t xml:space="preserve"> in UL (as in ROHC).</w:t>
              </w:r>
            </w:ins>
          </w:p>
        </w:tc>
      </w:tr>
      <w:tr w:rsidR="002D68B6" w14:paraId="4C490404" w14:textId="77777777">
        <w:trPr>
          <w:trHeight w:val="240"/>
          <w:jc w:val="center"/>
          <w:ins w:id="287" w:author="ZTE" w:date="2020-04-23T02:00:00Z"/>
        </w:trPr>
        <w:tc>
          <w:tcPr>
            <w:tcW w:w="1552" w:type="dxa"/>
            <w:tcBorders>
              <w:top w:val="single" w:sz="6" w:space="0" w:color="auto"/>
              <w:left w:val="single" w:sz="6" w:space="0" w:color="auto"/>
              <w:bottom w:val="single" w:sz="6" w:space="0" w:color="auto"/>
              <w:right w:val="single" w:sz="6" w:space="0" w:color="auto"/>
            </w:tcBorders>
            <w:vAlign w:val="center"/>
          </w:tcPr>
          <w:p w14:paraId="2F917BAA" w14:textId="2CCE799F" w:rsidR="002D68B6" w:rsidRDefault="002D68B6" w:rsidP="002D68B6">
            <w:pPr>
              <w:pStyle w:val="TAC"/>
              <w:jc w:val="left"/>
              <w:rPr>
                <w:ins w:id="288" w:author="ZTE" w:date="2020-04-23T02:00:00Z"/>
                <w:lang w:val="fi-FI" w:eastAsia="zh-CN"/>
              </w:rPr>
            </w:pPr>
            <w:ins w:id="289" w:author="ZTE" w:date="2020-04-23T02:00: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7B41E898" w14:textId="081CA2D4" w:rsidR="002D68B6" w:rsidRDefault="002D68B6" w:rsidP="002D68B6">
            <w:pPr>
              <w:pStyle w:val="TAC"/>
              <w:jc w:val="left"/>
              <w:rPr>
                <w:ins w:id="290" w:author="ZTE" w:date="2020-04-23T02:00:00Z"/>
                <w:lang w:val="fi-FI" w:eastAsia="zh-CN"/>
              </w:rPr>
            </w:pPr>
            <w:ins w:id="291" w:author="ZTE" w:date="2020-04-23T02:00:00Z">
              <w:r>
                <w:rPr>
                  <w:rFonts w:hint="eastAsia"/>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785F64D" w14:textId="77777777" w:rsidR="002D68B6" w:rsidRDefault="00CE11B0" w:rsidP="00CE11B0">
            <w:pPr>
              <w:pStyle w:val="TAC"/>
              <w:jc w:val="left"/>
              <w:rPr>
                <w:ins w:id="292" w:author="ZTE" w:date="2020-04-23T02:56:00Z"/>
                <w:iCs/>
                <w:lang w:eastAsia="zh-CN"/>
              </w:rPr>
            </w:pPr>
            <w:ins w:id="293" w:author="ZTE" w:date="2020-04-23T02:17:00Z">
              <w:r>
                <w:rPr>
                  <w:color w:val="666666"/>
                  <w:szCs w:val="22"/>
                  <w:lang w:val="en-US" w:eastAsia="zh-CN"/>
                </w:rPr>
                <w:t xml:space="preserve">We assume </w:t>
              </w:r>
            </w:ins>
            <w:proofErr w:type="spellStart"/>
            <w:ins w:id="294" w:author="ZTE" w:date="2020-04-23T02:18:00Z">
              <w:r w:rsidRPr="00CE11B0">
                <w:rPr>
                  <w:i/>
                  <w:iCs/>
                  <w:lang w:eastAsia="zh-CN"/>
                </w:rPr>
                <w:t>ehc-</w:t>
              </w:r>
              <w:r w:rsidRPr="00CE11B0">
                <w:rPr>
                  <w:rFonts w:hint="eastAsia"/>
                  <w:i/>
                  <w:iCs/>
                  <w:lang w:eastAsia="zh-CN"/>
                </w:rPr>
                <w:t>CIDLength</w:t>
              </w:r>
              <w:proofErr w:type="spellEnd"/>
              <w:r w:rsidRPr="002A021D">
                <w:rPr>
                  <w:iCs/>
                  <w:lang w:eastAsia="zh-CN"/>
                </w:rPr>
                <w:t xml:space="preserve"> can indicate same thing as </w:t>
              </w:r>
              <w:proofErr w:type="spellStart"/>
              <w:r w:rsidRPr="00CE11B0">
                <w:rPr>
                  <w:i/>
                  <w:iCs/>
                  <w:lang w:eastAsia="zh-CN"/>
                </w:rPr>
                <w:t>maxCID</w:t>
              </w:r>
              <w:proofErr w:type="spellEnd"/>
              <w:r w:rsidRPr="00CE11B0">
                <w:rPr>
                  <w:i/>
                  <w:iCs/>
                  <w:lang w:eastAsia="zh-CN"/>
                </w:rPr>
                <w:t>-EHC</w:t>
              </w:r>
              <w:r w:rsidRPr="002A021D">
                <w:rPr>
                  <w:iCs/>
                  <w:lang w:eastAsia="zh-CN"/>
                </w:rPr>
                <w:t>, e.g., maximum available CID, but needs m</w:t>
              </w:r>
            </w:ins>
            <w:ins w:id="295" w:author="ZTE" w:date="2020-04-23T02:20:00Z">
              <w:r>
                <w:rPr>
                  <w:iCs/>
                  <w:lang w:eastAsia="zh-CN"/>
                </w:rPr>
                <w:t>uch</w:t>
              </w:r>
            </w:ins>
            <w:ins w:id="296" w:author="ZTE" w:date="2020-04-23T02:18:00Z">
              <w:r w:rsidRPr="002A021D">
                <w:rPr>
                  <w:iCs/>
                  <w:lang w:eastAsia="zh-CN"/>
                </w:rPr>
                <w:t xml:space="preserve"> less bits.</w:t>
              </w:r>
            </w:ins>
          </w:p>
          <w:p w14:paraId="57C84465" w14:textId="77777777" w:rsidR="0075466C" w:rsidRDefault="0075466C" w:rsidP="00CE11B0">
            <w:pPr>
              <w:pStyle w:val="TAC"/>
              <w:jc w:val="left"/>
              <w:rPr>
                <w:ins w:id="297" w:author="ZTE" w:date="2020-04-23T02:52:00Z"/>
                <w:iCs/>
                <w:lang w:eastAsia="zh-CN"/>
              </w:rPr>
            </w:pPr>
          </w:p>
          <w:p w14:paraId="19F8CAE1" w14:textId="578FC0BD" w:rsidR="0075466C" w:rsidRDefault="0075466C" w:rsidP="00CE11B0">
            <w:pPr>
              <w:pStyle w:val="TAC"/>
              <w:jc w:val="left"/>
              <w:rPr>
                <w:ins w:id="298" w:author="ZTE" w:date="2020-04-23T02:56:00Z"/>
                <w:iCs/>
                <w:lang w:eastAsia="zh-CN"/>
              </w:rPr>
            </w:pPr>
            <w:ins w:id="299" w:author="ZTE" w:date="2020-04-23T02:56:00Z">
              <w:r w:rsidRPr="0075466C">
                <w:rPr>
                  <w:iCs/>
                  <w:lang w:eastAsia="zh-CN"/>
                  <w:rPrChange w:id="300" w:author="ZTE" w:date="2020-04-23T02:56:00Z">
                    <w:rPr>
                      <w:i/>
                      <w:iCs/>
                      <w:lang w:eastAsia="zh-CN"/>
                    </w:rPr>
                  </w:rPrChange>
                </w:rPr>
                <w:t xml:space="preserve">The </w:t>
              </w:r>
            </w:ins>
            <w:proofErr w:type="spellStart"/>
            <w:ins w:id="301" w:author="ZTE" w:date="2020-04-23T02:52:00Z">
              <w:r w:rsidRPr="00CE11B0">
                <w:rPr>
                  <w:i/>
                  <w:iCs/>
                  <w:lang w:eastAsia="zh-CN"/>
                </w:rPr>
                <w:t>maxCID</w:t>
              </w:r>
              <w:proofErr w:type="spellEnd"/>
              <w:r w:rsidRPr="00CE11B0">
                <w:rPr>
                  <w:i/>
                  <w:iCs/>
                  <w:lang w:eastAsia="zh-CN"/>
                </w:rPr>
                <w:t>-EHC</w:t>
              </w:r>
            </w:ins>
            <w:ins w:id="302" w:author="ZTE" w:date="2020-04-23T02:53:00Z">
              <w:r>
                <w:rPr>
                  <w:iCs/>
                  <w:lang w:eastAsia="zh-CN"/>
                </w:rPr>
                <w:t xml:space="preserve"> can be additionally used to limit the </w:t>
              </w:r>
            </w:ins>
            <w:ins w:id="303" w:author="ZTE" w:date="2020-04-23T02:56:00Z">
              <w:r>
                <w:rPr>
                  <w:iCs/>
                  <w:lang w:eastAsia="zh-CN"/>
                </w:rPr>
                <w:t xml:space="preserve">actually used CID </w:t>
              </w:r>
            </w:ins>
            <w:ins w:id="304" w:author="ZTE" w:date="2020-04-23T02:54:00Z">
              <w:r>
                <w:rPr>
                  <w:iCs/>
                  <w:lang w:eastAsia="zh-CN"/>
                </w:rPr>
                <w:t>number</w:t>
              </w:r>
            </w:ins>
            <w:ins w:id="305" w:author="ZTE" w:date="2020-04-23T02:53:00Z">
              <w:r>
                <w:rPr>
                  <w:iCs/>
                  <w:lang w:eastAsia="zh-CN"/>
                </w:rPr>
                <w:t>, especi</w:t>
              </w:r>
            </w:ins>
            <w:ins w:id="306" w:author="ZTE" w:date="2020-04-23T02:54:00Z">
              <w:r>
                <w:rPr>
                  <w:iCs/>
                  <w:lang w:eastAsia="zh-CN"/>
                </w:rPr>
                <w:t>ally when CID length is long</w:t>
              </w:r>
            </w:ins>
            <w:ins w:id="307" w:author="ZTE" w:date="2020-04-23T02:55:00Z">
              <w:r>
                <w:rPr>
                  <w:iCs/>
                  <w:lang w:eastAsia="zh-CN"/>
                </w:rPr>
                <w:t xml:space="preserve">. As we assume long CID length </w:t>
              </w:r>
            </w:ins>
            <w:ins w:id="308" w:author="ZTE" w:date="2020-04-23T02:57:00Z">
              <w:r>
                <w:rPr>
                  <w:iCs/>
                  <w:lang w:eastAsia="zh-CN"/>
                </w:rPr>
                <w:t>would</w:t>
              </w:r>
            </w:ins>
            <w:ins w:id="309" w:author="ZTE" w:date="2020-04-23T02:55:00Z">
              <w:r>
                <w:rPr>
                  <w:iCs/>
                  <w:lang w:eastAsia="zh-CN"/>
                </w:rPr>
                <w:t xml:space="preserve"> only be </w:t>
              </w:r>
            </w:ins>
            <w:ins w:id="310" w:author="ZTE" w:date="2020-04-23T03:00:00Z">
              <w:r>
                <w:rPr>
                  <w:iCs/>
                  <w:lang w:eastAsia="zh-CN"/>
                </w:rPr>
                <w:t>allocated</w:t>
              </w:r>
            </w:ins>
            <w:ins w:id="311" w:author="ZTE" w:date="2020-04-23T02:55:00Z">
              <w:r>
                <w:rPr>
                  <w:iCs/>
                  <w:lang w:eastAsia="zh-CN"/>
                </w:rPr>
                <w:t xml:space="preserve"> when it’s necessary, </w:t>
              </w:r>
            </w:ins>
            <w:ins w:id="312" w:author="ZTE" w:date="2020-04-23T02:57:00Z">
              <w:r>
                <w:rPr>
                  <w:iCs/>
                  <w:lang w:eastAsia="zh-CN"/>
                </w:rPr>
                <w:t xml:space="preserve">the </w:t>
              </w:r>
              <w:proofErr w:type="spellStart"/>
              <w:r w:rsidRPr="00CE11B0">
                <w:rPr>
                  <w:i/>
                  <w:iCs/>
                  <w:lang w:eastAsia="zh-CN"/>
                </w:rPr>
                <w:t>maxCID</w:t>
              </w:r>
              <w:proofErr w:type="spellEnd"/>
              <w:r w:rsidRPr="00CE11B0">
                <w:rPr>
                  <w:i/>
                  <w:iCs/>
                  <w:lang w:eastAsia="zh-CN"/>
                </w:rPr>
                <w:t>-EHC</w:t>
              </w:r>
              <w:r>
                <w:rPr>
                  <w:iCs/>
                  <w:lang w:eastAsia="zh-CN"/>
                </w:rPr>
                <w:t xml:space="preserve"> </w:t>
              </w:r>
            </w:ins>
            <w:ins w:id="313" w:author="ZTE" w:date="2020-04-23T02:58:00Z">
              <w:r>
                <w:rPr>
                  <w:iCs/>
                  <w:lang w:eastAsia="zh-CN"/>
                </w:rPr>
                <w:t>may be</w:t>
              </w:r>
            </w:ins>
            <w:ins w:id="314" w:author="ZTE" w:date="2020-04-23T02:57:00Z">
              <w:r>
                <w:rPr>
                  <w:iCs/>
                  <w:lang w:eastAsia="zh-CN"/>
                </w:rPr>
                <w:t xml:space="preserve"> not </w:t>
              </w:r>
            </w:ins>
            <w:ins w:id="315" w:author="ZTE" w:date="2020-04-23T02:58:00Z">
              <w:r>
                <w:rPr>
                  <w:iCs/>
                  <w:lang w:eastAsia="zh-CN"/>
                </w:rPr>
                <w:t xml:space="preserve">so useful </w:t>
              </w:r>
            </w:ins>
            <w:ins w:id="316" w:author="ZTE" w:date="2020-04-23T02:59:00Z">
              <w:r>
                <w:rPr>
                  <w:iCs/>
                  <w:lang w:eastAsia="zh-CN"/>
                </w:rPr>
                <w:t xml:space="preserve">and we are </w:t>
              </w:r>
            </w:ins>
            <w:ins w:id="317" w:author="ZTE" w:date="2020-04-23T02:55:00Z">
              <w:r>
                <w:rPr>
                  <w:iCs/>
                  <w:lang w:eastAsia="zh-CN"/>
                </w:rPr>
                <w:t xml:space="preserve">fine not to </w:t>
              </w:r>
            </w:ins>
            <w:ins w:id="318" w:author="ZTE" w:date="2020-04-23T02:56:00Z">
              <w:r>
                <w:rPr>
                  <w:iCs/>
                  <w:lang w:eastAsia="zh-CN"/>
                </w:rPr>
                <w:t xml:space="preserve">introduce </w:t>
              </w:r>
            </w:ins>
            <w:proofErr w:type="spellStart"/>
            <w:ins w:id="319" w:author="ZTE" w:date="2020-04-23T02:55:00Z">
              <w:r w:rsidRPr="0075466C">
                <w:rPr>
                  <w:i/>
                  <w:iCs/>
                  <w:lang w:eastAsia="zh-CN"/>
                </w:rPr>
                <w:t>maxCID</w:t>
              </w:r>
              <w:proofErr w:type="spellEnd"/>
              <w:r w:rsidRPr="0075466C">
                <w:rPr>
                  <w:i/>
                  <w:iCs/>
                  <w:lang w:eastAsia="zh-CN"/>
                </w:rPr>
                <w:t>-EHC</w:t>
              </w:r>
              <w:r w:rsidRPr="0075466C">
                <w:rPr>
                  <w:iCs/>
                  <w:lang w:eastAsia="zh-CN"/>
                  <w:rPrChange w:id="320" w:author="ZTE" w:date="2020-04-23T02:55:00Z">
                    <w:rPr>
                      <w:i/>
                      <w:iCs/>
                      <w:lang w:eastAsia="zh-CN"/>
                    </w:rPr>
                  </w:rPrChange>
                </w:rPr>
                <w:t xml:space="preserve"> in this release.</w:t>
              </w:r>
              <w:r w:rsidRPr="0075466C">
                <w:rPr>
                  <w:iCs/>
                  <w:lang w:eastAsia="zh-CN"/>
                </w:rPr>
                <w:t xml:space="preserve"> </w:t>
              </w:r>
            </w:ins>
          </w:p>
          <w:p w14:paraId="38F4BCE5" w14:textId="77777777" w:rsidR="0075466C" w:rsidRDefault="0075466C" w:rsidP="00CE11B0">
            <w:pPr>
              <w:pStyle w:val="TAC"/>
              <w:jc w:val="left"/>
              <w:rPr>
                <w:ins w:id="321" w:author="ZTE" w:date="2020-04-23T02:33:00Z"/>
                <w:iCs/>
                <w:lang w:eastAsia="zh-CN"/>
              </w:rPr>
            </w:pPr>
          </w:p>
          <w:p w14:paraId="2A850622" w14:textId="5C04CC03" w:rsidR="00CE11B0" w:rsidRPr="002D68B6" w:rsidRDefault="00CE11B0" w:rsidP="00DD2AED">
            <w:pPr>
              <w:pStyle w:val="TAC"/>
              <w:jc w:val="left"/>
              <w:rPr>
                <w:ins w:id="322" w:author="ZTE" w:date="2020-04-23T02:00:00Z"/>
                <w:lang w:val="en-US" w:eastAsia="zh-CN"/>
              </w:rPr>
            </w:pPr>
            <w:ins w:id="323" w:author="ZTE" w:date="2020-04-23T02:33:00Z">
              <w:r>
                <w:rPr>
                  <w:iCs/>
                  <w:lang w:eastAsia="zh-CN"/>
                </w:rPr>
                <w:t>If proposal 1 is agreed</w:t>
              </w:r>
            </w:ins>
            <w:ins w:id="324" w:author="ZTE" w:date="2020-04-23T02:34:00Z">
              <w:r>
                <w:rPr>
                  <w:iCs/>
                  <w:lang w:eastAsia="zh-CN"/>
                </w:rPr>
                <w:t xml:space="preserve">, </w:t>
              </w:r>
              <w:proofErr w:type="spellStart"/>
              <w:r>
                <w:rPr>
                  <w:i/>
                  <w:iCs/>
                  <w:lang w:eastAsia="zh-CN"/>
                </w:rPr>
                <w:t>ehc-Hea</w:t>
              </w:r>
              <w:r w:rsidR="00DD2AED">
                <w:rPr>
                  <w:i/>
                  <w:iCs/>
                  <w:lang w:eastAsia="zh-CN"/>
                </w:rPr>
                <w:t>derSize</w:t>
              </w:r>
              <w:proofErr w:type="spellEnd"/>
              <w:r w:rsidR="00DD2AED">
                <w:rPr>
                  <w:i/>
                  <w:iCs/>
                  <w:lang w:eastAsia="zh-CN"/>
                </w:rPr>
                <w:t xml:space="preserve"> </w:t>
              </w:r>
              <w:r w:rsidR="00DD2AED" w:rsidRPr="002A021D">
                <w:rPr>
                  <w:iCs/>
                  <w:lang w:eastAsia="zh-CN"/>
                </w:rPr>
                <w:t>may be also fine as it may</w:t>
              </w:r>
              <w:r w:rsidRPr="002A021D">
                <w:rPr>
                  <w:iCs/>
                  <w:lang w:eastAsia="zh-CN"/>
                </w:rPr>
                <w:t xml:space="preserve"> have less bits than </w:t>
              </w:r>
              <w:proofErr w:type="spellStart"/>
              <w:r w:rsidRPr="00CE11B0">
                <w:rPr>
                  <w:i/>
                  <w:iCs/>
                  <w:lang w:eastAsia="zh-CN"/>
                </w:rPr>
                <w:t>ehc-</w:t>
              </w:r>
              <w:r w:rsidRPr="00CE11B0">
                <w:rPr>
                  <w:rFonts w:hint="eastAsia"/>
                  <w:i/>
                  <w:iCs/>
                  <w:lang w:eastAsia="zh-CN"/>
                </w:rPr>
                <w:t>CIDLength</w:t>
              </w:r>
              <w:proofErr w:type="spellEnd"/>
              <w:r>
                <w:rPr>
                  <w:i/>
                  <w:iCs/>
                  <w:lang w:eastAsia="zh-CN"/>
                </w:rPr>
                <w:t xml:space="preserve"> </w:t>
              </w:r>
              <w:r w:rsidRPr="002A021D">
                <w:rPr>
                  <w:iCs/>
                  <w:lang w:eastAsia="zh-CN"/>
                </w:rPr>
                <w:t>for indicating same thing.</w:t>
              </w:r>
            </w:ins>
          </w:p>
        </w:tc>
      </w:tr>
      <w:tr w:rsidR="00EC3538" w14:paraId="51A9ABFF" w14:textId="77777777">
        <w:trPr>
          <w:trHeight w:val="240"/>
          <w:jc w:val="center"/>
          <w:ins w:id="325" w:author="CATT" w:date="2020-04-22T22:13:00Z"/>
        </w:trPr>
        <w:tc>
          <w:tcPr>
            <w:tcW w:w="1552" w:type="dxa"/>
            <w:tcBorders>
              <w:top w:val="single" w:sz="6" w:space="0" w:color="auto"/>
              <w:left w:val="single" w:sz="6" w:space="0" w:color="auto"/>
              <w:bottom w:val="single" w:sz="6" w:space="0" w:color="auto"/>
              <w:right w:val="single" w:sz="6" w:space="0" w:color="auto"/>
            </w:tcBorders>
            <w:vAlign w:val="center"/>
          </w:tcPr>
          <w:p w14:paraId="7DBC029A" w14:textId="75382821" w:rsidR="00EC3538" w:rsidRDefault="00EC3538" w:rsidP="002D68B6">
            <w:pPr>
              <w:pStyle w:val="TAC"/>
              <w:jc w:val="left"/>
              <w:rPr>
                <w:ins w:id="326" w:author="CATT" w:date="2020-04-22T22:13:00Z"/>
                <w:lang w:val="en-US" w:eastAsia="zh-CN"/>
              </w:rPr>
            </w:pPr>
            <w:ins w:id="327" w:author="CATT" w:date="2020-04-22T22:13: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30BCC8FB" w14:textId="066879AC" w:rsidR="00EC3538" w:rsidRDefault="00EC3538" w:rsidP="002D68B6">
            <w:pPr>
              <w:pStyle w:val="TAC"/>
              <w:jc w:val="left"/>
              <w:rPr>
                <w:ins w:id="328" w:author="CATT" w:date="2020-04-22T22:13:00Z"/>
                <w:lang w:val="en-US" w:eastAsia="zh-CN"/>
              </w:rPr>
            </w:pPr>
            <w:ins w:id="329" w:author="CATT" w:date="2020-04-22T22:13: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5577028D" w14:textId="114482D1" w:rsidR="00EC3538" w:rsidRDefault="00EC3538" w:rsidP="00CE11B0">
            <w:pPr>
              <w:pStyle w:val="TAC"/>
              <w:jc w:val="left"/>
              <w:rPr>
                <w:ins w:id="330" w:author="CATT" w:date="2020-04-22T22:13:00Z"/>
                <w:color w:val="666666"/>
                <w:szCs w:val="22"/>
                <w:lang w:val="en-US" w:eastAsia="zh-CN"/>
              </w:rPr>
            </w:pPr>
            <w:ins w:id="331" w:author="CATT" w:date="2020-04-22T22:13:00Z">
              <w:r>
                <w:t>It is a direct way and makes PDCP and RRC specifications aligned.</w:t>
              </w:r>
            </w:ins>
          </w:p>
        </w:tc>
      </w:tr>
      <w:tr w:rsidR="00991641" w14:paraId="47FF8B37" w14:textId="77777777">
        <w:trPr>
          <w:trHeight w:val="240"/>
          <w:jc w:val="center"/>
          <w:ins w:id="332" w:author="Zhang, Yujian" w:date="2020-04-23T11:00:00Z"/>
        </w:trPr>
        <w:tc>
          <w:tcPr>
            <w:tcW w:w="1552" w:type="dxa"/>
            <w:tcBorders>
              <w:top w:val="single" w:sz="6" w:space="0" w:color="auto"/>
              <w:left w:val="single" w:sz="6" w:space="0" w:color="auto"/>
              <w:bottom w:val="single" w:sz="6" w:space="0" w:color="auto"/>
              <w:right w:val="single" w:sz="6" w:space="0" w:color="auto"/>
            </w:tcBorders>
            <w:vAlign w:val="center"/>
          </w:tcPr>
          <w:p w14:paraId="0B18B921" w14:textId="291ECE7B" w:rsidR="00991641" w:rsidRDefault="00991641" w:rsidP="00991641">
            <w:pPr>
              <w:pStyle w:val="TAC"/>
              <w:jc w:val="left"/>
              <w:rPr>
                <w:ins w:id="333" w:author="Zhang, Yujian" w:date="2020-04-23T11:00:00Z"/>
                <w:lang w:val="en-US" w:eastAsia="zh-CN"/>
              </w:rPr>
            </w:pPr>
            <w:ins w:id="334" w:author="Zhang, Yujian" w:date="2020-04-23T11:00: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4E82E002" w14:textId="1DE3FE4E" w:rsidR="00991641" w:rsidRDefault="00991641" w:rsidP="00991641">
            <w:pPr>
              <w:pStyle w:val="TAC"/>
              <w:jc w:val="left"/>
              <w:rPr>
                <w:ins w:id="335" w:author="Zhang, Yujian" w:date="2020-04-23T11:00:00Z"/>
                <w:lang w:val="en-US" w:eastAsia="zh-CN"/>
              </w:rPr>
            </w:pPr>
            <w:ins w:id="336" w:author="Zhang, Yujian" w:date="2020-04-23T11:00: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0DD88F56" w14:textId="4E9FC3F6" w:rsidR="00991641" w:rsidRDefault="00991641" w:rsidP="00991641">
            <w:pPr>
              <w:pStyle w:val="TAC"/>
              <w:jc w:val="left"/>
              <w:rPr>
                <w:ins w:id="337" w:author="Zhang, Yujian" w:date="2020-04-23T11:00:00Z"/>
              </w:rPr>
            </w:pPr>
            <w:ins w:id="338" w:author="Zhang, Yujian" w:date="2020-04-23T11:00:00Z">
              <w:r>
                <w:rPr>
                  <w:lang w:val="en-US" w:eastAsia="zh-CN"/>
                </w:rPr>
                <w:t xml:space="preserve">Using </w:t>
              </w:r>
              <w:proofErr w:type="spellStart"/>
              <w:r>
                <w:rPr>
                  <w:i/>
                  <w:iCs/>
                  <w:lang w:val="en-US" w:eastAsia="zh-CN"/>
                </w:rPr>
                <w:t>ehc-CIDLength</w:t>
              </w:r>
              <w:proofErr w:type="spellEnd"/>
              <w:r>
                <w:rPr>
                  <w:lang w:val="en-US" w:eastAsia="zh-CN"/>
                </w:rPr>
                <w:t xml:space="preserve"> is simple and straightforward compared with other options. </w:t>
              </w:r>
            </w:ins>
          </w:p>
        </w:tc>
      </w:tr>
    </w:tbl>
    <w:p w14:paraId="236ABD18" w14:textId="77777777" w:rsidR="005C1ACB" w:rsidRDefault="006829D7">
      <w:pPr>
        <w:ind w:firstLine="284"/>
        <w:rPr>
          <w:b/>
          <w:bCs/>
        </w:rPr>
      </w:pPr>
      <w:r>
        <w:rPr>
          <w:lang w:eastAsia="zh-CN"/>
        </w:rPr>
        <w:t xml:space="preserve"> </w:t>
      </w:r>
    </w:p>
    <w:p w14:paraId="236ABD19" w14:textId="77777777" w:rsidR="005C1ACB" w:rsidRDefault="006829D7">
      <w:pPr>
        <w:rPr>
          <w:b/>
          <w:bCs/>
        </w:rPr>
      </w:pPr>
      <w:r>
        <w:t xml:space="preserve">A related discussion is on how to handle </w:t>
      </w:r>
      <w:r>
        <w:rPr>
          <w:rFonts w:hint="eastAsia"/>
          <w:bCs/>
          <w:lang w:eastAsia="zh-CN"/>
        </w:rPr>
        <w:t xml:space="preserve">clause </w:t>
      </w:r>
      <w:r>
        <w:rPr>
          <w:bCs/>
          <w:lang w:eastAsia="zh-CN"/>
        </w:rPr>
        <w:t>“</w:t>
      </w:r>
      <w:r>
        <w:rPr>
          <w:bCs/>
        </w:rPr>
        <w:t>5.</w:t>
      </w:r>
      <w:r>
        <w:rPr>
          <w:bCs/>
          <w:lang w:eastAsia="ko-KR"/>
        </w:rPr>
        <w:t>12</w:t>
      </w:r>
      <w:r>
        <w:rPr>
          <w:bCs/>
        </w:rPr>
        <w:t>.3</w:t>
      </w:r>
      <w:r>
        <w:rPr>
          <w:rFonts w:hint="eastAsia"/>
          <w:bCs/>
          <w:lang w:eastAsia="zh-CN"/>
        </w:rPr>
        <w:t xml:space="preserve"> </w:t>
      </w:r>
      <w:r>
        <w:rPr>
          <w:bCs/>
        </w:rPr>
        <w:t>Protocol parameters</w:t>
      </w:r>
      <w:r>
        <w:rPr>
          <w:bCs/>
          <w:lang w:eastAsia="zh-CN"/>
        </w:rPr>
        <w:t xml:space="preserve">” and </w:t>
      </w:r>
      <w:r>
        <w:t>its Editor’s Note: “</w:t>
      </w:r>
      <w:r>
        <w:rPr>
          <w:i/>
          <w:iCs/>
        </w:rPr>
        <w:t>The need for configuration parameters is FFS.</w:t>
      </w:r>
      <w:r>
        <w:t>”</w:t>
      </w:r>
      <w:r>
        <w:rPr>
          <w:rFonts w:hint="eastAsia"/>
          <w:bCs/>
          <w:lang w:eastAsia="zh-CN"/>
        </w:rPr>
        <w:t xml:space="preserve"> </w:t>
      </w: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proposes to remove the clause since it is a copy of corresponding ROHC clause.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that RRC parameters can be described in this section.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proposed to clarify that EHC header size and CID field length in EHC header are derived based on </w:t>
      </w:r>
      <w:proofErr w:type="spellStart"/>
      <w:r>
        <w:rPr>
          <w:i/>
          <w:iCs/>
          <w:lang w:eastAsia="zh-CN"/>
        </w:rPr>
        <w:t>maxCID</w:t>
      </w:r>
      <w:proofErr w:type="spellEnd"/>
      <w:r>
        <w:rPr>
          <w:i/>
          <w:iCs/>
          <w:lang w:eastAsia="zh-CN"/>
        </w:rPr>
        <w:t>-EHC</w:t>
      </w:r>
      <w:r>
        <w:rPr>
          <w:lang w:eastAsia="zh-CN"/>
        </w:rPr>
        <w:t>.</w:t>
      </w:r>
    </w:p>
    <w:p w14:paraId="236ABD1A"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please provide your preference on how to handle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B" w14:textId="77777777" w:rsidR="005C1ACB" w:rsidRDefault="006829D7">
      <w:pPr>
        <w:ind w:firstLine="284"/>
        <w:rPr>
          <w:lang w:eastAsia="zh-CN"/>
        </w:rPr>
      </w:pPr>
      <w:r>
        <w:rPr>
          <w:lang w:eastAsia="zh-CN"/>
        </w:rPr>
        <w:t>Option a: Remove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C" w14:textId="77777777" w:rsidR="005C1ACB" w:rsidRDefault="006829D7">
      <w:pPr>
        <w:ind w:firstLine="284"/>
        <w:rPr>
          <w:lang w:eastAsia="zh-CN"/>
        </w:rPr>
      </w:pPr>
      <w:r>
        <w:rPr>
          <w:lang w:eastAsia="zh-CN"/>
        </w:rPr>
        <w:lastRenderedPageBreak/>
        <w:t>Option b: Update clause “</w:t>
      </w:r>
      <w:r>
        <w:rPr>
          <w:bCs/>
        </w:rPr>
        <w:t>5.</w:t>
      </w:r>
      <w:r>
        <w:rPr>
          <w:bCs/>
          <w:lang w:eastAsia="ko-KR"/>
        </w:rPr>
        <w:t>12</w:t>
      </w:r>
      <w:r>
        <w:rPr>
          <w:bCs/>
        </w:rPr>
        <w:t>.3</w:t>
      </w:r>
      <w:r>
        <w:rPr>
          <w:rFonts w:hint="eastAsia"/>
          <w:bCs/>
          <w:lang w:eastAsia="zh-CN"/>
        </w:rPr>
        <w:t xml:space="preserve"> </w:t>
      </w:r>
      <w:r>
        <w:rPr>
          <w:bCs/>
        </w:rPr>
        <w:t>Protocol parameters” to document EHC parameters.</w:t>
      </w:r>
    </w:p>
    <w:p w14:paraId="236ABD1D" w14:textId="77777777" w:rsidR="005C1ACB" w:rsidRDefault="005C1ACB">
      <w:pPr>
        <w:rPr>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2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1E"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1F"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20" w14:textId="77777777" w:rsidR="005C1ACB" w:rsidRDefault="006829D7">
            <w:pPr>
              <w:pStyle w:val="TAC"/>
              <w:jc w:val="left"/>
              <w:rPr>
                <w:b/>
                <w:lang w:val="en-US" w:eastAsia="zh-CN"/>
              </w:rPr>
            </w:pPr>
            <w:r>
              <w:rPr>
                <w:b/>
                <w:lang w:eastAsia="zh-CN"/>
              </w:rPr>
              <w:t>Comments</w:t>
            </w:r>
            <w:r>
              <w:rPr>
                <w:b/>
                <w:lang w:val="en-US" w:eastAsia="zh-CN"/>
              </w:rPr>
              <w:t xml:space="preserve"> (including e.g. proposed text for clause “5.12.3</w:t>
            </w:r>
            <w:r>
              <w:rPr>
                <w:rFonts w:hint="eastAsia"/>
                <w:b/>
                <w:lang w:val="en-US" w:eastAsia="zh-CN"/>
              </w:rPr>
              <w:t xml:space="preserve"> </w:t>
            </w:r>
            <w:r>
              <w:rPr>
                <w:b/>
                <w:lang w:val="en-US" w:eastAsia="zh-CN"/>
              </w:rPr>
              <w:t>Protocol parameters”)</w:t>
            </w:r>
          </w:p>
        </w:tc>
      </w:tr>
      <w:tr w:rsidR="005C1ACB" w14:paraId="236ABD2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2" w14:textId="77777777" w:rsidR="005C1ACB" w:rsidRPr="005C1ACB" w:rsidRDefault="006829D7">
            <w:pPr>
              <w:pStyle w:val="TAC"/>
              <w:jc w:val="left"/>
              <w:rPr>
                <w:rFonts w:eastAsia="Malgun Gothic"/>
                <w:lang w:val="fi-FI" w:eastAsia="ko-KR"/>
                <w:rPrChange w:id="339" w:author="seungjune.yi" w:date="2020-04-21T17:30:00Z">
                  <w:rPr>
                    <w:lang w:val="fi-FI" w:eastAsia="zh-CN"/>
                  </w:rPr>
                </w:rPrChange>
              </w:rPr>
            </w:pPr>
            <w:ins w:id="340" w:author="seungjune.yi" w:date="2020-04-21T17:3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23" w14:textId="77777777" w:rsidR="005C1ACB" w:rsidRPr="005C1ACB" w:rsidRDefault="006829D7">
            <w:pPr>
              <w:pStyle w:val="TAC"/>
              <w:jc w:val="left"/>
              <w:rPr>
                <w:rFonts w:eastAsia="Malgun Gothic"/>
                <w:lang w:val="fi-FI" w:eastAsia="ko-KR"/>
                <w:rPrChange w:id="341" w:author="seungjune.yi" w:date="2020-04-21T17:30:00Z">
                  <w:rPr>
                    <w:lang w:val="fi-FI" w:eastAsia="zh-CN"/>
                  </w:rPr>
                </w:rPrChange>
              </w:rPr>
            </w:pPr>
            <w:ins w:id="342" w:author="seungjune.yi" w:date="2020-04-21T17:3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4" w14:textId="77777777" w:rsidR="005C1ACB" w:rsidRPr="005C1ACB" w:rsidRDefault="006829D7">
            <w:pPr>
              <w:pStyle w:val="TAC"/>
              <w:jc w:val="left"/>
              <w:rPr>
                <w:rFonts w:eastAsia="Malgun Gothic"/>
                <w:lang w:val="en-US" w:eastAsia="ko-KR"/>
                <w:rPrChange w:id="343" w:author="seungjune.yi" w:date="2020-04-21T17:31:00Z">
                  <w:rPr>
                    <w:lang w:val="en-US" w:eastAsia="zh-CN"/>
                  </w:rPr>
                </w:rPrChange>
              </w:rPr>
            </w:pPr>
            <w:ins w:id="344" w:author="seungjune.yi" w:date="2020-04-21T17:31:00Z">
              <w:r>
                <w:rPr>
                  <w:rFonts w:eastAsia="Malgun Gothic" w:hint="eastAsia"/>
                  <w:lang w:val="en-US" w:eastAsia="ko-KR"/>
                </w:rPr>
                <w:t>But we have to make VOID for this section</w:t>
              </w:r>
              <w:r>
                <w:rPr>
                  <w:rFonts w:eastAsia="Malgun Gothic"/>
                  <w:lang w:val="en-US" w:eastAsia="ko-KR"/>
                </w:rPr>
                <w:t xml:space="preserve"> instead of removing.</w:t>
              </w:r>
            </w:ins>
          </w:p>
        </w:tc>
      </w:tr>
      <w:tr w:rsidR="005C1ACB" w14:paraId="236ABD2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6" w14:textId="5EEA0072" w:rsidR="005C1ACB" w:rsidRPr="00B94679" w:rsidRDefault="00B94679">
            <w:pPr>
              <w:pStyle w:val="TAC"/>
              <w:jc w:val="left"/>
              <w:rPr>
                <w:lang w:val="en-US" w:eastAsia="zh-CN"/>
                <w:rPrChange w:id="345" w:author="Ericsson" w:date="2020-04-21T12:30:00Z">
                  <w:rPr>
                    <w:lang w:eastAsia="zh-CN"/>
                  </w:rPr>
                </w:rPrChange>
              </w:rPr>
            </w:pPr>
            <w:ins w:id="346" w:author="Ericsson" w:date="2020-04-21T12:30: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27" w14:textId="521FF16D" w:rsidR="005C1ACB" w:rsidRPr="00B94679" w:rsidRDefault="00B94679">
            <w:pPr>
              <w:pStyle w:val="TAC"/>
              <w:jc w:val="left"/>
              <w:rPr>
                <w:lang w:val="en-US" w:eastAsia="zh-CN"/>
                <w:rPrChange w:id="347" w:author="Ericsson" w:date="2020-04-21T12:30:00Z">
                  <w:rPr>
                    <w:lang w:eastAsia="zh-CN"/>
                  </w:rPr>
                </w:rPrChange>
              </w:rPr>
            </w:pPr>
            <w:ins w:id="348" w:author="Ericsson" w:date="2020-04-21T12:30: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8" w14:textId="77777777" w:rsidR="005C1ACB" w:rsidRDefault="005C1ACB">
            <w:pPr>
              <w:pStyle w:val="TAC"/>
              <w:jc w:val="left"/>
              <w:rPr>
                <w:lang w:eastAsia="zh-CN"/>
              </w:rPr>
            </w:pPr>
          </w:p>
        </w:tc>
      </w:tr>
      <w:tr w:rsidR="005C1ACB" w14:paraId="236ABD2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A" w14:textId="79F3FF26" w:rsidR="005C1ACB" w:rsidRPr="00004854" w:rsidRDefault="00004854">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2B" w14:textId="20906053" w:rsidR="005C1ACB" w:rsidRPr="00004854" w:rsidRDefault="00004854">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2C" w14:textId="71E0B296" w:rsidR="005C1ACB" w:rsidRPr="00004854" w:rsidRDefault="00004854">
            <w:pPr>
              <w:pStyle w:val="TAC"/>
              <w:jc w:val="left"/>
              <w:rPr>
                <w:lang w:val="en-US" w:eastAsia="zh-CN"/>
              </w:rPr>
            </w:pPr>
            <w:r>
              <w:rPr>
                <w:lang w:val="en-US" w:eastAsia="zh-CN"/>
              </w:rPr>
              <w:t xml:space="preserve">This section can be </w:t>
            </w:r>
            <w:proofErr w:type="spellStart"/>
            <w:r>
              <w:rPr>
                <w:lang w:val="en-US" w:eastAsia="zh-CN"/>
              </w:rPr>
              <w:t>VOID’ed</w:t>
            </w:r>
            <w:proofErr w:type="spellEnd"/>
            <w:r>
              <w:rPr>
                <w:lang w:val="en-US" w:eastAsia="zh-CN"/>
              </w:rPr>
              <w:t>, as EHC is fully specified in PDCP.</w:t>
            </w:r>
          </w:p>
        </w:tc>
      </w:tr>
      <w:tr w:rsidR="005C1ACB" w14:paraId="236ABD3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E" w14:textId="673222A4"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2F" w14:textId="0967DC1A"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0" w14:textId="0D6A7FF0" w:rsidR="005C1ACB" w:rsidRPr="009D5AC2" w:rsidRDefault="009D5AC2">
            <w:pPr>
              <w:pStyle w:val="TAC"/>
              <w:jc w:val="left"/>
              <w:rPr>
                <w:lang w:val="en-US" w:eastAsia="zh-CN"/>
              </w:rPr>
            </w:pPr>
            <w:r>
              <w:rPr>
                <w:lang w:val="en-US" w:eastAsia="zh-CN"/>
              </w:rPr>
              <w:t xml:space="preserve">Agree with </w:t>
            </w:r>
            <w:proofErr w:type="spellStart"/>
            <w:r>
              <w:rPr>
                <w:lang w:val="en-US" w:eastAsia="zh-CN"/>
              </w:rPr>
              <w:t>Futurewei</w:t>
            </w:r>
            <w:proofErr w:type="spellEnd"/>
            <w:r>
              <w:rPr>
                <w:lang w:val="en-US" w:eastAsia="zh-CN"/>
              </w:rPr>
              <w:t xml:space="preserve"> explanation</w:t>
            </w:r>
          </w:p>
        </w:tc>
      </w:tr>
      <w:tr w:rsidR="005C1ACB" w14:paraId="236ABD3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32" w14:textId="2D4047C3" w:rsidR="005C1ACB" w:rsidRDefault="002E439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D33" w14:textId="4E4E4840" w:rsidR="005C1ACB" w:rsidRDefault="002E4396">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4" w14:textId="77777777" w:rsidR="005C1ACB" w:rsidRDefault="005C1ACB">
            <w:pPr>
              <w:pStyle w:val="TAC"/>
              <w:jc w:val="left"/>
              <w:rPr>
                <w:lang w:eastAsia="zh-CN"/>
              </w:rPr>
            </w:pPr>
          </w:p>
        </w:tc>
      </w:tr>
      <w:tr w:rsidR="003B01C7" w14:paraId="5DD56CD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B0C934D" w14:textId="5FBE4030" w:rsidR="003B01C7" w:rsidRDefault="003B01C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C7BB888" w14:textId="20B14C7A" w:rsidR="003B01C7" w:rsidRDefault="003B01C7">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5162FECA" w14:textId="77777777" w:rsidR="003B01C7" w:rsidRDefault="003B01C7">
            <w:pPr>
              <w:pStyle w:val="TAC"/>
              <w:jc w:val="left"/>
              <w:rPr>
                <w:lang w:eastAsia="zh-CN"/>
              </w:rPr>
            </w:pPr>
          </w:p>
        </w:tc>
      </w:tr>
      <w:tr w:rsidR="00706157" w14:paraId="2429601C" w14:textId="77777777">
        <w:trPr>
          <w:trHeight w:val="240"/>
          <w:jc w:val="center"/>
          <w:ins w:id="349" w:author="Donggun Kim" w:date="2020-04-22T20:45:00Z"/>
        </w:trPr>
        <w:tc>
          <w:tcPr>
            <w:tcW w:w="1552" w:type="dxa"/>
            <w:tcBorders>
              <w:top w:val="single" w:sz="6" w:space="0" w:color="auto"/>
              <w:left w:val="single" w:sz="6" w:space="0" w:color="auto"/>
              <w:bottom w:val="single" w:sz="6" w:space="0" w:color="auto"/>
              <w:right w:val="single" w:sz="6" w:space="0" w:color="auto"/>
            </w:tcBorders>
            <w:vAlign w:val="center"/>
          </w:tcPr>
          <w:p w14:paraId="0CC1C633" w14:textId="6258E424" w:rsidR="00706157" w:rsidRPr="00706157" w:rsidRDefault="00706157">
            <w:pPr>
              <w:pStyle w:val="TAC"/>
              <w:jc w:val="left"/>
              <w:rPr>
                <w:ins w:id="350" w:author="Donggun Kim" w:date="2020-04-22T20:45:00Z"/>
                <w:rFonts w:eastAsia="Malgun Gothic"/>
                <w:lang w:eastAsia="ko-KR"/>
                <w:rPrChange w:id="351" w:author="Donggun Kim" w:date="2020-04-22T20:45:00Z">
                  <w:rPr>
                    <w:ins w:id="352" w:author="Donggun Kim" w:date="2020-04-22T20:45:00Z"/>
                    <w:lang w:eastAsia="zh-CN"/>
                  </w:rPr>
                </w:rPrChange>
              </w:rPr>
            </w:pPr>
            <w:ins w:id="353" w:author="Donggun Kim" w:date="2020-04-22T20:45: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00DD3CCB" w14:textId="07352E58" w:rsidR="00706157" w:rsidRPr="00706157" w:rsidRDefault="00706157">
            <w:pPr>
              <w:pStyle w:val="TAC"/>
              <w:jc w:val="left"/>
              <w:rPr>
                <w:ins w:id="354" w:author="Donggun Kim" w:date="2020-04-22T20:45:00Z"/>
                <w:rFonts w:eastAsia="Malgun Gothic"/>
                <w:lang w:eastAsia="ko-KR"/>
                <w:rPrChange w:id="355" w:author="Donggun Kim" w:date="2020-04-22T20:45:00Z">
                  <w:rPr>
                    <w:ins w:id="356" w:author="Donggun Kim" w:date="2020-04-22T20:45:00Z"/>
                    <w:lang w:eastAsia="zh-CN"/>
                  </w:rPr>
                </w:rPrChange>
              </w:rPr>
            </w:pPr>
            <w:ins w:id="357" w:author="Donggun Kim" w:date="2020-04-22T20:45: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271D5F1" w14:textId="77777777" w:rsidR="00706157" w:rsidRDefault="00706157">
            <w:pPr>
              <w:pStyle w:val="TAC"/>
              <w:jc w:val="left"/>
              <w:rPr>
                <w:ins w:id="358" w:author="Donggun Kim" w:date="2020-04-22T20:45:00Z"/>
                <w:lang w:eastAsia="zh-CN"/>
              </w:rPr>
            </w:pPr>
          </w:p>
        </w:tc>
      </w:tr>
      <w:tr w:rsidR="005A2041" w14:paraId="3639E6B7" w14:textId="77777777">
        <w:trPr>
          <w:trHeight w:val="240"/>
          <w:jc w:val="center"/>
          <w:ins w:id="359" w:author="Huawei" w:date="2020-04-22T15:06:00Z"/>
        </w:trPr>
        <w:tc>
          <w:tcPr>
            <w:tcW w:w="1552" w:type="dxa"/>
            <w:tcBorders>
              <w:top w:val="single" w:sz="6" w:space="0" w:color="auto"/>
              <w:left w:val="single" w:sz="6" w:space="0" w:color="auto"/>
              <w:bottom w:val="single" w:sz="6" w:space="0" w:color="auto"/>
              <w:right w:val="single" w:sz="6" w:space="0" w:color="auto"/>
            </w:tcBorders>
            <w:vAlign w:val="center"/>
          </w:tcPr>
          <w:p w14:paraId="4B952565" w14:textId="6654CC9A" w:rsidR="005A2041" w:rsidRDefault="005A2041">
            <w:pPr>
              <w:pStyle w:val="TAC"/>
              <w:jc w:val="left"/>
              <w:rPr>
                <w:ins w:id="360" w:author="Huawei" w:date="2020-04-22T15:06:00Z"/>
                <w:rFonts w:eastAsia="Malgun Gothic"/>
                <w:lang w:eastAsia="ko-KR"/>
              </w:rPr>
            </w:pPr>
            <w:ins w:id="361" w:author="Huawei" w:date="2020-04-22T15:06: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33C866A3" w14:textId="5E3A0CC8" w:rsidR="005A2041" w:rsidRDefault="005A2041">
            <w:pPr>
              <w:pStyle w:val="TAC"/>
              <w:jc w:val="left"/>
              <w:rPr>
                <w:ins w:id="362" w:author="Huawei" w:date="2020-04-22T15:06:00Z"/>
                <w:rFonts w:eastAsia="Malgun Gothic"/>
                <w:lang w:eastAsia="ko-KR"/>
              </w:rPr>
            </w:pPr>
            <w:ins w:id="363" w:author="Huawei" w:date="2020-04-22T15:06: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A1657FA" w14:textId="77777777" w:rsidR="005A2041" w:rsidRDefault="005A2041">
            <w:pPr>
              <w:pStyle w:val="TAC"/>
              <w:jc w:val="left"/>
              <w:rPr>
                <w:ins w:id="364" w:author="Huawei" w:date="2020-04-22T15:06:00Z"/>
                <w:lang w:eastAsia="zh-CN"/>
              </w:rPr>
            </w:pPr>
          </w:p>
        </w:tc>
      </w:tr>
      <w:tr w:rsidR="0076775C" w14:paraId="64BF1818" w14:textId="77777777">
        <w:trPr>
          <w:trHeight w:val="240"/>
          <w:jc w:val="center"/>
          <w:ins w:id="365" w:author="Nokia" w:date="2020-04-22T18:43:00Z"/>
        </w:trPr>
        <w:tc>
          <w:tcPr>
            <w:tcW w:w="1552" w:type="dxa"/>
            <w:tcBorders>
              <w:top w:val="single" w:sz="6" w:space="0" w:color="auto"/>
              <w:left w:val="single" w:sz="6" w:space="0" w:color="auto"/>
              <w:bottom w:val="single" w:sz="6" w:space="0" w:color="auto"/>
              <w:right w:val="single" w:sz="6" w:space="0" w:color="auto"/>
            </w:tcBorders>
            <w:vAlign w:val="center"/>
          </w:tcPr>
          <w:p w14:paraId="4D0E929B" w14:textId="7BA242BB" w:rsidR="0076775C" w:rsidRDefault="0076775C" w:rsidP="0076775C">
            <w:pPr>
              <w:pStyle w:val="TAC"/>
              <w:jc w:val="left"/>
              <w:rPr>
                <w:ins w:id="366" w:author="Nokia" w:date="2020-04-22T18:43:00Z"/>
                <w:rFonts w:eastAsia="Malgun Gothic"/>
                <w:lang w:eastAsia="ko-KR"/>
              </w:rPr>
            </w:pPr>
            <w:ins w:id="367" w:author="Nokia" w:date="2020-04-22T18:43: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431B3321" w14:textId="1AE6F580" w:rsidR="0076775C" w:rsidRDefault="0076775C" w:rsidP="0076775C">
            <w:pPr>
              <w:pStyle w:val="TAC"/>
              <w:jc w:val="left"/>
              <w:rPr>
                <w:ins w:id="368" w:author="Nokia" w:date="2020-04-22T18:43:00Z"/>
                <w:rFonts w:eastAsia="Malgun Gothic"/>
                <w:lang w:eastAsia="ko-KR"/>
              </w:rPr>
            </w:pPr>
            <w:ins w:id="369" w:author="Nokia" w:date="2020-04-22T18:43: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05854545" w14:textId="0EFCF6E3" w:rsidR="0076775C" w:rsidRDefault="0076775C" w:rsidP="0076775C">
            <w:pPr>
              <w:pStyle w:val="TAC"/>
              <w:jc w:val="left"/>
              <w:rPr>
                <w:ins w:id="370" w:author="Nokia" w:date="2020-04-22T18:43:00Z"/>
                <w:lang w:eastAsia="zh-CN"/>
              </w:rPr>
            </w:pPr>
            <w:ins w:id="371" w:author="Nokia" w:date="2020-04-22T18:44:00Z">
              <w:r>
                <w:rPr>
                  <w:lang w:val="en-US" w:eastAsia="zh-CN"/>
                </w:rPr>
                <w:t>It can be in another section, but we need to describe somewhere that RRC configures CID length (which then translates into the header structure the UE uses),</w:t>
              </w:r>
            </w:ins>
            <w:ins w:id="372" w:author="Nokia" w:date="2020-04-22T18:45:00Z">
              <w:r>
                <w:rPr>
                  <w:lang w:val="en-US" w:eastAsia="zh-CN"/>
                </w:rPr>
                <w:t xml:space="preserve"> and </w:t>
              </w:r>
            </w:ins>
            <w:proofErr w:type="spellStart"/>
            <w:ins w:id="373" w:author="Nokia" w:date="2020-04-22T18:44:00Z">
              <w:r>
                <w:rPr>
                  <w:lang w:val="en-US" w:eastAsia="zh-CN"/>
                </w:rPr>
                <w:t>m</w:t>
              </w:r>
            </w:ins>
            <w:ins w:id="374" w:author="Nokia" w:date="2020-04-22T18:45:00Z">
              <w:r>
                <w:rPr>
                  <w:lang w:val="en-US" w:eastAsia="zh-CN"/>
                </w:rPr>
                <w:t>a</w:t>
              </w:r>
            </w:ins>
            <w:ins w:id="375" w:author="Nokia" w:date="2020-04-22T18:44:00Z">
              <w:r>
                <w:rPr>
                  <w:lang w:val="en-US" w:eastAsia="zh-CN"/>
                </w:rPr>
                <w:t>xCID</w:t>
              </w:r>
              <w:proofErr w:type="spellEnd"/>
              <w:r>
                <w:rPr>
                  <w:lang w:val="en-US" w:eastAsia="zh-CN"/>
                </w:rPr>
                <w:t xml:space="preserve"> which denotes the maximum number of cont</w:t>
              </w:r>
            </w:ins>
            <w:ins w:id="376" w:author="Nokia" w:date="2020-04-22T18:45:00Z">
              <w:r>
                <w:rPr>
                  <w:lang w:val="en-US" w:eastAsia="zh-CN"/>
                </w:rPr>
                <w:t xml:space="preserve">exts the UE may establish in UL. </w:t>
              </w:r>
            </w:ins>
          </w:p>
        </w:tc>
      </w:tr>
      <w:tr w:rsidR="002D68B6" w14:paraId="2E80800A" w14:textId="77777777">
        <w:trPr>
          <w:trHeight w:val="240"/>
          <w:jc w:val="center"/>
          <w:ins w:id="377" w:author="ZTE" w:date="2020-04-23T02:02:00Z"/>
        </w:trPr>
        <w:tc>
          <w:tcPr>
            <w:tcW w:w="1552" w:type="dxa"/>
            <w:tcBorders>
              <w:top w:val="single" w:sz="6" w:space="0" w:color="auto"/>
              <w:left w:val="single" w:sz="6" w:space="0" w:color="auto"/>
              <w:bottom w:val="single" w:sz="6" w:space="0" w:color="auto"/>
              <w:right w:val="single" w:sz="6" w:space="0" w:color="auto"/>
            </w:tcBorders>
            <w:vAlign w:val="center"/>
          </w:tcPr>
          <w:p w14:paraId="5F293E2A" w14:textId="4E42827C" w:rsidR="002D68B6" w:rsidRDefault="002D68B6" w:rsidP="0076775C">
            <w:pPr>
              <w:pStyle w:val="TAC"/>
              <w:jc w:val="left"/>
              <w:rPr>
                <w:ins w:id="378" w:author="ZTE" w:date="2020-04-23T02:02:00Z"/>
                <w:lang w:val="fi-FI" w:eastAsia="zh-CN"/>
              </w:rPr>
            </w:pPr>
            <w:ins w:id="379" w:author="ZTE" w:date="2020-04-23T02:02:00Z">
              <w:r>
                <w:rPr>
                  <w:rFonts w:hint="eastAsia"/>
                  <w:lang w:val="fi-FI" w:eastAsia="zh-CN"/>
                </w:rPr>
                <w:t>Z</w:t>
              </w:r>
              <w:r>
                <w:rPr>
                  <w:lang w:val="fi-FI" w:eastAsia="zh-CN"/>
                </w:rPr>
                <w:t>TE</w:t>
              </w:r>
            </w:ins>
          </w:p>
        </w:tc>
        <w:tc>
          <w:tcPr>
            <w:tcW w:w="1842" w:type="dxa"/>
            <w:tcBorders>
              <w:top w:val="single" w:sz="6" w:space="0" w:color="auto"/>
              <w:left w:val="single" w:sz="6" w:space="0" w:color="auto"/>
              <w:bottom w:val="single" w:sz="6" w:space="0" w:color="auto"/>
              <w:right w:val="single" w:sz="6" w:space="0" w:color="auto"/>
            </w:tcBorders>
          </w:tcPr>
          <w:p w14:paraId="4C42B3A3" w14:textId="68949F4B" w:rsidR="002D68B6" w:rsidRDefault="002D68B6" w:rsidP="0076775C">
            <w:pPr>
              <w:pStyle w:val="TAC"/>
              <w:jc w:val="left"/>
              <w:rPr>
                <w:ins w:id="380" w:author="ZTE" w:date="2020-04-23T02:02:00Z"/>
                <w:lang w:val="fi-FI" w:eastAsia="zh-CN"/>
              </w:rPr>
            </w:pPr>
            <w:ins w:id="381" w:author="ZTE" w:date="2020-04-23T02:02:00Z">
              <w:r>
                <w:rPr>
                  <w:rFonts w:hint="eastAsia"/>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35F26103" w14:textId="77777777" w:rsidR="002D68B6" w:rsidRDefault="002D68B6" w:rsidP="0076775C">
            <w:pPr>
              <w:pStyle w:val="TAC"/>
              <w:jc w:val="left"/>
              <w:rPr>
                <w:ins w:id="382" w:author="ZTE" w:date="2020-04-23T02:02:00Z"/>
                <w:lang w:val="en-US" w:eastAsia="zh-CN"/>
              </w:rPr>
            </w:pPr>
          </w:p>
        </w:tc>
      </w:tr>
      <w:tr w:rsidR="00996028" w14:paraId="4C7264B6" w14:textId="77777777">
        <w:trPr>
          <w:trHeight w:val="240"/>
          <w:jc w:val="center"/>
          <w:ins w:id="383" w:author="CATT" w:date="2020-04-22T22:14:00Z"/>
        </w:trPr>
        <w:tc>
          <w:tcPr>
            <w:tcW w:w="1552" w:type="dxa"/>
            <w:tcBorders>
              <w:top w:val="single" w:sz="6" w:space="0" w:color="auto"/>
              <w:left w:val="single" w:sz="6" w:space="0" w:color="auto"/>
              <w:bottom w:val="single" w:sz="6" w:space="0" w:color="auto"/>
              <w:right w:val="single" w:sz="6" w:space="0" w:color="auto"/>
            </w:tcBorders>
            <w:vAlign w:val="center"/>
          </w:tcPr>
          <w:p w14:paraId="566505A8" w14:textId="5B8E8869" w:rsidR="00996028" w:rsidRDefault="00996028" w:rsidP="0076775C">
            <w:pPr>
              <w:pStyle w:val="TAC"/>
              <w:jc w:val="left"/>
              <w:rPr>
                <w:ins w:id="384" w:author="CATT" w:date="2020-04-22T22:14:00Z"/>
                <w:lang w:val="fi-FI" w:eastAsia="zh-CN"/>
              </w:rPr>
            </w:pPr>
            <w:ins w:id="385" w:author="CATT" w:date="2020-04-22T22:14: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7C96DCE3" w14:textId="06140C60" w:rsidR="00996028" w:rsidRDefault="00996028" w:rsidP="0076775C">
            <w:pPr>
              <w:pStyle w:val="TAC"/>
              <w:jc w:val="left"/>
              <w:rPr>
                <w:ins w:id="386" w:author="CATT" w:date="2020-04-22T22:14:00Z"/>
                <w:lang w:val="fi-FI" w:eastAsia="zh-CN"/>
              </w:rPr>
            </w:pPr>
            <w:ins w:id="387" w:author="CATT" w:date="2020-04-22T22:14: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2A4EF05" w14:textId="77777777" w:rsidR="00996028" w:rsidRDefault="00996028" w:rsidP="0076775C">
            <w:pPr>
              <w:pStyle w:val="TAC"/>
              <w:jc w:val="left"/>
              <w:rPr>
                <w:ins w:id="388" w:author="CATT" w:date="2020-04-22T22:14:00Z"/>
                <w:lang w:val="en-US" w:eastAsia="zh-CN"/>
              </w:rPr>
            </w:pPr>
          </w:p>
        </w:tc>
      </w:tr>
      <w:tr w:rsidR="00991641" w14:paraId="17353934" w14:textId="77777777">
        <w:trPr>
          <w:trHeight w:val="240"/>
          <w:jc w:val="center"/>
          <w:ins w:id="389" w:author="Zhang, Yujian" w:date="2020-04-23T11:01:00Z"/>
        </w:trPr>
        <w:tc>
          <w:tcPr>
            <w:tcW w:w="1552" w:type="dxa"/>
            <w:tcBorders>
              <w:top w:val="single" w:sz="6" w:space="0" w:color="auto"/>
              <w:left w:val="single" w:sz="6" w:space="0" w:color="auto"/>
              <w:bottom w:val="single" w:sz="6" w:space="0" w:color="auto"/>
              <w:right w:val="single" w:sz="6" w:space="0" w:color="auto"/>
            </w:tcBorders>
            <w:vAlign w:val="center"/>
          </w:tcPr>
          <w:p w14:paraId="397D8128" w14:textId="7B778AFA" w:rsidR="00991641" w:rsidRDefault="00991641" w:rsidP="00991641">
            <w:pPr>
              <w:pStyle w:val="TAC"/>
              <w:jc w:val="left"/>
              <w:rPr>
                <w:ins w:id="390" w:author="Zhang, Yujian" w:date="2020-04-23T11:01:00Z"/>
                <w:lang w:val="fi-FI" w:eastAsia="zh-CN"/>
              </w:rPr>
            </w:pPr>
            <w:ins w:id="391" w:author="Zhang, Yujian" w:date="2020-04-23T11:01: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1ED0B84B" w14:textId="341B9FC4" w:rsidR="00991641" w:rsidRDefault="00991641" w:rsidP="00991641">
            <w:pPr>
              <w:pStyle w:val="TAC"/>
              <w:jc w:val="left"/>
              <w:rPr>
                <w:ins w:id="392" w:author="Zhang, Yujian" w:date="2020-04-23T11:01:00Z"/>
                <w:lang w:val="fi-FI" w:eastAsia="zh-CN"/>
              </w:rPr>
            </w:pPr>
            <w:ins w:id="393" w:author="Zhang, Yujian" w:date="2020-04-23T11:01: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83AEA24" w14:textId="22CD014A" w:rsidR="00991641" w:rsidRDefault="00991641" w:rsidP="00991641">
            <w:pPr>
              <w:pStyle w:val="TAC"/>
              <w:jc w:val="left"/>
              <w:rPr>
                <w:ins w:id="394" w:author="Zhang, Yujian" w:date="2020-04-23T11:01:00Z"/>
                <w:lang w:val="en-US" w:eastAsia="zh-CN"/>
              </w:rPr>
            </w:pPr>
            <w:ins w:id="395" w:author="Zhang, Yujian" w:date="2020-04-23T11:01:00Z">
              <w:r>
                <w:rPr>
                  <w:lang w:val="en-US" w:eastAsia="zh-CN"/>
                </w:rPr>
                <w:t xml:space="preserve">The clause can be </w:t>
              </w:r>
              <w:proofErr w:type="spellStart"/>
              <w:r>
                <w:rPr>
                  <w:lang w:val="en-US" w:eastAsia="zh-CN"/>
                </w:rPr>
                <w:t>VOID’ed</w:t>
              </w:r>
              <w:proofErr w:type="spellEnd"/>
              <w:r>
                <w:rPr>
                  <w:lang w:val="en-US" w:eastAsia="zh-CN"/>
                </w:rPr>
                <w:t xml:space="preserve"> if Option a in Question 5 is agreed. </w:t>
              </w:r>
            </w:ins>
          </w:p>
        </w:tc>
      </w:tr>
    </w:tbl>
    <w:p w14:paraId="236ABD36" w14:textId="77777777" w:rsidR="005C1ACB" w:rsidRDefault="005C1ACB">
      <w:pPr>
        <w:rPr>
          <w:lang w:eastAsia="zh-CN"/>
        </w:rPr>
      </w:pPr>
    </w:p>
    <w:p w14:paraId="236ABD37" w14:textId="77777777" w:rsidR="005C1ACB" w:rsidRDefault="006829D7">
      <w:pPr>
        <w:pStyle w:val="Heading2"/>
        <w:ind w:left="840"/>
      </w:pPr>
      <w:r>
        <w:t>Configuration</w:t>
      </w:r>
    </w:p>
    <w:p w14:paraId="236ABD38" w14:textId="77777777" w:rsidR="005C1ACB" w:rsidRDefault="006829D7">
      <w:pPr>
        <w:rPr>
          <w:u w:val="single"/>
          <w:lang w:eastAsia="zh-CN"/>
        </w:rPr>
      </w:pPr>
      <w:r>
        <w:rPr>
          <w:u w:val="single"/>
          <w:lang w:eastAsia="zh-CN"/>
        </w:rPr>
        <w:t>Reconfiguration involving PDCP re-establishment</w:t>
      </w:r>
    </w:p>
    <w:p w14:paraId="236ABD39" w14:textId="77777777" w:rsidR="005C1ACB" w:rsidRDefault="006829D7">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and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 that network reconfigures </w:t>
      </w:r>
      <w:proofErr w:type="spellStart"/>
      <w:r>
        <w:rPr>
          <w:i/>
          <w:iCs/>
          <w:lang w:eastAsia="zh-CN"/>
        </w:rPr>
        <w:t>ethernetHeaderCompression</w:t>
      </w:r>
      <w:proofErr w:type="spellEnd"/>
      <w:r>
        <w:rPr>
          <w:lang w:eastAsia="zh-CN"/>
        </w:rPr>
        <w:t xml:space="preserve"> only upon reconfiguration involving PDCP re-establishment, similar to ROHC. </w:t>
      </w:r>
      <w:r>
        <w:t>In the email discussion in RAN2#109-e meeting, some companies indicated that this can be handled by the implementation and that such restriction is not required. From contributions submitted to this meeting, both companies prefer to capture the restriction.</w:t>
      </w:r>
    </w:p>
    <w:p w14:paraId="236ABD3A" w14:textId="77777777" w:rsidR="005C1ACB" w:rsidRDefault="006829D7">
      <w:pPr>
        <w:rPr>
          <w:lang w:eastAsia="zh-CN"/>
        </w:rPr>
      </w:pPr>
      <w:bookmarkStart w:id="396" w:name="Proposal_Num_Reconfig"/>
      <w:bookmarkStart w:id="397" w:name="Proposal_Reconfi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bookmarkEnd w:id="396"/>
      <w:r>
        <w:rPr>
          <w:lang w:eastAsia="ko-KR"/>
        </w:rPr>
        <w:t xml:space="preserve">: </w:t>
      </w:r>
      <w:r>
        <w:rPr>
          <w:lang w:eastAsia="zh-CN"/>
        </w:rPr>
        <w:t xml:space="preserve">Network reconfigures </w:t>
      </w:r>
      <w:proofErr w:type="spellStart"/>
      <w:r>
        <w:rPr>
          <w:i/>
          <w:iCs/>
          <w:lang w:eastAsia="zh-CN"/>
        </w:rPr>
        <w:t>ethernetHeaderCompression</w:t>
      </w:r>
      <w:proofErr w:type="spellEnd"/>
      <w:r>
        <w:rPr>
          <w:lang w:eastAsia="zh-CN"/>
        </w:rPr>
        <w:t xml:space="preserve"> only upon reconfiguration involving PDCP re-establishment.</w:t>
      </w:r>
      <w:bookmarkEnd w:id="397"/>
    </w:p>
    <w:p w14:paraId="236ABD3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Proposal_Num_Reconfig \h  \* MERGEFORMAT </w:instrText>
      </w:r>
      <w:r>
        <w:rPr>
          <w:lang w:eastAsia="zh-CN"/>
        </w:rPr>
      </w:r>
      <w:r>
        <w:rPr>
          <w:lang w:eastAsia="zh-CN"/>
        </w:rPr>
        <w:fldChar w:fldCharType="separate"/>
      </w:r>
      <w:r>
        <w:rPr>
          <w:lang w:eastAsia="zh-CN"/>
        </w:rPr>
        <w:t>Proposal 5</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3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3C"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3D"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Proposal_Num_Reconfig \h </w:instrText>
            </w:r>
            <w:r>
              <w:rPr>
                <w:b/>
                <w:lang w:val="en-US" w:eastAsia="zh-CN"/>
              </w:rPr>
            </w:r>
            <w:r>
              <w:rPr>
                <w:b/>
                <w:lang w:val="en-US" w:eastAsia="zh-CN"/>
              </w:rPr>
              <w:fldChar w:fldCharType="separate"/>
            </w:r>
            <w:r>
              <w:rPr>
                <w:b/>
                <w:lang w:eastAsia="ko-KR"/>
              </w:rPr>
              <w:t xml:space="preserve">Proposal </w:t>
            </w:r>
            <w:r>
              <w:rPr>
                <w:b/>
                <w:noProof/>
                <w:lang w:eastAsia="ko-KR"/>
              </w:rPr>
              <w:t>5</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3E" w14:textId="77777777" w:rsidR="005C1ACB" w:rsidRDefault="006829D7">
            <w:pPr>
              <w:pStyle w:val="TAC"/>
              <w:jc w:val="left"/>
              <w:rPr>
                <w:b/>
                <w:lang w:eastAsia="zh-CN"/>
              </w:rPr>
            </w:pPr>
            <w:r>
              <w:rPr>
                <w:b/>
                <w:lang w:eastAsia="zh-CN"/>
              </w:rPr>
              <w:t>Comments</w:t>
            </w:r>
          </w:p>
        </w:tc>
      </w:tr>
      <w:tr w:rsidR="005C1ACB" w14:paraId="236ABD4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0" w14:textId="77777777" w:rsidR="005C1ACB" w:rsidRPr="005C1ACB" w:rsidRDefault="006829D7">
            <w:pPr>
              <w:pStyle w:val="TAC"/>
              <w:jc w:val="left"/>
              <w:rPr>
                <w:rFonts w:eastAsia="Malgun Gothic"/>
                <w:lang w:val="fi-FI" w:eastAsia="ko-KR"/>
                <w:rPrChange w:id="398" w:author="seungjune.yi" w:date="2020-04-21T17:31:00Z">
                  <w:rPr>
                    <w:lang w:val="fi-FI" w:eastAsia="zh-CN"/>
                  </w:rPr>
                </w:rPrChange>
              </w:rPr>
            </w:pPr>
            <w:ins w:id="399"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41" w14:textId="77777777" w:rsidR="005C1ACB" w:rsidRPr="005C1ACB" w:rsidRDefault="006829D7">
            <w:pPr>
              <w:pStyle w:val="TAC"/>
              <w:jc w:val="left"/>
              <w:rPr>
                <w:rFonts w:eastAsia="Malgun Gothic"/>
                <w:lang w:val="fi-FI" w:eastAsia="ko-KR"/>
                <w:rPrChange w:id="400" w:author="seungjune.yi" w:date="2020-04-21T17:31:00Z">
                  <w:rPr>
                    <w:lang w:val="fi-FI" w:eastAsia="zh-CN"/>
                  </w:rPr>
                </w:rPrChange>
              </w:rPr>
            </w:pPr>
            <w:ins w:id="401" w:author="seungjune.yi" w:date="2020-04-21T17:31: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2" w14:textId="77777777" w:rsidR="005C1ACB" w:rsidRDefault="005C1ACB">
            <w:pPr>
              <w:pStyle w:val="TAC"/>
              <w:jc w:val="left"/>
              <w:rPr>
                <w:lang w:val="en-US" w:eastAsia="zh-CN"/>
              </w:rPr>
            </w:pPr>
          </w:p>
        </w:tc>
      </w:tr>
      <w:tr w:rsidR="005C1ACB" w14:paraId="236ABD4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4" w14:textId="4EA1AE0A" w:rsidR="005C1ACB" w:rsidRPr="007D18F4" w:rsidRDefault="007D18F4">
            <w:pPr>
              <w:pStyle w:val="TAC"/>
              <w:jc w:val="left"/>
              <w:rPr>
                <w:lang w:val="en-US" w:eastAsia="zh-CN"/>
                <w:rPrChange w:id="402" w:author="Ericsson" w:date="2020-04-21T12:31:00Z">
                  <w:rPr>
                    <w:lang w:eastAsia="zh-CN"/>
                  </w:rPr>
                </w:rPrChange>
              </w:rPr>
            </w:pPr>
            <w:ins w:id="403" w:author="Ericsson" w:date="2020-04-21T12:31: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45" w14:textId="7B54F940" w:rsidR="005C1ACB" w:rsidRPr="007D18F4" w:rsidRDefault="007D18F4">
            <w:pPr>
              <w:pStyle w:val="TAC"/>
              <w:jc w:val="left"/>
              <w:rPr>
                <w:lang w:val="en-US" w:eastAsia="zh-CN"/>
                <w:rPrChange w:id="404" w:author="Ericsson" w:date="2020-04-21T12:31:00Z">
                  <w:rPr>
                    <w:lang w:eastAsia="zh-CN"/>
                  </w:rPr>
                </w:rPrChange>
              </w:rPr>
            </w:pPr>
            <w:ins w:id="405" w:author="Ericsson" w:date="2020-04-21T12:31: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6" w14:textId="698EE73D" w:rsidR="005C1ACB" w:rsidRPr="007D18F4" w:rsidRDefault="007D18F4">
            <w:pPr>
              <w:pStyle w:val="TAC"/>
              <w:jc w:val="left"/>
              <w:rPr>
                <w:lang w:val="en-US" w:eastAsia="zh-CN"/>
                <w:rPrChange w:id="406" w:author="Ericsson" w:date="2020-04-21T12:31:00Z">
                  <w:rPr>
                    <w:lang w:eastAsia="zh-CN"/>
                  </w:rPr>
                </w:rPrChange>
              </w:rPr>
            </w:pPr>
            <w:ins w:id="407" w:author="Ericsson" w:date="2020-04-21T12:31:00Z">
              <w:r>
                <w:rPr>
                  <w:lang w:val="en-US" w:eastAsia="zh-CN"/>
                </w:rPr>
                <w:t>Can be handled by network implementation.</w:t>
              </w:r>
            </w:ins>
          </w:p>
        </w:tc>
      </w:tr>
      <w:tr w:rsidR="005C1ACB" w14:paraId="236ABD4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8" w14:textId="67100B64" w:rsidR="005C1ACB" w:rsidRPr="00E60A5B" w:rsidRDefault="00E60A5B">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49" w14:textId="3BDC213E" w:rsidR="005C1ACB" w:rsidRPr="00E60A5B" w:rsidRDefault="00E60A5B">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A" w14:textId="15AA5A19" w:rsidR="005C1ACB" w:rsidRPr="00E60A5B" w:rsidRDefault="00E60A5B">
            <w:pPr>
              <w:pStyle w:val="TAC"/>
              <w:jc w:val="left"/>
              <w:rPr>
                <w:lang w:val="en-US" w:eastAsia="zh-CN"/>
              </w:rPr>
            </w:pPr>
            <w:r>
              <w:rPr>
                <w:lang w:val="en-US" w:eastAsia="zh-CN"/>
              </w:rPr>
              <w:t xml:space="preserve">This avoid the context confusion (e.g., the CID length) </w:t>
            </w:r>
            <w:r w:rsidR="00CC7BD5">
              <w:rPr>
                <w:lang w:val="en-US" w:eastAsia="zh-CN"/>
              </w:rPr>
              <w:t>when the reconfiguration message</w:t>
            </w:r>
            <w:r w:rsidR="00221923">
              <w:rPr>
                <w:lang w:val="en-US" w:eastAsia="zh-CN"/>
              </w:rPr>
              <w:t xml:space="preserve"> is received.</w:t>
            </w:r>
          </w:p>
        </w:tc>
      </w:tr>
      <w:tr w:rsidR="005C1ACB" w14:paraId="236ABD4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C" w14:textId="11424C46"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4D" w14:textId="4B88689F"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E" w14:textId="43C766B5" w:rsidR="005C1ACB" w:rsidRPr="009D5AC2" w:rsidRDefault="009D5AC2">
            <w:pPr>
              <w:pStyle w:val="TAC"/>
              <w:jc w:val="left"/>
              <w:rPr>
                <w:lang w:val="en-US" w:eastAsia="zh-CN"/>
              </w:rPr>
            </w:pPr>
            <w:r>
              <w:rPr>
                <w:lang w:val="en-US" w:eastAsia="zh-CN"/>
              </w:rPr>
              <w:t>We are open to discuss if there is any constraint placed on the network due to the “yes” answer.</w:t>
            </w:r>
          </w:p>
        </w:tc>
      </w:tr>
      <w:tr w:rsidR="005C1ACB" w14:paraId="236ABD5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0" w14:textId="63F8F48B" w:rsidR="005C1ACB" w:rsidRDefault="00D8000E">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51" w14:textId="226382BF" w:rsidR="005C1ACB" w:rsidRDefault="00D8000E">
            <w:pPr>
              <w:pStyle w:val="TAC"/>
              <w:jc w:val="left"/>
              <w:rPr>
                <w:lang w:eastAsia="zh-CN"/>
              </w:rPr>
            </w:pPr>
            <w:r>
              <w:rPr>
                <w:rFonts w:hint="eastAsia"/>
                <w:lang w:eastAsia="zh-CN"/>
              </w:rPr>
              <w:t>Y</w:t>
            </w:r>
            <w:r>
              <w:rPr>
                <w:lang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36ABD52" w14:textId="77777777" w:rsidR="005C1ACB" w:rsidRDefault="005C1ACB">
            <w:pPr>
              <w:pStyle w:val="TAC"/>
              <w:jc w:val="left"/>
              <w:rPr>
                <w:lang w:eastAsia="zh-CN"/>
              </w:rPr>
            </w:pPr>
          </w:p>
        </w:tc>
      </w:tr>
      <w:tr w:rsidR="008F7912" w14:paraId="6E7B6EE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2124959" w14:textId="105A193E" w:rsidR="008F7912" w:rsidRDefault="008F7912">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32949EEB" w14:textId="6B870F1A" w:rsidR="008F7912" w:rsidRDefault="008F7912">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AA17112" w14:textId="77777777" w:rsidR="008F7912" w:rsidRDefault="008F7912">
            <w:pPr>
              <w:pStyle w:val="TAC"/>
              <w:jc w:val="left"/>
              <w:rPr>
                <w:lang w:eastAsia="zh-CN"/>
              </w:rPr>
            </w:pPr>
          </w:p>
        </w:tc>
      </w:tr>
      <w:tr w:rsidR="00706157" w14:paraId="4DDB6F6C" w14:textId="77777777">
        <w:trPr>
          <w:trHeight w:val="240"/>
          <w:jc w:val="center"/>
          <w:ins w:id="408" w:author="Donggun Kim" w:date="2020-04-22T20:45:00Z"/>
        </w:trPr>
        <w:tc>
          <w:tcPr>
            <w:tcW w:w="1552" w:type="dxa"/>
            <w:tcBorders>
              <w:top w:val="single" w:sz="6" w:space="0" w:color="auto"/>
              <w:left w:val="single" w:sz="6" w:space="0" w:color="auto"/>
              <w:bottom w:val="single" w:sz="6" w:space="0" w:color="auto"/>
              <w:right w:val="single" w:sz="6" w:space="0" w:color="auto"/>
            </w:tcBorders>
            <w:vAlign w:val="center"/>
          </w:tcPr>
          <w:p w14:paraId="0F2289BB" w14:textId="4E3A6DE7" w:rsidR="00706157" w:rsidRDefault="00706157">
            <w:pPr>
              <w:pStyle w:val="TAC"/>
              <w:jc w:val="left"/>
              <w:rPr>
                <w:ins w:id="409" w:author="Donggun Kim" w:date="2020-04-22T20:45:00Z"/>
                <w:lang w:eastAsia="zh-CN"/>
              </w:rPr>
            </w:pPr>
            <w:ins w:id="410" w:author="Donggun Kim" w:date="2020-04-22T20:45: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3B0A798A" w14:textId="3297212B" w:rsidR="00706157" w:rsidRDefault="00706157">
            <w:pPr>
              <w:pStyle w:val="TAC"/>
              <w:jc w:val="left"/>
              <w:rPr>
                <w:ins w:id="411" w:author="Donggun Kim" w:date="2020-04-22T20:45:00Z"/>
                <w:lang w:eastAsia="zh-CN"/>
              </w:rPr>
            </w:pPr>
            <w:ins w:id="412" w:author="Donggun Kim" w:date="2020-04-22T20:45: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BE57C3A" w14:textId="77777777" w:rsidR="00706157" w:rsidRDefault="00706157">
            <w:pPr>
              <w:pStyle w:val="TAC"/>
              <w:jc w:val="left"/>
              <w:rPr>
                <w:ins w:id="413" w:author="Donggun Kim" w:date="2020-04-22T20:45:00Z"/>
                <w:lang w:eastAsia="zh-CN"/>
              </w:rPr>
            </w:pPr>
          </w:p>
        </w:tc>
      </w:tr>
      <w:tr w:rsidR="0042064C" w14:paraId="1F47CCA5" w14:textId="77777777">
        <w:trPr>
          <w:trHeight w:val="240"/>
          <w:jc w:val="center"/>
          <w:ins w:id="414" w:author="Huawei" w:date="2020-04-22T15:06:00Z"/>
        </w:trPr>
        <w:tc>
          <w:tcPr>
            <w:tcW w:w="1552" w:type="dxa"/>
            <w:tcBorders>
              <w:top w:val="single" w:sz="6" w:space="0" w:color="auto"/>
              <w:left w:val="single" w:sz="6" w:space="0" w:color="auto"/>
              <w:bottom w:val="single" w:sz="6" w:space="0" w:color="auto"/>
              <w:right w:val="single" w:sz="6" w:space="0" w:color="auto"/>
            </w:tcBorders>
            <w:vAlign w:val="center"/>
          </w:tcPr>
          <w:p w14:paraId="0A117F14" w14:textId="2082A2D2" w:rsidR="0042064C" w:rsidRDefault="0042064C">
            <w:pPr>
              <w:pStyle w:val="TAC"/>
              <w:jc w:val="left"/>
              <w:rPr>
                <w:ins w:id="415" w:author="Huawei" w:date="2020-04-22T15:06:00Z"/>
                <w:rFonts w:eastAsia="Malgun Gothic"/>
                <w:lang w:eastAsia="ko-KR"/>
              </w:rPr>
            </w:pPr>
            <w:ins w:id="416" w:author="Huawei" w:date="2020-04-22T15:06: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C44CDCC" w14:textId="4EAD13B3" w:rsidR="0042064C" w:rsidRDefault="0042064C">
            <w:pPr>
              <w:pStyle w:val="TAC"/>
              <w:jc w:val="left"/>
              <w:rPr>
                <w:ins w:id="417" w:author="Huawei" w:date="2020-04-22T15:06:00Z"/>
                <w:rFonts w:eastAsia="Malgun Gothic"/>
                <w:lang w:eastAsia="ko-KR"/>
              </w:rPr>
            </w:pPr>
            <w:ins w:id="418" w:author="Huawei" w:date="2020-04-22T15:06: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5697F967" w14:textId="77777777" w:rsidR="0042064C" w:rsidRDefault="0042064C">
            <w:pPr>
              <w:pStyle w:val="TAC"/>
              <w:jc w:val="left"/>
              <w:rPr>
                <w:ins w:id="419" w:author="Huawei" w:date="2020-04-22T15:06:00Z"/>
                <w:lang w:eastAsia="zh-CN"/>
              </w:rPr>
            </w:pPr>
          </w:p>
        </w:tc>
      </w:tr>
      <w:tr w:rsidR="0076775C" w14:paraId="33705D0C" w14:textId="77777777">
        <w:trPr>
          <w:trHeight w:val="240"/>
          <w:jc w:val="center"/>
          <w:ins w:id="420" w:author="Nokia" w:date="2020-04-22T18:46:00Z"/>
        </w:trPr>
        <w:tc>
          <w:tcPr>
            <w:tcW w:w="1552" w:type="dxa"/>
            <w:tcBorders>
              <w:top w:val="single" w:sz="6" w:space="0" w:color="auto"/>
              <w:left w:val="single" w:sz="6" w:space="0" w:color="auto"/>
              <w:bottom w:val="single" w:sz="6" w:space="0" w:color="auto"/>
              <w:right w:val="single" w:sz="6" w:space="0" w:color="auto"/>
            </w:tcBorders>
            <w:vAlign w:val="center"/>
          </w:tcPr>
          <w:p w14:paraId="5FED8678" w14:textId="14A9C0FB" w:rsidR="0076775C" w:rsidRPr="0076775C" w:rsidRDefault="0076775C">
            <w:pPr>
              <w:pStyle w:val="TAC"/>
              <w:jc w:val="left"/>
              <w:rPr>
                <w:ins w:id="421" w:author="Nokia" w:date="2020-04-22T18:46:00Z"/>
                <w:rFonts w:eastAsia="Malgun Gothic"/>
                <w:lang w:eastAsia="ko-KR"/>
              </w:rPr>
            </w:pPr>
            <w:ins w:id="422" w:author="Nokia" w:date="2020-04-22T18:46:00Z">
              <w:r>
                <w:rPr>
                  <w:rFonts w:eastAsia="Malgun Gothic"/>
                  <w:lang w:val="pl-PL" w:eastAsia="ko-KR"/>
                </w:rPr>
                <w:t>Nokia</w:t>
              </w:r>
            </w:ins>
          </w:p>
        </w:tc>
        <w:tc>
          <w:tcPr>
            <w:tcW w:w="1842" w:type="dxa"/>
            <w:tcBorders>
              <w:top w:val="single" w:sz="6" w:space="0" w:color="auto"/>
              <w:left w:val="single" w:sz="6" w:space="0" w:color="auto"/>
              <w:bottom w:val="single" w:sz="6" w:space="0" w:color="auto"/>
              <w:right w:val="single" w:sz="6" w:space="0" w:color="auto"/>
            </w:tcBorders>
          </w:tcPr>
          <w:p w14:paraId="364C8DB3" w14:textId="202A3235" w:rsidR="0076775C" w:rsidRPr="0076775C" w:rsidRDefault="0076775C">
            <w:pPr>
              <w:pStyle w:val="TAC"/>
              <w:jc w:val="left"/>
              <w:rPr>
                <w:ins w:id="423" w:author="Nokia" w:date="2020-04-22T18:46:00Z"/>
                <w:rFonts w:eastAsia="Malgun Gothic"/>
                <w:lang w:eastAsia="ko-KR"/>
              </w:rPr>
            </w:pPr>
            <w:ins w:id="424" w:author="Nokia" w:date="2020-04-22T18:46:00Z">
              <w:r>
                <w:rPr>
                  <w:rFonts w:eastAsia="Malgun Gothic"/>
                  <w:lang w:val="pl-PL"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1E4D948" w14:textId="307129D5" w:rsidR="0076775C" w:rsidRDefault="0076775C">
            <w:pPr>
              <w:pStyle w:val="TAC"/>
              <w:jc w:val="left"/>
              <w:rPr>
                <w:ins w:id="425" w:author="Nokia" w:date="2020-04-22T18:46:00Z"/>
                <w:lang w:eastAsia="zh-CN"/>
              </w:rPr>
            </w:pPr>
            <w:ins w:id="426" w:author="Nokia" w:date="2020-04-22T18:46:00Z">
              <w:r>
                <w:rPr>
                  <w:lang w:val="en-US" w:eastAsia="zh-CN"/>
                </w:rPr>
                <w:t>If we do not agree this, there might be issues with proper handling of PDUs at PDCP layer. We are not sure how the UE side could be solved by network implementation.</w:t>
              </w:r>
            </w:ins>
          </w:p>
        </w:tc>
      </w:tr>
      <w:tr w:rsidR="002D68B6" w14:paraId="47B909E0" w14:textId="77777777">
        <w:trPr>
          <w:trHeight w:val="240"/>
          <w:jc w:val="center"/>
          <w:ins w:id="427" w:author="ZTE" w:date="2020-04-23T02:03:00Z"/>
        </w:trPr>
        <w:tc>
          <w:tcPr>
            <w:tcW w:w="1552" w:type="dxa"/>
            <w:tcBorders>
              <w:top w:val="single" w:sz="6" w:space="0" w:color="auto"/>
              <w:left w:val="single" w:sz="6" w:space="0" w:color="auto"/>
              <w:bottom w:val="single" w:sz="6" w:space="0" w:color="auto"/>
              <w:right w:val="single" w:sz="6" w:space="0" w:color="auto"/>
            </w:tcBorders>
            <w:vAlign w:val="center"/>
          </w:tcPr>
          <w:p w14:paraId="5719D5CA" w14:textId="1CB9B632" w:rsidR="002D68B6" w:rsidRPr="002A021D" w:rsidRDefault="002D68B6">
            <w:pPr>
              <w:pStyle w:val="TAC"/>
              <w:jc w:val="left"/>
              <w:rPr>
                <w:ins w:id="428" w:author="ZTE" w:date="2020-04-23T02:03:00Z"/>
                <w:rFonts w:eastAsiaTheme="minorEastAsia"/>
                <w:lang w:val="pl-PL" w:eastAsia="zh-CN"/>
              </w:rPr>
            </w:pPr>
            <w:ins w:id="429" w:author="ZTE" w:date="2020-04-23T02:03:00Z">
              <w:r>
                <w:rPr>
                  <w:rFonts w:eastAsiaTheme="minorEastAsia" w:hint="eastAsia"/>
                  <w:lang w:val="pl-PL" w:eastAsia="zh-CN"/>
                </w:rPr>
                <w:t>Z</w:t>
              </w:r>
              <w:r>
                <w:rPr>
                  <w:rFonts w:eastAsiaTheme="minorEastAsia"/>
                  <w:lang w:val="pl-PL" w:eastAsia="zh-CN"/>
                </w:rPr>
                <w:t>TE</w:t>
              </w:r>
            </w:ins>
          </w:p>
        </w:tc>
        <w:tc>
          <w:tcPr>
            <w:tcW w:w="1842" w:type="dxa"/>
            <w:tcBorders>
              <w:top w:val="single" w:sz="6" w:space="0" w:color="auto"/>
              <w:left w:val="single" w:sz="6" w:space="0" w:color="auto"/>
              <w:bottom w:val="single" w:sz="6" w:space="0" w:color="auto"/>
              <w:right w:val="single" w:sz="6" w:space="0" w:color="auto"/>
            </w:tcBorders>
          </w:tcPr>
          <w:p w14:paraId="152B9D86" w14:textId="234A7B3A" w:rsidR="002D68B6" w:rsidRPr="002A021D" w:rsidRDefault="002D68B6">
            <w:pPr>
              <w:pStyle w:val="TAC"/>
              <w:jc w:val="left"/>
              <w:rPr>
                <w:ins w:id="430" w:author="ZTE" w:date="2020-04-23T02:03:00Z"/>
                <w:rFonts w:eastAsiaTheme="minorEastAsia"/>
                <w:lang w:val="pl-PL" w:eastAsia="zh-CN"/>
              </w:rPr>
            </w:pPr>
            <w:ins w:id="431" w:author="ZTE" w:date="2020-04-23T02:03:00Z">
              <w:r>
                <w:rPr>
                  <w:rFonts w:eastAsiaTheme="minorEastAsia" w:hint="eastAsia"/>
                  <w:lang w:val="pl-PL" w:eastAsia="zh-CN"/>
                </w:rPr>
                <w:t>Y</w:t>
              </w:r>
              <w:r>
                <w:rPr>
                  <w:rFonts w:eastAsiaTheme="minorEastAsia"/>
                  <w:lang w:val="pl-PL" w:eastAsia="zh-CN"/>
                </w:rPr>
                <w:t>es</w:t>
              </w:r>
            </w:ins>
          </w:p>
        </w:tc>
        <w:tc>
          <w:tcPr>
            <w:tcW w:w="6013" w:type="dxa"/>
            <w:tcBorders>
              <w:top w:val="single" w:sz="6" w:space="0" w:color="auto"/>
              <w:left w:val="single" w:sz="6" w:space="0" w:color="auto"/>
              <w:bottom w:val="single" w:sz="6" w:space="0" w:color="auto"/>
              <w:right w:val="single" w:sz="6" w:space="0" w:color="auto"/>
            </w:tcBorders>
            <w:vAlign w:val="center"/>
          </w:tcPr>
          <w:p w14:paraId="4546C9D0" w14:textId="1D56E5AE" w:rsidR="00CE11B0" w:rsidRDefault="00CE11B0">
            <w:pPr>
              <w:pStyle w:val="TAC"/>
              <w:jc w:val="left"/>
              <w:rPr>
                <w:ins w:id="432" w:author="ZTE" w:date="2020-04-23T02:03:00Z"/>
                <w:lang w:val="en-US" w:eastAsia="zh-CN"/>
              </w:rPr>
            </w:pPr>
            <w:ins w:id="433" w:author="ZTE" w:date="2020-04-23T02:14:00Z">
              <w:r>
                <w:rPr>
                  <w:lang w:val="en-US" w:eastAsia="zh-CN"/>
                </w:rPr>
                <w:t xml:space="preserve">Agree with </w:t>
              </w:r>
              <w:proofErr w:type="spellStart"/>
              <w:r>
                <w:rPr>
                  <w:lang w:val="en-US" w:eastAsia="zh-CN"/>
                </w:rPr>
                <w:t>Future</w:t>
              </w:r>
              <w:r>
                <w:rPr>
                  <w:rFonts w:hint="eastAsia"/>
                  <w:lang w:val="en-US" w:eastAsia="zh-CN"/>
                </w:rPr>
                <w:t>wei</w:t>
              </w:r>
              <w:proofErr w:type="spellEnd"/>
              <w:r>
                <w:rPr>
                  <w:rFonts w:hint="eastAsia"/>
                  <w:lang w:val="en-US" w:eastAsia="zh-CN"/>
                </w:rPr>
                <w:t>.</w:t>
              </w:r>
            </w:ins>
          </w:p>
        </w:tc>
      </w:tr>
      <w:tr w:rsidR="00996028" w14:paraId="2ABC380E" w14:textId="77777777">
        <w:trPr>
          <w:trHeight w:val="240"/>
          <w:jc w:val="center"/>
          <w:ins w:id="434" w:author="CATT" w:date="2020-04-22T22:14:00Z"/>
        </w:trPr>
        <w:tc>
          <w:tcPr>
            <w:tcW w:w="1552" w:type="dxa"/>
            <w:tcBorders>
              <w:top w:val="single" w:sz="6" w:space="0" w:color="auto"/>
              <w:left w:val="single" w:sz="6" w:space="0" w:color="auto"/>
              <w:bottom w:val="single" w:sz="6" w:space="0" w:color="auto"/>
              <w:right w:val="single" w:sz="6" w:space="0" w:color="auto"/>
            </w:tcBorders>
            <w:vAlign w:val="center"/>
          </w:tcPr>
          <w:p w14:paraId="77F89447" w14:textId="11BF4CE0" w:rsidR="00996028" w:rsidRDefault="00996028">
            <w:pPr>
              <w:pStyle w:val="TAC"/>
              <w:jc w:val="left"/>
              <w:rPr>
                <w:ins w:id="435" w:author="CATT" w:date="2020-04-22T22:14:00Z"/>
                <w:rFonts w:eastAsiaTheme="minorEastAsia"/>
                <w:lang w:val="pl-PL" w:eastAsia="zh-CN"/>
              </w:rPr>
            </w:pPr>
            <w:ins w:id="436" w:author="CATT" w:date="2020-04-22T22:14:00Z">
              <w:r>
                <w:rPr>
                  <w:rFonts w:eastAsiaTheme="minorEastAsia"/>
                  <w:lang w:val="pl-PL"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165D5557" w14:textId="3A511B1D" w:rsidR="00996028" w:rsidRDefault="00996028">
            <w:pPr>
              <w:pStyle w:val="TAC"/>
              <w:jc w:val="left"/>
              <w:rPr>
                <w:ins w:id="437" w:author="CATT" w:date="2020-04-22T22:14:00Z"/>
                <w:rFonts w:eastAsiaTheme="minorEastAsia"/>
                <w:lang w:val="pl-PL" w:eastAsia="zh-CN"/>
              </w:rPr>
            </w:pPr>
            <w:ins w:id="438" w:author="CATT" w:date="2020-04-22T22:15:00Z">
              <w:r>
                <w:rPr>
                  <w:rFonts w:eastAsiaTheme="minorEastAsia"/>
                  <w:lang w:val="pl-PL"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59FB3AA" w14:textId="5C0C5E21" w:rsidR="00996028" w:rsidRDefault="00996028">
            <w:pPr>
              <w:pStyle w:val="TAC"/>
              <w:jc w:val="left"/>
              <w:rPr>
                <w:ins w:id="439" w:author="CATT" w:date="2020-04-22T22:14:00Z"/>
                <w:lang w:val="en-US" w:eastAsia="zh-CN"/>
              </w:rPr>
            </w:pPr>
            <w:ins w:id="440" w:author="CATT" w:date="2020-04-22T22:15:00Z">
              <w:r>
                <w:t xml:space="preserve">It is consistent </w:t>
              </w:r>
              <w:r>
                <w:rPr>
                  <w:lang w:val="en-US"/>
                </w:rPr>
                <w:t>with</w:t>
              </w:r>
              <w:r>
                <w:t xml:space="preserve"> the configuration of </w:t>
              </w:r>
              <w:proofErr w:type="spellStart"/>
              <w:r>
                <w:rPr>
                  <w:i/>
                </w:rPr>
                <w:t>headerCompression</w:t>
              </w:r>
              <w:proofErr w:type="spellEnd"/>
              <w:r>
                <w:rPr>
                  <w:i/>
                </w:rPr>
                <w:t xml:space="preserve"> </w:t>
              </w:r>
              <w:r>
                <w:t>for ROHC. It is a safe way for EHC configuration</w:t>
              </w:r>
            </w:ins>
          </w:p>
        </w:tc>
      </w:tr>
      <w:tr w:rsidR="00991641" w14:paraId="0E1508CC" w14:textId="77777777">
        <w:trPr>
          <w:trHeight w:val="240"/>
          <w:jc w:val="center"/>
          <w:ins w:id="441" w:author="Zhang, Yujian" w:date="2020-04-23T11:01:00Z"/>
        </w:trPr>
        <w:tc>
          <w:tcPr>
            <w:tcW w:w="1552" w:type="dxa"/>
            <w:tcBorders>
              <w:top w:val="single" w:sz="6" w:space="0" w:color="auto"/>
              <w:left w:val="single" w:sz="6" w:space="0" w:color="auto"/>
              <w:bottom w:val="single" w:sz="6" w:space="0" w:color="auto"/>
              <w:right w:val="single" w:sz="6" w:space="0" w:color="auto"/>
            </w:tcBorders>
            <w:vAlign w:val="center"/>
          </w:tcPr>
          <w:p w14:paraId="7FB49710" w14:textId="55495B11" w:rsidR="00991641" w:rsidRDefault="00991641" w:rsidP="00991641">
            <w:pPr>
              <w:pStyle w:val="TAC"/>
              <w:jc w:val="left"/>
              <w:rPr>
                <w:ins w:id="442" w:author="Zhang, Yujian" w:date="2020-04-23T11:01:00Z"/>
                <w:rFonts w:eastAsiaTheme="minorEastAsia"/>
                <w:lang w:val="pl-PL" w:eastAsia="zh-CN"/>
              </w:rPr>
            </w:pPr>
            <w:ins w:id="443" w:author="Zhang, Yujian" w:date="2020-04-23T11:01: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4E14468F" w14:textId="7A378BCA" w:rsidR="00991641" w:rsidRDefault="00991641" w:rsidP="00991641">
            <w:pPr>
              <w:pStyle w:val="TAC"/>
              <w:jc w:val="left"/>
              <w:rPr>
                <w:ins w:id="444" w:author="Zhang, Yujian" w:date="2020-04-23T11:01:00Z"/>
                <w:rFonts w:eastAsiaTheme="minorEastAsia"/>
                <w:lang w:val="pl-PL" w:eastAsia="zh-CN"/>
              </w:rPr>
            </w:pPr>
            <w:ins w:id="445" w:author="Zhang, Yujian" w:date="2020-04-23T11:01: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AE3BEA0" w14:textId="3FFAC4CF" w:rsidR="00991641" w:rsidRDefault="00991641" w:rsidP="00991641">
            <w:pPr>
              <w:pStyle w:val="TAC"/>
              <w:jc w:val="left"/>
              <w:rPr>
                <w:ins w:id="446" w:author="Zhang, Yujian" w:date="2020-04-23T11:01:00Z"/>
              </w:rPr>
            </w:pPr>
            <w:ins w:id="447" w:author="Zhang, Yujian" w:date="2020-04-23T11:01:00Z">
              <w:r>
                <w:rPr>
                  <w:lang w:val="en-US" w:eastAsia="zh-CN"/>
                </w:rPr>
                <w:t>This follows the principle in ROHC.</w:t>
              </w:r>
            </w:ins>
          </w:p>
        </w:tc>
      </w:tr>
    </w:tbl>
    <w:p w14:paraId="236ABD54" w14:textId="77777777" w:rsidR="005C1ACB" w:rsidRDefault="005C1ACB">
      <w:pPr>
        <w:rPr>
          <w:lang w:eastAsia="zh-CN"/>
        </w:rPr>
      </w:pPr>
    </w:p>
    <w:p w14:paraId="236ABD55" w14:textId="77777777" w:rsidR="005C1ACB" w:rsidRDefault="006829D7">
      <w:pPr>
        <w:rPr>
          <w:u w:val="single"/>
          <w:lang w:eastAsia="zh-CN"/>
        </w:rPr>
      </w:pPr>
      <w:r>
        <w:rPr>
          <w:u w:val="single"/>
          <w:lang w:eastAsia="zh-CN"/>
        </w:rPr>
        <w:t>LTE EHC configuration</w:t>
      </w:r>
    </w:p>
    <w:p w14:paraId="236ABD56" w14:textId="77777777" w:rsidR="005C1ACB" w:rsidRDefault="006829D7">
      <w:pPr>
        <w:rPr>
          <w:lang w:eastAsia="zh-CN"/>
        </w:rPr>
      </w:pPr>
      <w:r>
        <w:rPr>
          <w:lang w:eastAsia="zh-CN"/>
        </w:rPr>
        <w:lastRenderedPageBreak/>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that f</w:t>
      </w:r>
      <w:r>
        <w:rPr>
          <w:rFonts w:hint="eastAsia"/>
          <w:lang w:eastAsia="zh-CN"/>
        </w:rPr>
        <w:t>or LTE, EHC cannot be configured with UDC</w:t>
      </w:r>
      <w:r>
        <w:rPr>
          <w:lang w:eastAsia="zh-CN"/>
        </w:rPr>
        <w:t xml:space="preserve">, following the same principle of not configuring ROHC and UDC together. Although it is only proposed by one company, the proposal is expected to be easily agreeable. </w:t>
      </w:r>
    </w:p>
    <w:p w14:paraId="236ABD57" w14:textId="77777777" w:rsidR="005C1ACB" w:rsidRDefault="006829D7">
      <w:pPr>
        <w:rPr>
          <w:lang w:eastAsia="zh-CN"/>
        </w:rPr>
      </w:pPr>
      <w:bookmarkStart w:id="448" w:name="Proposal_Num_EHC_UDC"/>
      <w:bookmarkStart w:id="449" w:name="Proposal_EHC_UDC"/>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bookmarkEnd w:id="448"/>
      <w:r>
        <w:rPr>
          <w:lang w:eastAsia="ko-KR"/>
        </w:rPr>
        <w:t xml:space="preserve">: </w:t>
      </w:r>
      <w:r>
        <w:rPr>
          <w:rFonts w:hint="eastAsia"/>
          <w:lang w:eastAsia="zh-CN"/>
        </w:rPr>
        <w:t xml:space="preserve">For LTE, EHC cannot be configured </w:t>
      </w:r>
      <w:r>
        <w:rPr>
          <w:lang w:eastAsia="zh-CN"/>
        </w:rPr>
        <w:t xml:space="preserve">together </w:t>
      </w:r>
      <w:r>
        <w:rPr>
          <w:rFonts w:hint="eastAsia"/>
          <w:lang w:eastAsia="zh-CN"/>
        </w:rPr>
        <w:t>with UDC</w:t>
      </w:r>
      <w:r>
        <w:rPr>
          <w:lang w:eastAsia="zh-CN"/>
        </w:rPr>
        <w:t>.</w:t>
      </w:r>
      <w:bookmarkEnd w:id="449"/>
    </w:p>
    <w:p w14:paraId="236ABD58"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Proposal_Num_EHC_UDC \h  \* MERGEFORMAT </w:instrText>
      </w:r>
      <w:r>
        <w:rPr>
          <w:lang w:eastAsia="zh-CN"/>
        </w:rPr>
      </w:r>
      <w:r>
        <w:rPr>
          <w:lang w:eastAsia="zh-CN"/>
        </w:rPr>
        <w:fldChar w:fldCharType="separate"/>
      </w:r>
      <w:r>
        <w:rPr>
          <w:lang w:eastAsia="zh-CN"/>
        </w:rPr>
        <w:t>Proposal 6</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5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59"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5A"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Proposal_Num_EHC_UDC \h </w:instrText>
            </w:r>
            <w:r>
              <w:rPr>
                <w:b/>
                <w:lang w:val="en-US" w:eastAsia="zh-CN"/>
              </w:rPr>
            </w:r>
            <w:r>
              <w:rPr>
                <w:b/>
                <w:lang w:val="en-US" w:eastAsia="zh-CN"/>
              </w:rPr>
              <w:fldChar w:fldCharType="separate"/>
            </w:r>
            <w:r>
              <w:rPr>
                <w:b/>
                <w:lang w:eastAsia="ko-KR"/>
              </w:rPr>
              <w:t xml:space="preserve">Proposal </w:t>
            </w:r>
            <w:r>
              <w:rPr>
                <w:b/>
                <w:noProof/>
                <w:lang w:eastAsia="ko-KR"/>
              </w:rPr>
              <w:t>6</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5B" w14:textId="77777777" w:rsidR="005C1ACB" w:rsidRDefault="006829D7">
            <w:pPr>
              <w:pStyle w:val="TAC"/>
              <w:jc w:val="left"/>
              <w:rPr>
                <w:b/>
                <w:lang w:eastAsia="zh-CN"/>
              </w:rPr>
            </w:pPr>
            <w:r>
              <w:rPr>
                <w:b/>
                <w:lang w:eastAsia="zh-CN"/>
              </w:rPr>
              <w:t>Comments</w:t>
            </w:r>
          </w:p>
        </w:tc>
      </w:tr>
      <w:tr w:rsidR="005C1ACB" w14:paraId="236ABD6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D" w14:textId="77777777" w:rsidR="005C1ACB" w:rsidRPr="005C1ACB" w:rsidRDefault="006829D7">
            <w:pPr>
              <w:pStyle w:val="TAC"/>
              <w:jc w:val="left"/>
              <w:rPr>
                <w:rFonts w:eastAsia="Malgun Gothic"/>
                <w:lang w:val="fi-FI" w:eastAsia="ko-KR"/>
                <w:rPrChange w:id="450" w:author="seungjune.yi" w:date="2020-04-21T17:31:00Z">
                  <w:rPr>
                    <w:lang w:val="fi-FI" w:eastAsia="zh-CN"/>
                  </w:rPr>
                </w:rPrChange>
              </w:rPr>
            </w:pPr>
            <w:ins w:id="451"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5E" w14:textId="77777777" w:rsidR="005C1ACB" w:rsidRPr="005C1ACB" w:rsidRDefault="006829D7">
            <w:pPr>
              <w:pStyle w:val="TAC"/>
              <w:jc w:val="left"/>
              <w:rPr>
                <w:rFonts w:eastAsia="Malgun Gothic"/>
                <w:lang w:val="fi-FI" w:eastAsia="ko-KR"/>
                <w:rPrChange w:id="452" w:author="seungjune.yi" w:date="2020-04-21T17:31:00Z">
                  <w:rPr>
                    <w:lang w:val="fi-FI" w:eastAsia="zh-CN"/>
                  </w:rPr>
                </w:rPrChange>
              </w:rPr>
            </w:pPr>
            <w:ins w:id="453" w:author="seungjune.yi" w:date="2020-04-21T17:31: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5F" w14:textId="77777777" w:rsidR="005C1ACB" w:rsidRDefault="005C1ACB">
            <w:pPr>
              <w:pStyle w:val="TAC"/>
              <w:jc w:val="left"/>
              <w:rPr>
                <w:lang w:val="en-US" w:eastAsia="zh-CN"/>
              </w:rPr>
            </w:pPr>
          </w:p>
        </w:tc>
      </w:tr>
      <w:tr w:rsidR="005C1ACB" w14:paraId="236ABD6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1" w14:textId="30F26892" w:rsidR="005C1ACB" w:rsidRPr="00117AA0" w:rsidRDefault="00117AA0">
            <w:pPr>
              <w:pStyle w:val="TAC"/>
              <w:jc w:val="left"/>
              <w:rPr>
                <w:lang w:val="en-US" w:eastAsia="zh-CN"/>
                <w:rPrChange w:id="454" w:author="Ericsson" w:date="2020-04-21T12:32:00Z">
                  <w:rPr>
                    <w:lang w:eastAsia="zh-CN"/>
                  </w:rPr>
                </w:rPrChange>
              </w:rPr>
            </w:pPr>
            <w:ins w:id="455"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62" w14:textId="765FF74C" w:rsidR="005C1ACB" w:rsidRPr="00EB3424" w:rsidRDefault="00EB3424">
            <w:pPr>
              <w:pStyle w:val="TAC"/>
              <w:jc w:val="left"/>
              <w:rPr>
                <w:lang w:val="en-US" w:eastAsia="zh-CN"/>
                <w:rPrChange w:id="456" w:author="Ericsson" w:date="2020-04-21T12:32:00Z">
                  <w:rPr>
                    <w:lang w:eastAsia="zh-CN"/>
                  </w:rPr>
                </w:rPrChange>
              </w:rPr>
            </w:pPr>
            <w:ins w:id="457" w:author="Ericsson" w:date="2020-04-21T12: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63" w14:textId="77777777" w:rsidR="005C1ACB" w:rsidRDefault="005C1ACB">
            <w:pPr>
              <w:pStyle w:val="TAC"/>
              <w:jc w:val="left"/>
              <w:rPr>
                <w:lang w:eastAsia="zh-CN"/>
              </w:rPr>
            </w:pPr>
          </w:p>
        </w:tc>
      </w:tr>
      <w:tr w:rsidR="005C1ACB" w14:paraId="236ABD6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5" w14:textId="6A6E5AB6" w:rsidR="005C1ACB" w:rsidRPr="003F62D9" w:rsidRDefault="003F62D9">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66" w14:textId="5CA7D077" w:rsidR="005C1ACB" w:rsidRPr="003F62D9" w:rsidRDefault="003F62D9">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7" w14:textId="77777777" w:rsidR="005C1ACB" w:rsidRDefault="005C1ACB">
            <w:pPr>
              <w:pStyle w:val="TAC"/>
              <w:jc w:val="left"/>
              <w:rPr>
                <w:lang w:eastAsia="zh-CN"/>
              </w:rPr>
            </w:pPr>
          </w:p>
        </w:tc>
      </w:tr>
      <w:tr w:rsidR="005C1ACB" w14:paraId="236ABD6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9" w14:textId="2AD939DB"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6A" w14:textId="3760F4D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B" w14:textId="77777777" w:rsidR="005C1ACB" w:rsidRDefault="005C1ACB">
            <w:pPr>
              <w:pStyle w:val="TAC"/>
              <w:jc w:val="left"/>
              <w:rPr>
                <w:lang w:eastAsia="zh-CN"/>
              </w:rPr>
            </w:pPr>
          </w:p>
        </w:tc>
      </w:tr>
      <w:tr w:rsidR="005C1ACB" w14:paraId="236ABD7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D" w14:textId="5E449278" w:rsidR="005C1ACB" w:rsidRDefault="001317B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6E" w14:textId="2DA98B03" w:rsidR="005C1ACB" w:rsidRDefault="001317BA">
            <w:pPr>
              <w:pStyle w:val="TAC"/>
              <w:jc w:val="left"/>
              <w:rPr>
                <w:lang w:eastAsia="zh-CN"/>
              </w:rPr>
            </w:pPr>
            <w:r>
              <w:rPr>
                <w:rFonts w:hint="eastAsia"/>
                <w:lang w:eastAsia="zh-CN"/>
              </w:rPr>
              <w:t>Y</w:t>
            </w:r>
            <w:r>
              <w:rPr>
                <w:lang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36ABD6F" w14:textId="77777777" w:rsidR="005C1ACB" w:rsidRDefault="005C1ACB">
            <w:pPr>
              <w:pStyle w:val="TAC"/>
              <w:jc w:val="left"/>
              <w:rPr>
                <w:lang w:eastAsia="zh-CN"/>
              </w:rPr>
            </w:pPr>
          </w:p>
        </w:tc>
      </w:tr>
      <w:tr w:rsidR="00CA24A4" w14:paraId="40E7E2B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3E1B956" w14:textId="1AF280CC" w:rsidR="00CA24A4" w:rsidRDefault="00CA24A4">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558FE15F" w14:textId="6443C98E" w:rsidR="00CA24A4" w:rsidRDefault="00CA24A4">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BC5DE25" w14:textId="77777777" w:rsidR="00CA24A4" w:rsidRDefault="00CA24A4">
            <w:pPr>
              <w:pStyle w:val="TAC"/>
              <w:jc w:val="left"/>
              <w:rPr>
                <w:lang w:eastAsia="zh-CN"/>
              </w:rPr>
            </w:pPr>
          </w:p>
        </w:tc>
      </w:tr>
      <w:tr w:rsidR="0042064C" w14:paraId="024CC62F" w14:textId="77777777">
        <w:trPr>
          <w:trHeight w:val="240"/>
          <w:jc w:val="center"/>
          <w:ins w:id="458" w:author="Huawei" w:date="2020-04-22T15:07:00Z"/>
        </w:trPr>
        <w:tc>
          <w:tcPr>
            <w:tcW w:w="1552" w:type="dxa"/>
            <w:tcBorders>
              <w:top w:val="single" w:sz="6" w:space="0" w:color="auto"/>
              <w:left w:val="single" w:sz="6" w:space="0" w:color="auto"/>
              <w:bottom w:val="single" w:sz="6" w:space="0" w:color="auto"/>
              <w:right w:val="single" w:sz="6" w:space="0" w:color="auto"/>
            </w:tcBorders>
            <w:vAlign w:val="center"/>
          </w:tcPr>
          <w:p w14:paraId="44445A59" w14:textId="565BBB16" w:rsidR="0042064C" w:rsidRDefault="0042064C">
            <w:pPr>
              <w:pStyle w:val="TAC"/>
              <w:jc w:val="left"/>
              <w:rPr>
                <w:ins w:id="459" w:author="Huawei" w:date="2020-04-22T15:07:00Z"/>
                <w:lang w:eastAsia="zh-CN"/>
              </w:rPr>
            </w:pPr>
            <w:ins w:id="460" w:author="Huawei" w:date="2020-04-22T15:07: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0D4AD80F" w14:textId="182515CF" w:rsidR="0042064C" w:rsidRDefault="0042064C">
            <w:pPr>
              <w:pStyle w:val="TAC"/>
              <w:jc w:val="left"/>
              <w:rPr>
                <w:ins w:id="461" w:author="Huawei" w:date="2020-04-22T15:07:00Z"/>
                <w:lang w:eastAsia="zh-CN"/>
              </w:rPr>
            </w:pPr>
            <w:ins w:id="462" w:author="Huawei" w:date="2020-04-22T15:07: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B4F751E" w14:textId="77777777" w:rsidR="0042064C" w:rsidRDefault="0042064C">
            <w:pPr>
              <w:pStyle w:val="TAC"/>
              <w:jc w:val="left"/>
              <w:rPr>
                <w:ins w:id="463" w:author="Huawei" w:date="2020-04-22T15:07:00Z"/>
                <w:lang w:eastAsia="zh-CN"/>
              </w:rPr>
            </w:pPr>
          </w:p>
        </w:tc>
      </w:tr>
      <w:tr w:rsidR="0076775C" w14:paraId="0D62CF2B" w14:textId="77777777">
        <w:trPr>
          <w:trHeight w:val="240"/>
          <w:jc w:val="center"/>
          <w:ins w:id="464" w:author="Nokia" w:date="2020-04-22T18:46:00Z"/>
        </w:trPr>
        <w:tc>
          <w:tcPr>
            <w:tcW w:w="1552" w:type="dxa"/>
            <w:tcBorders>
              <w:top w:val="single" w:sz="6" w:space="0" w:color="auto"/>
              <w:left w:val="single" w:sz="6" w:space="0" w:color="auto"/>
              <w:bottom w:val="single" w:sz="6" w:space="0" w:color="auto"/>
              <w:right w:val="single" w:sz="6" w:space="0" w:color="auto"/>
            </w:tcBorders>
            <w:vAlign w:val="center"/>
          </w:tcPr>
          <w:p w14:paraId="6DA599BE" w14:textId="020C213C" w:rsidR="0076775C" w:rsidRPr="0076775C" w:rsidRDefault="0076775C">
            <w:pPr>
              <w:pStyle w:val="TAC"/>
              <w:jc w:val="left"/>
              <w:rPr>
                <w:ins w:id="465" w:author="Nokia" w:date="2020-04-22T18:46:00Z"/>
                <w:lang w:val="pl-PL" w:eastAsia="zh-CN"/>
                <w:rPrChange w:id="466" w:author="Nokia" w:date="2020-04-22T18:46:00Z">
                  <w:rPr>
                    <w:ins w:id="467" w:author="Nokia" w:date="2020-04-22T18:46:00Z"/>
                    <w:lang w:eastAsia="zh-CN"/>
                  </w:rPr>
                </w:rPrChange>
              </w:rPr>
            </w:pPr>
            <w:ins w:id="468" w:author="Nokia" w:date="2020-04-22T18:46:00Z">
              <w:r>
                <w:rPr>
                  <w:lang w:val="pl-PL"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0507F0EF" w14:textId="1B75543B" w:rsidR="0076775C" w:rsidRPr="0076775C" w:rsidRDefault="0076775C">
            <w:pPr>
              <w:pStyle w:val="TAC"/>
              <w:jc w:val="left"/>
              <w:rPr>
                <w:ins w:id="469" w:author="Nokia" w:date="2020-04-22T18:46:00Z"/>
                <w:lang w:val="pl-PL" w:eastAsia="zh-CN"/>
                <w:rPrChange w:id="470" w:author="Nokia" w:date="2020-04-22T18:46:00Z">
                  <w:rPr>
                    <w:ins w:id="471" w:author="Nokia" w:date="2020-04-22T18:46:00Z"/>
                    <w:lang w:eastAsia="zh-CN"/>
                  </w:rPr>
                </w:rPrChange>
              </w:rPr>
            </w:pPr>
            <w:ins w:id="472" w:author="Nokia" w:date="2020-04-22T18:46:00Z">
              <w:r>
                <w:rPr>
                  <w:lang w:val="pl-PL"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CB2AB50" w14:textId="77777777" w:rsidR="0076775C" w:rsidRDefault="0076775C">
            <w:pPr>
              <w:pStyle w:val="TAC"/>
              <w:jc w:val="left"/>
              <w:rPr>
                <w:ins w:id="473" w:author="Nokia" w:date="2020-04-22T18:46:00Z"/>
                <w:lang w:eastAsia="zh-CN"/>
              </w:rPr>
            </w:pPr>
          </w:p>
        </w:tc>
      </w:tr>
      <w:tr w:rsidR="002D68B6" w14:paraId="2FB1DCA5" w14:textId="77777777">
        <w:trPr>
          <w:trHeight w:val="240"/>
          <w:jc w:val="center"/>
          <w:ins w:id="474" w:author="ZTE" w:date="2020-04-23T02:04:00Z"/>
        </w:trPr>
        <w:tc>
          <w:tcPr>
            <w:tcW w:w="1552" w:type="dxa"/>
            <w:tcBorders>
              <w:top w:val="single" w:sz="6" w:space="0" w:color="auto"/>
              <w:left w:val="single" w:sz="6" w:space="0" w:color="auto"/>
              <w:bottom w:val="single" w:sz="6" w:space="0" w:color="auto"/>
              <w:right w:val="single" w:sz="6" w:space="0" w:color="auto"/>
            </w:tcBorders>
            <w:vAlign w:val="center"/>
          </w:tcPr>
          <w:p w14:paraId="07314BCB" w14:textId="0ABBABEC" w:rsidR="002D68B6" w:rsidRDefault="002D68B6">
            <w:pPr>
              <w:pStyle w:val="TAC"/>
              <w:jc w:val="left"/>
              <w:rPr>
                <w:ins w:id="475" w:author="ZTE" w:date="2020-04-23T02:04:00Z"/>
                <w:lang w:val="pl-PL" w:eastAsia="zh-CN"/>
              </w:rPr>
            </w:pPr>
            <w:ins w:id="476" w:author="ZTE" w:date="2020-04-23T02:04:00Z">
              <w:r>
                <w:rPr>
                  <w:rFonts w:hint="eastAsia"/>
                  <w:lang w:val="pl-PL" w:eastAsia="zh-CN"/>
                </w:rPr>
                <w:t>Z</w:t>
              </w:r>
              <w:r>
                <w:rPr>
                  <w:lang w:val="pl-PL" w:eastAsia="zh-CN"/>
                </w:rPr>
                <w:t>TE</w:t>
              </w:r>
            </w:ins>
          </w:p>
        </w:tc>
        <w:tc>
          <w:tcPr>
            <w:tcW w:w="1842" w:type="dxa"/>
            <w:tcBorders>
              <w:top w:val="single" w:sz="6" w:space="0" w:color="auto"/>
              <w:left w:val="single" w:sz="6" w:space="0" w:color="auto"/>
              <w:bottom w:val="single" w:sz="6" w:space="0" w:color="auto"/>
              <w:right w:val="single" w:sz="6" w:space="0" w:color="auto"/>
            </w:tcBorders>
          </w:tcPr>
          <w:p w14:paraId="09355A1B" w14:textId="1B3D2949" w:rsidR="002D68B6" w:rsidRDefault="002D68B6">
            <w:pPr>
              <w:pStyle w:val="TAC"/>
              <w:jc w:val="left"/>
              <w:rPr>
                <w:ins w:id="477" w:author="ZTE" w:date="2020-04-23T02:04:00Z"/>
                <w:lang w:val="pl-PL" w:eastAsia="zh-CN"/>
              </w:rPr>
            </w:pPr>
            <w:ins w:id="478" w:author="ZTE" w:date="2020-04-23T02:05:00Z">
              <w:r>
                <w:rPr>
                  <w:rFonts w:hint="eastAsia"/>
                  <w:lang w:val="pl-PL" w:eastAsia="zh-CN"/>
                </w:rPr>
                <w:t>Y</w:t>
              </w:r>
              <w:r>
                <w:rPr>
                  <w:lang w:val="pl-PL" w:eastAsia="zh-CN"/>
                </w:rPr>
                <w:t>es</w:t>
              </w:r>
            </w:ins>
          </w:p>
        </w:tc>
        <w:tc>
          <w:tcPr>
            <w:tcW w:w="6013" w:type="dxa"/>
            <w:tcBorders>
              <w:top w:val="single" w:sz="6" w:space="0" w:color="auto"/>
              <w:left w:val="single" w:sz="6" w:space="0" w:color="auto"/>
              <w:bottom w:val="single" w:sz="6" w:space="0" w:color="auto"/>
              <w:right w:val="single" w:sz="6" w:space="0" w:color="auto"/>
            </w:tcBorders>
            <w:vAlign w:val="center"/>
          </w:tcPr>
          <w:p w14:paraId="5ECE697E" w14:textId="77777777" w:rsidR="002D68B6" w:rsidRDefault="002D68B6">
            <w:pPr>
              <w:pStyle w:val="TAC"/>
              <w:jc w:val="left"/>
              <w:rPr>
                <w:ins w:id="479" w:author="ZTE" w:date="2020-04-23T02:04:00Z"/>
                <w:lang w:eastAsia="zh-CN"/>
              </w:rPr>
            </w:pPr>
          </w:p>
        </w:tc>
      </w:tr>
      <w:tr w:rsidR="00140CED" w14:paraId="68F91929" w14:textId="77777777">
        <w:trPr>
          <w:trHeight w:val="240"/>
          <w:jc w:val="center"/>
          <w:ins w:id="480" w:author="CATT" w:date="2020-04-22T22:15:00Z"/>
        </w:trPr>
        <w:tc>
          <w:tcPr>
            <w:tcW w:w="1552" w:type="dxa"/>
            <w:tcBorders>
              <w:top w:val="single" w:sz="6" w:space="0" w:color="auto"/>
              <w:left w:val="single" w:sz="6" w:space="0" w:color="auto"/>
              <w:bottom w:val="single" w:sz="6" w:space="0" w:color="auto"/>
              <w:right w:val="single" w:sz="6" w:space="0" w:color="auto"/>
            </w:tcBorders>
            <w:vAlign w:val="center"/>
          </w:tcPr>
          <w:p w14:paraId="6DE628E5" w14:textId="37471A2E" w:rsidR="00140CED" w:rsidRDefault="00140CED">
            <w:pPr>
              <w:pStyle w:val="TAC"/>
              <w:jc w:val="left"/>
              <w:rPr>
                <w:ins w:id="481" w:author="CATT" w:date="2020-04-22T22:15:00Z"/>
                <w:lang w:val="pl-PL" w:eastAsia="zh-CN"/>
              </w:rPr>
            </w:pPr>
            <w:ins w:id="482" w:author="CATT" w:date="2020-04-22T22:15:00Z">
              <w:r>
                <w:rPr>
                  <w:lang w:val="pl-PL"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31BBC6D0" w14:textId="27206A15" w:rsidR="00140CED" w:rsidRDefault="00140CED">
            <w:pPr>
              <w:pStyle w:val="TAC"/>
              <w:jc w:val="left"/>
              <w:rPr>
                <w:ins w:id="483" w:author="CATT" w:date="2020-04-22T22:15:00Z"/>
                <w:lang w:val="pl-PL" w:eastAsia="zh-CN"/>
              </w:rPr>
            </w:pPr>
            <w:ins w:id="484" w:author="CATT" w:date="2020-04-22T22:15:00Z">
              <w:r>
                <w:rPr>
                  <w:lang w:val="pl-PL"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BC6E984" w14:textId="77777777" w:rsidR="00140CED" w:rsidRDefault="00140CED">
            <w:pPr>
              <w:pStyle w:val="TAC"/>
              <w:jc w:val="left"/>
              <w:rPr>
                <w:ins w:id="485" w:author="CATT" w:date="2020-04-22T22:15:00Z"/>
                <w:lang w:eastAsia="zh-CN"/>
              </w:rPr>
            </w:pPr>
          </w:p>
        </w:tc>
      </w:tr>
      <w:tr w:rsidR="00991641" w14:paraId="5BF9545D" w14:textId="77777777">
        <w:trPr>
          <w:trHeight w:val="240"/>
          <w:jc w:val="center"/>
          <w:ins w:id="486" w:author="Zhang, Yujian" w:date="2020-04-23T11:01:00Z"/>
        </w:trPr>
        <w:tc>
          <w:tcPr>
            <w:tcW w:w="1552" w:type="dxa"/>
            <w:tcBorders>
              <w:top w:val="single" w:sz="6" w:space="0" w:color="auto"/>
              <w:left w:val="single" w:sz="6" w:space="0" w:color="auto"/>
              <w:bottom w:val="single" w:sz="6" w:space="0" w:color="auto"/>
              <w:right w:val="single" w:sz="6" w:space="0" w:color="auto"/>
            </w:tcBorders>
            <w:vAlign w:val="center"/>
          </w:tcPr>
          <w:p w14:paraId="358892F1" w14:textId="20116111" w:rsidR="00991641" w:rsidRDefault="00991641" w:rsidP="00991641">
            <w:pPr>
              <w:pStyle w:val="TAC"/>
              <w:jc w:val="left"/>
              <w:rPr>
                <w:ins w:id="487" w:author="Zhang, Yujian" w:date="2020-04-23T11:01:00Z"/>
                <w:lang w:val="pl-PL" w:eastAsia="zh-CN"/>
              </w:rPr>
            </w:pPr>
            <w:ins w:id="488" w:author="Zhang, Yujian" w:date="2020-04-23T11:01: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5379F254" w14:textId="55C596F3" w:rsidR="00991641" w:rsidRDefault="00991641" w:rsidP="00991641">
            <w:pPr>
              <w:pStyle w:val="TAC"/>
              <w:jc w:val="left"/>
              <w:rPr>
                <w:ins w:id="489" w:author="Zhang, Yujian" w:date="2020-04-23T11:01:00Z"/>
                <w:lang w:val="pl-PL" w:eastAsia="zh-CN"/>
              </w:rPr>
            </w:pPr>
            <w:ins w:id="490" w:author="Zhang, Yujian" w:date="2020-04-23T11:01: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8526500" w14:textId="77777777" w:rsidR="00991641" w:rsidRDefault="00991641" w:rsidP="00991641">
            <w:pPr>
              <w:pStyle w:val="TAC"/>
              <w:jc w:val="left"/>
              <w:rPr>
                <w:ins w:id="491" w:author="Zhang, Yujian" w:date="2020-04-23T11:01:00Z"/>
                <w:lang w:eastAsia="zh-CN"/>
              </w:rPr>
            </w:pPr>
          </w:p>
        </w:tc>
      </w:tr>
    </w:tbl>
    <w:p w14:paraId="236ABD71" w14:textId="77777777" w:rsidR="005C1ACB" w:rsidRDefault="005C1ACB">
      <w:pPr>
        <w:rPr>
          <w:lang w:eastAsia="zh-CN"/>
        </w:rPr>
      </w:pPr>
    </w:p>
    <w:p w14:paraId="236ABD72" w14:textId="77777777" w:rsidR="005C1ACB" w:rsidRDefault="006829D7">
      <w:pPr>
        <w:pStyle w:val="Heading2"/>
        <w:ind w:left="840"/>
      </w:pPr>
      <w:r>
        <w:t>Other potential open issues</w:t>
      </w:r>
    </w:p>
    <w:p w14:paraId="236ABD73" w14:textId="77777777" w:rsidR="005C1ACB" w:rsidRDefault="006829D7">
      <w:pPr>
        <w:rPr>
          <w:u w:val="single"/>
          <w:lang w:eastAsia="zh-CN"/>
        </w:rPr>
      </w:pPr>
      <w:r>
        <w:rPr>
          <w:u w:val="single"/>
          <w:lang w:eastAsia="zh-CN"/>
        </w:rPr>
        <w:t>Differentiation between SDAP control and data PDUs</w:t>
      </w:r>
    </w:p>
    <w:p w14:paraId="236ABD74" w14:textId="77777777" w:rsidR="005C1ACB" w:rsidRDefault="006829D7">
      <w:pPr>
        <w:rPr>
          <w:rFonts w:eastAsia="Malgun Gothic"/>
          <w:lang w:eastAsia="ko-KR"/>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to </w:t>
      </w:r>
      <w:r>
        <w:rPr>
          <w:rFonts w:hint="eastAsia"/>
          <w:lang w:eastAsia="zh-CN"/>
        </w:rPr>
        <w:t>distinguish SDAP control PDU from SDAP Data PDU if both SDAP header and EHC are configured</w:t>
      </w:r>
      <w:r>
        <w:rPr>
          <w:lang w:eastAsia="zh-CN"/>
        </w:rPr>
        <w:t xml:space="preserve">, since </w:t>
      </w:r>
      <w:r>
        <w:rPr>
          <w:rFonts w:hint="eastAsia"/>
          <w:lang w:eastAsia="zh-CN"/>
        </w:rPr>
        <w:t xml:space="preserve">PDCP entity should generate EHC header for SDAP Data PDU while it should not generate EHC header for SDAP control </w:t>
      </w:r>
      <w:r>
        <w:rPr>
          <w:lang w:eastAsia="zh-CN"/>
        </w:rPr>
        <w:t>PDU</w:t>
      </w:r>
      <w:r>
        <w:rPr>
          <w:rFonts w:hint="eastAsia"/>
          <w:lang w:eastAsia="zh-CN"/>
        </w:rPr>
        <w:t>.</w:t>
      </w:r>
      <w:r>
        <w:rPr>
          <w:rFonts w:eastAsia="Malgun Gothic" w:hint="eastAsia"/>
          <w:lang w:eastAsia="ko-KR"/>
        </w:rPr>
        <w:t xml:space="preserve"> </w:t>
      </w:r>
    </w:p>
    <w:p w14:paraId="236ABD75"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following options if </w:t>
      </w:r>
      <w:r>
        <w:rPr>
          <w:rFonts w:hint="eastAsia"/>
          <w:lang w:eastAsia="zh-CN"/>
        </w:rPr>
        <w:t>both SDAP header and EHC are configured</w:t>
      </w:r>
      <w:r>
        <w:rPr>
          <w:lang w:eastAsia="zh-CN"/>
        </w:rPr>
        <w:t>:</w:t>
      </w:r>
    </w:p>
    <w:p w14:paraId="236ABD76" w14:textId="77777777" w:rsidR="005C1ACB" w:rsidRDefault="006829D7">
      <w:pPr>
        <w:ind w:firstLine="284"/>
        <w:rPr>
          <w:lang w:eastAsia="zh-CN"/>
        </w:rPr>
      </w:pPr>
      <w:r>
        <w:rPr>
          <w:lang w:eastAsia="zh-CN"/>
        </w:rPr>
        <w:t xml:space="preserve">Option a: add clarification in PDCP specification to </w:t>
      </w:r>
      <w:r>
        <w:rPr>
          <w:rFonts w:hint="eastAsia"/>
          <w:lang w:eastAsia="zh-CN"/>
        </w:rPr>
        <w:t>distinguish SDAP control PDU from SDAP Data PDU</w:t>
      </w:r>
      <w:r>
        <w:rPr>
          <w:lang w:eastAsia="zh-CN"/>
        </w:rPr>
        <w:t>.</w:t>
      </w:r>
    </w:p>
    <w:p w14:paraId="236ABD77" w14:textId="77777777" w:rsidR="005C1ACB" w:rsidRDefault="006829D7">
      <w:pPr>
        <w:ind w:firstLine="284"/>
        <w:rPr>
          <w:lang w:eastAsia="zh-CN"/>
        </w:rPr>
      </w:pPr>
      <w:r>
        <w:rPr>
          <w:lang w:eastAsia="zh-CN"/>
        </w:rPr>
        <w:t>Option b: leave the handling to UE implementation.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7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78"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79"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7A" w14:textId="77777777" w:rsidR="005C1ACB" w:rsidRDefault="006829D7">
            <w:pPr>
              <w:pStyle w:val="TAC"/>
              <w:jc w:val="left"/>
              <w:rPr>
                <w:b/>
                <w:lang w:eastAsia="zh-CN"/>
              </w:rPr>
            </w:pPr>
            <w:r>
              <w:rPr>
                <w:b/>
                <w:lang w:eastAsia="zh-CN"/>
              </w:rPr>
              <w:t>Comments</w:t>
            </w:r>
          </w:p>
        </w:tc>
      </w:tr>
      <w:tr w:rsidR="005C1ACB" w14:paraId="236ABD7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7C" w14:textId="77777777" w:rsidR="005C1ACB" w:rsidRPr="005C1ACB" w:rsidRDefault="006829D7">
            <w:pPr>
              <w:pStyle w:val="TAC"/>
              <w:jc w:val="left"/>
              <w:rPr>
                <w:rFonts w:eastAsia="Malgun Gothic"/>
                <w:lang w:val="fi-FI" w:eastAsia="ko-KR"/>
                <w:rPrChange w:id="492" w:author="seungjune.yi" w:date="2020-04-21T17:32:00Z">
                  <w:rPr>
                    <w:lang w:val="fi-FI" w:eastAsia="zh-CN"/>
                  </w:rPr>
                </w:rPrChange>
              </w:rPr>
            </w:pPr>
            <w:ins w:id="493" w:author="seungjune.yi" w:date="2020-04-21T17: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7D" w14:textId="77777777" w:rsidR="005C1ACB" w:rsidRPr="005C1ACB" w:rsidRDefault="006829D7">
            <w:pPr>
              <w:pStyle w:val="TAC"/>
              <w:jc w:val="left"/>
              <w:rPr>
                <w:rFonts w:eastAsia="Malgun Gothic"/>
                <w:lang w:val="fi-FI" w:eastAsia="ko-KR"/>
                <w:rPrChange w:id="494" w:author="seungjune.yi" w:date="2020-04-21T17:32:00Z">
                  <w:rPr>
                    <w:lang w:val="fi-FI" w:eastAsia="zh-CN"/>
                  </w:rPr>
                </w:rPrChange>
              </w:rPr>
            </w:pPr>
            <w:ins w:id="495" w:author="seungjune.yi" w:date="2020-04-21T17:32:00Z">
              <w:r>
                <w:rPr>
                  <w:rFonts w:eastAsia="Malgun Gothic" w:hint="eastAsia"/>
                  <w:lang w:val="fi-FI"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7E" w14:textId="77777777" w:rsidR="005C1ACB" w:rsidRDefault="006829D7">
            <w:pPr>
              <w:pStyle w:val="TAC"/>
              <w:jc w:val="left"/>
              <w:rPr>
                <w:lang w:val="en-US" w:eastAsia="zh-CN"/>
              </w:rPr>
            </w:pPr>
            <w:ins w:id="496" w:author="seungjune.yi" w:date="2020-04-21T18:31:00Z">
              <w:r>
                <w:rPr>
                  <w:rFonts w:eastAsia="Malgun Gothic" w:hint="eastAsia"/>
                  <w:lang w:val="en-US" w:eastAsia="ko-KR"/>
                </w:rPr>
                <w:t xml:space="preserve">For </w:t>
              </w:r>
              <w:r>
                <w:rPr>
                  <w:rFonts w:eastAsia="Malgun Gothic"/>
                  <w:lang w:val="en-US" w:eastAsia="ko-KR"/>
                </w:rPr>
                <w:t>ROHC</w:t>
              </w:r>
              <w:r>
                <w:rPr>
                  <w:rFonts w:eastAsia="Malgun Gothic" w:hint="eastAsia"/>
                  <w:lang w:val="en-US" w:eastAsia="ko-KR"/>
                </w:rPr>
                <w:t xml:space="preserve">, there is no special handling on </w:t>
              </w:r>
              <w:r>
                <w:rPr>
                  <w:rFonts w:hint="eastAsia"/>
                  <w:lang w:eastAsia="zh-CN"/>
                </w:rPr>
                <w:t>distinguish</w:t>
              </w:r>
              <w:r>
                <w:rPr>
                  <w:lang w:eastAsia="zh-CN"/>
                </w:rPr>
                <w:t xml:space="preserve">ing SDAP header. Thus, it should be also left </w:t>
              </w:r>
            </w:ins>
            <w:ins w:id="497" w:author="seungjune.yi" w:date="2020-04-21T18:32:00Z">
              <w:r>
                <w:rPr>
                  <w:lang w:eastAsia="zh-CN"/>
                </w:rPr>
                <w:t>up to</w:t>
              </w:r>
            </w:ins>
            <w:ins w:id="498" w:author="seungjune.yi" w:date="2020-04-21T18:31:00Z">
              <w:r>
                <w:rPr>
                  <w:lang w:eastAsia="zh-CN"/>
                </w:rPr>
                <w:t xml:space="preserve"> UE implementation </w:t>
              </w:r>
            </w:ins>
            <w:ins w:id="499" w:author="seungjune.yi" w:date="2020-04-21T18:32:00Z">
              <w:r>
                <w:rPr>
                  <w:lang w:eastAsia="zh-CN"/>
                </w:rPr>
                <w:t>for EHC</w:t>
              </w:r>
            </w:ins>
            <w:ins w:id="500" w:author="seungjune.yi" w:date="2020-04-21T18:31:00Z">
              <w:r>
                <w:rPr>
                  <w:lang w:eastAsia="zh-CN"/>
                </w:rPr>
                <w:t>.</w:t>
              </w:r>
            </w:ins>
          </w:p>
        </w:tc>
      </w:tr>
      <w:tr w:rsidR="005C1ACB" w14:paraId="236ABD8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0" w14:textId="69DBE198" w:rsidR="005C1ACB" w:rsidRPr="00EB3424" w:rsidRDefault="00EB3424">
            <w:pPr>
              <w:pStyle w:val="TAC"/>
              <w:jc w:val="left"/>
              <w:rPr>
                <w:lang w:val="en-US" w:eastAsia="zh-CN"/>
                <w:rPrChange w:id="501" w:author="Ericsson" w:date="2020-04-21T12:32:00Z">
                  <w:rPr>
                    <w:lang w:eastAsia="zh-CN"/>
                  </w:rPr>
                </w:rPrChange>
              </w:rPr>
            </w:pPr>
            <w:ins w:id="502"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81" w14:textId="336A628E" w:rsidR="005C1ACB" w:rsidRPr="00EB3424" w:rsidRDefault="00EB3424">
            <w:pPr>
              <w:pStyle w:val="TAC"/>
              <w:jc w:val="left"/>
              <w:rPr>
                <w:lang w:val="en-US" w:eastAsia="zh-CN"/>
                <w:rPrChange w:id="503" w:author="Ericsson" w:date="2020-04-21T12:32:00Z">
                  <w:rPr>
                    <w:lang w:eastAsia="zh-CN"/>
                  </w:rPr>
                </w:rPrChange>
              </w:rPr>
            </w:pPr>
            <w:ins w:id="504" w:author="Ericsson" w:date="2020-04-21T12:32: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82" w14:textId="77777777" w:rsidR="005C1ACB" w:rsidRDefault="005C1ACB">
            <w:pPr>
              <w:pStyle w:val="TAC"/>
              <w:jc w:val="left"/>
              <w:rPr>
                <w:lang w:eastAsia="zh-CN"/>
              </w:rPr>
            </w:pPr>
          </w:p>
        </w:tc>
      </w:tr>
      <w:tr w:rsidR="005C1ACB" w14:paraId="236ABD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4" w14:textId="1793394B" w:rsidR="005C1ACB" w:rsidRPr="00DD3B15" w:rsidRDefault="00DD3B15">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85" w14:textId="0609B6E2" w:rsidR="005C1ACB" w:rsidRPr="00DD3B15" w:rsidRDefault="00DD3B15">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6" w14:textId="22F1472D" w:rsidR="005C1ACB" w:rsidRPr="00DD3B15" w:rsidRDefault="00DD3B15">
            <w:pPr>
              <w:pStyle w:val="TAC"/>
              <w:jc w:val="left"/>
              <w:rPr>
                <w:lang w:val="en-US" w:eastAsia="zh-CN"/>
              </w:rPr>
            </w:pPr>
            <w:r>
              <w:rPr>
                <w:lang w:val="en-US" w:eastAsia="zh-CN"/>
              </w:rPr>
              <w:t xml:space="preserve">The compressor and decompressor can already distinguish SDAP data PDU and control PDU, and know that there is no </w:t>
            </w:r>
            <w:del w:id="505" w:author="Huawei" w:date="2020-04-22T15:08:00Z">
              <w:r w:rsidDel="005A036E">
                <w:rPr>
                  <w:lang w:val="en-US" w:eastAsia="zh-CN"/>
                </w:rPr>
                <w:delText>ethernet</w:delText>
              </w:r>
            </w:del>
            <w:ins w:id="506" w:author="Huawei" w:date="2020-04-22T15:08:00Z">
              <w:r w:rsidR="005A036E">
                <w:rPr>
                  <w:lang w:val="en-US" w:eastAsia="zh-CN"/>
                </w:rPr>
                <w:pgNum/>
              </w:r>
              <w:proofErr w:type="spellStart"/>
              <w:r w:rsidR="005A036E">
                <w:rPr>
                  <w:lang w:val="en-US" w:eastAsia="zh-CN"/>
                </w:rPr>
                <w:t>thernet</w:t>
              </w:r>
            </w:ins>
            <w:proofErr w:type="spellEnd"/>
            <w:r>
              <w:rPr>
                <w:lang w:val="en-US" w:eastAsia="zh-CN"/>
              </w:rPr>
              <w:t xml:space="preserve"> header in SDAP control PDU.</w:t>
            </w:r>
          </w:p>
        </w:tc>
      </w:tr>
      <w:tr w:rsidR="005C1ACB" w14:paraId="236ABD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8" w14:textId="10E3FFAF"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89" w14:textId="15D48590" w:rsidR="005C1ACB" w:rsidRPr="009D5AC2" w:rsidRDefault="009D5AC2">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A" w14:textId="77777777" w:rsidR="005C1ACB" w:rsidRDefault="005C1ACB">
            <w:pPr>
              <w:pStyle w:val="TAC"/>
              <w:jc w:val="left"/>
              <w:rPr>
                <w:lang w:eastAsia="zh-CN"/>
              </w:rPr>
            </w:pPr>
          </w:p>
        </w:tc>
      </w:tr>
      <w:tr w:rsidR="005C1ACB" w14:paraId="236ABD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C" w14:textId="3F047404" w:rsidR="005C1ACB" w:rsidRDefault="001317B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8D" w14:textId="034B4C75" w:rsidR="005C1ACB" w:rsidRDefault="001317BA">
            <w:pPr>
              <w:pStyle w:val="TAC"/>
              <w:jc w:val="left"/>
              <w:rPr>
                <w:lang w:eastAsia="zh-CN"/>
              </w:rPr>
            </w:pPr>
            <w:r>
              <w:rPr>
                <w:rFonts w:hint="eastAsia"/>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E" w14:textId="77777777" w:rsidR="005C1ACB" w:rsidRDefault="005C1ACB">
            <w:pPr>
              <w:pStyle w:val="TAC"/>
              <w:jc w:val="left"/>
              <w:rPr>
                <w:lang w:eastAsia="zh-CN"/>
              </w:rPr>
            </w:pPr>
          </w:p>
        </w:tc>
      </w:tr>
      <w:tr w:rsidR="002E0DDE" w14:paraId="58A79B9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A566E9C" w14:textId="3107B85B" w:rsidR="002E0DDE" w:rsidRDefault="002E0DDE">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00DE27D3" w14:textId="10385B1F" w:rsidR="002E0DDE" w:rsidRDefault="002E0DDE">
            <w:pPr>
              <w:pStyle w:val="TAC"/>
              <w:jc w:val="left"/>
              <w:rPr>
                <w:lang w:eastAsia="zh-CN"/>
              </w:rPr>
            </w:pPr>
            <w:r>
              <w:rPr>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65AA7DC3" w14:textId="77777777" w:rsidR="002E0DDE" w:rsidRDefault="002E0DDE">
            <w:pPr>
              <w:pStyle w:val="TAC"/>
              <w:jc w:val="left"/>
              <w:rPr>
                <w:lang w:eastAsia="zh-CN"/>
              </w:rPr>
            </w:pPr>
          </w:p>
        </w:tc>
      </w:tr>
      <w:tr w:rsidR="00706157" w14:paraId="1C80C971" w14:textId="77777777">
        <w:trPr>
          <w:trHeight w:val="240"/>
          <w:jc w:val="center"/>
          <w:ins w:id="507" w:author="Donggun Kim" w:date="2020-04-22T20:46:00Z"/>
        </w:trPr>
        <w:tc>
          <w:tcPr>
            <w:tcW w:w="1552" w:type="dxa"/>
            <w:tcBorders>
              <w:top w:val="single" w:sz="6" w:space="0" w:color="auto"/>
              <w:left w:val="single" w:sz="6" w:space="0" w:color="auto"/>
              <w:bottom w:val="single" w:sz="6" w:space="0" w:color="auto"/>
              <w:right w:val="single" w:sz="6" w:space="0" w:color="auto"/>
            </w:tcBorders>
            <w:vAlign w:val="center"/>
          </w:tcPr>
          <w:p w14:paraId="33DA50DD" w14:textId="73DEB62C" w:rsidR="00706157" w:rsidRDefault="00706157">
            <w:pPr>
              <w:pStyle w:val="TAC"/>
              <w:jc w:val="left"/>
              <w:rPr>
                <w:ins w:id="508" w:author="Donggun Kim" w:date="2020-04-22T20:46:00Z"/>
                <w:lang w:eastAsia="zh-CN"/>
              </w:rPr>
            </w:pPr>
            <w:ins w:id="509" w:author="Donggun Kim" w:date="2020-04-22T20:46: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95CEBBA" w14:textId="5CD1F6D3" w:rsidR="00706157" w:rsidRDefault="00706157">
            <w:pPr>
              <w:pStyle w:val="TAC"/>
              <w:jc w:val="left"/>
              <w:rPr>
                <w:ins w:id="510" w:author="Donggun Kim" w:date="2020-04-22T20:46:00Z"/>
                <w:lang w:eastAsia="zh-CN"/>
              </w:rPr>
            </w:pPr>
            <w:ins w:id="511" w:author="Donggun Kim" w:date="2020-04-22T20:46: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08597412" w14:textId="5FD9AA1F" w:rsidR="00706157" w:rsidRDefault="00706157" w:rsidP="00817BD9">
            <w:pPr>
              <w:pStyle w:val="TAC"/>
              <w:jc w:val="left"/>
              <w:rPr>
                <w:ins w:id="512" w:author="Donggun Kim" w:date="2020-04-22T20:46:00Z"/>
                <w:rFonts w:eastAsia="Malgun Gothic"/>
                <w:lang w:eastAsia="ko-KR"/>
              </w:rPr>
            </w:pPr>
            <w:ins w:id="513" w:author="Donggun Kim" w:date="2020-04-22T20:46:00Z">
              <w:r>
                <w:rPr>
                  <w:rFonts w:eastAsia="Malgun Gothic" w:hint="eastAsia"/>
                  <w:lang w:eastAsia="ko-KR"/>
                </w:rPr>
                <w:t>Even for ROHC, it is not clear how to distinguish SDAP Control PDU from SDAP Data PDU</w:t>
              </w:r>
            </w:ins>
            <w:ins w:id="514" w:author="Donggun Kim" w:date="2020-04-22T20:48:00Z">
              <w:r>
                <w:rPr>
                  <w:rFonts w:eastAsia="Malgun Gothic" w:hint="eastAsia"/>
                  <w:lang w:eastAsia="ko-KR"/>
                </w:rPr>
                <w:t xml:space="preserve"> even though implementation can distinguish one from the other</w:t>
              </w:r>
            </w:ins>
            <w:ins w:id="515" w:author="Donggun Kim" w:date="2020-04-22T20:46:00Z">
              <w:r>
                <w:rPr>
                  <w:rFonts w:eastAsia="Malgun Gothic" w:hint="eastAsia"/>
                  <w:lang w:eastAsia="ko-KR"/>
                </w:rPr>
                <w:t>. ROHC is a implementation-specific solution and thus it was left as it was.</w:t>
              </w:r>
            </w:ins>
          </w:p>
          <w:p w14:paraId="5CCC164F" w14:textId="6AC68465" w:rsidR="00706157" w:rsidRDefault="00706157">
            <w:pPr>
              <w:pStyle w:val="TAC"/>
              <w:jc w:val="left"/>
              <w:rPr>
                <w:ins w:id="516" w:author="Donggun Kim" w:date="2020-04-22T20:46:00Z"/>
                <w:lang w:eastAsia="zh-CN"/>
              </w:rPr>
            </w:pPr>
            <w:ins w:id="517" w:author="Donggun Kim" w:date="2020-04-22T20:46:00Z">
              <w:r>
                <w:rPr>
                  <w:rFonts w:eastAsia="Malgun Gothic" w:hint="eastAsia"/>
                  <w:lang w:eastAsia="ko-KR"/>
                </w:rPr>
                <w:t>However, EHC is a standardized solution and has different handling for SDAP Control PDU and SDAP Data PDU, which requires further clarification unlike ROHC.</w:t>
              </w:r>
            </w:ins>
          </w:p>
        </w:tc>
      </w:tr>
      <w:tr w:rsidR="005A036E" w14:paraId="1D3484FC" w14:textId="77777777">
        <w:trPr>
          <w:trHeight w:val="240"/>
          <w:jc w:val="center"/>
          <w:ins w:id="518" w:author="Huawei" w:date="2020-04-22T15:08:00Z"/>
        </w:trPr>
        <w:tc>
          <w:tcPr>
            <w:tcW w:w="1552" w:type="dxa"/>
            <w:tcBorders>
              <w:top w:val="single" w:sz="6" w:space="0" w:color="auto"/>
              <w:left w:val="single" w:sz="6" w:space="0" w:color="auto"/>
              <w:bottom w:val="single" w:sz="6" w:space="0" w:color="auto"/>
              <w:right w:val="single" w:sz="6" w:space="0" w:color="auto"/>
            </w:tcBorders>
            <w:vAlign w:val="center"/>
          </w:tcPr>
          <w:p w14:paraId="40BDBAD6" w14:textId="02DE7F2F" w:rsidR="005A036E" w:rsidRDefault="005A036E">
            <w:pPr>
              <w:pStyle w:val="TAC"/>
              <w:jc w:val="left"/>
              <w:rPr>
                <w:ins w:id="519" w:author="Huawei" w:date="2020-04-22T15:08:00Z"/>
                <w:rFonts w:eastAsia="Malgun Gothic"/>
                <w:lang w:eastAsia="ko-KR"/>
              </w:rPr>
            </w:pPr>
            <w:ins w:id="520" w:author="Huawei" w:date="2020-04-22T15:08: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49B57497" w14:textId="1D446044" w:rsidR="005A036E" w:rsidRDefault="005A036E">
            <w:pPr>
              <w:pStyle w:val="TAC"/>
              <w:jc w:val="left"/>
              <w:rPr>
                <w:ins w:id="521" w:author="Huawei" w:date="2020-04-22T15:08:00Z"/>
                <w:rFonts w:eastAsia="Malgun Gothic"/>
                <w:lang w:eastAsia="ko-KR"/>
              </w:rPr>
            </w:pPr>
            <w:ins w:id="522" w:author="Huawei" w:date="2020-04-22T15:09:00Z">
              <w:r>
                <w:rPr>
                  <w:rFonts w:eastAsia="Malgun Gothic" w:hint="eastAsia"/>
                  <w:lang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51469E52" w14:textId="061CA395" w:rsidR="005A036E" w:rsidRDefault="002D750B" w:rsidP="002D750B">
            <w:pPr>
              <w:pStyle w:val="TAC"/>
              <w:jc w:val="left"/>
              <w:rPr>
                <w:ins w:id="523" w:author="Huawei" w:date="2020-04-22T15:08:00Z"/>
                <w:rFonts w:eastAsia="Malgun Gothic"/>
                <w:lang w:eastAsia="ko-KR"/>
              </w:rPr>
            </w:pPr>
            <w:ins w:id="524" w:author="Huawei" w:date="2020-04-22T15:12:00Z">
              <w:r>
                <w:rPr>
                  <w:rFonts w:eastAsia="Malgun Gothic"/>
                  <w:lang w:val="en-GB" w:eastAsia="ko-KR"/>
                </w:rPr>
                <w:t xml:space="preserve">We </w:t>
              </w:r>
            </w:ins>
            <w:ins w:id="525" w:author="Huawei" w:date="2020-04-22T15:14:00Z">
              <w:r>
                <w:rPr>
                  <w:rFonts w:eastAsia="Malgun Gothic"/>
                  <w:lang w:val="en-GB" w:eastAsia="ko-KR"/>
                </w:rPr>
                <w:t>do not</w:t>
              </w:r>
            </w:ins>
            <w:ins w:id="526" w:author="Huawei" w:date="2020-04-22T15:12:00Z">
              <w:r>
                <w:rPr>
                  <w:rFonts w:eastAsia="Malgun Gothic"/>
                  <w:lang w:val="en-GB" w:eastAsia="ko-KR"/>
                </w:rPr>
                <w:t xml:space="preserve"> see any problem that </w:t>
              </w:r>
              <w:r w:rsidRPr="002D750B">
                <w:rPr>
                  <w:rFonts w:eastAsia="Malgun Gothic"/>
                  <w:lang w:eastAsia="ko-KR"/>
                </w:rPr>
                <w:t xml:space="preserve">SDAP control PDUs </w:t>
              </w:r>
            </w:ins>
            <w:ins w:id="527" w:author="Huawei" w:date="2020-04-22T15:13:00Z">
              <w:r>
                <w:rPr>
                  <w:rFonts w:eastAsia="Malgun Gothic"/>
                  <w:lang w:val="en-GB" w:eastAsia="ko-KR"/>
                </w:rPr>
                <w:t xml:space="preserve">are </w:t>
              </w:r>
            </w:ins>
            <w:ins w:id="528" w:author="Huawei" w:date="2020-04-22T15:14:00Z">
              <w:r>
                <w:rPr>
                  <w:rFonts w:eastAsia="Malgun Gothic"/>
                  <w:lang w:val="en-GB" w:eastAsia="ko-KR"/>
                </w:rPr>
                <w:t>distinguished</w:t>
              </w:r>
            </w:ins>
            <w:ins w:id="529" w:author="Huawei" w:date="2020-04-22T15:13:00Z">
              <w:r>
                <w:rPr>
                  <w:rFonts w:eastAsia="Malgun Gothic"/>
                  <w:lang w:val="en-GB" w:eastAsia="ko-KR"/>
                </w:rPr>
                <w:t xml:space="preserve"> </w:t>
              </w:r>
            </w:ins>
            <w:ins w:id="530" w:author="Huawei" w:date="2020-04-22T15:12:00Z">
              <w:r w:rsidRPr="002D750B">
                <w:rPr>
                  <w:rFonts w:eastAsia="Malgun Gothic"/>
                  <w:lang w:eastAsia="ko-KR"/>
                </w:rPr>
                <w:t xml:space="preserve">from </w:t>
              </w:r>
            </w:ins>
            <w:ins w:id="531" w:author="Huawei" w:date="2020-04-22T15:13:00Z">
              <w:r>
                <w:rPr>
                  <w:rFonts w:eastAsia="Malgun Gothic"/>
                  <w:lang w:val="en-GB" w:eastAsia="ko-KR"/>
                </w:rPr>
                <w:t xml:space="preserve">SDAP </w:t>
              </w:r>
            </w:ins>
            <w:ins w:id="532" w:author="Huawei" w:date="2020-04-22T15:12:00Z">
              <w:r w:rsidRPr="002D750B">
                <w:rPr>
                  <w:rFonts w:eastAsia="Malgun Gothic"/>
                  <w:lang w:eastAsia="ko-KR"/>
                </w:rPr>
                <w:t xml:space="preserve">data PDUs </w:t>
              </w:r>
            </w:ins>
            <w:ins w:id="533" w:author="Huawei" w:date="2020-04-22T15:13:00Z">
              <w:r>
                <w:rPr>
                  <w:rFonts w:eastAsia="Malgun Gothic"/>
                  <w:lang w:val="en-GB" w:eastAsia="ko-KR"/>
                </w:rPr>
                <w:t>by UE implementation</w:t>
              </w:r>
              <w:r w:rsidRPr="002D750B">
                <w:rPr>
                  <w:rFonts w:eastAsia="Malgun Gothic"/>
                  <w:lang w:eastAsia="ko-KR"/>
                </w:rPr>
                <w:t xml:space="preserve">. </w:t>
              </w:r>
            </w:ins>
            <w:ins w:id="534" w:author="Huawei" w:date="2020-04-22T15:12:00Z">
              <w:r w:rsidRPr="002D750B">
                <w:rPr>
                  <w:rFonts w:eastAsia="Malgun Gothic"/>
                  <w:lang w:eastAsia="ko-KR"/>
                </w:rPr>
                <w:t>Nothing needs to be specified.</w:t>
              </w:r>
            </w:ins>
          </w:p>
        </w:tc>
      </w:tr>
      <w:tr w:rsidR="0076775C" w14:paraId="19E1C116" w14:textId="77777777">
        <w:trPr>
          <w:trHeight w:val="240"/>
          <w:jc w:val="center"/>
          <w:ins w:id="535" w:author="Nokia" w:date="2020-04-22T18:46:00Z"/>
        </w:trPr>
        <w:tc>
          <w:tcPr>
            <w:tcW w:w="1552" w:type="dxa"/>
            <w:tcBorders>
              <w:top w:val="single" w:sz="6" w:space="0" w:color="auto"/>
              <w:left w:val="single" w:sz="6" w:space="0" w:color="auto"/>
              <w:bottom w:val="single" w:sz="6" w:space="0" w:color="auto"/>
              <w:right w:val="single" w:sz="6" w:space="0" w:color="auto"/>
            </w:tcBorders>
            <w:vAlign w:val="center"/>
          </w:tcPr>
          <w:p w14:paraId="46E7CE85" w14:textId="3A806300" w:rsidR="0076775C" w:rsidRPr="0076775C" w:rsidRDefault="0076775C">
            <w:pPr>
              <w:pStyle w:val="TAC"/>
              <w:jc w:val="left"/>
              <w:rPr>
                <w:ins w:id="536" w:author="Nokia" w:date="2020-04-22T18:46:00Z"/>
                <w:rFonts w:eastAsia="Malgun Gothic"/>
                <w:lang w:eastAsia="ko-KR"/>
              </w:rPr>
            </w:pPr>
            <w:ins w:id="537" w:author="Nokia" w:date="2020-04-22T18:46:00Z">
              <w:r>
                <w:rPr>
                  <w:rFonts w:eastAsia="Malgun Gothic"/>
                  <w:lang w:val="pl-PL" w:eastAsia="ko-KR"/>
                </w:rPr>
                <w:t>Nokia</w:t>
              </w:r>
            </w:ins>
          </w:p>
        </w:tc>
        <w:tc>
          <w:tcPr>
            <w:tcW w:w="1842" w:type="dxa"/>
            <w:tcBorders>
              <w:top w:val="single" w:sz="6" w:space="0" w:color="auto"/>
              <w:left w:val="single" w:sz="6" w:space="0" w:color="auto"/>
              <w:bottom w:val="single" w:sz="6" w:space="0" w:color="auto"/>
              <w:right w:val="single" w:sz="6" w:space="0" w:color="auto"/>
            </w:tcBorders>
          </w:tcPr>
          <w:p w14:paraId="45EAA892" w14:textId="6A62C18D" w:rsidR="0076775C" w:rsidRPr="0076775C" w:rsidRDefault="0076775C">
            <w:pPr>
              <w:pStyle w:val="TAC"/>
              <w:jc w:val="left"/>
              <w:rPr>
                <w:ins w:id="538" w:author="Nokia" w:date="2020-04-22T18:46:00Z"/>
                <w:rFonts w:eastAsia="Malgun Gothic"/>
                <w:lang w:eastAsia="ko-KR"/>
              </w:rPr>
            </w:pPr>
            <w:ins w:id="539" w:author="Nokia" w:date="2020-04-22T18:46:00Z">
              <w:r>
                <w:rPr>
                  <w:rFonts w:eastAsia="Malgun Gothic"/>
                  <w:lang w:val="pl-PL"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5651C43A" w14:textId="662FA3E1" w:rsidR="0076775C" w:rsidRDefault="00A7233B" w:rsidP="002D750B">
            <w:pPr>
              <w:pStyle w:val="TAC"/>
              <w:jc w:val="left"/>
              <w:rPr>
                <w:ins w:id="540" w:author="Nokia" w:date="2020-04-22T18:46:00Z"/>
                <w:rFonts w:eastAsia="Malgun Gothic"/>
                <w:lang w:val="en-GB" w:eastAsia="ko-KR"/>
              </w:rPr>
            </w:pPr>
            <w:ins w:id="541" w:author="Nokia" w:date="2020-04-22T18:47:00Z">
              <w:r>
                <w:rPr>
                  <w:rFonts w:eastAsia="Malgun Gothic"/>
                  <w:lang w:val="en-GB" w:eastAsia="ko-KR"/>
                </w:rPr>
                <w:t>We also do not see why anything would have to be specified here.</w:t>
              </w:r>
            </w:ins>
          </w:p>
        </w:tc>
      </w:tr>
      <w:tr w:rsidR="002D68B6" w14:paraId="1C29E10C" w14:textId="77777777">
        <w:trPr>
          <w:trHeight w:val="240"/>
          <w:jc w:val="center"/>
          <w:ins w:id="542" w:author="ZTE" w:date="2020-04-23T02:05:00Z"/>
        </w:trPr>
        <w:tc>
          <w:tcPr>
            <w:tcW w:w="1552" w:type="dxa"/>
            <w:tcBorders>
              <w:top w:val="single" w:sz="6" w:space="0" w:color="auto"/>
              <w:left w:val="single" w:sz="6" w:space="0" w:color="auto"/>
              <w:bottom w:val="single" w:sz="6" w:space="0" w:color="auto"/>
              <w:right w:val="single" w:sz="6" w:space="0" w:color="auto"/>
            </w:tcBorders>
            <w:vAlign w:val="center"/>
          </w:tcPr>
          <w:p w14:paraId="3A78C510" w14:textId="3B5D7021" w:rsidR="002D68B6" w:rsidRDefault="002D68B6" w:rsidP="002D68B6">
            <w:pPr>
              <w:pStyle w:val="TAC"/>
              <w:jc w:val="left"/>
              <w:rPr>
                <w:ins w:id="543" w:author="ZTE" w:date="2020-04-23T02:05:00Z"/>
                <w:rFonts w:eastAsia="Malgun Gothic"/>
                <w:lang w:val="pl-PL" w:eastAsia="ko-KR"/>
              </w:rPr>
            </w:pPr>
            <w:ins w:id="544" w:author="ZTE" w:date="2020-04-23T02:05: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462CB827" w14:textId="0AA38400" w:rsidR="002D68B6" w:rsidRDefault="002D68B6" w:rsidP="002D68B6">
            <w:pPr>
              <w:pStyle w:val="TAC"/>
              <w:jc w:val="left"/>
              <w:rPr>
                <w:ins w:id="545" w:author="ZTE" w:date="2020-04-23T02:05:00Z"/>
                <w:rFonts w:eastAsia="Malgun Gothic"/>
                <w:lang w:val="pl-PL" w:eastAsia="ko-KR"/>
              </w:rPr>
            </w:pPr>
            <w:ins w:id="546" w:author="ZTE" w:date="2020-04-23T02:05:00Z">
              <w:r>
                <w:rPr>
                  <w:rFonts w:hint="eastAsia"/>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3CA189A2" w14:textId="143B00C6" w:rsidR="002D68B6" w:rsidRDefault="002D68B6" w:rsidP="002D68B6">
            <w:pPr>
              <w:pStyle w:val="TAC"/>
              <w:jc w:val="left"/>
              <w:rPr>
                <w:ins w:id="547" w:author="ZTE" w:date="2020-04-23T02:05:00Z"/>
                <w:rFonts w:eastAsia="Malgun Gothic"/>
                <w:lang w:val="en-GB" w:eastAsia="ko-KR"/>
              </w:rPr>
            </w:pPr>
            <w:ins w:id="548" w:author="ZTE" w:date="2020-04-23T02:05:00Z">
              <w:r>
                <w:rPr>
                  <w:lang w:val="en-US" w:eastAsia="zh-CN"/>
                </w:rPr>
                <w:t>Agree wi</w:t>
              </w:r>
            </w:ins>
            <w:ins w:id="549" w:author="ZTE" w:date="2020-04-23T02:07:00Z">
              <w:r>
                <w:rPr>
                  <w:lang w:val="en-US" w:eastAsia="zh-CN"/>
                </w:rPr>
                <w:t>th LG.</w:t>
              </w:r>
            </w:ins>
          </w:p>
        </w:tc>
      </w:tr>
      <w:tr w:rsidR="00140CED" w14:paraId="6D75485C" w14:textId="77777777">
        <w:trPr>
          <w:trHeight w:val="240"/>
          <w:jc w:val="center"/>
          <w:ins w:id="550" w:author="CATT" w:date="2020-04-22T22:15:00Z"/>
        </w:trPr>
        <w:tc>
          <w:tcPr>
            <w:tcW w:w="1552" w:type="dxa"/>
            <w:tcBorders>
              <w:top w:val="single" w:sz="6" w:space="0" w:color="auto"/>
              <w:left w:val="single" w:sz="6" w:space="0" w:color="auto"/>
              <w:bottom w:val="single" w:sz="6" w:space="0" w:color="auto"/>
              <w:right w:val="single" w:sz="6" w:space="0" w:color="auto"/>
            </w:tcBorders>
            <w:vAlign w:val="center"/>
          </w:tcPr>
          <w:p w14:paraId="3B7142E4" w14:textId="4765D48D" w:rsidR="00140CED" w:rsidRDefault="00140CED" w:rsidP="002D68B6">
            <w:pPr>
              <w:pStyle w:val="TAC"/>
              <w:jc w:val="left"/>
              <w:rPr>
                <w:ins w:id="551" w:author="CATT" w:date="2020-04-22T22:15:00Z"/>
                <w:lang w:val="en-US" w:eastAsia="zh-CN"/>
              </w:rPr>
            </w:pPr>
            <w:ins w:id="552" w:author="CATT" w:date="2020-04-22T22:16: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031FE738" w14:textId="28980B0D" w:rsidR="00140CED" w:rsidRDefault="00140CED" w:rsidP="002D68B6">
            <w:pPr>
              <w:pStyle w:val="TAC"/>
              <w:jc w:val="left"/>
              <w:rPr>
                <w:ins w:id="553" w:author="CATT" w:date="2020-04-22T22:15:00Z"/>
                <w:lang w:val="en-US" w:eastAsia="zh-CN"/>
              </w:rPr>
            </w:pPr>
            <w:ins w:id="554" w:author="CATT" w:date="2020-04-22T22:16: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79F60045" w14:textId="77777777" w:rsidR="00140CED" w:rsidRDefault="00140CED" w:rsidP="002D68B6">
            <w:pPr>
              <w:pStyle w:val="TAC"/>
              <w:jc w:val="left"/>
              <w:rPr>
                <w:ins w:id="555" w:author="CATT" w:date="2020-04-22T22:15:00Z"/>
                <w:lang w:val="en-US" w:eastAsia="zh-CN"/>
              </w:rPr>
            </w:pPr>
          </w:p>
        </w:tc>
      </w:tr>
      <w:tr w:rsidR="00991641" w14:paraId="70EAC377" w14:textId="77777777">
        <w:trPr>
          <w:trHeight w:val="240"/>
          <w:jc w:val="center"/>
          <w:ins w:id="556" w:author="Zhang, Yujian" w:date="2020-04-23T11:01:00Z"/>
        </w:trPr>
        <w:tc>
          <w:tcPr>
            <w:tcW w:w="1552" w:type="dxa"/>
            <w:tcBorders>
              <w:top w:val="single" w:sz="6" w:space="0" w:color="auto"/>
              <w:left w:val="single" w:sz="6" w:space="0" w:color="auto"/>
              <w:bottom w:val="single" w:sz="6" w:space="0" w:color="auto"/>
              <w:right w:val="single" w:sz="6" w:space="0" w:color="auto"/>
            </w:tcBorders>
            <w:vAlign w:val="center"/>
          </w:tcPr>
          <w:p w14:paraId="4BBFF7FE" w14:textId="552E6452" w:rsidR="00991641" w:rsidRDefault="00991641" w:rsidP="00991641">
            <w:pPr>
              <w:pStyle w:val="TAC"/>
              <w:jc w:val="left"/>
              <w:rPr>
                <w:ins w:id="557" w:author="Zhang, Yujian" w:date="2020-04-23T11:01:00Z"/>
                <w:lang w:val="en-US" w:eastAsia="zh-CN"/>
              </w:rPr>
            </w:pPr>
            <w:ins w:id="558" w:author="Zhang, Yujian" w:date="2020-04-23T11:01: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1E99B9CC" w14:textId="6FCB8DF4" w:rsidR="00991641" w:rsidRDefault="00991641" w:rsidP="00991641">
            <w:pPr>
              <w:pStyle w:val="TAC"/>
              <w:jc w:val="left"/>
              <w:rPr>
                <w:ins w:id="559" w:author="Zhang, Yujian" w:date="2020-04-23T11:01:00Z"/>
                <w:lang w:val="en-US" w:eastAsia="zh-CN"/>
              </w:rPr>
            </w:pPr>
            <w:ins w:id="560" w:author="Zhang, Yujian" w:date="2020-04-23T11:01: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0A797784" w14:textId="77777777" w:rsidR="00991641" w:rsidRDefault="00991641" w:rsidP="00991641">
            <w:pPr>
              <w:pStyle w:val="TAC"/>
              <w:jc w:val="left"/>
              <w:rPr>
                <w:ins w:id="561" w:author="Zhang, Yujian" w:date="2020-04-23T11:01:00Z"/>
                <w:lang w:val="en-US" w:eastAsia="zh-CN"/>
              </w:rPr>
            </w:pPr>
          </w:p>
        </w:tc>
      </w:tr>
    </w:tbl>
    <w:p w14:paraId="236ABD90" w14:textId="77777777" w:rsidR="005C1ACB" w:rsidRDefault="005C1ACB">
      <w:pPr>
        <w:rPr>
          <w:rFonts w:eastAsia="Malgun Gothic"/>
          <w:lang w:eastAsia="ko-KR"/>
        </w:rPr>
      </w:pPr>
    </w:p>
    <w:p w14:paraId="236ABD91" w14:textId="77777777" w:rsidR="005C1ACB" w:rsidRDefault="006829D7">
      <w:pPr>
        <w:rPr>
          <w:u w:val="single"/>
          <w:lang w:val="en-GB"/>
        </w:rPr>
      </w:pPr>
      <w:r>
        <w:rPr>
          <w:u w:val="single"/>
          <w:lang w:val="en-GB"/>
        </w:rPr>
        <w:lastRenderedPageBreak/>
        <w:t>Ethernet frame handling by EHC</w:t>
      </w:r>
    </w:p>
    <w:p w14:paraId="236ABD92" w14:textId="77777777" w:rsidR="005C1ACB" w:rsidRDefault="006829D7">
      <w:pPr>
        <w:rPr>
          <w:lang w:eastAsia="zh-CN"/>
        </w:rPr>
      </w:pPr>
      <w:r>
        <w:rPr>
          <w:lang w:eastAsia="zh-CN"/>
        </w:rPr>
        <w:t xml:space="preserve">R2-2003172 </w:t>
      </w:r>
      <w:r>
        <w:rPr>
          <w:lang w:eastAsia="zh-CN"/>
        </w:rPr>
        <w:fldChar w:fldCharType="begin"/>
      </w:r>
      <w:r>
        <w:rPr>
          <w:lang w:eastAsia="zh-CN"/>
        </w:rPr>
        <w:instrText xml:space="preserve"> REF Ref_Nokia_Eframe \h  \* MERGEFORMAT </w:instrText>
      </w:r>
      <w:r>
        <w:rPr>
          <w:lang w:eastAsia="zh-CN"/>
        </w:rPr>
      </w:r>
      <w:r>
        <w:rPr>
          <w:lang w:eastAsia="zh-CN"/>
        </w:rPr>
        <w:fldChar w:fldCharType="separate"/>
      </w:r>
      <w:r>
        <w:rPr>
          <w:rFonts w:hint="eastAsia"/>
          <w:lang w:eastAsia="zh-CN"/>
        </w:rPr>
        <w:t>[</w:t>
      </w:r>
      <w:r>
        <w:rPr>
          <w:lang w:eastAsia="zh-CN"/>
        </w:rPr>
        <w:t>11</w:t>
      </w:r>
      <w:r>
        <w:rPr>
          <w:rFonts w:hint="eastAsia"/>
          <w:lang w:eastAsia="zh-CN"/>
        </w:rPr>
        <w:t>]</w:t>
      </w:r>
      <w:r>
        <w:rPr>
          <w:lang w:eastAsia="zh-CN"/>
        </w:rPr>
        <w:fldChar w:fldCharType="end"/>
      </w:r>
      <w:r>
        <w:rPr>
          <w:lang w:eastAsia="zh-CN"/>
        </w:rPr>
        <w:t xml:space="preserve"> proposes to adopt a TP regarding detailed example of operation on different Ethernet header structures as informative text. </w:t>
      </w:r>
    </w:p>
    <w:p w14:paraId="236ABD9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please provide your preference on whether to capture example of operation on different Ethernet header structures as informative text.: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94"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95" w14:textId="77777777" w:rsidR="005C1ACB" w:rsidRDefault="006829D7">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96" w14:textId="77777777" w:rsidR="005C1ACB" w:rsidRDefault="006829D7">
            <w:pPr>
              <w:pStyle w:val="TAC"/>
              <w:jc w:val="left"/>
              <w:rPr>
                <w:b/>
                <w:lang w:val="en-US" w:eastAsia="zh-CN"/>
              </w:rPr>
            </w:pPr>
            <w:r>
              <w:rPr>
                <w:b/>
                <w:lang w:eastAsia="zh-CN"/>
              </w:rPr>
              <w:t>Comments</w:t>
            </w:r>
            <w:r>
              <w:rPr>
                <w:b/>
                <w:lang w:val="en-US" w:eastAsia="zh-CN"/>
              </w:rPr>
              <w:t xml:space="preserve"> (including proposed changes to the TP if any)</w:t>
            </w:r>
          </w:p>
        </w:tc>
      </w:tr>
      <w:tr w:rsidR="005C1ACB" w14:paraId="236ABD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8" w14:textId="77777777" w:rsidR="005C1ACB" w:rsidRPr="005C1ACB" w:rsidRDefault="006829D7">
            <w:pPr>
              <w:pStyle w:val="TAC"/>
              <w:jc w:val="left"/>
              <w:rPr>
                <w:rFonts w:eastAsia="Malgun Gothic"/>
                <w:lang w:val="fi-FI" w:eastAsia="ko-KR"/>
                <w:rPrChange w:id="562" w:author="seungjune.yi" w:date="2020-04-21T18:33:00Z">
                  <w:rPr>
                    <w:lang w:val="fi-FI" w:eastAsia="zh-CN"/>
                  </w:rPr>
                </w:rPrChange>
              </w:rPr>
            </w:pPr>
            <w:ins w:id="563" w:author="seungjune.yi" w:date="2020-04-21T18: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99" w14:textId="77777777" w:rsidR="005C1ACB" w:rsidRPr="005C1ACB" w:rsidRDefault="006829D7">
            <w:pPr>
              <w:pStyle w:val="TAC"/>
              <w:jc w:val="left"/>
              <w:rPr>
                <w:rFonts w:eastAsia="Malgun Gothic"/>
                <w:lang w:val="fi-FI" w:eastAsia="ko-KR"/>
                <w:rPrChange w:id="564" w:author="seungjune.yi" w:date="2020-04-21T18:33:00Z">
                  <w:rPr>
                    <w:lang w:val="fi-FI" w:eastAsia="zh-CN"/>
                  </w:rPr>
                </w:rPrChange>
              </w:rPr>
            </w:pPr>
            <w:ins w:id="565" w:author="seungjune.yi" w:date="2020-04-21T18: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A" w14:textId="77777777" w:rsidR="005C1ACB" w:rsidRPr="005C1ACB" w:rsidRDefault="006829D7">
            <w:pPr>
              <w:pStyle w:val="TAC"/>
              <w:jc w:val="left"/>
              <w:rPr>
                <w:rFonts w:eastAsia="Malgun Gothic"/>
                <w:lang w:val="en-US" w:eastAsia="ko-KR"/>
                <w:rPrChange w:id="566" w:author="seungjune.yi" w:date="2020-04-21T18:33:00Z">
                  <w:rPr>
                    <w:lang w:val="en-US" w:eastAsia="zh-CN"/>
                  </w:rPr>
                </w:rPrChange>
              </w:rPr>
            </w:pPr>
            <w:ins w:id="567" w:author="seungjune.yi" w:date="2020-04-21T18:33:00Z">
              <w:r>
                <w:rPr>
                  <w:rFonts w:eastAsia="Malgun Gothic" w:hint="eastAsia"/>
                  <w:lang w:val="en-US" w:eastAsia="ko-KR"/>
                </w:rPr>
                <w:t>We don</w:t>
              </w:r>
              <w:r>
                <w:rPr>
                  <w:rFonts w:eastAsia="Malgun Gothic"/>
                  <w:lang w:val="en-US" w:eastAsia="ko-KR"/>
                </w:rPr>
                <w:t>’t see any clear reason to include such informative example.</w:t>
              </w:r>
            </w:ins>
          </w:p>
        </w:tc>
      </w:tr>
      <w:tr w:rsidR="005C1ACB" w14:paraId="236ABD9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C" w14:textId="4095BFEE" w:rsidR="005C1ACB" w:rsidRPr="00EB3424" w:rsidRDefault="00EB3424">
            <w:pPr>
              <w:pStyle w:val="TAC"/>
              <w:jc w:val="left"/>
              <w:rPr>
                <w:lang w:val="en-US" w:eastAsia="zh-CN"/>
                <w:rPrChange w:id="568" w:author="Ericsson" w:date="2020-04-21T12:32:00Z">
                  <w:rPr>
                    <w:lang w:eastAsia="zh-CN"/>
                  </w:rPr>
                </w:rPrChange>
              </w:rPr>
            </w:pPr>
            <w:ins w:id="569"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9D" w14:textId="445A6D61" w:rsidR="005C1ACB" w:rsidRPr="006829D7" w:rsidRDefault="006829D7">
            <w:pPr>
              <w:pStyle w:val="TAC"/>
              <w:jc w:val="left"/>
              <w:rPr>
                <w:lang w:val="en-US" w:eastAsia="zh-CN"/>
                <w:rPrChange w:id="570" w:author="Ericsson" w:date="2020-04-21T12:33:00Z">
                  <w:rPr>
                    <w:lang w:eastAsia="zh-CN"/>
                  </w:rPr>
                </w:rPrChange>
              </w:rPr>
            </w:pPr>
            <w:ins w:id="571" w:author="Ericsson" w:date="2020-04-21T12:33: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E" w14:textId="77777777" w:rsidR="005C1ACB" w:rsidRDefault="005C1ACB">
            <w:pPr>
              <w:pStyle w:val="TAC"/>
              <w:jc w:val="left"/>
              <w:rPr>
                <w:lang w:eastAsia="zh-CN"/>
              </w:rPr>
            </w:pPr>
          </w:p>
        </w:tc>
      </w:tr>
      <w:tr w:rsidR="005C1ACB" w14:paraId="236ABD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0" w14:textId="07D55816" w:rsidR="005C1ACB" w:rsidRPr="00DD3B15" w:rsidRDefault="00DD3B15">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A1" w14:textId="7059E1C8" w:rsidR="005C1ACB" w:rsidRPr="00DD3B15" w:rsidRDefault="00DD3B1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2" w14:textId="6A93EB66" w:rsidR="005C1ACB" w:rsidRPr="00DD3B15" w:rsidRDefault="00DD3B15">
            <w:pPr>
              <w:pStyle w:val="TAC"/>
              <w:jc w:val="left"/>
              <w:rPr>
                <w:lang w:val="en-US" w:eastAsia="zh-CN"/>
              </w:rPr>
            </w:pPr>
            <w:r>
              <w:rPr>
                <w:lang w:val="en-US" w:eastAsia="zh-CN"/>
              </w:rPr>
              <w:t xml:space="preserve">An informative section (e.g., an annex) can be helpful. </w:t>
            </w:r>
          </w:p>
        </w:tc>
      </w:tr>
      <w:tr w:rsidR="005C1ACB" w14:paraId="236ABD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4" w14:textId="56FBA8E7"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A5" w14:textId="15B027CB"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6" w14:textId="60E6EA38" w:rsidR="005C1ACB" w:rsidRPr="009D5AC2" w:rsidRDefault="009D5AC2">
            <w:pPr>
              <w:pStyle w:val="TAC"/>
              <w:jc w:val="left"/>
              <w:rPr>
                <w:lang w:val="en-US" w:eastAsia="zh-CN"/>
              </w:rPr>
            </w:pPr>
            <w:r>
              <w:rPr>
                <w:lang w:val="en-US" w:eastAsia="zh-CN"/>
              </w:rPr>
              <w:t>Not a strong view though</w:t>
            </w:r>
          </w:p>
        </w:tc>
      </w:tr>
      <w:tr w:rsidR="005C1ACB" w14:paraId="236ABD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8" w14:textId="0A0ED321" w:rsidR="005C1ACB" w:rsidRDefault="000F60E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A9" w14:textId="476C061E" w:rsidR="005C1ACB" w:rsidRDefault="000F60EA">
            <w:pPr>
              <w:pStyle w:val="TAC"/>
              <w:jc w:val="left"/>
              <w:rPr>
                <w:lang w:eastAsia="zh-CN"/>
              </w:rPr>
            </w:pPr>
            <w:r>
              <w:rPr>
                <w:rFonts w:hint="eastAsia"/>
                <w:lang w:eastAsia="zh-CN"/>
              </w:rPr>
              <w:t>N</w:t>
            </w:r>
            <w:r>
              <w:rPr>
                <w:lang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14:paraId="236ABDAA" w14:textId="77777777" w:rsidR="005C1ACB" w:rsidRDefault="005C1ACB">
            <w:pPr>
              <w:pStyle w:val="TAC"/>
              <w:jc w:val="left"/>
              <w:rPr>
                <w:lang w:eastAsia="zh-CN"/>
              </w:rPr>
            </w:pPr>
          </w:p>
        </w:tc>
      </w:tr>
      <w:tr w:rsidR="00566BD7" w14:paraId="4EE96C9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857CEDE" w14:textId="6BF88186" w:rsidR="00566BD7" w:rsidRDefault="00566BD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BA7F158" w14:textId="77777777" w:rsidR="00566BD7" w:rsidRDefault="00566BD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14E27684" w14:textId="5240537C" w:rsidR="00566BD7" w:rsidRDefault="00566BD7">
            <w:pPr>
              <w:pStyle w:val="TAC"/>
              <w:jc w:val="left"/>
              <w:rPr>
                <w:lang w:eastAsia="zh-CN"/>
              </w:rPr>
            </w:pPr>
            <w:r>
              <w:rPr>
                <w:lang w:eastAsia="zh-CN"/>
              </w:rPr>
              <w:t>No strong view</w:t>
            </w:r>
            <w:r w:rsidR="00746977">
              <w:rPr>
                <w:lang w:eastAsia="zh-CN"/>
              </w:rPr>
              <w:t>. The informative text could be helpful for the readers.</w:t>
            </w:r>
          </w:p>
        </w:tc>
      </w:tr>
      <w:tr w:rsidR="00706157" w14:paraId="79466A5F" w14:textId="77777777">
        <w:trPr>
          <w:trHeight w:val="240"/>
          <w:jc w:val="center"/>
          <w:ins w:id="572" w:author="Donggun Kim" w:date="2020-04-22T20:47:00Z"/>
        </w:trPr>
        <w:tc>
          <w:tcPr>
            <w:tcW w:w="1552" w:type="dxa"/>
            <w:tcBorders>
              <w:top w:val="single" w:sz="6" w:space="0" w:color="auto"/>
              <w:left w:val="single" w:sz="6" w:space="0" w:color="auto"/>
              <w:bottom w:val="single" w:sz="6" w:space="0" w:color="auto"/>
              <w:right w:val="single" w:sz="6" w:space="0" w:color="auto"/>
            </w:tcBorders>
            <w:vAlign w:val="center"/>
          </w:tcPr>
          <w:p w14:paraId="532B519B" w14:textId="4586505F" w:rsidR="00706157" w:rsidRDefault="00706157">
            <w:pPr>
              <w:pStyle w:val="TAC"/>
              <w:jc w:val="left"/>
              <w:rPr>
                <w:ins w:id="573" w:author="Donggun Kim" w:date="2020-04-22T20:47:00Z"/>
                <w:lang w:eastAsia="zh-CN"/>
              </w:rPr>
            </w:pPr>
            <w:ins w:id="574" w:author="Donggun Kim" w:date="2020-04-22T20:47: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3FE693E1" w14:textId="4CC61FFB" w:rsidR="00706157" w:rsidRDefault="00706157">
            <w:pPr>
              <w:pStyle w:val="TAC"/>
              <w:jc w:val="left"/>
              <w:rPr>
                <w:ins w:id="575" w:author="Donggun Kim" w:date="2020-04-22T20:47:00Z"/>
                <w:lang w:eastAsia="zh-CN"/>
              </w:rPr>
            </w:pPr>
            <w:ins w:id="576" w:author="Donggun Kim" w:date="2020-04-22T20:47:00Z">
              <w:r>
                <w:rPr>
                  <w:rFonts w:eastAsia="Malgun Gothic" w:hint="eastAsia"/>
                  <w:lang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0BC40026" w14:textId="77777777" w:rsidR="00706157" w:rsidRDefault="00706157">
            <w:pPr>
              <w:pStyle w:val="TAC"/>
              <w:jc w:val="left"/>
              <w:rPr>
                <w:ins w:id="577" w:author="Donggun Kim" w:date="2020-04-22T20:47:00Z"/>
                <w:lang w:eastAsia="zh-CN"/>
              </w:rPr>
            </w:pPr>
          </w:p>
        </w:tc>
      </w:tr>
      <w:tr w:rsidR="00FE1909" w14:paraId="1E61778D" w14:textId="77777777">
        <w:trPr>
          <w:trHeight w:val="240"/>
          <w:jc w:val="center"/>
          <w:ins w:id="578" w:author="Huawei" w:date="2020-04-22T15:15:00Z"/>
        </w:trPr>
        <w:tc>
          <w:tcPr>
            <w:tcW w:w="1552" w:type="dxa"/>
            <w:tcBorders>
              <w:top w:val="single" w:sz="6" w:space="0" w:color="auto"/>
              <w:left w:val="single" w:sz="6" w:space="0" w:color="auto"/>
              <w:bottom w:val="single" w:sz="6" w:space="0" w:color="auto"/>
              <w:right w:val="single" w:sz="6" w:space="0" w:color="auto"/>
            </w:tcBorders>
            <w:vAlign w:val="center"/>
          </w:tcPr>
          <w:p w14:paraId="59456ADD" w14:textId="1C341A31" w:rsidR="00FE1909" w:rsidRDefault="00FE1909">
            <w:pPr>
              <w:pStyle w:val="TAC"/>
              <w:jc w:val="left"/>
              <w:rPr>
                <w:ins w:id="579" w:author="Huawei" w:date="2020-04-22T15:15:00Z"/>
                <w:rFonts w:eastAsia="Malgun Gothic"/>
                <w:lang w:eastAsia="ko-KR"/>
              </w:rPr>
            </w:pPr>
            <w:ins w:id="580" w:author="Huawei" w:date="2020-04-22T15:15: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7217E8B" w14:textId="15DD8599" w:rsidR="00FE1909" w:rsidRDefault="00FE1909">
            <w:pPr>
              <w:pStyle w:val="TAC"/>
              <w:jc w:val="left"/>
              <w:rPr>
                <w:ins w:id="581" w:author="Huawei" w:date="2020-04-22T15:15:00Z"/>
                <w:rFonts w:eastAsia="Malgun Gothic"/>
                <w:lang w:eastAsia="ko-KR"/>
              </w:rPr>
            </w:pPr>
            <w:ins w:id="582" w:author="Huawei" w:date="2020-04-22T15:15:00Z">
              <w:r>
                <w:rPr>
                  <w:rFonts w:eastAsia="Malgun Gothic" w:hint="eastAsia"/>
                  <w:lang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3B0087AB" w14:textId="4C204566" w:rsidR="00FE1909" w:rsidRPr="00FE1909" w:rsidRDefault="00FE1909">
            <w:pPr>
              <w:pStyle w:val="TAC"/>
              <w:jc w:val="left"/>
              <w:rPr>
                <w:ins w:id="583" w:author="Huawei" w:date="2020-04-22T15:15:00Z"/>
                <w:lang w:val="en-GB" w:eastAsia="zh-CN"/>
                <w:rPrChange w:id="584" w:author="Huawei" w:date="2020-04-22T15:15:00Z">
                  <w:rPr>
                    <w:ins w:id="585" w:author="Huawei" w:date="2020-04-22T15:15:00Z"/>
                    <w:lang w:eastAsia="zh-CN"/>
                  </w:rPr>
                </w:rPrChange>
              </w:rPr>
            </w:pPr>
            <w:ins w:id="586" w:author="Huawei" w:date="2020-04-22T15:15:00Z">
              <w:r>
                <w:rPr>
                  <w:lang w:eastAsia="zh-CN"/>
                </w:rPr>
                <w:t>A</w:t>
              </w:r>
              <w:r>
                <w:rPr>
                  <w:rFonts w:hint="eastAsia"/>
                  <w:lang w:eastAsia="zh-CN"/>
                </w:rPr>
                <w:t>gree with LG</w:t>
              </w:r>
            </w:ins>
          </w:p>
        </w:tc>
      </w:tr>
      <w:tr w:rsidR="00A7233B" w14:paraId="338FEBD3" w14:textId="77777777">
        <w:trPr>
          <w:trHeight w:val="240"/>
          <w:jc w:val="center"/>
          <w:ins w:id="587" w:author="Nokia" w:date="2020-04-22T18:47:00Z"/>
        </w:trPr>
        <w:tc>
          <w:tcPr>
            <w:tcW w:w="1552" w:type="dxa"/>
            <w:tcBorders>
              <w:top w:val="single" w:sz="6" w:space="0" w:color="auto"/>
              <w:left w:val="single" w:sz="6" w:space="0" w:color="auto"/>
              <w:bottom w:val="single" w:sz="6" w:space="0" w:color="auto"/>
              <w:right w:val="single" w:sz="6" w:space="0" w:color="auto"/>
            </w:tcBorders>
            <w:vAlign w:val="center"/>
          </w:tcPr>
          <w:p w14:paraId="39511786" w14:textId="7DB8857A" w:rsidR="00A7233B" w:rsidRDefault="00A7233B" w:rsidP="00A7233B">
            <w:pPr>
              <w:pStyle w:val="TAC"/>
              <w:jc w:val="left"/>
              <w:rPr>
                <w:ins w:id="588" w:author="Nokia" w:date="2020-04-22T18:47:00Z"/>
                <w:rFonts w:eastAsia="Malgun Gothic"/>
                <w:lang w:eastAsia="ko-KR"/>
              </w:rPr>
            </w:pPr>
            <w:ins w:id="589" w:author="Nokia" w:date="2020-04-22T18:48: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77004685" w14:textId="2AE583F2" w:rsidR="00A7233B" w:rsidRDefault="00A7233B" w:rsidP="00A7233B">
            <w:pPr>
              <w:pStyle w:val="TAC"/>
              <w:jc w:val="left"/>
              <w:rPr>
                <w:ins w:id="590" w:author="Nokia" w:date="2020-04-22T18:47:00Z"/>
                <w:rFonts w:eastAsia="Malgun Gothic"/>
                <w:lang w:eastAsia="ko-KR"/>
              </w:rPr>
            </w:pPr>
            <w:ins w:id="591" w:author="Nokia" w:date="2020-04-22T18:48: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09E4A29" w14:textId="38923EE5" w:rsidR="00A7233B" w:rsidRDefault="00A7233B" w:rsidP="00A7233B">
            <w:pPr>
              <w:pStyle w:val="TAC"/>
              <w:jc w:val="left"/>
              <w:rPr>
                <w:ins w:id="592" w:author="Nokia" w:date="2020-04-22T18:47:00Z"/>
                <w:lang w:eastAsia="zh-CN"/>
              </w:rPr>
            </w:pPr>
            <w:ins w:id="593" w:author="Nokia" w:date="2020-04-22T18:48:00Z">
              <w:r>
                <w:rPr>
                  <w:lang w:val="en-US" w:eastAsia="zh-CN"/>
                </w:rPr>
                <w:t xml:space="preserve">We can of course discuss the exact form of the TP and we think it is OK to have this as informative Annex. The reason is simple – </w:t>
              </w:r>
            </w:ins>
            <w:ins w:id="594" w:author="Nokia" w:date="2020-04-22T18:49:00Z">
              <w:r>
                <w:rPr>
                  <w:lang w:val="en-US" w:eastAsia="zh-CN"/>
                </w:rPr>
                <w:t xml:space="preserve">we believe </w:t>
              </w:r>
            </w:ins>
            <w:ins w:id="595" w:author="Nokia" w:date="2020-04-22T18:48:00Z">
              <w:r>
                <w:rPr>
                  <w:lang w:val="en-US" w:eastAsia="zh-CN"/>
                </w:rPr>
                <w:t>the way EHC is currently described will not be sufficiently clear to people implementing the feature</w:t>
              </w:r>
            </w:ins>
            <w:ins w:id="596" w:author="Nokia" w:date="2020-04-22T18:49:00Z">
              <w:r>
                <w:rPr>
                  <w:lang w:val="en-US" w:eastAsia="zh-CN"/>
                </w:rPr>
                <w:t xml:space="preserve"> even if it is clear to us at the m</w:t>
              </w:r>
            </w:ins>
            <w:ins w:id="597" w:author="Nokia" w:date="2020-04-22T18:50:00Z">
              <w:r>
                <w:rPr>
                  <w:lang w:val="en-US" w:eastAsia="zh-CN"/>
                </w:rPr>
                <w:t>oment</w:t>
              </w:r>
            </w:ins>
            <w:ins w:id="598" w:author="Nokia" w:date="2020-04-22T18:48:00Z">
              <w:r>
                <w:rPr>
                  <w:lang w:val="en-US" w:eastAsia="zh-CN"/>
                </w:rPr>
                <w:t xml:space="preserve">. For example, the level of detail as compared to how </w:t>
              </w:r>
              <w:proofErr w:type="spellStart"/>
              <w:r>
                <w:rPr>
                  <w:lang w:val="en-US" w:eastAsia="zh-CN"/>
                </w:rPr>
                <w:t>RoHC</w:t>
              </w:r>
              <w:proofErr w:type="spellEnd"/>
              <w:r>
                <w:rPr>
                  <w:lang w:val="en-US" w:eastAsia="zh-CN"/>
                </w:rPr>
                <w:t xml:space="preserve"> is described by IETF is much </w:t>
              </w:r>
              <w:proofErr w:type="spellStart"/>
              <w:r>
                <w:rPr>
                  <w:lang w:val="en-US" w:eastAsia="zh-CN"/>
                </w:rPr>
                <w:t>much</w:t>
              </w:r>
              <w:proofErr w:type="spellEnd"/>
              <w:r>
                <w:rPr>
                  <w:lang w:val="en-US" w:eastAsia="zh-CN"/>
                </w:rPr>
                <w:t xml:space="preserve"> lower, ev</w:t>
              </w:r>
            </w:ins>
            <w:ins w:id="599" w:author="Nokia" w:date="2020-04-22T18:50:00Z">
              <w:r>
                <w:rPr>
                  <w:lang w:val="en-US" w:eastAsia="zh-CN"/>
                </w:rPr>
                <w:t>e</w:t>
              </w:r>
            </w:ins>
            <w:ins w:id="600" w:author="Nokia" w:date="2020-04-22T18:48:00Z">
              <w:r>
                <w:rPr>
                  <w:lang w:val="en-US" w:eastAsia="zh-CN"/>
                </w:rPr>
                <w:t>n when we consider that EHC is simpler in general.</w:t>
              </w:r>
            </w:ins>
          </w:p>
        </w:tc>
      </w:tr>
      <w:tr w:rsidR="002D68B6" w14:paraId="2A9F1CA4" w14:textId="77777777">
        <w:trPr>
          <w:trHeight w:val="240"/>
          <w:jc w:val="center"/>
          <w:ins w:id="601" w:author="ZTE" w:date="2020-04-23T02:07:00Z"/>
        </w:trPr>
        <w:tc>
          <w:tcPr>
            <w:tcW w:w="1552" w:type="dxa"/>
            <w:tcBorders>
              <w:top w:val="single" w:sz="6" w:space="0" w:color="auto"/>
              <w:left w:val="single" w:sz="6" w:space="0" w:color="auto"/>
              <w:bottom w:val="single" w:sz="6" w:space="0" w:color="auto"/>
              <w:right w:val="single" w:sz="6" w:space="0" w:color="auto"/>
            </w:tcBorders>
            <w:vAlign w:val="center"/>
          </w:tcPr>
          <w:p w14:paraId="3F6DB93C" w14:textId="5FEA18B3" w:rsidR="002D68B6" w:rsidRDefault="002D68B6" w:rsidP="002D68B6">
            <w:pPr>
              <w:pStyle w:val="TAC"/>
              <w:jc w:val="left"/>
              <w:rPr>
                <w:ins w:id="602" w:author="ZTE" w:date="2020-04-23T02:07:00Z"/>
                <w:lang w:val="fi-FI" w:eastAsia="zh-CN"/>
              </w:rPr>
            </w:pPr>
            <w:ins w:id="603" w:author="ZTE" w:date="2020-04-23T02:07: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6F681194" w14:textId="32C27D98" w:rsidR="002D68B6" w:rsidRDefault="002D68B6" w:rsidP="002D68B6">
            <w:pPr>
              <w:pStyle w:val="TAC"/>
              <w:jc w:val="left"/>
              <w:rPr>
                <w:ins w:id="604" w:author="ZTE" w:date="2020-04-23T02:07:00Z"/>
                <w:lang w:val="fi-FI" w:eastAsia="zh-CN"/>
              </w:rPr>
            </w:pPr>
            <w:ins w:id="605" w:author="ZTE" w:date="2020-04-23T02:07:00Z">
              <w:r>
                <w:rPr>
                  <w:rFonts w:hint="eastAsia"/>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677525B" w14:textId="751C5942" w:rsidR="002D68B6" w:rsidRDefault="002D68B6" w:rsidP="002D68B6">
            <w:pPr>
              <w:pStyle w:val="TAC"/>
              <w:jc w:val="left"/>
              <w:rPr>
                <w:ins w:id="606" w:author="ZTE" w:date="2020-04-23T02:07:00Z"/>
                <w:lang w:val="en-US" w:eastAsia="zh-CN"/>
              </w:rPr>
            </w:pPr>
            <w:ins w:id="607" w:author="ZTE" w:date="2020-04-23T02:07:00Z">
              <w:r>
                <w:rPr>
                  <w:szCs w:val="22"/>
                  <w:lang w:val="en-US" w:eastAsia="zh-CN"/>
                </w:rPr>
                <w:t>Such example would be helpful for understand</w:t>
              </w:r>
            </w:ins>
            <w:ins w:id="608" w:author="ZTE" w:date="2020-04-23T02:08:00Z">
              <w:r>
                <w:rPr>
                  <w:szCs w:val="22"/>
                  <w:lang w:val="en-US" w:eastAsia="zh-CN"/>
                </w:rPr>
                <w:t>ing EHC.</w:t>
              </w:r>
            </w:ins>
          </w:p>
        </w:tc>
      </w:tr>
      <w:tr w:rsidR="003649BD" w14:paraId="74326B5C" w14:textId="77777777">
        <w:trPr>
          <w:trHeight w:val="240"/>
          <w:jc w:val="center"/>
          <w:ins w:id="609" w:author="CATT" w:date="2020-04-22T22:16:00Z"/>
        </w:trPr>
        <w:tc>
          <w:tcPr>
            <w:tcW w:w="1552" w:type="dxa"/>
            <w:tcBorders>
              <w:top w:val="single" w:sz="6" w:space="0" w:color="auto"/>
              <w:left w:val="single" w:sz="6" w:space="0" w:color="auto"/>
              <w:bottom w:val="single" w:sz="6" w:space="0" w:color="auto"/>
              <w:right w:val="single" w:sz="6" w:space="0" w:color="auto"/>
            </w:tcBorders>
            <w:vAlign w:val="center"/>
          </w:tcPr>
          <w:p w14:paraId="3E86EC1C" w14:textId="4D4DA82D" w:rsidR="003649BD" w:rsidRDefault="003649BD" w:rsidP="002D68B6">
            <w:pPr>
              <w:pStyle w:val="TAC"/>
              <w:jc w:val="left"/>
              <w:rPr>
                <w:ins w:id="610" w:author="CATT" w:date="2020-04-22T22:16:00Z"/>
                <w:lang w:val="en-US" w:eastAsia="zh-CN"/>
              </w:rPr>
            </w:pPr>
            <w:ins w:id="611" w:author="CATT" w:date="2020-04-22T22:16: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14:paraId="591CBAE6" w14:textId="373994A6" w:rsidR="003649BD" w:rsidRDefault="003649BD" w:rsidP="002D68B6">
            <w:pPr>
              <w:pStyle w:val="TAC"/>
              <w:jc w:val="left"/>
              <w:rPr>
                <w:ins w:id="612" w:author="CATT" w:date="2020-04-22T22:16:00Z"/>
                <w:lang w:val="en-US" w:eastAsia="zh-CN"/>
              </w:rPr>
            </w:pPr>
            <w:ins w:id="613" w:author="CATT" w:date="2020-04-22T22:17:00Z">
              <w:r>
                <w:rPr>
                  <w:lang w:val="en-US" w:eastAsia="zh-CN"/>
                </w:rPr>
                <w:t>-</w:t>
              </w:r>
            </w:ins>
          </w:p>
        </w:tc>
        <w:tc>
          <w:tcPr>
            <w:tcW w:w="6013" w:type="dxa"/>
            <w:tcBorders>
              <w:top w:val="single" w:sz="6" w:space="0" w:color="auto"/>
              <w:left w:val="single" w:sz="6" w:space="0" w:color="auto"/>
              <w:bottom w:val="single" w:sz="6" w:space="0" w:color="auto"/>
              <w:right w:val="single" w:sz="6" w:space="0" w:color="auto"/>
            </w:tcBorders>
            <w:vAlign w:val="center"/>
          </w:tcPr>
          <w:p w14:paraId="3E3AE365" w14:textId="5ACB0F66" w:rsidR="003649BD" w:rsidRDefault="003649BD" w:rsidP="002D68B6">
            <w:pPr>
              <w:pStyle w:val="TAC"/>
              <w:jc w:val="left"/>
              <w:rPr>
                <w:ins w:id="614" w:author="CATT" w:date="2020-04-22T22:16:00Z"/>
                <w:szCs w:val="22"/>
                <w:lang w:val="en-US" w:eastAsia="zh-CN"/>
              </w:rPr>
            </w:pPr>
            <w:ins w:id="615" w:author="CATT" w:date="2020-04-22T22:17:00Z">
              <w:r>
                <w:rPr>
                  <w:szCs w:val="22"/>
                  <w:lang w:val="en-US" w:eastAsia="zh-CN"/>
                </w:rPr>
                <w:t>No strong view</w:t>
              </w:r>
            </w:ins>
          </w:p>
        </w:tc>
      </w:tr>
      <w:tr w:rsidR="00991641" w14:paraId="4B5E4553" w14:textId="77777777">
        <w:trPr>
          <w:trHeight w:val="240"/>
          <w:jc w:val="center"/>
          <w:ins w:id="616" w:author="Zhang, Yujian" w:date="2020-04-23T11:02:00Z"/>
        </w:trPr>
        <w:tc>
          <w:tcPr>
            <w:tcW w:w="1552" w:type="dxa"/>
            <w:tcBorders>
              <w:top w:val="single" w:sz="6" w:space="0" w:color="auto"/>
              <w:left w:val="single" w:sz="6" w:space="0" w:color="auto"/>
              <w:bottom w:val="single" w:sz="6" w:space="0" w:color="auto"/>
              <w:right w:val="single" w:sz="6" w:space="0" w:color="auto"/>
            </w:tcBorders>
            <w:vAlign w:val="center"/>
          </w:tcPr>
          <w:p w14:paraId="0F5CCADB" w14:textId="26036CD2" w:rsidR="00991641" w:rsidRDefault="00991641" w:rsidP="00991641">
            <w:pPr>
              <w:pStyle w:val="TAC"/>
              <w:jc w:val="left"/>
              <w:rPr>
                <w:ins w:id="617" w:author="Zhang, Yujian" w:date="2020-04-23T11:02:00Z"/>
                <w:lang w:val="en-US" w:eastAsia="zh-CN"/>
              </w:rPr>
            </w:pPr>
            <w:bookmarkStart w:id="618" w:name="_GoBack" w:colFirst="0" w:colLast="0"/>
            <w:ins w:id="619" w:author="Zhang, Yujian" w:date="2020-04-23T11:02:00Z">
              <w:r>
                <w:rPr>
                  <w:lang w:val="en-US" w:eastAsia="zh-CN"/>
                </w:rPr>
                <w:t>Intel</w:t>
              </w:r>
            </w:ins>
          </w:p>
        </w:tc>
        <w:tc>
          <w:tcPr>
            <w:tcW w:w="1842" w:type="dxa"/>
            <w:tcBorders>
              <w:top w:val="single" w:sz="6" w:space="0" w:color="auto"/>
              <w:left w:val="single" w:sz="6" w:space="0" w:color="auto"/>
              <w:bottom w:val="single" w:sz="6" w:space="0" w:color="auto"/>
              <w:right w:val="single" w:sz="6" w:space="0" w:color="auto"/>
            </w:tcBorders>
          </w:tcPr>
          <w:p w14:paraId="75DEFD6F" w14:textId="6C7288E1" w:rsidR="00991641" w:rsidRDefault="00991641" w:rsidP="00991641">
            <w:pPr>
              <w:pStyle w:val="TAC"/>
              <w:jc w:val="left"/>
              <w:rPr>
                <w:ins w:id="620" w:author="Zhang, Yujian" w:date="2020-04-23T11:02:00Z"/>
                <w:lang w:val="en-US" w:eastAsia="zh-CN"/>
              </w:rPr>
            </w:pPr>
            <w:ins w:id="621" w:author="Zhang, Yujian" w:date="2020-04-23T11:02: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06AD8F47" w14:textId="00FA22B8" w:rsidR="00991641" w:rsidRDefault="00991641" w:rsidP="00991641">
            <w:pPr>
              <w:pStyle w:val="TAC"/>
              <w:jc w:val="left"/>
              <w:rPr>
                <w:ins w:id="622" w:author="Zhang, Yujian" w:date="2020-04-23T11:02:00Z"/>
                <w:szCs w:val="22"/>
                <w:lang w:val="en-US" w:eastAsia="zh-CN"/>
              </w:rPr>
            </w:pPr>
            <w:ins w:id="623" w:author="Zhang, Yujian" w:date="2020-04-23T11:02:00Z">
              <w:r>
                <w:rPr>
                  <w:lang w:val="en-US" w:eastAsia="zh-CN"/>
                </w:rPr>
                <w:t>We don’t think Ethernet frame handling details should be captured in PDCP specification. If the example is captured, RAN2 needs to maintain it if any update of Ethernet specifications results in updated operation on Ethernet header handling in EHC.</w:t>
              </w:r>
            </w:ins>
          </w:p>
        </w:tc>
      </w:tr>
      <w:bookmarkEnd w:id="618"/>
    </w:tbl>
    <w:p w14:paraId="236ABDAC" w14:textId="77777777" w:rsidR="005C1ACB" w:rsidRDefault="005C1ACB">
      <w:pPr>
        <w:rPr>
          <w:lang w:eastAsia="zh-CN"/>
        </w:rPr>
      </w:pPr>
    </w:p>
    <w:p w14:paraId="236ABDAD" w14:textId="77777777" w:rsidR="005C1ACB" w:rsidRDefault="006829D7">
      <w:pPr>
        <w:pStyle w:val="Heading1"/>
        <w:rPr>
          <w:lang w:val="en-US"/>
        </w:rPr>
      </w:pPr>
      <w:r>
        <w:rPr>
          <w:lang w:val="en-US"/>
        </w:rPr>
        <w:t>Conclusion</w:t>
      </w:r>
    </w:p>
    <w:p w14:paraId="236ABDAE" w14:textId="77777777" w:rsidR="005C1ACB" w:rsidRDefault="006829D7">
      <w:pPr>
        <w:rPr>
          <w:b/>
          <w:lang w:eastAsia="ko-KR"/>
        </w:rPr>
      </w:pPr>
      <w:r>
        <w:rPr>
          <w:b/>
          <w:lang w:eastAsia="ko-KR"/>
        </w:rPr>
        <w:t>[To be provided at the end of email discussion]</w:t>
      </w:r>
    </w:p>
    <w:p w14:paraId="236ABDAF" w14:textId="77777777" w:rsidR="005C1ACB" w:rsidRDefault="006829D7">
      <w:pPr>
        <w:pStyle w:val="Heading1"/>
        <w:numPr>
          <w:ilvl w:val="0"/>
          <w:numId w:val="0"/>
        </w:numPr>
        <w:ind w:left="420" w:hanging="420"/>
        <w:rPr>
          <w:lang w:val="en-US"/>
        </w:rPr>
      </w:pPr>
      <w:r>
        <w:rPr>
          <w:lang w:val="en-US"/>
        </w:rPr>
        <w:t>References</w:t>
      </w:r>
    </w:p>
    <w:p w14:paraId="236ABDB0" w14:textId="77777777" w:rsidR="005C1ACB" w:rsidRDefault="006829D7">
      <w:bookmarkStart w:id="624" w:name="Ref_PDCP_CR"/>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624"/>
      <w:r>
        <w:rPr>
          <w:lang w:eastAsia="zh-CN"/>
        </w:rPr>
        <w:t xml:space="preserve"> </w:t>
      </w:r>
      <w:r>
        <w:t>3GPP TS 38.323 v16.0.0, "NR; Packet Data Convergence Protocol (PDCP) specification"</w:t>
      </w:r>
    </w:p>
    <w:p w14:paraId="236ABDB1" w14:textId="77777777" w:rsidR="005C1ACB" w:rsidRDefault="006829D7">
      <w:pPr>
        <w:rPr>
          <w:lang w:eastAsia="zh-CN"/>
        </w:rPr>
      </w:pPr>
      <w:bookmarkStart w:id="625"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625"/>
      <w:r>
        <w:rPr>
          <w:lang w:eastAsia="zh-CN"/>
        </w:rPr>
        <w:t xml:space="preserve"> R2-2002669, Sony, “EHC absence of Q-Tags and NACK feedback”</w:t>
      </w:r>
    </w:p>
    <w:p w14:paraId="236ABDB2" w14:textId="77777777" w:rsidR="005C1ACB" w:rsidRDefault="006829D7">
      <w:pPr>
        <w:rPr>
          <w:lang w:eastAsia="zh-CN"/>
        </w:rPr>
      </w:pPr>
      <w:bookmarkStart w:id="626"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626"/>
      <w:r>
        <w:rPr>
          <w:lang w:eastAsia="zh-CN"/>
        </w:rPr>
        <w:t xml:space="preserve"> R2-2002712, Ericsson, “Remaining EHC issues”</w:t>
      </w:r>
      <w:r>
        <w:rPr>
          <w:lang w:eastAsia="zh-CN"/>
        </w:rPr>
        <w:tab/>
      </w:r>
      <w:r>
        <w:rPr>
          <w:lang w:eastAsia="zh-CN"/>
        </w:rPr>
        <w:tab/>
      </w:r>
      <w:r>
        <w:rPr>
          <w:lang w:eastAsia="zh-CN"/>
        </w:rPr>
        <w:tab/>
      </w:r>
    </w:p>
    <w:p w14:paraId="236ABDB3" w14:textId="77777777" w:rsidR="005C1ACB" w:rsidRDefault="006829D7">
      <w:pPr>
        <w:rPr>
          <w:lang w:eastAsia="zh-CN"/>
        </w:rPr>
      </w:pPr>
      <w:bookmarkStart w:id="627"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627"/>
      <w:r>
        <w:rPr>
          <w:lang w:eastAsia="zh-CN"/>
        </w:rPr>
        <w:t xml:space="preserve"> R2-2002718, Huawei, </w:t>
      </w:r>
      <w:proofErr w:type="spellStart"/>
      <w:r>
        <w:rPr>
          <w:lang w:eastAsia="zh-CN"/>
        </w:rPr>
        <w:t>HiSilicon</w:t>
      </w:r>
      <w:proofErr w:type="spellEnd"/>
      <w:r>
        <w:rPr>
          <w:lang w:eastAsia="zh-CN"/>
        </w:rPr>
        <w:t xml:space="preserve"> “Discussion about remaining issues of EHC”</w:t>
      </w:r>
      <w:r>
        <w:rPr>
          <w:lang w:eastAsia="zh-CN"/>
        </w:rPr>
        <w:tab/>
      </w:r>
      <w:r>
        <w:rPr>
          <w:lang w:eastAsia="zh-CN"/>
        </w:rPr>
        <w:tab/>
      </w:r>
      <w:r>
        <w:rPr>
          <w:lang w:eastAsia="zh-CN"/>
        </w:rPr>
        <w:tab/>
      </w:r>
      <w:r>
        <w:rPr>
          <w:lang w:eastAsia="zh-CN"/>
        </w:rPr>
        <w:tab/>
      </w:r>
    </w:p>
    <w:p w14:paraId="236ABDB4" w14:textId="77777777" w:rsidR="005C1ACB" w:rsidRDefault="006829D7">
      <w:pPr>
        <w:rPr>
          <w:lang w:eastAsia="zh-CN"/>
        </w:rPr>
      </w:pPr>
      <w:bookmarkStart w:id="628" w:name="Ref_CATT"/>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628"/>
      <w:r>
        <w:rPr>
          <w:lang w:eastAsia="zh-CN"/>
        </w:rPr>
        <w:t xml:space="preserve"> R2-2002758, CATT, “The Remaining Issues on EHC”</w:t>
      </w:r>
      <w:r>
        <w:rPr>
          <w:lang w:eastAsia="zh-CN"/>
        </w:rPr>
        <w:tab/>
      </w:r>
      <w:r>
        <w:rPr>
          <w:lang w:eastAsia="zh-CN"/>
        </w:rPr>
        <w:tab/>
      </w:r>
      <w:r>
        <w:rPr>
          <w:lang w:eastAsia="zh-CN"/>
        </w:rPr>
        <w:tab/>
      </w:r>
    </w:p>
    <w:p w14:paraId="236ABDB5" w14:textId="77777777" w:rsidR="005C1ACB" w:rsidRDefault="006829D7">
      <w:pPr>
        <w:rPr>
          <w:lang w:eastAsia="zh-CN"/>
        </w:rPr>
      </w:pPr>
      <w:bookmarkStart w:id="629"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629"/>
      <w:r>
        <w:rPr>
          <w:lang w:eastAsia="zh-CN"/>
        </w:rPr>
        <w:t xml:space="preserve"> R2-2002773, vivo, “Reserved value in the EHC header”</w:t>
      </w:r>
      <w:r>
        <w:rPr>
          <w:lang w:eastAsia="zh-CN"/>
        </w:rPr>
        <w:tab/>
      </w:r>
    </w:p>
    <w:p w14:paraId="236ABDB6" w14:textId="77777777" w:rsidR="005C1ACB" w:rsidRDefault="006829D7">
      <w:pPr>
        <w:rPr>
          <w:lang w:eastAsia="zh-CN"/>
        </w:rPr>
      </w:pPr>
      <w:bookmarkStart w:id="630" w:name="Ref_Samsu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630"/>
      <w:r>
        <w:rPr>
          <w:lang w:eastAsia="zh-CN"/>
        </w:rPr>
        <w:t xml:space="preserve"> R2-2002908, Samsung, “Leftover issues for EHC”</w:t>
      </w:r>
    </w:p>
    <w:p w14:paraId="236ABDB7" w14:textId="77777777" w:rsidR="005C1ACB" w:rsidRDefault="006829D7">
      <w:pPr>
        <w:rPr>
          <w:lang w:eastAsia="zh-CN"/>
        </w:rPr>
      </w:pPr>
      <w:bookmarkStart w:id="631" w:name="Ref_L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631"/>
      <w:r>
        <w:rPr>
          <w:lang w:eastAsia="zh-CN"/>
        </w:rPr>
        <w:t xml:space="preserve"> R2-2002936, LG Electronics Inc., “Length of CID field in EHC header”</w:t>
      </w:r>
      <w:r>
        <w:rPr>
          <w:lang w:eastAsia="zh-CN"/>
        </w:rPr>
        <w:tab/>
      </w:r>
      <w:r>
        <w:rPr>
          <w:lang w:eastAsia="zh-CN"/>
        </w:rPr>
        <w:tab/>
      </w:r>
      <w:r>
        <w:rPr>
          <w:lang w:eastAsia="zh-CN"/>
        </w:rPr>
        <w:tab/>
      </w:r>
      <w:r>
        <w:rPr>
          <w:lang w:eastAsia="zh-CN"/>
        </w:rPr>
        <w:tab/>
      </w:r>
    </w:p>
    <w:p w14:paraId="236ABDB8" w14:textId="77777777" w:rsidR="005C1ACB" w:rsidRDefault="006829D7">
      <w:pPr>
        <w:rPr>
          <w:lang w:eastAsia="zh-CN"/>
        </w:rPr>
      </w:pPr>
      <w:bookmarkStart w:id="632"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632"/>
      <w:r>
        <w:rPr>
          <w:lang w:eastAsia="zh-CN"/>
        </w:rPr>
        <w:t xml:space="preserve"> R2-2002973, OPPO, “Discussion on EHC format</w:t>
      </w:r>
      <w:r>
        <w:rPr>
          <w:lang w:eastAsia="zh-CN"/>
        </w:rPr>
        <w:tab/>
        <w:t>”</w:t>
      </w:r>
      <w:r>
        <w:rPr>
          <w:lang w:eastAsia="zh-CN"/>
        </w:rPr>
        <w:tab/>
      </w:r>
      <w:r>
        <w:rPr>
          <w:lang w:eastAsia="zh-CN"/>
        </w:rPr>
        <w:tab/>
      </w:r>
      <w:r>
        <w:rPr>
          <w:lang w:eastAsia="zh-CN"/>
        </w:rPr>
        <w:tab/>
      </w:r>
    </w:p>
    <w:p w14:paraId="236ABDB9" w14:textId="77777777" w:rsidR="005C1ACB" w:rsidRDefault="006829D7">
      <w:pPr>
        <w:rPr>
          <w:lang w:eastAsia="zh-CN"/>
        </w:rPr>
      </w:pPr>
      <w:bookmarkStart w:id="633"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10</w:t>
      </w:r>
      <w:r>
        <w:rPr>
          <w:noProof/>
        </w:rPr>
        <w:fldChar w:fldCharType="end"/>
      </w:r>
      <w:r>
        <w:rPr>
          <w:rFonts w:hint="eastAsia"/>
          <w:lang w:eastAsia="zh-CN"/>
        </w:rPr>
        <w:t>]</w:t>
      </w:r>
      <w:bookmarkEnd w:id="633"/>
      <w:r>
        <w:rPr>
          <w:lang w:eastAsia="zh-CN"/>
        </w:rPr>
        <w:t xml:space="preserve"> R2-2003171, Nokia, Nokia Shanghai Bell, “EHC remaining issues”</w:t>
      </w:r>
    </w:p>
    <w:p w14:paraId="236ABDBA" w14:textId="77777777" w:rsidR="005C1ACB" w:rsidRDefault="006829D7">
      <w:pPr>
        <w:rPr>
          <w:lang w:eastAsia="zh-CN"/>
        </w:rPr>
      </w:pPr>
      <w:bookmarkStart w:id="634" w:name="Ref_Nokia_Efram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11</w:t>
      </w:r>
      <w:r>
        <w:rPr>
          <w:noProof/>
        </w:rPr>
        <w:fldChar w:fldCharType="end"/>
      </w:r>
      <w:r>
        <w:rPr>
          <w:rFonts w:hint="eastAsia"/>
          <w:lang w:eastAsia="zh-CN"/>
        </w:rPr>
        <w:t>]</w:t>
      </w:r>
      <w:bookmarkEnd w:id="634"/>
      <w:r>
        <w:rPr>
          <w:lang w:eastAsia="zh-CN"/>
        </w:rPr>
        <w:t xml:space="preserve"> R2-2003172, Nokia, Nokia Shanghai Bell, “Clarification on Ethernet frame handling by EHC”</w:t>
      </w:r>
    </w:p>
    <w:p w14:paraId="236ABDBB" w14:textId="77777777" w:rsidR="005C1ACB" w:rsidRDefault="006829D7">
      <w:pPr>
        <w:rPr>
          <w:lang w:eastAsia="zh-CN"/>
        </w:rPr>
      </w:pPr>
      <w:bookmarkStart w:id="635" w:name="Ref_ZTE"/>
      <w:r>
        <w:rPr>
          <w:rFonts w:hint="eastAsia"/>
          <w:lang w:eastAsia="zh-CN"/>
        </w:rPr>
        <w:lastRenderedPageBreak/>
        <w:t>[</w:t>
      </w:r>
      <w:r>
        <w:rPr>
          <w:noProof/>
        </w:rPr>
        <w:fldChar w:fldCharType="begin"/>
      </w:r>
      <w:r>
        <w:rPr>
          <w:noProof/>
        </w:rPr>
        <w:instrText xml:space="preserve"> SEQ Ref \* MERGEFORMAT </w:instrText>
      </w:r>
      <w:r>
        <w:rPr>
          <w:noProof/>
        </w:rPr>
        <w:fldChar w:fldCharType="separate"/>
      </w:r>
      <w:r>
        <w:rPr>
          <w:noProof/>
        </w:rPr>
        <w:t>12</w:t>
      </w:r>
      <w:r>
        <w:rPr>
          <w:noProof/>
        </w:rPr>
        <w:fldChar w:fldCharType="end"/>
      </w:r>
      <w:r>
        <w:rPr>
          <w:rFonts w:hint="eastAsia"/>
          <w:lang w:eastAsia="zh-CN"/>
        </w:rPr>
        <w:t>]</w:t>
      </w:r>
      <w:bookmarkEnd w:id="635"/>
      <w:r>
        <w:rPr>
          <w:lang w:eastAsia="zh-CN"/>
        </w:rPr>
        <w:t xml:space="preserve"> R2-2003296, ZTE Corporation, </w:t>
      </w:r>
      <w:proofErr w:type="spellStart"/>
      <w:r>
        <w:rPr>
          <w:lang w:eastAsia="zh-CN"/>
        </w:rPr>
        <w:t>Sanechips</w:t>
      </w:r>
      <w:proofErr w:type="spellEnd"/>
      <w:r>
        <w:rPr>
          <w:lang w:eastAsia="zh-CN"/>
        </w:rPr>
        <w:t>, “Remaining issues for EHC in TSC”</w:t>
      </w:r>
      <w:r>
        <w:rPr>
          <w:lang w:eastAsia="zh-CN"/>
        </w:rPr>
        <w:tab/>
      </w:r>
      <w:r>
        <w:rPr>
          <w:lang w:eastAsia="zh-CN"/>
        </w:rPr>
        <w:tab/>
      </w:r>
      <w:r>
        <w:rPr>
          <w:lang w:eastAsia="zh-CN"/>
        </w:rPr>
        <w:tab/>
      </w:r>
      <w:r>
        <w:rPr>
          <w:lang w:eastAsia="zh-CN"/>
        </w:rPr>
        <w:tab/>
      </w:r>
    </w:p>
    <w:p w14:paraId="236ABDBC" w14:textId="77777777" w:rsidR="005C1ACB" w:rsidRDefault="006829D7">
      <w:pPr>
        <w:rPr>
          <w:lang w:eastAsia="zh-CN"/>
        </w:rPr>
      </w:pPr>
      <w:bookmarkStart w:id="636"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13</w:t>
      </w:r>
      <w:r>
        <w:rPr>
          <w:noProof/>
        </w:rPr>
        <w:fldChar w:fldCharType="end"/>
      </w:r>
      <w:r>
        <w:rPr>
          <w:rFonts w:hint="eastAsia"/>
          <w:lang w:eastAsia="zh-CN"/>
        </w:rPr>
        <w:t>]</w:t>
      </w:r>
      <w:bookmarkEnd w:id="636"/>
      <w:r>
        <w:rPr>
          <w:lang w:eastAsia="zh-CN"/>
        </w:rPr>
        <w:t xml:space="preserve"> R2-2003321, Intel Corporation, “Remaining issues in Ethernet header compression”</w:t>
      </w:r>
    </w:p>
    <w:p w14:paraId="236ABDBD" w14:textId="77777777" w:rsidR="005C1ACB" w:rsidRDefault="006829D7">
      <w:pPr>
        <w:rPr>
          <w:lang w:eastAsia="zh-CN"/>
        </w:rPr>
      </w:pPr>
      <w:bookmarkStart w:id="637" w:name="Ref_Qualcom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14</w:t>
      </w:r>
      <w:r>
        <w:rPr>
          <w:noProof/>
        </w:rPr>
        <w:fldChar w:fldCharType="end"/>
      </w:r>
      <w:r>
        <w:rPr>
          <w:rFonts w:hint="eastAsia"/>
          <w:lang w:eastAsia="zh-CN"/>
        </w:rPr>
        <w:t>]</w:t>
      </w:r>
      <w:bookmarkEnd w:id="637"/>
      <w:r>
        <w:rPr>
          <w:lang w:eastAsia="zh-CN"/>
        </w:rPr>
        <w:t xml:space="preserve"> </w:t>
      </w:r>
      <w:r>
        <w:t>R2-2003755, Qualcomm Inc, “On reserved bit in EHC header”</w:t>
      </w:r>
      <w:r>
        <w:rPr>
          <w:lang w:eastAsia="zh-CN"/>
        </w:rPr>
        <w:tab/>
      </w:r>
    </w:p>
    <w:p w14:paraId="236ABDBE" w14:textId="77777777" w:rsidR="005C1ACB" w:rsidRDefault="006829D7">
      <w:pPr>
        <w:rPr>
          <w:lang w:eastAsia="zh-CN"/>
        </w:rPr>
      </w:pPr>
      <w:bookmarkStart w:id="638" w:name="Ref_DC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15</w:t>
      </w:r>
      <w:r>
        <w:rPr>
          <w:noProof/>
        </w:rPr>
        <w:fldChar w:fldCharType="end"/>
      </w:r>
      <w:r>
        <w:rPr>
          <w:rFonts w:hint="eastAsia"/>
          <w:lang w:eastAsia="zh-CN"/>
        </w:rPr>
        <w:t>]</w:t>
      </w:r>
      <w:bookmarkEnd w:id="638"/>
      <w:r>
        <w:rPr>
          <w:lang w:eastAsia="zh-CN"/>
        </w:rPr>
        <w:t xml:space="preserve"> </w:t>
      </w:r>
      <w:r>
        <w:t>R2-2003758, NTT DOCOMO INC., “Remaining issue for EHC”</w:t>
      </w:r>
      <w:r>
        <w:rPr>
          <w:lang w:eastAsia="zh-CN"/>
        </w:rPr>
        <w:tab/>
      </w:r>
      <w:r>
        <w:rPr>
          <w:lang w:eastAsia="zh-CN"/>
        </w:rPr>
        <w:tab/>
      </w:r>
      <w:r>
        <w:rPr>
          <w:lang w:eastAsia="zh-CN"/>
        </w:rPr>
        <w:tab/>
      </w:r>
      <w:r>
        <w:rPr>
          <w:lang w:eastAsia="zh-CN"/>
        </w:rPr>
        <w:tab/>
      </w:r>
      <w:r>
        <w:rPr>
          <w:lang w:eastAsia="zh-CN"/>
        </w:rPr>
        <w:tab/>
      </w:r>
    </w:p>
    <w:sectPr w:rsidR="005C1ACB">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36114" w14:textId="77777777" w:rsidR="002F5DCD" w:rsidRDefault="002F5DCD">
      <w:r>
        <w:separator/>
      </w:r>
    </w:p>
  </w:endnote>
  <w:endnote w:type="continuationSeparator" w:id="0">
    <w:p w14:paraId="5E9A1877" w14:textId="77777777" w:rsidR="002F5DCD" w:rsidRDefault="002F5DCD">
      <w:r>
        <w:continuationSeparator/>
      </w:r>
    </w:p>
  </w:endnote>
  <w:endnote w:type="continuationNotice" w:id="1">
    <w:p w14:paraId="772E8056" w14:textId="77777777" w:rsidR="002F5DCD" w:rsidRDefault="002F5D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10931" w14:textId="77777777" w:rsidR="0075466C" w:rsidRDefault="00754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BDC5" w14:textId="51F2E80F" w:rsidR="00CE11B0" w:rsidRDefault="00CE11B0">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649BD">
      <w:rPr>
        <w:rFonts w:ascii="Arial" w:hAnsi="Arial" w:cs="Arial"/>
        <w:b/>
        <w:noProof/>
        <w:sz w:val="18"/>
        <w:szCs w:val="18"/>
      </w:rPr>
      <w:t>8</w:t>
    </w:r>
    <w:r>
      <w:rPr>
        <w:rFonts w:ascii="Arial" w:hAnsi="Arial" w:cs="Arial"/>
        <w:b/>
        <w:sz w:val="18"/>
        <w:szCs w:val="18"/>
      </w:rPr>
      <w:fldChar w:fldCharType="end"/>
    </w:r>
  </w:p>
  <w:p w14:paraId="236ABDC6" w14:textId="77777777" w:rsidR="00CE11B0" w:rsidRDefault="00CE11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9AB97" w14:textId="77777777" w:rsidR="0075466C" w:rsidRDefault="00754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74B9" w14:textId="77777777" w:rsidR="002F5DCD" w:rsidRDefault="002F5DCD">
      <w:r>
        <w:separator/>
      </w:r>
    </w:p>
  </w:footnote>
  <w:footnote w:type="continuationSeparator" w:id="0">
    <w:p w14:paraId="24C7BFE3" w14:textId="77777777" w:rsidR="002F5DCD" w:rsidRDefault="002F5DCD">
      <w:r>
        <w:continuationSeparator/>
      </w:r>
    </w:p>
  </w:footnote>
  <w:footnote w:type="continuationNotice" w:id="1">
    <w:p w14:paraId="48169416" w14:textId="77777777" w:rsidR="002F5DCD" w:rsidRDefault="002F5DC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CA599" w14:textId="77777777" w:rsidR="0075466C" w:rsidRDefault="00754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E246" w14:textId="77777777" w:rsidR="0075466C" w:rsidRDefault="00754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ABDC4" w14:textId="77777777" w:rsidR="0075466C" w:rsidRDefault="00754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0"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8"/>
  </w:num>
  <w:num w:numId="5">
    <w:abstractNumId w:val="0"/>
  </w:num>
  <w:num w:numId="6">
    <w:abstractNumId w:val="1"/>
  </w:num>
  <w:num w:numId="7">
    <w:abstractNumId w:val="4"/>
  </w:num>
  <w:num w:numId="8">
    <w:abstractNumId w:val="7"/>
  </w:num>
  <w:num w:numId="9">
    <w:abstractNumId w:val="5"/>
  </w:num>
  <w:num w:numId="10">
    <w:abstractNumId w:val="11"/>
  </w:num>
  <w:num w:numId="11">
    <w:abstractNumId w:val="8"/>
  </w:num>
  <w:num w:numId="12">
    <w:abstractNumId w:val="3"/>
  </w:num>
  <w:num w:numId="13">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rson w15:author="Ericsson">
    <w15:presenceInfo w15:providerId="None" w15:userId="Ericsson"/>
  </w15:person>
  <w15:person w15:author="Huawei">
    <w15:presenceInfo w15:providerId="None" w15:userId="Huawei"/>
  </w15:person>
  <w15:person w15:author="Nokia">
    <w15:presenceInfo w15:providerId="None" w15:userId="Nokia"/>
  </w15:person>
  <w15:person w15:author="ZTE">
    <w15:presenceInfo w15:providerId="None" w15:userId="ZTE"/>
  </w15:person>
  <w15:person w15:author="Zhang, Yujian">
    <w15:presenceInfo w15:providerId="None" w15:userId="Zhang, 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ACB"/>
    <w:rsid w:val="00002244"/>
    <w:rsid w:val="00004854"/>
    <w:rsid w:val="000921F8"/>
    <w:rsid w:val="000A5E4E"/>
    <w:rsid w:val="000C36B0"/>
    <w:rsid w:val="000F60EA"/>
    <w:rsid w:val="00112EE7"/>
    <w:rsid w:val="00117AA0"/>
    <w:rsid w:val="001317BA"/>
    <w:rsid w:val="00140CED"/>
    <w:rsid w:val="001B3FCD"/>
    <w:rsid w:val="00221923"/>
    <w:rsid w:val="002445F6"/>
    <w:rsid w:val="0024537F"/>
    <w:rsid w:val="0025600B"/>
    <w:rsid w:val="002A021D"/>
    <w:rsid w:val="002A6D82"/>
    <w:rsid w:val="002D68B6"/>
    <w:rsid w:val="002D750B"/>
    <w:rsid w:val="002E0DDE"/>
    <w:rsid w:val="002E33E0"/>
    <w:rsid w:val="002E4396"/>
    <w:rsid w:val="002F5DCD"/>
    <w:rsid w:val="00303726"/>
    <w:rsid w:val="003649BD"/>
    <w:rsid w:val="003B01C7"/>
    <w:rsid w:val="003C23A7"/>
    <w:rsid w:val="003F62D9"/>
    <w:rsid w:val="004156F0"/>
    <w:rsid w:val="0042064C"/>
    <w:rsid w:val="00434853"/>
    <w:rsid w:val="00466BC3"/>
    <w:rsid w:val="00524FD1"/>
    <w:rsid w:val="00526BEA"/>
    <w:rsid w:val="00566BD7"/>
    <w:rsid w:val="005804FC"/>
    <w:rsid w:val="00585EF5"/>
    <w:rsid w:val="005A036E"/>
    <w:rsid w:val="005A2041"/>
    <w:rsid w:val="005C1ACB"/>
    <w:rsid w:val="00643E39"/>
    <w:rsid w:val="006459EB"/>
    <w:rsid w:val="006829D7"/>
    <w:rsid w:val="006A509F"/>
    <w:rsid w:val="00706157"/>
    <w:rsid w:val="00730BAB"/>
    <w:rsid w:val="00746977"/>
    <w:rsid w:val="0075466C"/>
    <w:rsid w:val="00765D09"/>
    <w:rsid w:val="0076775C"/>
    <w:rsid w:val="007A16F7"/>
    <w:rsid w:val="007D18F4"/>
    <w:rsid w:val="007D3A95"/>
    <w:rsid w:val="00814092"/>
    <w:rsid w:val="00817BD9"/>
    <w:rsid w:val="00866668"/>
    <w:rsid w:val="008B21DA"/>
    <w:rsid w:val="008B77DB"/>
    <w:rsid w:val="008F7912"/>
    <w:rsid w:val="00932EE3"/>
    <w:rsid w:val="00991641"/>
    <w:rsid w:val="00996028"/>
    <w:rsid w:val="009978D7"/>
    <w:rsid w:val="009A21E9"/>
    <w:rsid w:val="009D5AC2"/>
    <w:rsid w:val="009E7173"/>
    <w:rsid w:val="00A40759"/>
    <w:rsid w:val="00A56586"/>
    <w:rsid w:val="00A6197D"/>
    <w:rsid w:val="00A7233B"/>
    <w:rsid w:val="00A96308"/>
    <w:rsid w:val="00AA213E"/>
    <w:rsid w:val="00AB07C5"/>
    <w:rsid w:val="00AD6D8A"/>
    <w:rsid w:val="00B22525"/>
    <w:rsid w:val="00B94679"/>
    <w:rsid w:val="00BC5384"/>
    <w:rsid w:val="00C1660C"/>
    <w:rsid w:val="00C22E49"/>
    <w:rsid w:val="00C71E91"/>
    <w:rsid w:val="00C83737"/>
    <w:rsid w:val="00CA24A4"/>
    <w:rsid w:val="00CC77DD"/>
    <w:rsid w:val="00CC7BD5"/>
    <w:rsid w:val="00CE11B0"/>
    <w:rsid w:val="00D535B6"/>
    <w:rsid w:val="00D8000E"/>
    <w:rsid w:val="00DD2AED"/>
    <w:rsid w:val="00DD3B15"/>
    <w:rsid w:val="00DE66D0"/>
    <w:rsid w:val="00DF6118"/>
    <w:rsid w:val="00DF7BB0"/>
    <w:rsid w:val="00E15990"/>
    <w:rsid w:val="00E32CD7"/>
    <w:rsid w:val="00E60A5B"/>
    <w:rsid w:val="00E716E5"/>
    <w:rsid w:val="00E76008"/>
    <w:rsid w:val="00EB3424"/>
    <w:rsid w:val="00EC3538"/>
    <w:rsid w:val="00F07D5F"/>
    <w:rsid w:val="00F206FA"/>
    <w:rsid w:val="00F3531C"/>
    <w:rsid w:val="00F37CD5"/>
    <w:rsid w:val="00F5738D"/>
    <w:rsid w:val="00FE1909"/>
    <w:rsid w:val="00FF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ABC70"/>
  <w15:docId w15:val="{7E2D5B81-DD51-449B-BEDC-98C4ECFD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pPr>
      <w:keepLines/>
      <w:ind w:left="1135" w:hanging="851"/>
    </w:pPr>
    <w:rPr>
      <w:lang w:val="x-none"/>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rPr>
      <w:lang w:val="x-none"/>
    </w:rPr>
  </w:style>
  <w:style w:type="paragraph" w:customStyle="1" w:styleId="B2">
    <w:name w:val="B2"/>
    <w:basedOn w:val="List20"/>
    <w:link w:val="B2Char"/>
    <w:rPr>
      <w:lang w:val="x-none"/>
    </w:rPr>
  </w:style>
  <w:style w:type="paragraph" w:customStyle="1" w:styleId="B3">
    <w:name w:val="B3"/>
    <w:basedOn w:val="List3"/>
    <w:link w:val="B3Char"/>
    <w:rPr>
      <w:lang w:val="x-none"/>
    </w:rPr>
  </w:style>
  <w:style w:type="paragraph" w:customStyle="1" w:styleId="B4">
    <w:name w:val="B4"/>
    <w:basedOn w:val="List4"/>
    <w:link w:val="B4Char"/>
    <w:rPr>
      <w:lang w:val="x-none"/>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semiHidden/>
    <w:rPr>
      <w:sz w:val="16"/>
    </w:rPr>
  </w:style>
  <w:style w:type="paragraph" w:styleId="CommentText">
    <w:name w:val="annotation text"/>
    <w:basedOn w:val="Normal"/>
    <w:semiHidden/>
    <w:pPr>
      <w:overflowPunct/>
      <w:autoSpaceDE/>
      <w:autoSpaceDN/>
      <w:adjustRightInd/>
      <w:textAlignment w:val="auto"/>
    </w:pPr>
    <w:rPr>
      <w:rFonts w:eastAsia="MS Mincho"/>
    </w:r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sz w:val="24"/>
      <w:szCs w:val="24"/>
      <w:lang w:val="x-none" w:eastAsia="x-none"/>
    </w:rPr>
  </w:style>
  <w:style w:type="character" w:customStyle="1" w:styleId="HTMLPreformattedChar">
    <w:name w:val="HTML Preformatted Char"/>
    <w:link w:val="HTMLPreformatted"/>
    <w:uiPriority w:val="99"/>
    <w:rPr>
      <w:rFonts w:ascii="宋体" w:hAnsi="宋体" w:cs="宋体"/>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link w:val="ListParagraph"/>
    <w:uiPriority w:val="34"/>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0761797">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D:\Documents\3GPP\tsg_ran\WG2\TSGR2_109bis-e\Docs\R2-2003782.zi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3.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4.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2322E391-8789-4E69-9619-0C7B6A1F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8</TotalTime>
  <Pages>9</Pages>
  <Words>3631</Words>
  <Characters>20699</Characters>
  <Application>Microsoft Office Word</Application>
  <DocSecurity>0</DocSecurity>
  <Lines>172</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Zhang, Yujian</cp:lastModifiedBy>
  <cp:revision>8</cp:revision>
  <cp:lastPrinted>2004-04-14T09:17:00Z</cp:lastPrinted>
  <dcterms:created xsi:type="dcterms:W3CDTF">2020-04-22T20:11:00Z</dcterms:created>
  <dcterms:modified xsi:type="dcterms:W3CDTF">2020-04-23T03:02:00Z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af97dbc1-2ac0-4f37-806f-80bd06c1ba3d</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2020-04-21 01:23:34Z</vt:lpwstr>
  </property>
  <property fmtid="{D5CDD505-2E9C-101B-9397-08002B2CF9AE}" pid="14" name="ContentTypeId">
    <vt:lpwstr>0x010100F3E9551B3FDDA24EBF0A209BAAD637CA</vt:lpwstr>
  </property>
  <property fmtid="{D5CDD505-2E9C-101B-9397-08002B2CF9AE}" pid="15" name="CTPClassification">
    <vt:lpwstr>CTP_NT</vt:lpwstr>
  </property>
</Properties>
</file>