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proofErr w:type="spellStart"/>
            <w:r>
              <w:rPr>
                <w:b/>
                <w:lang w:eastAsia="ko-KR"/>
              </w:rPr>
              <w:t>Proposal</w:t>
            </w:r>
            <w:proofErr w:type="spellEnd"/>
            <w:r>
              <w:rPr>
                <w:b/>
                <w:lang w:eastAsia="ko-KR"/>
              </w:rPr>
              <w:t xml:space="preserve"> </w:t>
            </w:r>
            <w:r>
              <w:rPr>
                <w:b/>
                <w:noProof/>
                <w:lang w:eastAsia="ko-KR"/>
              </w:rPr>
              <w:t>1</w:t>
            </w:r>
            <w:r>
              <w:rPr>
                <w:b/>
                <w:lang w:val="en-US" w:eastAsia="zh-CN"/>
              </w:rPr>
              <w:fldChar w:fldCharType="end"/>
            </w:r>
            <w:r>
              <w:rPr>
                <w:b/>
                <w:lang w:val="en-US" w:eastAsia="zh-CN"/>
              </w:rPr>
              <w:t xml:space="preserve"> (</w:t>
            </w:r>
            <w:proofErr w:type="spellStart"/>
            <w:r>
              <w:rPr>
                <w:b/>
                <w:lang w:eastAsia="zh-CN"/>
              </w:rPr>
              <w:t>Yes</w:t>
            </w:r>
            <w:proofErr w:type="spellEnd"/>
            <w:r>
              <w:rPr>
                <w:b/>
                <w:lang w:eastAsia="zh-CN"/>
              </w:rPr>
              <w:t>/No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proofErr w:type="spellStart"/>
            <w:r>
              <w:rPr>
                <w:b/>
                <w:lang w:eastAsia="zh-CN"/>
              </w:rPr>
              <w:t>Comments</w:t>
            </w:r>
            <w:proofErr w:type="spellEnd"/>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proofErr w:type="spellStart"/>
            <w:ins w:id="4" w:author="seungjune.yi" w:date="2020-04-21T17:13: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proofErr w:type="spellStart"/>
            <w:ins w:id="13" w:author="Donggun Kim" w:date="2020-04-22T20:41:00Z">
              <w:r>
                <w:rPr>
                  <w:rFonts w:eastAsia="Malgun Gothic" w:hint="eastAsia"/>
                  <w:lang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proofErr w:type="spellStart"/>
            <w:ins w:id="56" w:author="Nokia" w:date="2020-04-22T18:36:00Z">
              <w:r>
                <w:rPr>
                  <w:lang w:val="fi-FI"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especially the number of contexts in 1-byte header would be limited to 64 which may not be sufficient for IIOT. It is true that 2-byte header can be used, but in this case the compression effi</w:t>
              </w:r>
            </w:ins>
            <w:ins w:id="62" w:author="Nokia" w:date="2020-04-22T18:39:00Z">
              <w:r>
                <w:rPr>
                  <w:lang w:val="en-US" w:eastAsia="zh-CN"/>
                </w:rPr>
                <w:t xml:space="preserve">ciency deteriorates. </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63" w:name="Proposal_Num_CID"/>
      <w:bookmarkStart w:id="64"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63"/>
      <w:r>
        <w:rPr>
          <w:lang w:eastAsia="ko-KR"/>
        </w:rPr>
        <w:t xml:space="preserve">: </w:t>
      </w:r>
      <w:r>
        <w:rPr>
          <w:lang w:eastAsia="zh-CN"/>
        </w:rPr>
        <w:t>CID length is 7 or 15 bits, for 1 byte and 2 byte EHC header, respectively.</w:t>
      </w:r>
      <w:bookmarkEnd w:id="64"/>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proofErr w:type="spellStart"/>
            <w:r>
              <w:rPr>
                <w:b/>
                <w:lang w:eastAsia="zh-CN"/>
              </w:rPr>
              <w:t>Yes</w:t>
            </w:r>
            <w:proofErr w:type="spellEnd"/>
            <w:r>
              <w:rPr>
                <w:b/>
                <w:lang w:eastAsia="zh-CN"/>
              </w:rPr>
              <w:t>/No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proofErr w:type="spellStart"/>
            <w:r>
              <w:rPr>
                <w:b/>
                <w:lang w:eastAsia="zh-CN"/>
              </w:rPr>
              <w:t>Comments</w:t>
            </w:r>
            <w:proofErr w:type="spellEnd"/>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65" w:author="seungjune.yi" w:date="2020-04-21T17:13:00Z">
                  <w:rPr>
                    <w:lang w:val="fi-FI" w:eastAsia="zh-CN"/>
                  </w:rPr>
                </w:rPrChange>
              </w:rPr>
            </w:pPr>
            <w:ins w:id="66"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67" w:author="seungjune.yi" w:date="2020-04-21T17:13:00Z">
                  <w:rPr>
                    <w:lang w:val="fi-FI" w:eastAsia="zh-CN"/>
                  </w:rPr>
                </w:rPrChange>
              </w:rPr>
            </w:pPr>
            <w:proofErr w:type="spellStart"/>
            <w:ins w:id="68" w:author="seungjune.yi" w:date="2020-04-21T17:13: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69"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70" w:author="Ericsson" w:date="2020-04-21T12:28:00Z">
                  <w:rPr>
                    <w:lang w:eastAsia="zh-CN"/>
                  </w:rPr>
                </w:rPrChange>
              </w:rPr>
            </w:pPr>
            <w:ins w:id="71"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72" w:author="Ericsson" w:date="2020-04-21T12:28:00Z">
                  <w:rPr>
                    <w:lang w:eastAsia="zh-CN"/>
                  </w:rPr>
                </w:rPrChange>
              </w:rPr>
            </w:pPr>
            <w:ins w:id="73"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w:t>
            </w:r>
            <w:proofErr w:type="spellStart"/>
            <w:r>
              <w:rPr>
                <w:lang w:eastAsia="zh-CN"/>
              </w:rPr>
              <w:t>mentioned</w:t>
            </w:r>
            <w:proofErr w:type="spellEnd"/>
            <w:r>
              <w:rPr>
                <w:lang w:eastAsia="zh-CN"/>
              </w:rPr>
              <w:t xml:space="preserve">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74"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75" w:author="Donggun Kim" w:date="2020-04-22T20:41:00Z"/>
                <w:lang w:eastAsia="zh-CN"/>
              </w:rPr>
            </w:pPr>
            <w:ins w:id="76"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77" w:author="Donggun Kim" w:date="2020-04-22T20:41:00Z"/>
                <w:lang w:val="en-US" w:eastAsia="zh-CN"/>
              </w:rPr>
            </w:pPr>
            <w:ins w:id="78"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79" w:author="Donggun Kim" w:date="2020-04-22T20:41:00Z"/>
                <w:lang w:eastAsia="zh-CN"/>
              </w:rPr>
            </w:pPr>
          </w:p>
        </w:tc>
      </w:tr>
      <w:tr w:rsidR="00585EF5" w14:paraId="48AD897B" w14:textId="77777777">
        <w:trPr>
          <w:trHeight w:val="240"/>
          <w:jc w:val="center"/>
          <w:ins w:id="80"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81" w:author="Huawei" w:date="2020-04-22T14:39:00Z"/>
                <w:rFonts w:eastAsia="Malgun Gothic"/>
                <w:lang w:eastAsia="ko-KR"/>
              </w:rPr>
            </w:pPr>
            <w:ins w:id="82"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83"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84" w:author="Huawei" w:date="2020-04-22T14:39:00Z"/>
                <w:lang w:val="en-GB" w:eastAsia="zh-CN"/>
                <w:rPrChange w:id="85" w:author="Huawei" w:date="2020-04-22T14:45:00Z">
                  <w:rPr>
                    <w:ins w:id="86" w:author="Huawei" w:date="2020-04-22T14:39:00Z"/>
                    <w:lang w:eastAsia="zh-CN"/>
                  </w:rPr>
                </w:rPrChange>
              </w:rPr>
            </w:pPr>
            <w:proofErr w:type="spellStart"/>
            <w:ins w:id="87" w:author="Huawei" w:date="2020-04-22T14:42:00Z">
              <w:r>
                <w:rPr>
                  <w:rFonts w:hint="eastAsia"/>
                  <w:lang w:eastAsia="zh-CN"/>
                </w:rPr>
                <w:t>This</w:t>
              </w:r>
              <w:proofErr w:type="spellEnd"/>
              <w:r>
                <w:rPr>
                  <w:rFonts w:hint="eastAsia"/>
                  <w:lang w:eastAsia="zh-CN"/>
                </w:rPr>
                <w:t xml:space="preserve"> </w:t>
              </w:r>
              <w:proofErr w:type="spellStart"/>
              <w:r>
                <w:rPr>
                  <w:rFonts w:hint="eastAsia"/>
                  <w:lang w:eastAsia="zh-CN"/>
                </w:rPr>
                <w:t>would</w:t>
              </w:r>
              <w:proofErr w:type="spellEnd"/>
              <w:r>
                <w:rPr>
                  <w:rFonts w:hint="eastAsia"/>
                  <w:lang w:eastAsia="zh-CN"/>
                </w:rPr>
                <w:t xml:space="preserve"> be </w:t>
              </w:r>
              <w:proofErr w:type="spellStart"/>
              <w:r>
                <w:rPr>
                  <w:rFonts w:hint="eastAsia"/>
                  <w:lang w:eastAsia="zh-CN"/>
                </w:rPr>
                <w:t>straightf</w:t>
              </w:r>
              <w:r w:rsidR="00DF6118">
                <w:rPr>
                  <w:rFonts w:hint="eastAsia"/>
                  <w:lang w:eastAsia="zh-CN"/>
                </w:rPr>
                <w:t>orward</w:t>
              </w:r>
              <w:proofErr w:type="spellEnd"/>
              <w:r w:rsidR="00DF6118">
                <w:rPr>
                  <w:rFonts w:hint="eastAsia"/>
                  <w:lang w:eastAsia="zh-CN"/>
                </w:rPr>
                <w:t xml:space="preserve"> </w:t>
              </w:r>
              <w:proofErr w:type="spellStart"/>
              <w:r w:rsidR="00DF6118">
                <w:rPr>
                  <w:rFonts w:hint="eastAsia"/>
                  <w:lang w:eastAsia="zh-CN"/>
                </w:rPr>
                <w:t>if</w:t>
              </w:r>
              <w:proofErr w:type="spellEnd"/>
              <w:r w:rsidR="00DF6118">
                <w:rPr>
                  <w:rFonts w:hint="eastAsia"/>
                  <w:lang w:eastAsia="zh-CN"/>
                </w:rPr>
                <w:t xml:space="preserve"> </w:t>
              </w:r>
              <w:proofErr w:type="spellStart"/>
              <w:r w:rsidR="00DF6118">
                <w:rPr>
                  <w:rFonts w:hint="eastAsia"/>
                  <w:lang w:eastAsia="zh-CN"/>
                </w:rPr>
                <w:t>proposal</w:t>
              </w:r>
              <w:proofErr w:type="spellEnd"/>
              <w:r w:rsidR="00DF6118">
                <w:rPr>
                  <w:rFonts w:hint="eastAsia"/>
                  <w:lang w:eastAsia="zh-CN"/>
                </w:rPr>
                <w:t xml:space="preserve"> 1 </w:t>
              </w:r>
              <w:proofErr w:type="spellStart"/>
              <w:r w:rsidR="00DF6118">
                <w:rPr>
                  <w:rFonts w:hint="eastAsia"/>
                  <w:lang w:eastAsia="zh-CN"/>
                </w:rPr>
                <w:t>is</w:t>
              </w:r>
              <w:proofErr w:type="spellEnd"/>
              <w:r w:rsidR="00DF6118">
                <w:rPr>
                  <w:rFonts w:hint="eastAsia"/>
                  <w:lang w:eastAsia="zh-CN"/>
                </w:rPr>
                <w:t xml:space="preserve"> </w:t>
              </w:r>
              <w:proofErr w:type="spellStart"/>
              <w:r w:rsidR="00DF6118">
                <w:rPr>
                  <w:rFonts w:hint="eastAsia"/>
                  <w:lang w:eastAsia="zh-CN"/>
                </w:rPr>
                <w:t>agreed</w:t>
              </w:r>
              <w:proofErr w:type="spellEnd"/>
              <w:r w:rsidR="00DF6118">
                <w:rPr>
                  <w:rFonts w:hint="eastAsia"/>
                  <w:lang w:eastAsia="zh-CN"/>
                </w:rPr>
                <w:t xml:space="preserve">, </w:t>
              </w:r>
              <w:proofErr w:type="spellStart"/>
              <w:r w:rsidR="00DF6118">
                <w:rPr>
                  <w:rFonts w:hint="eastAsia"/>
                  <w:lang w:eastAsia="zh-CN"/>
                </w:rPr>
                <w:t>though</w:t>
              </w:r>
              <w:proofErr w:type="spellEnd"/>
              <w:r w:rsidR="00DF6118">
                <w:rPr>
                  <w:rFonts w:hint="eastAsia"/>
                  <w:lang w:eastAsia="zh-CN"/>
                </w:rPr>
                <w:t xml:space="preserve"> </w:t>
              </w:r>
              <w:proofErr w:type="spellStart"/>
              <w:r w:rsidR="00DF6118">
                <w:rPr>
                  <w:rFonts w:hint="eastAsia"/>
                  <w:lang w:eastAsia="zh-CN"/>
                </w:rPr>
                <w:t>our</w:t>
              </w:r>
              <w:proofErr w:type="spellEnd"/>
              <w:r w:rsidR="00DF6118">
                <w:rPr>
                  <w:rFonts w:hint="eastAsia"/>
                  <w:lang w:eastAsia="zh-CN"/>
                </w:rPr>
                <w:t xml:space="preserve"> </w:t>
              </w:r>
              <w:proofErr w:type="spellStart"/>
              <w:r w:rsidR="00DF6118">
                <w:rPr>
                  <w:rFonts w:hint="eastAsia"/>
                  <w:lang w:eastAsia="zh-CN"/>
                </w:rPr>
                <w:t>preference</w:t>
              </w:r>
              <w:proofErr w:type="spellEnd"/>
              <w:r w:rsidR="00DF6118">
                <w:rPr>
                  <w:rFonts w:hint="eastAsia"/>
                  <w:lang w:eastAsia="zh-CN"/>
                </w:rPr>
                <w:t xml:space="preserve"> </w:t>
              </w:r>
              <w:proofErr w:type="spellStart"/>
              <w:r w:rsidR="00DF6118">
                <w:rPr>
                  <w:rFonts w:hint="eastAsia"/>
                  <w:lang w:eastAsia="zh-CN"/>
                </w:rPr>
                <w:t>is</w:t>
              </w:r>
              <w:proofErr w:type="spellEnd"/>
              <w:r w:rsidR="00DF6118">
                <w:rPr>
                  <w:rFonts w:hint="eastAsia"/>
                  <w:lang w:eastAsia="zh-CN"/>
                </w:rPr>
                <w:t xml:space="preserve"> 6 </w:t>
              </w:r>
              <w:proofErr w:type="spellStart"/>
              <w:r w:rsidR="00DF6118">
                <w:rPr>
                  <w:rFonts w:hint="eastAsia"/>
                  <w:lang w:eastAsia="zh-CN"/>
                </w:rPr>
                <w:t>bit</w:t>
              </w:r>
            </w:ins>
            <w:ins w:id="88" w:author="Huawei" w:date="2020-04-22T14:45:00Z">
              <w:r w:rsidR="00DF6118">
                <w:rPr>
                  <w:lang w:val="en-GB" w:eastAsia="zh-CN"/>
                </w:rPr>
                <w:t>s</w:t>
              </w:r>
              <w:proofErr w:type="spellEnd"/>
              <w:r w:rsidR="00DF6118">
                <w:rPr>
                  <w:lang w:val="en-GB" w:eastAsia="zh-CN"/>
                </w:rPr>
                <w:t xml:space="preserve">/14bits </w:t>
              </w:r>
            </w:ins>
            <w:ins w:id="89" w:author="Huawei" w:date="2020-04-22T15:23:00Z">
              <w:r w:rsidR="00F37CD5">
                <w:rPr>
                  <w:lang w:val="en-GB" w:eastAsia="zh-CN"/>
                </w:rPr>
                <w:t xml:space="preserve">CID </w:t>
              </w:r>
            </w:ins>
            <w:ins w:id="90" w:author="Huawei" w:date="2020-04-22T14:45:00Z">
              <w:r w:rsidR="00DF6118">
                <w:rPr>
                  <w:lang w:val="en-GB" w:eastAsia="zh-CN"/>
                </w:rPr>
                <w:t>for 1 octet/2 octets EHC header.</w:t>
              </w:r>
            </w:ins>
          </w:p>
        </w:tc>
      </w:tr>
      <w:tr w:rsidR="0076775C" w14:paraId="55AD9C24" w14:textId="77777777">
        <w:trPr>
          <w:trHeight w:val="240"/>
          <w:jc w:val="center"/>
          <w:ins w:id="91"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92" w:author="Nokia" w:date="2020-04-22T18:39:00Z"/>
                <w:rFonts w:eastAsia="Malgun Gothic" w:hint="eastAsia"/>
                <w:lang w:eastAsia="ko-KR"/>
              </w:rPr>
            </w:pPr>
            <w:ins w:id="93"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94" w:author="Nokia" w:date="2020-04-22T18:39:00Z"/>
                <w:lang w:val="en-US" w:eastAsia="zh-CN"/>
              </w:rPr>
            </w:pPr>
            <w:proofErr w:type="spellStart"/>
            <w:ins w:id="95" w:author="Nokia" w:date="2020-04-22T18:39:00Z">
              <w:r>
                <w:rPr>
                  <w:lang w:val="fi-FI"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96" w:author="Nokia" w:date="2020-04-22T18:39:00Z"/>
                <w:rFonts w:hint="eastAsia"/>
                <w:lang w:eastAsia="zh-CN"/>
              </w:rPr>
            </w:pPr>
            <w:ins w:id="97" w:author="Nokia" w:date="2020-04-22T18:39:00Z">
              <w:r>
                <w:rPr>
                  <w:lang w:val="en-US" w:eastAsia="zh-CN"/>
                </w:rPr>
                <w:t>As mentioned above, there is no need for reserved bits or for any other purpose, so we can use all the available bits for CID</w:t>
              </w:r>
            </w:ins>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98" w:name="Proposal_Num_Feedback"/>
      <w:bookmarkStart w:id="99"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98"/>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99"/>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proofErr w:type="spellStart"/>
            <w:r>
              <w:rPr>
                <w:b/>
                <w:lang w:eastAsia="ko-KR"/>
              </w:rPr>
              <w:t>Proposal</w:t>
            </w:r>
            <w:proofErr w:type="spellEnd"/>
            <w:r>
              <w:rPr>
                <w:b/>
                <w:lang w:eastAsia="ko-KR"/>
              </w:rPr>
              <w:t xml:space="preserve"> </w:t>
            </w:r>
            <w:r>
              <w:rPr>
                <w:b/>
                <w:noProof/>
                <w:lang w:eastAsia="ko-KR"/>
              </w:rPr>
              <w:t>3</w:t>
            </w:r>
            <w:r>
              <w:rPr>
                <w:b/>
                <w:lang w:val="en-US" w:eastAsia="zh-CN"/>
              </w:rPr>
              <w:fldChar w:fldCharType="end"/>
            </w:r>
            <w:r>
              <w:rPr>
                <w:b/>
                <w:lang w:val="en-US" w:eastAsia="zh-CN"/>
              </w:rPr>
              <w:t xml:space="preserve"> (</w:t>
            </w:r>
            <w:proofErr w:type="spellStart"/>
            <w:r>
              <w:rPr>
                <w:b/>
                <w:lang w:eastAsia="zh-CN"/>
              </w:rPr>
              <w:t>Yes</w:t>
            </w:r>
            <w:proofErr w:type="spellEnd"/>
            <w:r>
              <w:rPr>
                <w:b/>
                <w:lang w:eastAsia="zh-CN"/>
              </w:rPr>
              <w:t>/No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proofErr w:type="spellStart"/>
            <w:r>
              <w:rPr>
                <w:b/>
                <w:lang w:eastAsia="zh-CN"/>
              </w:rPr>
              <w:t>Comments</w:t>
            </w:r>
            <w:proofErr w:type="spellEnd"/>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00" w:author="seungjune.yi" w:date="2020-04-21T17:18:00Z">
                  <w:rPr>
                    <w:lang w:val="fi-FI" w:eastAsia="zh-CN"/>
                  </w:rPr>
                </w:rPrChange>
              </w:rPr>
            </w:pPr>
            <w:ins w:id="101"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02" w:author="seungjune.yi" w:date="2020-04-21T17:18:00Z">
                  <w:rPr>
                    <w:lang w:val="fi-FI" w:eastAsia="zh-CN"/>
                  </w:rPr>
                </w:rPrChange>
              </w:rPr>
            </w:pPr>
            <w:proofErr w:type="spellStart"/>
            <w:ins w:id="103" w:author="seungjune.yi" w:date="2020-04-21T17:18: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04" w:author="Ericsson" w:date="2020-04-21T12:28:00Z">
                  <w:rPr>
                    <w:lang w:eastAsia="zh-CN"/>
                  </w:rPr>
                </w:rPrChange>
              </w:rPr>
            </w:pPr>
            <w:ins w:id="105"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06" w:author="Ericsson" w:date="2020-04-21T12:28:00Z">
                  <w:rPr>
                    <w:lang w:eastAsia="zh-CN"/>
                  </w:rPr>
                </w:rPrChange>
              </w:rPr>
            </w:pPr>
            <w:ins w:id="107"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108" w:name="OLE_LINK2"/>
            <w:bookmarkStart w:id="109" w:name="OLE_LINK3"/>
            <w:r>
              <w:rPr>
                <w:lang w:val="en-US" w:eastAsia="zh-CN"/>
              </w:rPr>
              <w:t>if Proposal 1 is taken</w:t>
            </w:r>
            <w:bookmarkEnd w:id="108"/>
            <w:bookmarkEnd w:id="109"/>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proofErr w:type="spellStart"/>
            <w:r>
              <w:rPr>
                <w:rFonts w:hint="eastAsia"/>
                <w:lang w:eastAsia="zh-CN"/>
              </w:rPr>
              <w:t>Yes</w:t>
            </w:r>
            <w:proofErr w:type="spellEnd"/>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10"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11" w:author="Donggun Kim" w:date="2020-04-22T20:42:00Z"/>
                <w:lang w:eastAsia="zh-CN"/>
              </w:rPr>
            </w:pPr>
            <w:ins w:id="112"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13" w:author="Donggun Kim" w:date="2020-04-22T20:42:00Z"/>
                <w:lang w:val="en-US" w:eastAsia="zh-CN"/>
              </w:rPr>
            </w:pPr>
            <w:ins w:id="114"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115" w:author="Donggun Kim" w:date="2020-04-22T20:42:00Z"/>
                <w:lang w:eastAsia="zh-CN"/>
              </w:rPr>
            </w:pPr>
          </w:p>
        </w:tc>
      </w:tr>
      <w:tr w:rsidR="00BC5384" w14:paraId="73A38052" w14:textId="77777777">
        <w:trPr>
          <w:trHeight w:val="240"/>
          <w:jc w:val="center"/>
          <w:ins w:id="116"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17" w:author="Huawei" w:date="2020-04-22T14:41:00Z"/>
                <w:rFonts w:eastAsia="Malgun Gothic"/>
                <w:lang w:eastAsia="ko-KR"/>
              </w:rPr>
            </w:pPr>
            <w:ins w:id="118"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119"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120" w:author="Huawei" w:date="2020-04-22T14:41:00Z"/>
                <w:lang w:eastAsia="zh-CN"/>
              </w:rPr>
            </w:pPr>
            <w:proofErr w:type="spellStart"/>
            <w:ins w:id="121" w:author="Huawei" w:date="2020-04-22T14:46:00Z">
              <w:r w:rsidRPr="00DF6118">
                <w:rPr>
                  <w:lang w:eastAsia="zh-CN"/>
                </w:rPr>
                <w:t>This</w:t>
              </w:r>
              <w:proofErr w:type="spellEnd"/>
              <w:r w:rsidRPr="00DF6118">
                <w:rPr>
                  <w:lang w:eastAsia="zh-CN"/>
                </w:rPr>
                <w:t xml:space="preserve"> </w:t>
              </w:r>
              <w:proofErr w:type="spellStart"/>
              <w:r w:rsidRPr="00DF6118">
                <w:rPr>
                  <w:lang w:eastAsia="zh-CN"/>
                </w:rPr>
                <w:t>would</w:t>
              </w:r>
              <w:proofErr w:type="spellEnd"/>
              <w:r w:rsidRPr="00DF6118">
                <w:rPr>
                  <w:lang w:eastAsia="zh-CN"/>
                </w:rPr>
                <w:t xml:space="preserve"> be </w:t>
              </w:r>
              <w:proofErr w:type="spellStart"/>
              <w:r w:rsidRPr="00DF6118">
                <w:rPr>
                  <w:lang w:eastAsia="zh-CN"/>
                </w:rPr>
                <w:t>straightforward</w:t>
              </w:r>
              <w:proofErr w:type="spellEnd"/>
              <w:r w:rsidRPr="00DF6118">
                <w:rPr>
                  <w:lang w:eastAsia="zh-CN"/>
                </w:rPr>
                <w:t xml:space="preserve"> </w:t>
              </w:r>
              <w:proofErr w:type="spellStart"/>
              <w:r w:rsidRPr="00DF6118">
                <w:rPr>
                  <w:lang w:eastAsia="zh-CN"/>
                </w:rPr>
                <w:t>if</w:t>
              </w:r>
              <w:proofErr w:type="spellEnd"/>
              <w:r w:rsidRPr="00DF6118">
                <w:rPr>
                  <w:lang w:eastAsia="zh-CN"/>
                </w:rPr>
                <w:t xml:space="preserve"> </w:t>
              </w:r>
              <w:proofErr w:type="spellStart"/>
              <w:r w:rsidRPr="00DF6118">
                <w:rPr>
                  <w:lang w:eastAsia="zh-CN"/>
                </w:rPr>
                <w:t>proposal</w:t>
              </w:r>
              <w:proofErr w:type="spellEnd"/>
              <w:r w:rsidRPr="00DF6118">
                <w:rPr>
                  <w:lang w:eastAsia="zh-CN"/>
                </w:rPr>
                <w:t xml:space="preserve"> 1 </w:t>
              </w:r>
              <w:proofErr w:type="spellStart"/>
              <w:r w:rsidRPr="00DF6118">
                <w:rPr>
                  <w:lang w:eastAsia="zh-CN"/>
                </w:rPr>
                <w:t>is</w:t>
              </w:r>
              <w:proofErr w:type="spellEnd"/>
              <w:r w:rsidRPr="00DF6118">
                <w:rPr>
                  <w:lang w:eastAsia="zh-CN"/>
                </w:rPr>
                <w:t xml:space="preserve"> </w:t>
              </w:r>
              <w:proofErr w:type="spellStart"/>
              <w:r w:rsidRPr="00DF6118">
                <w:rPr>
                  <w:lang w:eastAsia="zh-CN"/>
                </w:rPr>
                <w:t>agreed</w:t>
              </w:r>
              <w:proofErr w:type="spellEnd"/>
              <w:r w:rsidRPr="00DF6118">
                <w:rPr>
                  <w:lang w:eastAsia="zh-CN"/>
                </w:rPr>
                <w:t xml:space="preserve">, </w:t>
              </w:r>
              <w:proofErr w:type="spellStart"/>
              <w:r w:rsidRPr="00DF6118">
                <w:rPr>
                  <w:lang w:eastAsia="zh-CN"/>
                </w:rPr>
                <w:t>though</w:t>
              </w:r>
              <w:proofErr w:type="spellEnd"/>
              <w:r w:rsidRPr="00DF6118">
                <w:rPr>
                  <w:lang w:eastAsia="zh-CN"/>
                </w:rPr>
                <w:t xml:space="preserve"> </w:t>
              </w:r>
              <w:proofErr w:type="spellStart"/>
              <w:r w:rsidRPr="00DF6118">
                <w:rPr>
                  <w:lang w:eastAsia="zh-CN"/>
                </w:rPr>
                <w:t>our</w:t>
              </w:r>
              <w:proofErr w:type="spellEnd"/>
              <w:r w:rsidRPr="00DF6118">
                <w:rPr>
                  <w:lang w:eastAsia="zh-CN"/>
                </w:rPr>
                <w:t xml:space="preserve"> </w:t>
              </w:r>
              <w:proofErr w:type="spellStart"/>
              <w:r w:rsidRPr="00DF6118">
                <w:rPr>
                  <w:lang w:eastAsia="zh-CN"/>
                </w:rPr>
                <w:t>preference</w:t>
              </w:r>
              <w:proofErr w:type="spellEnd"/>
              <w:r w:rsidRPr="00DF6118">
                <w:rPr>
                  <w:lang w:eastAsia="zh-CN"/>
                </w:rPr>
                <w:t xml:space="preserve"> </w:t>
              </w:r>
              <w:proofErr w:type="spellStart"/>
              <w:r w:rsidRPr="00DF6118">
                <w:rPr>
                  <w:lang w:eastAsia="zh-CN"/>
                </w:rPr>
                <w:t>is</w:t>
              </w:r>
              <w:proofErr w:type="spellEnd"/>
              <w:r w:rsidRPr="00DF6118">
                <w:rPr>
                  <w:lang w:eastAsia="zh-CN"/>
                </w:rPr>
                <w:t xml:space="preserve"> </w:t>
              </w:r>
              <w:r>
                <w:rPr>
                  <w:lang w:val="en-GB" w:eastAsia="zh-CN"/>
                </w:rPr>
                <w:t xml:space="preserve">2 reserve </w:t>
              </w:r>
              <w:proofErr w:type="spellStart"/>
              <w:r w:rsidRPr="00DF6118">
                <w:rPr>
                  <w:lang w:eastAsia="zh-CN"/>
                </w:rPr>
                <w:t>bits</w:t>
              </w:r>
              <w:proofErr w:type="spellEnd"/>
              <w:r w:rsidRPr="00DF6118">
                <w:rPr>
                  <w:lang w:eastAsia="zh-CN"/>
                </w:rPr>
                <w:t xml:space="preserve"> for </w:t>
              </w:r>
              <w:r>
                <w:rPr>
                  <w:lang w:val="en-GB" w:eastAsia="zh-CN"/>
                </w:rPr>
                <w:t>EHC feedback</w:t>
              </w:r>
              <w:r w:rsidRPr="00DF6118">
                <w:rPr>
                  <w:lang w:eastAsia="zh-CN"/>
                </w:rPr>
                <w:t>.</w:t>
              </w:r>
            </w:ins>
          </w:p>
        </w:tc>
      </w:tr>
      <w:tr w:rsidR="0076775C" w14:paraId="2C83FB8D" w14:textId="77777777">
        <w:trPr>
          <w:trHeight w:val="240"/>
          <w:jc w:val="center"/>
          <w:ins w:id="122"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123" w:author="Nokia" w:date="2020-04-22T18:40:00Z"/>
                <w:rFonts w:eastAsia="Malgun Gothic" w:hint="eastAsia"/>
                <w:lang w:eastAsia="ko-KR"/>
              </w:rPr>
            </w:pPr>
            <w:ins w:id="124"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125" w:author="Nokia" w:date="2020-04-22T18:40:00Z"/>
                <w:lang w:val="en-US" w:eastAsia="zh-CN"/>
              </w:rPr>
            </w:pPr>
            <w:proofErr w:type="spellStart"/>
            <w:ins w:id="126" w:author="Nokia" w:date="2020-04-22T18:40:00Z">
              <w:r>
                <w:rPr>
                  <w:lang w:val="fi-FI"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127" w:author="Nokia" w:date="2020-04-22T18:40:00Z"/>
                <w:lang w:eastAsia="zh-CN"/>
              </w:rPr>
            </w:pPr>
            <w:ins w:id="128" w:author="Nokia" w:date="2020-04-22T18:40:00Z">
              <w:r>
                <w:rPr>
                  <w:lang w:val="en-US" w:eastAsia="zh-CN"/>
                </w:rPr>
                <w:t>There is currently no use for this bit, so we can have it as reserved. If we do not have reserved bits in EHC header, then feedback cannot have more than 1 reserved bit.</w:t>
              </w:r>
            </w:ins>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w:t>
      </w:r>
      <w:r>
        <w:rPr>
          <w:lang w:eastAsia="zh-CN"/>
        </w:rPr>
        <w:lastRenderedPageBreak/>
        <w:t xml:space="preserve">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129" w:author="Huawei" w:date="2020-04-22T14:47:00Z">
        <w:r w:rsidDel="009978D7">
          <w:rPr>
            <w:lang w:eastAsia="zh-CN"/>
          </w:rPr>
          <w:delText>behaviour</w:delText>
        </w:r>
      </w:del>
      <w:ins w:id="130" w:author="Huawei" w:date="2020-04-22T14:47:00Z">
        <w:r w:rsidR="009978D7">
          <w:rPr>
            <w:lang w:eastAsia="zh-CN"/>
          </w:rPr>
          <w:pgNum/>
        </w:r>
        <w:proofErr w:type="spellStart"/>
        <w:r w:rsidR="009978D7">
          <w:rPr>
            <w:lang w:eastAsia="zh-CN"/>
          </w:rPr>
          <w:t>ehavior</w:t>
        </w:r>
      </w:ins>
      <w:proofErr w:type="spellEnd"/>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131" w:name="Proposal_Num_Decompressor_Unknow_CID"/>
      <w:bookmarkStart w:id="132"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131"/>
      <w:r>
        <w:rPr>
          <w:lang w:eastAsia="ko-KR"/>
        </w:rPr>
        <w:t>: There is no need to specify decompressor behavior if it receives a compressed packet with an unknown context ID.</w:t>
      </w:r>
      <w:bookmarkEnd w:id="132"/>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proofErr w:type="spellStart"/>
            <w:r>
              <w:rPr>
                <w:b/>
                <w:lang w:eastAsia="ko-KR"/>
              </w:rPr>
              <w:t>Proposal</w:t>
            </w:r>
            <w:proofErr w:type="spellEnd"/>
            <w:r>
              <w:rPr>
                <w:b/>
                <w:lang w:eastAsia="ko-KR"/>
              </w:rPr>
              <w:t xml:space="preserve"> </w:t>
            </w:r>
            <w:r>
              <w:rPr>
                <w:b/>
                <w:noProof/>
                <w:lang w:eastAsia="ko-KR"/>
              </w:rPr>
              <w:t>4</w:t>
            </w:r>
            <w:r>
              <w:rPr>
                <w:b/>
                <w:lang w:val="en-US" w:eastAsia="zh-CN"/>
              </w:rPr>
              <w:fldChar w:fldCharType="end"/>
            </w:r>
            <w:r>
              <w:rPr>
                <w:b/>
                <w:lang w:val="en-US" w:eastAsia="zh-CN"/>
              </w:rPr>
              <w:t xml:space="preserve"> (</w:t>
            </w:r>
            <w:proofErr w:type="spellStart"/>
            <w:r>
              <w:rPr>
                <w:b/>
                <w:lang w:eastAsia="zh-CN"/>
              </w:rPr>
              <w:t>Yes</w:t>
            </w:r>
            <w:proofErr w:type="spellEnd"/>
            <w:r>
              <w:rPr>
                <w:b/>
                <w:lang w:eastAsia="zh-CN"/>
              </w:rPr>
              <w:t>/No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proofErr w:type="spellStart"/>
            <w:r>
              <w:rPr>
                <w:b/>
                <w:lang w:eastAsia="zh-CN"/>
              </w:rPr>
              <w:t>Comments</w:t>
            </w:r>
            <w:proofErr w:type="spellEnd"/>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133" w:author="seungjune.yi" w:date="2020-04-21T17:18:00Z">
                  <w:rPr>
                    <w:lang w:val="fi-FI" w:eastAsia="zh-CN"/>
                  </w:rPr>
                </w:rPrChange>
              </w:rPr>
            </w:pPr>
            <w:ins w:id="13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135" w:author="seungjune.yi" w:date="2020-04-21T17:19:00Z">
                  <w:rPr>
                    <w:lang w:val="fi-FI" w:eastAsia="zh-CN"/>
                  </w:rPr>
                </w:rPrChange>
              </w:rPr>
            </w:pPr>
            <w:proofErr w:type="spellStart"/>
            <w:ins w:id="136" w:author="seungjune.yi" w:date="2020-04-21T17:19: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137" w:author="Ericsson" w:date="2020-04-21T12:29:00Z">
                  <w:rPr>
                    <w:lang w:eastAsia="zh-CN"/>
                  </w:rPr>
                </w:rPrChange>
              </w:rPr>
            </w:pPr>
            <w:proofErr w:type="spellStart"/>
            <w:ins w:id="138"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139" w:author="Ericsson" w:date="2020-04-21T12:29:00Z">
                  <w:rPr>
                    <w:lang w:eastAsia="zh-CN"/>
                  </w:rPr>
                </w:rPrChange>
              </w:rPr>
            </w:pPr>
            <w:ins w:id="140"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proofErr w:type="spellStart"/>
            <w:r>
              <w:rPr>
                <w:rFonts w:hint="eastAsia"/>
                <w:lang w:eastAsia="zh-CN"/>
              </w:rPr>
              <w:t>Yes</w:t>
            </w:r>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proofErr w:type="spellStart"/>
            <w:r>
              <w:rPr>
                <w:lang w:eastAsia="zh-CN"/>
              </w:rPr>
              <w:t>Yes</w:t>
            </w:r>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141"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142" w:author="Donggun Kim" w:date="2020-04-22T20:43:00Z"/>
                <w:lang w:eastAsia="zh-CN"/>
              </w:rPr>
            </w:pPr>
            <w:ins w:id="143"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144" w:author="Donggun Kim" w:date="2020-04-22T20:43:00Z"/>
                <w:lang w:eastAsia="zh-CN"/>
              </w:rPr>
            </w:pPr>
            <w:proofErr w:type="spellStart"/>
            <w:ins w:id="145" w:author="Donggun Kim" w:date="2020-04-22T20:43:00Z">
              <w:r>
                <w:rPr>
                  <w:rFonts w:eastAsia="Malgun Gothic" w:hint="eastAsia"/>
                  <w:lang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146" w:author="Donggun Kim" w:date="2020-04-22T20:43:00Z"/>
                <w:lang w:eastAsia="zh-CN"/>
              </w:rPr>
            </w:pPr>
          </w:p>
        </w:tc>
      </w:tr>
      <w:tr w:rsidR="009978D7" w14:paraId="2BFB1222" w14:textId="77777777">
        <w:trPr>
          <w:trHeight w:val="240"/>
          <w:jc w:val="center"/>
          <w:ins w:id="147"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148" w:author="Huawei" w:date="2020-04-22T14:47:00Z"/>
                <w:rFonts w:eastAsia="Malgun Gothic"/>
                <w:lang w:eastAsia="ko-KR"/>
              </w:rPr>
            </w:pPr>
            <w:ins w:id="149"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150" w:author="Huawei" w:date="2020-04-22T14:47:00Z"/>
                <w:rFonts w:eastAsia="Malgun Gothic"/>
                <w:lang w:eastAsia="ko-KR"/>
              </w:rPr>
            </w:pPr>
            <w:proofErr w:type="spellStart"/>
            <w:ins w:id="151" w:author="Huawei" w:date="2020-04-22T14:47:00Z">
              <w:r>
                <w:rPr>
                  <w:rFonts w:eastAsia="Malgun Gothic" w:hint="eastAsia"/>
                  <w:lang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152" w:author="Huawei" w:date="2020-04-22T14:47:00Z"/>
                <w:lang w:eastAsia="zh-CN"/>
              </w:rPr>
            </w:pPr>
          </w:p>
        </w:tc>
      </w:tr>
      <w:tr w:rsidR="0076775C" w14:paraId="61CEE1AF" w14:textId="77777777">
        <w:trPr>
          <w:trHeight w:val="240"/>
          <w:jc w:val="center"/>
          <w:ins w:id="153"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154" w:author="Nokia" w:date="2020-04-22T18:40:00Z"/>
                <w:rFonts w:eastAsia="Malgun Gothic" w:hint="eastAsia"/>
                <w:lang w:eastAsia="ko-KR"/>
              </w:rPr>
            </w:pPr>
            <w:ins w:id="155"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156" w:author="Nokia" w:date="2020-04-22T18:40:00Z"/>
                <w:rFonts w:eastAsia="Malgun Gothic" w:hint="eastAsia"/>
                <w:lang w:eastAsia="ko-KR"/>
              </w:rPr>
            </w:pPr>
            <w:proofErr w:type="spellStart"/>
            <w:ins w:id="157" w:author="Nokia" w:date="2020-04-22T18:40:00Z">
              <w:r>
                <w:rPr>
                  <w:lang w:val="fi-FI" w:eastAsia="zh-CN"/>
                </w:rPr>
                <w:t>Not</w:t>
              </w:r>
              <w:proofErr w:type="spellEnd"/>
              <w:r>
                <w:rPr>
                  <w:lang w:val="fi-FI" w:eastAsia="zh-CN"/>
                </w:rPr>
                <w:t xml:space="preserve"> </w:t>
              </w:r>
              <w:proofErr w:type="spellStart"/>
              <w:r>
                <w:rPr>
                  <w:lang w:val="fi-FI" w:eastAsia="zh-CN"/>
                </w:rPr>
                <w:t>entirely</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158" w:author="Nokia" w:date="2020-04-22T18:40:00Z"/>
                <w:lang w:eastAsia="zh-CN"/>
              </w:rPr>
            </w:pPr>
            <w:ins w:id="159" w:author="Nokia" w:date="2020-04-22T18:40:00Z">
              <w:r>
                <w:rPr>
                  <w:lang w:val="en-US" w:eastAsia="zh-CN"/>
                </w:rPr>
                <w:t xml:space="preserve">It might be worth clarifying that decompressor discards such packets. </w:t>
              </w:r>
            </w:ins>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proofErr w:type="spellStart"/>
            <w:r>
              <w:rPr>
                <w:b/>
                <w:lang w:eastAsia="zh-CN"/>
              </w:rPr>
              <w:t>Comments</w:t>
            </w:r>
            <w:proofErr w:type="spellEnd"/>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160" w:author="seungjune.yi" w:date="2020-04-21T17:20:00Z">
                  <w:rPr>
                    <w:lang w:val="fi-FI" w:eastAsia="zh-CN"/>
                  </w:rPr>
                </w:rPrChange>
              </w:rPr>
            </w:pPr>
            <w:ins w:id="161"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162" w:author="seungjune.yi" w:date="2020-04-21T17:20:00Z">
                  <w:rPr>
                    <w:lang w:val="fi-FI" w:eastAsia="zh-CN"/>
                  </w:rPr>
                </w:rPrChange>
              </w:rPr>
            </w:pPr>
            <w:ins w:id="163"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164" w:author="seungjune.yi" w:date="2020-04-21T17:21:00Z"/>
                <w:rFonts w:eastAsia="Malgun Gothic"/>
                <w:lang w:val="en-US" w:eastAsia="ko-KR"/>
              </w:rPr>
            </w:pPr>
            <w:ins w:id="165"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166" w:author="seungjune.yi" w:date="2020-04-21T17:20:00Z">
                  <w:rPr>
                    <w:lang w:val="en-US" w:eastAsia="zh-CN"/>
                  </w:rPr>
                </w:rPrChange>
              </w:rPr>
            </w:pPr>
            <w:ins w:id="167" w:author="seungjune.yi" w:date="2020-04-21T17:21:00Z">
              <w:r>
                <w:rPr>
                  <w:rFonts w:eastAsia="Malgun Gothic"/>
                  <w:lang w:val="en-US" w:eastAsia="ko-KR"/>
                </w:rPr>
                <w:t xml:space="preserve">Option c is </w:t>
              </w:r>
            </w:ins>
            <w:ins w:id="168" w:author="seungjune.yi" w:date="2020-04-21T17:22:00Z">
              <w:r>
                <w:rPr>
                  <w:rFonts w:eastAsia="Malgun Gothic"/>
                  <w:lang w:val="en-US" w:eastAsia="ko-KR"/>
                </w:rPr>
                <w:t>used in ROHC</w:t>
              </w:r>
            </w:ins>
            <w:ins w:id="169" w:author="seungjune.yi" w:date="2020-04-21T18:28:00Z">
              <w:r>
                <w:rPr>
                  <w:rFonts w:eastAsia="Malgun Gothic"/>
                  <w:lang w:val="en-US" w:eastAsia="ko-KR"/>
                </w:rPr>
                <w:t xml:space="preserve"> to indicate three kinds of CID fields, i.e. small CID, 1 byte large C</w:t>
              </w:r>
            </w:ins>
            <w:ins w:id="170" w:author="seungjune.yi" w:date="2020-04-21T18:30:00Z">
              <w:r>
                <w:rPr>
                  <w:rFonts w:eastAsia="Malgun Gothic"/>
                  <w:lang w:val="en-US" w:eastAsia="ko-KR"/>
                </w:rPr>
                <w:t>ID</w:t>
              </w:r>
            </w:ins>
            <w:ins w:id="171" w:author="seungjune.yi" w:date="2020-04-21T18:28:00Z">
              <w:r>
                <w:rPr>
                  <w:rFonts w:eastAsia="Malgun Gothic"/>
                  <w:lang w:val="en-US" w:eastAsia="ko-KR"/>
                </w:rPr>
                <w:t xml:space="preserve"> and 2 bytes large CID.</w:t>
              </w:r>
            </w:ins>
            <w:ins w:id="172"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173" w:author="Ericsson" w:date="2020-04-21T12:29:00Z">
                  <w:rPr>
                    <w:lang w:eastAsia="zh-CN"/>
                  </w:rPr>
                </w:rPrChange>
              </w:rPr>
            </w:pPr>
            <w:ins w:id="174"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175" w:author="Ericsson" w:date="2020-04-21T12:29:00Z">
                  <w:rPr>
                    <w:lang w:eastAsia="zh-CN"/>
                  </w:rPr>
                </w:rPrChange>
              </w:rPr>
            </w:pPr>
            <w:ins w:id="176"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177" w:author="Ericsson" w:date="2020-04-21T12:29:00Z">
                  <w:rPr>
                    <w:lang w:eastAsia="zh-CN"/>
                  </w:rPr>
                </w:rPrChange>
              </w:rPr>
            </w:pPr>
            <w:ins w:id="178"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w:t>
            </w:r>
            <w:proofErr w:type="spellStart"/>
            <w:r w:rsidR="00F206FA">
              <w:rPr>
                <w:lang w:eastAsia="zh-CN"/>
              </w:rPr>
              <w:t>explanation</w:t>
            </w:r>
            <w:proofErr w:type="spellEnd"/>
            <w:r w:rsidR="00F206FA">
              <w:rPr>
                <w:lang w:eastAsia="zh-CN"/>
              </w:rPr>
              <w:t xml:space="preserve"> </w:t>
            </w:r>
            <w:proofErr w:type="spellStart"/>
            <w:r w:rsidR="00F206FA">
              <w:rPr>
                <w:lang w:eastAsia="zh-CN"/>
              </w:rPr>
              <w:t>is</w:t>
            </w:r>
            <w:proofErr w:type="spellEnd"/>
            <w:r w:rsidR="00F206FA">
              <w:rPr>
                <w:lang w:eastAsia="zh-CN"/>
              </w:rPr>
              <w:t xml:space="preserve"> </w:t>
            </w:r>
            <w:proofErr w:type="spellStart"/>
            <w:r w:rsidR="00F206FA">
              <w:rPr>
                <w:lang w:eastAsia="zh-CN"/>
              </w:rPr>
              <w:t>needed</w:t>
            </w:r>
            <w:proofErr w:type="spellEnd"/>
            <w:r w:rsidR="00F206FA">
              <w:rPr>
                <w:lang w:eastAsia="zh-CN"/>
              </w:rPr>
              <w:t xml:space="preserve"> for </w:t>
            </w:r>
            <w:proofErr w:type="spellStart"/>
            <w:r w:rsidR="00F206FA">
              <w:rPr>
                <w:lang w:eastAsia="zh-CN"/>
              </w:rPr>
              <w:t>option</w:t>
            </w:r>
            <w:proofErr w:type="spellEnd"/>
            <w:r w:rsidR="00F206FA">
              <w:rPr>
                <w:lang w:eastAsia="zh-CN"/>
              </w:rPr>
              <w:t xml:space="preserve">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179"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180" w:author="Donggun Kim" w:date="2020-04-22T20:44:00Z"/>
                <w:lang w:eastAsia="ko-KR"/>
              </w:rPr>
            </w:pPr>
            <w:ins w:id="181" w:author="Donggun Kim" w:date="2020-04-22T20:44:00Z">
              <w:r w:rsidRPr="00706157">
                <w:rPr>
                  <w:lang w:val="en-US" w:eastAsia="zh-CN"/>
                  <w:rPrChange w:id="182"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183" w:author="Donggun Kim" w:date="2020-04-22T20:44:00Z"/>
                <w:rFonts w:eastAsia="Malgun Gothic"/>
                <w:lang w:eastAsia="ko-KR"/>
                <w:rPrChange w:id="184" w:author="Donggun Kim" w:date="2020-04-22T20:44:00Z">
                  <w:rPr>
                    <w:ins w:id="185" w:author="Donggun Kim" w:date="2020-04-22T20:44:00Z"/>
                    <w:lang w:eastAsia="zh-CN"/>
                  </w:rPr>
                </w:rPrChange>
              </w:rPr>
            </w:pPr>
            <w:ins w:id="186"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187" w:author="Donggun Kim" w:date="2020-04-22T20:44:00Z"/>
                <w:lang w:eastAsia="zh-CN"/>
              </w:rPr>
            </w:pPr>
          </w:p>
        </w:tc>
      </w:tr>
      <w:tr w:rsidR="002E33E0" w14:paraId="35A936FF" w14:textId="77777777">
        <w:trPr>
          <w:trHeight w:val="240"/>
          <w:jc w:val="center"/>
          <w:ins w:id="188"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189" w:author="Huawei" w:date="2020-04-22T15:02:00Z"/>
                <w:lang w:val="en-US" w:eastAsia="zh-CN"/>
              </w:rPr>
            </w:pPr>
            <w:ins w:id="190"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191" w:author="Huawei" w:date="2020-04-22T15:02:00Z"/>
                <w:rFonts w:eastAsia="Malgun Gothic"/>
                <w:lang w:eastAsia="ko-KR"/>
              </w:rPr>
            </w:pPr>
            <w:ins w:id="192"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193" w:author="Huawei" w:date="2020-04-22T15:02:00Z"/>
                <w:lang w:val="en-GB" w:eastAsia="zh-CN"/>
                <w:rPrChange w:id="194" w:author="Huawei" w:date="2020-04-22T15:03:00Z">
                  <w:rPr>
                    <w:ins w:id="195" w:author="Huawei" w:date="2020-04-22T15:02:00Z"/>
                    <w:lang w:eastAsia="zh-CN"/>
                  </w:rPr>
                </w:rPrChange>
              </w:rPr>
            </w:pPr>
            <w:proofErr w:type="spellStart"/>
            <w:ins w:id="196" w:author="Huawei" w:date="2020-04-22T15:03:00Z">
              <w:r>
                <w:rPr>
                  <w:rFonts w:hint="eastAsia"/>
                  <w:lang w:eastAsia="zh-CN"/>
                </w:rPr>
                <w:t>If</w:t>
              </w:r>
              <w:proofErr w:type="spellEnd"/>
              <w:r>
                <w:rPr>
                  <w:rFonts w:hint="eastAsia"/>
                  <w:lang w:eastAsia="zh-CN"/>
                </w:rPr>
                <w:t xml:space="preserve"> in </w:t>
              </w:r>
              <w:proofErr w:type="spellStart"/>
              <w:r>
                <w:rPr>
                  <w:rFonts w:hint="eastAsia"/>
                  <w:lang w:eastAsia="zh-CN"/>
                </w:rPr>
                <w:t>option</w:t>
              </w:r>
              <w:proofErr w:type="spellEnd"/>
              <w:r>
                <w:rPr>
                  <w:rFonts w:hint="eastAsia"/>
                  <w:lang w:eastAsia="zh-CN"/>
                </w:rPr>
                <w:t xml:space="preserve"> b, </w:t>
              </w:r>
              <w:r>
                <w:rPr>
                  <w:lang w:val="en-GB" w:eastAsia="zh-CN"/>
                </w:rPr>
                <w:t>“</w:t>
              </w:r>
              <w:proofErr w:type="spellStart"/>
              <w:r w:rsidRPr="002E33E0">
                <w:rPr>
                  <w:lang w:eastAsia="zh-CN"/>
                </w:rPr>
                <w:t>ehc-HeaderSize</w:t>
              </w:r>
              <w:proofErr w:type="spellEnd"/>
              <w:r>
                <w:rPr>
                  <w:lang w:val="en-GB" w:eastAsia="zh-CN"/>
                </w:rPr>
                <w:t xml:space="preserve">” means the size of EHC header, that could work </w:t>
              </w:r>
            </w:ins>
            <w:ins w:id="197" w:author="Huawei" w:date="2020-04-22T15:04:00Z">
              <w:r w:rsidR="005A2041">
                <w:rPr>
                  <w:lang w:val="en-GB" w:eastAsia="zh-CN"/>
                </w:rPr>
                <w:t>as well</w:t>
              </w:r>
            </w:ins>
            <w:ins w:id="198" w:author="Huawei" w:date="2020-04-22T15:03:00Z">
              <w:r>
                <w:rPr>
                  <w:lang w:val="en-GB" w:eastAsia="zh-CN"/>
                </w:rPr>
                <w:t xml:space="preserve">. </w:t>
              </w:r>
            </w:ins>
            <w:ins w:id="199" w:author="Huawei" w:date="2020-04-22T15:04:00Z">
              <w:r w:rsidR="005A2041">
                <w:rPr>
                  <w:lang w:val="en-GB" w:eastAsia="zh-CN"/>
                </w:rPr>
                <w:t xml:space="preserve">Anyway this is not critical issue. </w:t>
              </w:r>
            </w:ins>
          </w:p>
        </w:tc>
      </w:tr>
      <w:tr w:rsidR="0076775C" w14:paraId="6F06ACD5" w14:textId="77777777">
        <w:trPr>
          <w:trHeight w:val="240"/>
          <w:jc w:val="center"/>
          <w:ins w:id="200"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201" w:author="Nokia" w:date="2020-04-22T18:40:00Z"/>
                <w:rFonts w:hint="eastAsia"/>
                <w:lang w:val="en-US" w:eastAsia="zh-CN"/>
              </w:rPr>
            </w:pPr>
            <w:ins w:id="202"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203" w:author="Nokia" w:date="2020-04-22T18:40:00Z"/>
                <w:rFonts w:eastAsia="Malgun Gothic" w:hint="eastAsia"/>
                <w:lang w:eastAsia="ko-KR"/>
              </w:rPr>
            </w:pPr>
            <w:ins w:id="204"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205" w:author="Nokia" w:date="2020-04-22T18:40:00Z"/>
                <w:lang w:val="en-US" w:eastAsia="zh-CN"/>
                <w:rPrChange w:id="206" w:author="Nokia" w:date="2020-04-22T18:42:00Z">
                  <w:rPr>
                    <w:ins w:id="207" w:author="Nokia" w:date="2020-04-22T18:40:00Z"/>
                    <w:rFonts w:hint="eastAsia"/>
                    <w:lang w:eastAsia="zh-CN"/>
                  </w:rPr>
                </w:rPrChange>
              </w:rPr>
            </w:pPr>
            <w:ins w:id="208" w:author="Nokia" w:date="2020-04-22T18:42:00Z">
              <w:r w:rsidRPr="0076775C">
                <w:rPr>
                  <w:lang w:val="en-US" w:eastAsia="zh-CN"/>
                  <w:rPrChange w:id="209" w:author="Nokia" w:date="2020-04-22T18:42:00Z">
                    <w:rPr>
                      <w:lang w:val="pl-PL" w:eastAsia="zh-CN"/>
                    </w:rPr>
                  </w:rPrChange>
                </w:rPr>
                <w:t xml:space="preserve">This should not be confused with </w:t>
              </w:r>
              <w:proofErr w:type="spellStart"/>
              <w:r>
                <w:rPr>
                  <w:lang w:val="en-US" w:eastAsia="zh-CN"/>
                </w:rPr>
                <w:t>maxCID</w:t>
              </w:r>
              <w:proofErr w:type="spellEnd"/>
              <w:r>
                <w:rPr>
                  <w:lang w:val="en-US" w:eastAsia="zh-CN"/>
                </w:rPr>
                <w:t xml:space="preserve"> though, which we think is needed anyway by the </w:t>
              </w:r>
              <w:proofErr w:type="spellStart"/>
              <w:r>
                <w:rPr>
                  <w:lang w:val="en-US" w:eastAsia="zh-CN"/>
                </w:rPr>
                <w:t>gNB</w:t>
              </w:r>
              <w:proofErr w:type="spellEnd"/>
              <w:r>
                <w:rPr>
                  <w:lang w:val="en-US" w:eastAsia="zh-CN"/>
                </w:rPr>
                <w:t xml:space="preserve"> to </w:t>
              </w:r>
            </w:ins>
            <w:ins w:id="210" w:author="Nokia" w:date="2020-04-22T18:43:00Z">
              <w:r>
                <w:rPr>
                  <w:lang w:val="en-US" w:eastAsia="zh-CN"/>
                </w:rPr>
                <w:t xml:space="preserve">limit the number of contexts the UE may </w:t>
              </w:r>
              <w:proofErr w:type="spellStart"/>
              <w:r>
                <w:rPr>
                  <w:lang w:val="en-US" w:eastAsia="zh-CN"/>
                </w:rPr>
                <w:t>establishe</w:t>
              </w:r>
              <w:proofErr w:type="spellEnd"/>
              <w:r>
                <w:rPr>
                  <w:lang w:val="en-US" w:eastAsia="zh-CN"/>
                </w:rPr>
                <w:t xml:space="preserve"> in UL (as in ROHC).</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proofErr w:type="spellStart"/>
            <w:r>
              <w:rPr>
                <w:b/>
                <w:lang w:eastAsia="zh-CN"/>
              </w:rPr>
              <w:t>Comments</w:t>
            </w:r>
            <w:proofErr w:type="spellEnd"/>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211" w:author="seungjune.yi" w:date="2020-04-21T17:30:00Z">
                  <w:rPr>
                    <w:lang w:val="fi-FI" w:eastAsia="zh-CN"/>
                  </w:rPr>
                </w:rPrChange>
              </w:rPr>
            </w:pPr>
            <w:ins w:id="212"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213" w:author="seungjune.yi" w:date="2020-04-21T17:30:00Z">
                  <w:rPr>
                    <w:lang w:val="fi-FI" w:eastAsia="zh-CN"/>
                  </w:rPr>
                </w:rPrChange>
              </w:rPr>
            </w:pPr>
            <w:ins w:id="214"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215" w:author="seungjune.yi" w:date="2020-04-21T17:31:00Z">
                  <w:rPr>
                    <w:lang w:val="en-US" w:eastAsia="zh-CN"/>
                  </w:rPr>
                </w:rPrChange>
              </w:rPr>
            </w:pPr>
            <w:ins w:id="216"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217" w:author="Ericsson" w:date="2020-04-21T12:30:00Z">
                  <w:rPr>
                    <w:lang w:eastAsia="zh-CN"/>
                  </w:rPr>
                </w:rPrChange>
              </w:rPr>
            </w:pPr>
            <w:ins w:id="218"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219" w:author="Ericsson" w:date="2020-04-21T12:30:00Z">
                  <w:rPr>
                    <w:lang w:eastAsia="zh-CN"/>
                  </w:rPr>
                </w:rPrChange>
              </w:rPr>
            </w:pPr>
            <w:ins w:id="220"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221"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222" w:author="Donggun Kim" w:date="2020-04-22T20:45:00Z"/>
                <w:rFonts w:eastAsia="Malgun Gothic"/>
                <w:lang w:eastAsia="ko-KR"/>
                <w:rPrChange w:id="223" w:author="Donggun Kim" w:date="2020-04-22T20:45:00Z">
                  <w:rPr>
                    <w:ins w:id="224" w:author="Donggun Kim" w:date="2020-04-22T20:45:00Z"/>
                    <w:lang w:eastAsia="zh-CN"/>
                  </w:rPr>
                </w:rPrChange>
              </w:rPr>
            </w:pPr>
            <w:ins w:id="225"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226" w:author="Donggun Kim" w:date="2020-04-22T20:45:00Z"/>
                <w:rFonts w:eastAsia="Malgun Gothic"/>
                <w:lang w:eastAsia="ko-KR"/>
                <w:rPrChange w:id="227" w:author="Donggun Kim" w:date="2020-04-22T20:45:00Z">
                  <w:rPr>
                    <w:ins w:id="228" w:author="Donggun Kim" w:date="2020-04-22T20:45:00Z"/>
                    <w:lang w:eastAsia="zh-CN"/>
                  </w:rPr>
                </w:rPrChange>
              </w:rPr>
            </w:pPr>
            <w:ins w:id="229"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230" w:author="Donggun Kim" w:date="2020-04-22T20:45:00Z"/>
                <w:lang w:eastAsia="zh-CN"/>
              </w:rPr>
            </w:pPr>
          </w:p>
        </w:tc>
      </w:tr>
      <w:tr w:rsidR="005A2041" w14:paraId="3639E6B7" w14:textId="77777777">
        <w:trPr>
          <w:trHeight w:val="240"/>
          <w:jc w:val="center"/>
          <w:ins w:id="231"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232" w:author="Huawei" w:date="2020-04-22T15:06:00Z"/>
                <w:rFonts w:eastAsia="Malgun Gothic"/>
                <w:lang w:eastAsia="ko-KR"/>
              </w:rPr>
            </w:pPr>
            <w:ins w:id="233"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234" w:author="Huawei" w:date="2020-04-22T15:06:00Z"/>
                <w:rFonts w:eastAsia="Malgun Gothic"/>
                <w:lang w:eastAsia="ko-KR"/>
              </w:rPr>
            </w:pPr>
            <w:ins w:id="235"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236" w:author="Huawei" w:date="2020-04-22T15:06:00Z"/>
                <w:lang w:eastAsia="zh-CN"/>
              </w:rPr>
            </w:pPr>
          </w:p>
        </w:tc>
      </w:tr>
      <w:tr w:rsidR="0076775C" w14:paraId="64BF1818" w14:textId="77777777">
        <w:trPr>
          <w:trHeight w:val="240"/>
          <w:jc w:val="center"/>
          <w:ins w:id="237"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238" w:author="Nokia" w:date="2020-04-22T18:43:00Z"/>
                <w:rFonts w:eastAsia="Malgun Gothic" w:hint="eastAsia"/>
                <w:lang w:eastAsia="ko-KR"/>
              </w:rPr>
            </w:pPr>
            <w:ins w:id="239"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240" w:author="Nokia" w:date="2020-04-22T18:43:00Z"/>
                <w:rFonts w:eastAsia="Malgun Gothic" w:hint="eastAsia"/>
                <w:lang w:eastAsia="ko-KR"/>
              </w:rPr>
            </w:pPr>
            <w:ins w:id="241"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242" w:author="Nokia" w:date="2020-04-22T18:43:00Z"/>
                <w:lang w:eastAsia="zh-CN"/>
              </w:rPr>
            </w:pPr>
            <w:ins w:id="243" w:author="Nokia" w:date="2020-04-22T18:44:00Z">
              <w:r>
                <w:rPr>
                  <w:lang w:val="en-US" w:eastAsia="zh-CN"/>
                </w:rPr>
                <w:t>It can be in another section, but we need to describe somewhere that RRC configures CID length (which then translates into the header structure the UE uses),</w:t>
              </w:r>
            </w:ins>
            <w:ins w:id="244" w:author="Nokia" w:date="2020-04-22T18:45:00Z">
              <w:r>
                <w:rPr>
                  <w:lang w:val="en-US" w:eastAsia="zh-CN"/>
                </w:rPr>
                <w:t xml:space="preserve"> and </w:t>
              </w:r>
            </w:ins>
            <w:proofErr w:type="spellStart"/>
            <w:ins w:id="245" w:author="Nokia" w:date="2020-04-22T18:44:00Z">
              <w:r>
                <w:rPr>
                  <w:lang w:val="en-US" w:eastAsia="zh-CN"/>
                </w:rPr>
                <w:t>m</w:t>
              </w:r>
            </w:ins>
            <w:ins w:id="246" w:author="Nokia" w:date="2020-04-22T18:45:00Z">
              <w:r>
                <w:rPr>
                  <w:lang w:val="en-US" w:eastAsia="zh-CN"/>
                </w:rPr>
                <w:t>a</w:t>
              </w:r>
            </w:ins>
            <w:ins w:id="247" w:author="Nokia" w:date="2020-04-22T18:44:00Z">
              <w:r>
                <w:rPr>
                  <w:lang w:val="en-US" w:eastAsia="zh-CN"/>
                </w:rPr>
                <w:t>xCID</w:t>
              </w:r>
              <w:proofErr w:type="spellEnd"/>
              <w:r>
                <w:rPr>
                  <w:lang w:val="en-US" w:eastAsia="zh-CN"/>
                </w:rPr>
                <w:t xml:space="preserve"> which denotes the maximum number of cont</w:t>
              </w:r>
            </w:ins>
            <w:ins w:id="248" w:author="Nokia" w:date="2020-04-22T18:45:00Z">
              <w:r>
                <w:rPr>
                  <w:lang w:val="en-US" w:eastAsia="zh-CN"/>
                </w:rPr>
                <w:t xml:space="preserve">exts the UE may establish in UL. </w:t>
              </w:r>
            </w:ins>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249" w:name="Proposal_Num_Reconfig"/>
      <w:bookmarkStart w:id="250" w:name="Proposal_Reconfig"/>
      <w:r>
        <w:rPr>
          <w:b/>
          <w:lang w:eastAsia="ko-KR"/>
        </w:rPr>
        <w:lastRenderedPageBreak/>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249"/>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250"/>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proofErr w:type="spellStart"/>
            <w:r>
              <w:rPr>
                <w:b/>
                <w:lang w:eastAsia="ko-KR"/>
              </w:rPr>
              <w:t>Proposal</w:t>
            </w:r>
            <w:proofErr w:type="spellEnd"/>
            <w:r>
              <w:rPr>
                <w:b/>
                <w:lang w:eastAsia="ko-KR"/>
              </w:rPr>
              <w:t xml:space="preserve"> </w:t>
            </w:r>
            <w:r>
              <w:rPr>
                <w:b/>
                <w:noProof/>
                <w:lang w:eastAsia="ko-KR"/>
              </w:rPr>
              <w:t>5</w:t>
            </w:r>
            <w:r>
              <w:rPr>
                <w:b/>
                <w:lang w:val="en-US" w:eastAsia="zh-CN"/>
              </w:rPr>
              <w:fldChar w:fldCharType="end"/>
            </w:r>
            <w:r>
              <w:rPr>
                <w:b/>
                <w:lang w:val="en-US" w:eastAsia="zh-CN"/>
              </w:rPr>
              <w:t xml:space="preserve"> (</w:t>
            </w:r>
            <w:proofErr w:type="spellStart"/>
            <w:r>
              <w:rPr>
                <w:b/>
                <w:lang w:eastAsia="zh-CN"/>
              </w:rPr>
              <w:t>Yes</w:t>
            </w:r>
            <w:proofErr w:type="spellEnd"/>
            <w:r>
              <w:rPr>
                <w:b/>
                <w:lang w:eastAsia="zh-CN"/>
              </w:rPr>
              <w:t>/No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proofErr w:type="spellStart"/>
            <w:r>
              <w:rPr>
                <w:b/>
                <w:lang w:eastAsia="zh-CN"/>
              </w:rPr>
              <w:t>Comments</w:t>
            </w:r>
            <w:proofErr w:type="spellEnd"/>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251" w:author="seungjune.yi" w:date="2020-04-21T17:31:00Z">
                  <w:rPr>
                    <w:lang w:val="fi-FI" w:eastAsia="zh-CN"/>
                  </w:rPr>
                </w:rPrChange>
              </w:rPr>
            </w:pPr>
            <w:ins w:id="252"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253" w:author="seungjune.yi" w:date="2020-04-21T17:31:00Z">
                  <w:rPr>
                    <w:lang w:val="fi-FI" w:eastAsia="zh-CN"/>
                  </w:rPr>
                </w:rPrChange>
              </w:rPr>
            </w:pPr>
            <w:proofErr w:type="spellStart"/>
            <w:ins w:id="254" w:author="seungjune.yi" w:date="2020-04-21T17:31: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255" w:author="Ericsson" w:date="2020-04-21T12:31:00Z">
                  <w:rPr>
                    <w:lang w:eastAsia="zh-CN"/>
                  </w:rPr>
                </w:rPrChange>
              </w:rPr>
            </w:pPr>
            <w:ins w:id="256"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257" w:author="Ericsson" w:date="2020-04-21T12:31:00Z">
                  <w:rPr>
                    <w:lang w:eastAsia="zh-CN"/>
                  </w:rPr>
                </w:rPrChange>
              </w:rPr>
            </w:pPr>
            <w:ins w:id="258"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259" w:author="Ericsson" w:date="2020-04-21T12:31:00Z">
                  <w:rPr>
                    <w:lang w:eastAsia="zh-CN"/>
                  </w:rPr>
                </w:rPrChange>
              </w:rPr>
            </w:pPr>
            <w:ins w:id="260"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proofErr w:type="spellStart"/>
            <w:r>
              <w:rPr>
                <w:rFonts w:hint="eastAsia"/>
                <w:lang w:eastAsia="zh-CN"/>
              </w:rPr>
              <w:t>Y</w:t>
            </w:r>
            <w:r>
              <w:rPr>
                <w:lang w:eastAsia="zh-CN"/>
              </w:rPr>
              <w:t>es</w:t>
            </w:r>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proofErr w:type="spellStart"/>
            <w:r>
              <w:rPr>
                <w:lang w:eastAsia="zh-CN"/>
              </w:rPr>
              <w:t>Yes</w:t>
            </w:r>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261"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262" w:author="Donggun Kim" w:date="2020-04-22T20:45:00Z"/>
                <w:lang w:eastAsia="zh-CN"/>
              </w:rPr>
            </w:pPr>
            <w:ins w:id="263"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264" w:author="Donggun Kim" w:date="2020-04-22T20:45:00Z"/>
                <w:lang w:eastAsia="zh-CN"/>
              </w:rPr>
            </w:pPr>
            <w:proofErr w:type="spellStart"/>
            <w:ins w:id="265" w:author="Donggun Kim" w:date="2020-04-22T20:45:00Z">
              <w:r>
                <w:rPr>
                  <w:rFonts w:eastAsia="Malgun Gothic" w:hint="eastAsia"/>
                  <w:lang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266" w:author="Donggun Kim" w:date="2020-04-22T20:45:00Z"/>
                <w:lang w:eastAsia="zh-CN"/>
              </w:rPr>
            </w:pPr>
          </w:p>
        </w:tc>
      </w:tr>
      <w:tr w:rsidR="0042064C" w14:paraId="1F47CCA5" w14:textId="77777777">
        <w:trPr>
          <w:trHeight w:val="240"/>
          <w:jc w:val="center"/>
          <w:ins w:id="267"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268" w:author="Huawei" w:date="2020-04-22T15:06:00Z"/>
                <w:rFonts w:eastAsia="Malgun Gothic"/>
                <w:lang w:eastAsia="ko-KR"/>
              </w:rPr>
            </w:pPr>
            <w:ins w:id="269"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270" w:author="Huawei" w:date="2020-04-22T15:06:00Z"/>
                <w:rFonts w:eastAsia="Malgun Gothic"/>
                <w:lang w:eastAsia="ko-KR"/>
              </w:rPr>
            </w:pPr>
            <w:proofErr w:type="spellStart"/>
            <w:ins w:id="271" w:author="Huawei" w:date="2020-04-22T15:06:00Z">
              <w:r>
                <w:rPr>
                  <w:rFonts w:eastAsia="Malgun Gothic" w:hint="eastAsia"/>
                  <w:lang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272" w:author="Huawei" w:date="2020-04-22T15:06:00Z"/>
                <w:lang w:eastAsia="zh-CN"/>
              </w:rPr>
            </w:pPr>
          </w:p>
        </w:tc>
      </w:tr>
      <w:tr w:rsidR="0076775C" w14:paraId="33705D0C" w14:textId="77777777">
        <w:trPr>
          <w:trHeight w:val="240"/>
          <w:jc w:val="center"/>
          <w:ins w:id="273"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274" w:author="Nokia" w:date="2020-04-22T18:46:00Z"/>
                <w:rFonts w:eastAsia="Malgun Gothic" w:hint="eastAsia"/>
                <w:lang w:eastAsia="ko-KR"/>
              </w:rPr>
            </w:pPr>
            <w:ins w:id="275"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276" w:author="Nokia" w:date="2020-04-22T18:46:00Z"/>
                <w:rFonts w:eastAsia="Malgun Gothic" w:hint="eastAsia"/>
                <w:lang w:eastAsia="ko-KR"/>
              </w:rPr>
            </w:pPr>
            <w:proofErr w:type="spellStart"/>
            <w:ins w:id="277" w:author="Nokia" w:date="2020-04-22T18:46:00Z">
              <w:r>
                <w:rPr>
                  <w:rFonts w:eastAsia="Malgun Gothic"/>
                  <w:lang w:val="pl-PL"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278" w:author="Nokia" w:date="2020-04-22T18:46:00Z"/>
                <w:lang w:eastAsia="zh-CN"/>
              </w:rPr>
            </w:pPr>
            <w:ins w:id="279" w:author="Nokia" w:date="2020-04-22T18:46:00Z">
              <w:r>
                <w:rPr>
                  <w:lang w:val="en-US" w:eastAsia="zh-CN"/>
                </w:rPr>
                <w:t>If we do not agree this, there might be issues with proper handling of PDUs at PDCP layer. We are not sure how the UE side could be solved by network implementation.</w:t>
              </w:r>
            </w:ins>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280" w:name="Proposal_Num_EHC_UDC"/>
      <w:bookmarkStart w:id="281"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280"/>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281"/>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proofErr w:type="spellStart"/>
            <w:r>
              <w:rPr>
                <w:b/>
                <w:lang w:eastAsia="ko-KR"/>
              </w:rPr>
              <w:t>Proposal</w:t>
            </w:r>
            <w:proofErr w:type="spellEnd"/>
            <w:r>
              <w:rPr>
                <w:b/>
                <w:lang w:eastAsia="ko-KR"/>
              </w:rPr>
              <w:t xml:space="preserve"> </w:t>
            </w:r>
            <w:r>
              <w:rPr>
                <w:b/>
                <w:noProof/>
                <w:lang w:eastAsia="ko-KR"/>
              </w:rPr>
              <w:t>6</w:t>
            </w:r>
            <w:r>
              <w:rPr>
                <w:b/>
                <w:lang w:val="en-US" w:eastAsia="zh-CN"/>
              </w:rPr>
              <w:fldChar w:fldCharType="end"/>
            </w:r>
            <w:r>
              <w:rPr>
                <w:b/>
                <w:lang w:val="en-US" w:eastAsia="zh-CN"/>
              </w:rPr>
              <w:t xml:space="preserve"> (</w:t>
            </w:r>
            <w:proofErr w:type="spellStart"/>
            <w:r>
              <w:rPr>
                <w:b/>
                <w:lang w:eastAsia="zh-CN"/>
              </w:rPr>
              <w:t>Yes</w:t>
            </w:r>
            <w:proofErr w:type="spellEnd"/>
            <w:r>
              <w:rPr>
                <w:b/>
                <w:lang w:eastAsia="zh-CN"/>
              </w:rPr>
              <w:t>/No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proofErr w:type="spellStart"/>
            <w:r>
              <w:rPr>
                <w:b/>
                <w:lang w:eastAsia="zh-CN"/>
              </w:rPr>
              <w:t>Comments</w:t>
            </w:r>
            <w:proofErr w:type="spellEnd"/>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282" w:author="seungjune.yi" w:date="2020-04-21T17:31:00Z">
                  <w:rPr>
                    <w:lang w:val="fi-FI" w:eastAsia="zh-CN"/>
                  </w:rPr>
                </w:rPrChange>
              </w:rPr>
            </w:pPr>
            <w:ins w:id="283"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284" w:author="seungjune.yi" w:date="2020-04-21T17:31:00Z">
                  <w:rPr>
                    <w:lang w:val="fi-FI" w:eastAsia="zh-CN"/>
                  </w:rPr>
                </w:rPrChange>
              </w:rPr>
            </w:pPr>
            <w:proofErr w:type="spellStart"/>
            <w:ins w:id="285" w:author="seungjune.yi" w:date="2020-04-21T17:31: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286" w:author="Ericsson" w:date="2020-04-21T12:32:00Z">
                  <w:rPr>
                    <w:lang w:eastAsia="zh-CN"/>
                  </w:rPr>
                </w:rPrChange>
              </w:rPr>
            </w:pPr>
            <w:ins w:id="287"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288" w:author="Ericsson" w:date="2020-04-21T12:32:00Z">
                  <w:rPr>
                    <w:lang w:eastAsia="zh-CN"/>
                  </w:rPr>
                </w:rPrChange>
              </w:rPr>
            </w:pPr>
            <w:ins w:id="289"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proofErr w:type="spellStart"/>
            <w:r>
              <w:rPr>
                <w:rFonts w:hint="eastAsia"/>
                <w:lang w:eastAsia="zh-CN"/>
              </w:rPr>
              <w:t>Y</w:t>
            </w:r>
            <w:r>
              <w:rPr>
                <w:lang w:eastAsia="zh-CN"/>
              </w:rPr>
              <w:t>es</w:t>
            </w:r>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proofErr w:type="spellStart"/>
            <w:r>
              <w:rPr>
                <w:lang w:eastAsia="zh-CN"/>
              </w:rPr>
              <w:t>Yes</w:t>
            </w:r>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290"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291" w:author="Huawei" w:date="2020-04-22T15:07:00Z"/>
                <w:lang w:eastAsia="zh-CN"/>
              </w:rPr>
            </w:pPr>
            <w:ins w:id="292"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293" w:author="Huawei" w:date="2020-04-22T15:07:00Z"/>
                <w:lang w:eastAsia="zh-CN"/>
              </w:rPr>
            </w:pPr>
            <w:proofErr w:type="spellStart"/>
            <w:ins w:id="294" w:author="Huawei" w:date="2020-04-22T15:07:00Z">
              <w:r>
                <w:rPr>
                  <w:rFonts w:hint="eastAsia"/>
                  <w:lang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295" w:author="Huawei" w:date="2020-04-22T15:07:00Z"/>
                <w:lang w:eastAsia="zh-CN"/>
              </w:rPr>
            </w:pPr>
          </w:p>
        </w:tc>
      </w:tr>
      <w:tr w:rsidR="0076775C" w14:paraId="0D62CF2B" w14:textId="77777777">
        <w:trPr>
          <w:trHeight w:val="240"/>
          <w:jc w:val="center"/>
          <w:ins w:id="296"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297" w:author="Nokia" w:date="2020-04-22T18:46:00Z"/>
                <w:lang w:val="pl-PL" w:eastAsia="zh-CN"/>
                <w:rPrChange w:id="298" w:author="Nokia" w:date="2020-04-22T18:46:00Z">
                  <w:rPr>
                    <w:ins w:id="299" w:author="Nokia" w:date="2020-04-22T18:46:00Z"/>
                    <w:rFonts w:hint="eastAsia"/>
                    <w:lang w:eastAsia="zh-CN"/>
                  </w:rPr>
                </w:rPrChange>
              </w:rPr>
            </w:pPr>
            <w:ins w:id="300"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301" w:author="Nokia" w:date="2020-04-22T18:46:00Z"/>
                <w:lang w:val="pl-PL" w:eastAsia="zh-CN"/>
                <w:rPrChange w:id="302" w:author="Nokia" w:date="2020-04-22T18:46:00Z">
                  <w:rPr>
                    <w:ins w:id="303" w:author="Nokia" w:date="2020-04-22T18:46:00Z"/>
                    <w:rFonts w:hint="eastAsia"/>
                    <w:lang w:eastAsia="zh-CN"/>
                  </w:rPr>
                </w:rPrChange>
              </w:rPr>
            </w:pPr>
            <w:proofErr w:type="spellStart"/>
            <w:ins w:id="304" w:author="Nokia" w:date="2020-04-22T18:46:00Z">
              <w:r>
                <w:rPr>
                  <w:lang w:val="pl-PL"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305" w:author="Nokia" w:date="2020-04-22T18:46:00Z"/>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proofErr w:type="spellStart"/>
            <w:r>
              <w:rPr>
                <w:b/>
                <w:lang w:eastAsia="zh-CN"/>
              </w:rPr>
              <w:t>Comments</w:t>
            </w:r>
            <w:proofErr w:type="spellEnd"/>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306" w:author="seungjune.yi" w:date="2020-04-21T17:32:00Z">
                  <w:rPr>
                    <w:lang w:val="fi-FI" w:eastAsia="zh-CN"/>
                  </w:rPr>
                </w:rPrChange>
              </w:rPr>
            </w:pPr>
            <w:ins w:id="307"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308" w:author="seungjune.yi" w:date="2020-04-21T17:32:00Z">
                  <w:rPr>
                    <w:lang w:val="fi-FI" w:eastAsia="zh-CN"/>
                  </w:rPr>
                </w:rPrChange>
              </w:rPr>
            </w:pPr>
            <w:ins w:id="309"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310"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proofErr w:type="spellStart"/>
              <w:r>
                <w:rPr>
                  <w:rFonts w:hint="eastAsia"/>
                  <w:lang w:eastAsia="zh-CN"/>
                </w:rPr>
                <w:t>distinguish</w:t>
              </w:r>
              <w:r>
                <w:rPr>
                  <w:lang w:eastAsia="zh-CN"/>
                </w:rPr>
                <w:t>ing</w:t>
              </w:r>
              <w:proofErr w:type="spellEnd"/>
              <w:r>
                <w:rPr>
                  <w:lang w:eastAsia="zh-CN"/>
                </w:rPr>
                <w:t xml:space="preserve"> SDAP </w:t>
              </w:r>
              <w:proofErr w:type="spellStart"/>
              <w:r>
                <w:rPr>
                  <w:lang w:eastAsia="zh-CN"/>
                </w:rPr>
                <w:t>header</w:t>
              </w:r>
              <w:proofErr w:type="spellEnd"/>
              <w:r>
                <w:rPr>
                  <w:lang w:eastAsia="zh-CN"/>
                </w:rPr>
                <w:t xml:space="preserve">. </w:t>
              </w:r>
              <w:proofErr w:type="spellStart"/>
              <w:r>
                <w:rPr>
                  <w:lang w:eastAsia="zh-CN"/>
                </w:rPr>
                <w:t>Thus</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should</w:t>
              </w:r>
              <w:proofErr w:type="spellEnd"/>
              <w:r>
                <w:rPr>
                  <w:lang w:eastAsia="zh-CN"/>
                </w:rPr>
                <w:t xml:space="preserve"> be </w:t>
              </w:r>
              <w:proofErr w:type="spellStart"/>
              <w:r>
                <w:rPr>
                  <w:lang w:eastAsia="zh-CN"/>
                </w:rPr>
                <w:t>also</w:t>
              </w:r>
              <w:proofErr w:type="spellEnd"/>
              <w:r>
                <w:rPr>
                  <w:lang w:eastAsia="zh-CN"/>
                </w:rPr>
                <w:t xml:space="preserve"> </w:t>
              </w:r>
              <w:proofErr w:type="spellStart"/>
              <w:r>
                <w:rPr>
                  <w:lang w:eastAsia="zh-CN"/>
                </w:rPr>
                <w:t>left</w:t>
              </w:r>
              <w:proofErr w:type="spellEnd"/>
              <w:r>
                <w:rPr>
                  <w:lang w:eastAsia="zh-CN"/>
                </w:rPr>
                <w:t xml:space="preserve"> </w:t>
              </w:r>
            </w:ins>
            <w:proofErr w:type="spellStart"/>
            <w:ins w:id="311" w:author="seungjune.yi" w:date="2020-04-21T18:32:00Z">
              <w:r>
                <w:rPr>
                  <w:lang w:eastAsia="zh-CN"/>
                </w:rPr>
                <w:t>up</w:t>
              </w:r>
              <w:proofErr w:type="spellEnd"/>
              <w:r>
                <w:rPr>
                  <w:lang w:eastAsia="zh-CN"/>
                </w:rPr>
                <w:t xml:space="preserve"> to</w:t>
              </w:r>
            </w:ins>
            <w:ins w:id="312" w:author="seungjune.yi" w:date="2020-04-21T18:31:00Z">
              <w:r>
                <w:rPr>
                  <w:lang w:eastAsia="zh-CN"/>
                </w:rPr>
                <w:t xml:space="preserve"> UE </w:t>
              </w:r>
              <w:proofErr w:type="spellStart"/>
              <w:r>
                <w:rPr>
                  <w:lang w:eastAsia="zh-CN"/>
                </w:rPr>
                <w:t>implementation</w:t>
              </w:r>
              <w:proofErr w:type="spellEnd"/>
              <w:r>
                <w:rPr>
                  <w:lang w:eastAsia="zh-CN"/>
                </w:rPr>
                <w:t xml:space="preserve"> </w:t>
              </w:r>
            </w:ins>
            <w:ins w:id="313" w:author="seungjune.yi" w:date="2020-04-21T18:32:00Z">
              <w:r>
                <w:rPr>
                  <w:lang w:eastAsia="zh-CN"/>
                </w:rPr>
                <w:t>for EHC</w:t>
              </w:r>
            </w:ins>
            <w:ins w:id="314"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315" w:author="Ericsson" w:date="2020-04-21T12:32:00Z">
                  <w:rPr>
                    <w:lang w:eastAsia="zh-CN"/>
                  </w:rPr>
                </w:rPrChange>
              </w:rPr>
            </w:pPr>
            <w:ins w:id="316"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317" w:author="Ericsson" w:date="2020-04-21T12:32:00Z">
                  <w:rPr>
                    <w:lang w:eastAsia="zh-CN"/>
                  </w:rPr>
                </w:rPrChange>
              </w:rPr>
            </w:pPr>
            <w:ins w:id="318"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319" w:author="Huawei" w:date="2020-04-22T15:08:00Z">
              <w:r w:rsidDel="005A036E">
                <w:rPr>
                  <w:lang w:val="en-US" w:eastAsia="zh-CN"/>
                </w:rPr>
                <w:delText>ethernet</w:delText>
              </w:r>
            </w:del>
            <w:ins w:id="320" w:author="Huawei" w:date="2020-04-22T15:08:00Z">
              <w:r w:rsidR="005A036E">
                <w:rPr>
                  <w:lang w:val="en-US" w:eastAsia="zh-CN"/>
                </w:rPr>
                <w:pgNum/>
              </w:r>
              <w:proofErr w:type="spellStart"/>
              <w:r w:rsidR="005A036E">
                <w:rPr>
                  <w:lang w:val="en-US" w:eastAsia="zh-CN"/>
                </w:rPr>
                <w:t>thernet</w:t>
              </w:r>
            </w:ins>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321"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322" w:author="Donggun Kim" w:date="2020-04-22T20:46:00Z"/>
                <w:lang w:eastAsia="zh-CN"/>
              </w:rPr>
            </w:pPr>
            <w:ins w:id="323"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324" w:author="Donggun Kim" w:date="2020-04-22T20:46:00Z"/>
                <w:lang w:eastAsia="zh-CN"/>
              </w:rPr>
            </w:pPr>
            <w:ins w:id="325"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326" w:author="Donggun Kim" w:date="2020-04-22T20:46:00Z"/>
                <w:rFonts w:eastAsia="Malgun Gothic"/>
                <w:lang w:eastAsia="ko-KR"/>
              </w:rPr>
            </w:pPr>
            <w:proofErr w:type="spellStart"/>
            <w:ins w:id="327" w:author="Donggun Kim" w:date="2020-04-22T20:46:00Z">
              <w:r>
                <w:rPr>
                  <w:rFonts w:eastAsia="Malgun Gothic" w:hint="eastAsia"/>
                  <w:lang w:eastAsia="ko-KR"/>
                </w:rPr>
                <w:t>Even</w:t>
              </w:r>
              <w:proofErr w:type="spellEnd"/>
              <w:r>
                <w:rPr>
                  <w:rFonts w:eastAsia="Malgun Gothic" w:hint="eastAsia"/>
                  <w:lang w:eastAsia="ko-KR"/>
                </w:rPr>
                <w:t xml:space="preserve"> for ROHC, </w:t>
              </w:r>
              <w:proofErr w:type="spellStart"/>
              <w:r>
                <w:rPr>
                  <w:rFonts w:eastAsia="Malgun Gothic" w:hint="eastAsia"/>
                  <w:lang w:eastAsia="ko-KR"/>
                </w:rPr>
                <w:t>it</w:t>
              </w:r>
              <w:proofErr w:type="spellEnd"/>
              <w:r>
                <w:rPr>
                  <w:rFonts w:eastAsia="Malgun Gothic" w:hint="eastAsia"/>
                  <w:lang w:eastAsia="ko-KR"/>
                </w:rPr>
                <w:t xml:space="preserve"> </w:t>
              </w:r>
              <w:proofErr w:type="spellStart"/>
              <w:r>
                <w:rPr>
                  <w:rFonts w:eastAsia="Malgun Gothic" w:hint="eastAsia"/>
                  <w:lang w:eastAsia="ko-KR"/>
                </w:rPr>
                <w:t>is</w:t>
              </w:r>
              <w:proofErr w:type="spellEnd"/>
              <w:r>
                <w:rPr>
                  <w:rFonts w:eastAsia="Malgun Gothic" w:hint="eastAsia"/>
                  <w:lang w:eastAsia="ko-KR"/>
                </w:rPr>
                <w:t xml:space="preserve"> not </w:t>
              </w:r>
              <w:proofErr w:type="spellStart"/>
              <w:r>
                <w:rPr>
                  <w:rFonts w:eastAsia="Malgun Gothic" w:hint="eastAsia"/>
                  <w:lang w:eastAsia="ko-KR"/>
                </w:rPr>
                <w:t>clear</w:t>
              </w:r>
              <w:proofErr w:type="spellEnd"/>
              <w:r>
                <w:rPr>
                  <w:rFonts w:eastAsia="Malgun Gothic" w:hint="eastAsia"/>
                  <w:lang w:eastAsia="ko-KR"/>
                </w:rPr>
                <w:t xml:space="preserve"> </w:t>
              </w:r>
              <w:proofErr w:type="spellStart"/>
              <w:r>
                <w:rPr>
                  <w:rFonts w:eastAsia="Malgun Gothic" w:hint="eastAsia"/>
                  <w:lang w:eastAsia="ko-KR"/>
                </w:rPr>
                <w:t>how</w:t>
              </w:r>
              <w:proofErr w:type="spellEnd"/>
              <w:r>
                <w:rPr>
                  <w:rFonts w:eastAsia="Malgun Gothic" w:hint="eastAsia"/>
                  <w:lang w:eastAsia="ko-KR"/>
                </w:rPr>
                <w:t xml:space="preserve"> to </w:t>
              </w:r>
              <w:proofErr w:type="spellStart"/>
              <w:r>
                <w:rPr>
                  <w:rFonts w:eastAsia="Malgun Gothic" w:hint="eastAsia"/>
                  <w:lang w:eastAsia="ko-KR"/>
                </w:rPr>
                <w:t>distinguish</w:t>
              </w:r>
              <w:proofErr w:type="spellEnd"/>
              <w:r>
                <w:rPr>
                  <w:rFonts w:eastAsia="Malgun Gothic" w:hint="eastAsia"/>
                  <w:lang w:eastAsia="ko-KR"/>
                </w:rPr>
                <w:t xml:space="preserve"> SDAP Control PDU from SDAP Data PDU</w:t>
              </w:r>
            </w:ins>
            <w:ins w:id="328" w:author="Donggun Kim" w:date="2020-04-22T20:48:00Z">
              <w:r>
                <w:rPr>
                  <w:rFonts w:eastAsia="Malgun Gothic" w:hint="eastAsia"/>
                  <w:lang w:eastAsia="ko-KR"/>
                </w:rPr>
                <w:t xml:space="preserve"> </w:t>
              </w:r>
              <w:proofErr w:type="spellStart"/>
              <w:r>
                <w:rPr>
                  <w:rFonts w:eastAsia="Malgun Gothic" w:hint="eastAsia"/>
                  <w:lang w:eastAsia="ko-KR"/>
                </w:rPr>
                <w:t>even</w:t>
              </w:r>
              <w:proofErr w:type="spellEnd"/>
              <w:r>
                <w:rPr>
                  <w:rFonts w:eastAsia="Malgun Gothic" w:hint="eastAsia"/>
                  <w:lang w:eastAsia="ko-KR"/>
                </w:rPr>
                <w:t xml:space="preserve"> </w:t>
              </w:r>
              <w:proofErr w:type="spellStart"/>
              <w:r>
                <w:rPr>
                  <w:rFonts w:eastAsia="Malgun Gothic" w:hint="eastAsia"/>
                  <w:lang w:eastAsia="ko-KR"/>
                </w:rPr>
                <w:t>though</w:t>
              </w:r>
              <w:proofErr w:type="spellEnd"/>
              <w:r>
                <w:rPr>
                  <w:rFonts w:eastAsia="Malgun Gothic" w:hint="eastAsia"/>
                  <w:lang w:eastAsia="ko-KR"/>
                </w:rPr>
                <w:t xml:space="preserve"> </w:t>
              </w:r>
              <w:proofErr w:type="spellStart"/>
              <w:r>
                <w:rPr>
                  <w:rFonts w:eastAsia="Malgun Gothic" w:hint="eastAsia"/>
                  <w:lang w:eastAsia="ko-KR"/>
                </w:rPr>
                <w:t>implementation</w:t>
              </w:r>
              <w:proofErr w:type="spellEnd"/>
              <w:r>
                <w:rPr>
                  <w:rFonts w:eastAsia="Malgun Gothic" w:hint="eastAsia"/>
                  <w:lang w:eastAsia="ko-KR"/>
                </w:rPr>
                <w:t xml:space="preserve"> </w:t>
              </w:r>
              <w:proofErr w:type="spellStart"/>
              <w:r>
                <w:rPr>
                  <w:rFonts w:eastAsia="Malgun Gothic" w:hint="eastAsia"/>
                  <w:lang w:eastAsia="ko-KR"/>
                </w:rPr>
                <w:t>can</w:t>
              </w:r>
              <w:proofErr w:type="spellEnd"/>
              <w:r>
                <w:rPr>
                  <w:rFonts w:eastAsia="Malgun Gothic" w:hint="eastAsia"/>
                  <w:lang w:eastAsia="ko-KR"/>
                </w:rPr>
                <w:t xml:space="preserve"> </w:t>
              </w:r>
              <w:proofErr w:type="spellStart"/>
              <w:r>
                <w:rPr>
                  <w:rFonts w:eastAsia="Malgun Gothic" w:hint="eastAsia"/>
                  <w:lang w:eastAsia="ko-KR"/>
                </w:rPr>
                <w:t>distinguish</w:t>
              </w:r>
              <w:proofErr w:type="spellEnd"/>
              <w:r>
                <w:rPr>
                  <w:rFonts w:eastAsia="Malgun Gothic" w:hint="eastAsia"/>
                  <w:lang w:eastAsia="ko-KR"/>
                </w:rPr>
                <w:t xml:space="preserve"> one from the </w:t>
              </w:r>
              <w:proofErr w:type="spellStart"/>
              <w:r>
                <w:rPr>
                  <w:rFonts w:eastAsia="Malgun Gothic" w:hint="eastAsia"/>
                  <w:lang w:eastAsia="ko-KR"/>
                </w:rPr>
                <w:t>other</w:t>
              </w:r>
            </w:ins>
            <w:proofErr w:type="spellEnd"/>
            <w:ins w:id="329" w:author="Donggun Kim" w:date="2020-04-22T20:46:00Z">
              <w:r>
                <w:rPr>
                  <w:rFonts w:eastAsia="Malgun Gothic" w:hint="eastAsia"/>
                  <w:lang w:eastAsia="ko-KR"/>
                </w:rPr>
                <w:t xml:space="preserve">. ROHC </w:t>
              </w:r>
              <w:proofErr w:type="spellStart"/>
              <w:r>
                <w:rPr>
                  <w:rFonts w:eastAsia="Malgun Gothic" w:hint="eastAsia"/>
                  <w:lang w:eastAsia="ko-KR"/>
                </w:rPr>
                <w:t>is</w:t>
              </w:r>
              <w:proofErr w:type="spellEnd"/>
              <w:r>
                <w:rPr>
                  <w:rFonts w:eastAsia="Malgun Gothic" w:hint="eastAsia"/>
                  <w:lang w:eastAsia="ko-KR"/>
                </w:rPr>
                <w:t xml:space="preserve"> a </w:t>
              </w:r>
              <w:proofErr w:type="spellStart"/>
              <w:r>
                <w:rPr>
                  <w:rFonts w:eastAsia="Malgun Gothic" w:hint="eastAsia"/>
                  <w:lang w:eastAsia="ko-KR"/>
                </w:rPr>
                <w:t>implementation-specific</w:t>
              </w:r>
              <w:proofErr w:type="spellEnd"/>
              <w:r>
                <w:rPr>
                  <w:rFonts w:eastAsia="Malgun Gothic" w:hint="eastAsia"/>
                  <w:lang w:eastAsia="ko-KR"/>
                </w:rPr>
                <w:t xml:space="preserve"> </w:t>
              </w:r>
              <w:proofErr w:type="spellStart"/>
              <w:r>
                <w:rPr>
                  <w:rFonts w:eastAsia="Malgun Gothic" w:hint="eastAsia"/>
                  <w:lang w:eastAsia="ko-KR"/>
                </w:rPr>
                <w:t>solution</w:t>
              </w:r>
              <w:proofErr w:type="spellEnd"/>
              <w:r>
                <w:rPr>
                  <w:rFonts w:eastAsia="Malgun Gothic" w:hint="eastAsia"/>
                  <w:lang w:eastAsia="ko-KR"/>
                </w:rPr>
                <w:t xml:space="preserve"> and </w:t>
              </w:r>
              <w:proofErr w:type="spellStart"/>
              <w:r>
                <w:rPr>
                  <w:rFonts w:eastAsia="Malgun Gothic" w:hint="eastAsia"/>
                  <w:lang w:eastAsia="ko-KR"/>
                </w:rPr>
                <w:t>thus</w:t>
              </w:r>
              <w:proofErr w:type="spellEnd"/>
              <w:r>
                <w:rPr>
                  <w:rFonts w:eastAsia="Malgun Gothic" w:hint="eastAsia"/>
                  <w:lang w:eastAsia="ko-KR"/>
                </w:rPr>
                <w:t xml:space="preserve"> </w:t>
              </w:r>
              <w:proofErr w:type="spellStart"/>
              <w:r>
                <w:rPr>
                  <w:rFonts w:eastAsia="Malgun Gothic" w:hint="eastAsia"/>
                  <w:lang w:eastAsia="ko-KR"/>
                </w:rPr>
                <w:t>it</w:t>
              </w:r>
              <w:proofErr w:type="spellEnd"/>
              <w:r>
                <w:rPr>
                  <w:rFonts w:eastAsia="Malgun Gothic" w:hint="eastAsia"/>
                  <w:lang w:eastAsia="ko-KR"/>
                </w:rPr>
                <w:t xml:space="preserve"> was </w:t>
              </w:r>
              <w:proofErr w:type="spellStart"/>
              <w:r>
                <w:rPr>
                  <w:rFonts w:eastAsia="Malgun Gothic" w:hint="eastAsia"/>
                  <w:lang w:eastAsia="ko-KR"/>
                </w:rPr>
                <w:t>left</w:t>
              </w:r>
              <w:proofErr w:type="spellEnd"/>
              <w:r>
                <w:rPr>
                  <w:rFonts w:eastAsia="Malgun Gothic" w:hint="eastAsia"/>
                  <w:lang w:eastAsia="ko-KR"/>
                </w:rPr>
                <w:t xml:space="preserve"> as </w:t>
              </w:r>
              <w:proofErr w:type="spellStart"/>
              <w:r>
                <w:rPr>
                  <w:rFonts w:eastAsia="Malgun Gothic" w:hint="eastAsia"/>
                  <w:lang w:eastAsia="ko-KR"/>
                </w:rPr>
                <w:t>it</w:t>
              </w:r>
              <w:proofErr w:type="spellEnd"/>
              <w:r>
                <w:rPr>
                  <w:rFonts w:eastAsia="Malgun Gothic" w:hint="eastAsia"/>
                  <w:lang w:eastAsia="ko-KR"/>
                </w:rPr>
                <w:t xml:space="preserve"> was.</w:t>
              </w:r>
            </w:ins>
          </w:p>
          <w:p w14:paraId="5CCC164F" w14:textId="6AC68465" w:rsidR="00706157" w:rsidRDefault="00706157">
            <w:pPr>
              <w:pStyle w:val="TAC"/>
              <w:jc w:val="left"/>
              <w:rPr>
                <w:ins w:id="330" w:author="Donggun Kim" w:date="2020-04-22T20:46:00Z"/>
                <w:lang w:eastAsia="zh-CN"/>
              </w:rPr>
            </w:pPr>
            <w:proofErr w:type="spellStart"/>
            <w:ins w:id="331" w:author="Donggun Kim" w:date="2020-04-22T20:46:00Z">
              <w:r>
                <w:rPr>
                  <w:rFonts w:eastAsia="Malgun Gothic" w:hint="eastAsia"/>
                  <w:lang w:eastAsia="ko-KR"/>
                </w:rPr>
                <w:t>However</w:t>
              </w:r>
              <w:proofErr w:type="spellEnd"/>
              <w:r>
                <w:rPr>
                  <w:rFonts w:eastAsia="Malgun Gothic" w:hint="eastAsia"/>
                  <w:lang w:eastAsia="ko-KR"/>
                </w:rPr>
                <w:t xml:space="preserve">, EHC </w:t>
              </w:r>
              <w:proofErr w:type="spellStart"/>
              <w:r>
                <w:rPr>
                  <w:rFonts w:eastAsia="Malgun Gothic" w:hint="eastAsia"/>
                  <w:lang w:eastAsia="ko-KR"/>
                </w:rPr>
                <w:t>is</w:t>
              </w:r>
              <w:proofErr w:type="spellEnd"/>
              <w:r>
                <w:rPr>
                  <w:rFonts w:eastAsia="Malgun Gothic" w:hint="eastAsia"/>
                  <w:lang w:eastAsia="ko-KR"/>
                </w:rPr>
                <w:t xml:space="preserve"> a </w:t>
              </w:r>
              <w:proofErr w:type="spellStart"/>
              <w:r>
                <w:rPr>
                  <w:rFonts w:eastAsia="Malgun Gothic" w:hint="eastAsia"/>
                  <w:lang w:eastAsia="ko-KR"/>
                </w:rPr>
                <w:t>standardized</w:t>
              </w:r>
              <w:proofErr w:type="spellEnd"/>
              <w:r>
                <w:rPr>
                  <w:rFonts w:eastAsia="Malgun Gothic" w:hint="eastAsia"/>
                  <w:lang w:eastAsia="ko-KR"/>
                </w:rPr>
                <w:t xml:space="preserve"> </w:t>
              </w:r>
              <w:proofErr w:type="spellStart"/>
              <w:r>
                <w:rPr>
                  <w:rFonts w:eastAsia="Malgun Gothic" w:hint="eastAsia"/>
                  <w:lang w:eastAsia="ko-KR"/>
                </w:rPr>
                <w:t>solution</w:t>
              </w:r>
              <w:proofErr w:type="spellEnd"/>
              <w:r>
                <w:rPr>
                  <w:rFonts w:eastAsia="Malgun Gothic" w:hint="eastAsia"/>
                  <w:lang w:eastAsia="ko-KR"/>
                </w:rPr>
                <w:t xml:space="preserve"> and </w:t>
              </w:r>
              <w:proofErr w:type="spellStart"/>
              <w:r>
                <w:rPr>
                  <w:rFonts w:eastAsia="Malgun Gothic" w:hint="eastAsia"/>
                  <w:lang w:eastAsia="ko-KR"/>
                </w:rPr>
                <w:t>has</w:t>
              </w:r>
              <w:proofErr w:type="spellEnd"/>
              <w:r>
                <w:rPr>
                  <w:rFonts w:eastAsia="Malgun Gothic" w:hint="eastAsia"/>
                  <w:lang w:eastAsia="ko-KR"/>
                </w:rPr>
                <w:t xml:space="preserve"> </w:t>
              </w:r>
              <w:proofErr w:type="spellStart"/>
              <w:r>
                <w:rPr>
                  <w:rFonts w:eastAsia="Malgun Gothic" w:hint="eastAsia"/>
                  <w:lang w:eastAsia="ko-KR"/>
                </w:rPr>
                <w:t>different</w:t>
              </w:r>
              <w:proofErr w:type="spellEnd"/>
              <w:r>
                <w:rPr>
                  <w:rFonts w:eastAsia="Malgun Gothic" w:hint="eastAsia"/>
                  <w:lang w:eastAsia="ko-KR"/>
                </w:rPr>
                <w:t xml:space="preserve"> </w:t>
              </w:r>
              <w:proofErr w:type="spellStart"/>
              <w:r>
                <w:rPr>
                  <w:rFonts w:eastAsia="Malgun Gothic" w:hint="eastAsia"/>
                  <w:lang w:eastAsia="ko-KR"/>
                </w:rPr>
                <w:t>handling</w:t>
              </w:r>
              <w:proofErr w:type="spellEnd"/>
              <w:r>
                <w:rPr>
                  <w:rFonts w:eastAsia="Malgun Gothic" w:hint="eastAsia"/>
                  <w:lang w:eastAsia="ko-KR"/>
                </w:rPr>
                <w:t xml:space="preserve"> for SDAP Control PDU and SDAP Data PDU, </w:t>
              </w:r>
              <w:proofErr w:type="spellStart"/>
              <w:r>
                <w:rPr>
                  <w:rFonts w:eastAsia="Malgun Gothic" w:hint="eastAsia"/>
                  <w:lang w:eastAsia="ko-KR"/>
                </w:rPr>
                <w:t>which</w:t>
              </w:r>
              <w:proofErr w:type="spellEnd"/>
              <w:r>
                <w:rPr>
                  <w:rFonts w:eastAsia="Malgun Gothic" w:hint="eastAsia"/>
                  <w:lang w:eastAsia="ko-KR"/>
                </w:rPr>
                <w:t xml:space="preserve"> </w:t>
              </w:r>
              <w:proofErr w:type="spellStart"/>
              <w:r>
                <w:rPr>
                  <w:rFonts w:eastAsia="Malgun Gothic" w:hint="eastAsia"/>
                  <w:lang w:eastAsia="ko-KR"/>
                </w:rPr>
                <w:t>requires</w:t>
              </w:r>
              <w:proofErr w:type="spellEnd"/>
              <w:r>
                <w:rPr>
                  <w:rFonts w:eastAsia="Malgun Gothic" w:hint="eastAsia"/>
                  <w:lang w:eastAsia="ko-KR"/>
                </w:rPr>
                <w:t xml:space="preserve"> </w:t>
              </w:r>
              <w:proofErr w:type="spellStart"/>
              <w:r>
                <w:rPr>
                  <w:rFonts w:eastAsia="Malgun Gothic" w:hint="eastAsia"/>
                  <w:lang w:eastAsia="ko-KR"/>
                </w:rPr>
                <w:t>further</w:t>
              </w:r>
              <w:proofErr w:type="spellEnd"/>
              <w:r>
                <w:rPr>
                  <w:rFonts w:eastAsia="Malgun Gothic" w:hint="eastAsia"/>
                  <w:lang w:eastAsia="ko-KR"/>
                </w:rPr>
                <w:t xml:space="preserve"> </w:t>
              </w:r>
              <w:proofErr w:type="spellStart"/>
              <w:r>
                <w:rPr>
                  <w:rFonts w:eastAsia="Malgun Gothic" w:hint="eastAsia"/>
                  <w:lang w:eastAsia="ko-KR"/>
                </w:rPr>
                <w:t>clarification</w:t>
              </w:r>
              <w:proofErr w:type="spellEnd"/>
              <w:r>
                <w:rPr>
                  <w:rFonts w:eastAsia="Malgun Gothic" w:hint="eastAsia"/>
                  <w:lang w:eastAsia="ko-KR"/>
                </w:rPr>
                <w:t xml:space="preserve"> </w:t>
              </w:r>
              <w:proofErr w:type="spellStart"/>
              <w:r>
                <w:rPr>
                  <w:rFonts w:eastAsia="Malgun Gothic" w:hint="eastAsia"/>
                  <w:lang w:eastAsia="ko-KR"/>
                </w:rPr>
                <w:t>unlike</w:t>
              </w:r>
              <w:proofErr w:type="spellEnd"/>
              <w:r>
                <w:rPr>
                  <w:rFonts w:eastAsia="Malgun Gothic" w:hint="eastAsia"/>
                  <w:lang w:eastAsia="ko-KR"/>
                </w:rPr>
                <w:t xml:space="preserve"> ROHC.</w:t>
              </w:r>
            </w:ins>
          </w:p>
        </w:tc>
      </w:tr>
      <w:tr w:rsidR="005A036E" w14:paraId="1D3484FC" w14:textId="77777777">
        <w:trPr>
          <w:trHeight w:val="240"/>
          <w:jc w:val="center"/>
          <w:ins w:id="332"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333" w:author="Huawei" w:date="2020-04-22T15:08:00Z"/>
                <w:rFonts w:eastAsia="Malgun Gothic"/>
                <w:lang w:eastAsia="ko-KR"/>
              </w:rPr>
            </w:pPr>
            <w:ins w:id="334"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335" w:author="Huawei" w:date="2020-04-22T15:08:00Z"/>
                <w:rFonts w:eastAsia="Malgun Gothic"/>
                <w:lang w:eastAsia="ko-KR"/>
              </w:rPr>
            </w:pPr>
            <w:ins w:id="336"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337" w:author="Huawei" w:date="2020-04-22T15:08:00Z"/>
                <w:rFonts w:eastAsia="Malgun Gothic"/>
                <w:lang w:eastAsia="ko-KR"/>
              </w:rPr>
            </w:pPr>
            <w:ins w:id="338" w:author="Huawei" w:date="2020-04-22T15:12:00Z">
              <w:r>
                <w:rPr>
                  <w:rFonts w:eastAsia="Malgun Gothic"/>
                  <w:lang w:val="en-GB" w:eastAsia="ko-KR"/>
                </w:rPr>
                <w:t xml:space="preserve">We </w:t>
              </w:r>
            </w:ins>
            <w:ins w:id="339" w:author="Huawei" w:date="2020-04-22T15:14:00Z">
              <w:r>
                <w:rPr>
                  <w:rFonts w:eastAsia="Malgun Gothic"/>
                  <w:lang w:val="en-GB" w:eastAsia="ko-KR"/>
                </w:rPr>
                <w:t>do not</w:t>
              </w:r>
            </w:ins>
            <w:ins w:id="340" w:author="Huawei" w:date="2020-04-22T15:12:00Z">
              <w:r>
                <w:rPr>
                  <w:rFonts w:eastAsia="Malgun Gothic"/>
                  <w:lang w:val="en-GB" w:eastAsia="ko-KR"/>
                </w:rPr>
                <w:t xml:space="preserve"> see any problem that </w:t>
              </w:r>
              <w:r w:rsidRPr="002D750B">
                <w:rPr>
                  <w:rFonts w:eastAsia="Malgun Gothic"/>
                  <w:lang w:eastAsia="ko-KR"/>
                </w:rPr>
                <w:t xml:space="preserve">SDAP </w:t>
              </w:r>
              <w:proofErr w:type="spellStart"/>
              <w:r w:rsidRPr="002D750B">
                <w:rPr>
                  <w:rFonts w:eastAsia="Malgun Gothic"/>
                  <w:lang w:eastAsia="ko-KR"/>
                </w:rPr>
                <w:t>control</w:t>
              </w:r>
              <w:proofErr w:type="spellEnd"/>
              <w:r w:rsidRPr="002D750B">
                <w:rPr>
                  <w:rFonts w:eastAsia="Malgun Gothic"/>
                  <w:lang w:eastAsia="ko-KR"/>
                </w:rPr>
                <w:t xml:space="preserve"> </w:t>
              </w:r>
              <w:proofErr w:type="spellStart"/>
              <w:r w:rsidRPr="002D750B">
                <w:rPr>
                  <w:rFonts w:eastAsia="Malgun Gothic"/>
                  <w:lang w:eastAsia="ko-KR"/>
                </w:rPr>
                <w:t>PDUs</w:t>
              </w:r>
              <w:proofErr w:type="spellEnd"/>
              <w:r w:rsidRPr="002D750B">
                <w:rPr>
                  <w:rFonts w:eastAsia="Malgun Gothic"/>
                  <w:lang w:eastAsia="ko-KR"/>
                </w:rPr>
                <w:t xml:space="preserve"> </w:t>
              </w:r>
            </w:ins>
            <w:ins w:id="341" w:author="Huawei" w:date="2020-04-22T15:13:00Z">
              <w:r>
                <w:rPr>
                  <w:rFonts w:eastAsia="Malgun Gothic"/>
                  <w:lang w:val="en-GB" w:eastAsia="ko-KR"/>
                </w:rPr>
                <w:t xml:space="preserve">are </w:t>
              </w:r>
            </w:ins>
            <w:ins w:id="342" w:author="Huawei" w:date="2020-04-22T15:14:00Z">
              <w:r>
                <w:rPr>
                  <w:rFonts w:eastAsia="Malgun Gothic"/>
                  <w:lang w:val="en-GB" w:eastAsia="ko-KR"/>
                </w:rPr>
                <w:t>distinguished</w:t>
              </w:r>
            </w:ins>
            <w:ins w:id="343" w:author="Huawei" w:date="2020-04-22T15:13:00Z">
              <w:r>
                <w:rPr>
                  <w:rFonts w:eastAsia="Malgun Gothic"/>
                  <w:lang w:val="en-GB" w:eastAsia="ko-KR"/>
                </w:rPr>
                <w:t xml:space="preserve"> </w:t>
              </w:r>
            </w:ins>
            <w:ins w:id="344" w:author="Huawei" w:date="2020-04-22T15:12:00Z">
              <w:r w:rsidRPr="002D750B">
                <w:rPr>
                  <w:rFonts w:eastAsia="Malgun Gothic"/>
                  <w:lang w:eastAsia="ko-KR"/>
                </w:rPr>
                <w:t xml:space="preserve">from </w:t>
              </w:r>
            </w:ins>
            <w:ins w:id="345" w:author="Huawei" w:date="2020-04-22T15:13:00Z">
              <w:r>
                <w:rPr>
                  <w:rFonts w:eastAsia="Malgun Gothic"/>
                  <w:lang w:val="en-GB" w:eastAsia="ko-KR"/>
                </w:rPr>
                <w:t xml:space="preserve">SDAP </w:t>
              </w:r>
            </w:ins>
            <w:ins w:id="346" w:author="Huawei" w:date="2020-04-22T15:12:00Z">
              <w:r w:rsidRPr="002D750B">
                <w:rPr>
                  <w:rFonts w:eastAsia="Malgun Gothic"/>
                  <w:lang w:eastAsia="ko-KR"/>
                </w:rPr>
                <w:t xml:space="preserve">data </w:t>
              </w:r>
              <w:proofErr w:type="spellStart"/>
              <w:r w:rsidRPr="002D750B">
                <w:rPr>
                  <w:rFonts w:eastAsia="Malgun Gothic"/>
                  <w:lang w:eastAsia="ko-KR"/>
                </w:rPr>
                <w:t>PDUs</w:t>
              </w:r>
              <w:proofErr w:type="spellEnd"/>
              <w:r w:rsidRPr="002D750B">
                <w:rPr>
                  <w:rFonts w:eastAsia="Malgun Gothic"/>
                  <w:lang w:eastAsia="ko-KR"/>
                </w:rPr>
                <w:t xml:space="preserve"> </w:t>
              </w:r>
            </w:ins>
            <w:ins w:id="347" w:author="Huawei" w:date="2020-04-22T15:13:00Z">
              <w:r>
                <w:rPr>
                  <w:rFonts w:eastAsia="Malgun Gothic"/>
                  <w:lang w:val="en-GB" w:eastAsia="ko-KR"/>
                </w:rPr>
                <w:t>by UE implementation</w:t>
              </w:r>
              <w:r w:rsidRPr="002D750B">
                <w:rPr>
                  <w:rFonts w:eastAsia="Malgun Gothic"/>
                  <w:lang w:eastAsia="ko-KR"/>
                </w:rPr>
                <w:t xml:space="preserve">. </w:t>
              </w:r>
            </w:ins>
            <w:proofErr w:type="spellStart"/>
            <w:ins w:id="348" w:author="Huawei" w:date="2020-04-22T15:12:00Z">
              <w:r w:rsidRPr="002D750B">
                <w:rPr>
                  <w:rFonts w:eastAsia="Malgun Gothic"/>
                  <w:lang w:eastAsia="ko-KR"/>
                </w:rPr>
                <w:t>Nothing</w:t>
              </w:r>
              <w:proofErr w:type="spellEnd"/>
              <w:r w:rsidRPr="002D750B">
                <w:rPr>
                  <w:rFonts w:eastAsia="Malgun Gothic"/>
                  <w:lang w:eastAsia="ko-KR"/>
                </w:rPr>
                <w:t xml:space="preserve"> </w:t>
              </w:r>
              <w:proofErr w:type="spellStart"/>
              <w:r w:rsidRPr="002D750B">
                <w:rPr>
                  <w:rFonts w:eastAsia="Malgun Gothic"/>
                  <w:lang w:eastAsia="ko-KR"/>
                </w:rPr>
                <w:t>needs</w:t>
              </w:r>
              <w:proofErr w:type="spellEnd"/>
              <w:r w:rsidRPr="002D750B">
                <w:rPr>
                  <w:rFonts w:eastAsia="Malgun Gothic"/>
                  <w:lang w:eastAsia="ko-KR"/>
                </w:rPr>
                <w:t xml:space="preserve"> to be </w:t>
              </w:r>
              <w:proofErr w:type="spellStart"/>
              <w:r w:rsidRPr="002D750B">
                <w:rPr>
                  <w:rFonts w:eastAsia="Malgun Gothic"/>
                  <w:lang w:eastAsia="ko-KR"/>
                </w:rPr>
                <w:t>specified</w:t>
              </w:r>
              <w:proofErr w:type="spellEnd"/>
              <w:r w:rsidRPr="002D750B">
                <w:rPr>
                  <w:rFonts w:eastAsia="Malgun Gothic"/>
                  <w:lang w:eastAsia="ko-KR"/>
                </w:rPr>
                <w:t>.</w:t>
              </w:r>
            </w:ins>
          </w:p>
        </w:tc>
      </w:tr>
      <w:tr w:rsidR="0076775C" w14:paraId="19E1C116" w14:textId="77777777">
        <w:trPr>
          <w:trHeight w:val="240"/>
          <w:jc w:val="center"/>
          <w:ins w:id="349"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350" w:author="Nokia" w:date="2020-04-22T18:46:00Z"/>
                <w:rFonts w:eastAsia="Malgun Gothic" w:hint="eastAsia"/>
                <w:lang w:eastAsia="ko-KR"/>
              </w:rPr>
            </w:pPr>
            <w:ins w:id="351"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352" w:author="Nokia" w:date="2020-04-22T18:46:00Z"/>
                <w:rFonts w:eastAsia="Malgun Gothic" w:hint="eastAsia"/>
                <w:lang w:eastAsia="ko-KR"/>
              </w:rPr>
            </w:pPr>
            <w:ins w:id="353"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354" w:author="Nokia" w:date="2020-04-22T18:46:00Z"/>
                <w:rFonts w:eastAsia="Malgun Gothic"/>
                <w:lang w:val="en-GB" w:eastAsia="ko-KR"/>
              </w:rPr>
            </w:pPr>
            <w:ins w:id="355" w:author="Nokia" w:date="2020-04-22T18:47:00Z">
              <w:r>
                <w:rPr>
                  <w:rFonts w:eastAsia="Malgun Gothic"/>
                  <w:lang w:val="en-GB" w:eastAsia="ko-KR"/>
                </w:rPr>
                <w:t>We also do not see why anything would have to be specified here.</w:t>
              </w:r>
            </w:ins>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proofErr w:type="spellStart"/>
            <w:r>
              <w:rPr>
                <w:b/>
                <w:lang w:eastAsia="zh-CN"/>
              </w:rPr>
              <w:t>Comments</w:t>
            </w:r>
            <w:proofErr w:type="spellEnd"/>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356" w:author="seungjune.yi" w:date="2020-04-21T18:33:00Z">
                  <w:rPr>
                    <w:lang w:val="fi-FI" w:eastAsia="zh-CN"/>
                  </w:rPr>
                </w:rPrChange>
              </w:rPr>
            </w:pPr>
            <w:ins w:id="357"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358" w:author="seungjune.yi" w:date="2020-04-21T18:33:00Z">
                  <w:rPr>
                    <w:lang w:val="fi-FI" w:eastAsia="zh-CN"/>
                  </w:rPr>
                </w:rPrChange>
              </w:rPr>
            </w:pPr>
            <w:ins w:id="359"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360" w:author="seungjune.yi" w:date="2020-04-21T18:33:00Z">
                  <w:rPr>
                    <w:lang w:val="en-US" w:eastAsia="zh-CN"/>
                  </w:rPr>
                </w:rPrChange>
              </w:rPr>
            </w:pPr>
            <w:ins w:id="361"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362" w:author="Ericsson" w:date="2020-04-21T12:32:00Z">
                  <w:rPr>
                    <w:lang w:eastAsia="zh-CN"/>
                  </w:rPr>
                </w:rPrChange>
              </w:rPr>
            </w:pPr>
            <w:ins w:id="363"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364" w:author="Ericsson" w:date="2020-04-21T12:33:00Z">
                  <w:rPr>
                    <w:lang w:eastAsia="zh-CN"/>
                  </w:rPr>
                </w:rPrChange>
              </w:rPr>
            </w:pPr>
            <w:ins w:id="365"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 xml:space="preserve">No </w:t>
            </w:r>
            <w:proofErr w:type="spellStart"/>
            <w:r>
              <w:rPr>
                <w:lang w:eastAsia="zh-CN"/>
              </w:rPr>
              <w:t>strong</w:t>
            </w:r>
            <w:proofErr w:type="spellEnd"/>
            <w:r>
              <w:rPr>
                <w:lang w:eastAsia="zh-CN"/>
              </w:rPr>
              <w:t xml:space="preserve"> </w:t>
            </w:r>
            <w:proofErr w:type="spellStart"/>
            <w:r>
              <w:rPr>
                <w:lang w:eastAsia="zh-CN"/>
              </w:rPr>
              <w:t>view</w:t>
            </w:r>
            <w:proofErr w:type="spellEnd"/>
            <w:r w:rsidR="00746977">
              <w:rPr>
                <w:lang w:eastAsia="zh-CN"/>
              </w:rPr>
              <w:t xml:space="preserve">. The </w:t>
            </w:r>
            <w:proofErr w:type="spellStart"/>
            <w:r w:rsidR="00746977">
              <w:rPr>
                <w:lang w:eastAsia="zh-CN"/>
              </w:rPr>
              <w:t>informative</w:t>
            </w:r>
            <w:proofErr w:type="spellEnd"/>
            <w:r w:rsidR="00746977">
              <w:rPr>
                <w:lang w:eastAsia="zh-CN"/>
              </w:rPr>
              <w:t xml:space="preserve"> </w:t>
            </w:r>
            <w:proofErr w:type="spellStart"/>
            <w:r w:rsidR="00746977">
              <w:rPr>
                <w:lang w:eastAsia="zh-CN"/>
              </w:rPr>
              <w:t>text</w:t>
            </w:r>
            <w:proofErr w:type="spellEnd"/>
            <w:r w:rsidR="00746977">
              <w:rPr>
                <w:lang w:eastAsia="zh-CN"/>
              </w:rPr>
              <w:t xml:space="preserve"> </w:t>
            </w:r>
            <w:proofErr w:type="spellStart"/>
            <w:r w:rsidR="00746977">
              <w:rPr>
                <w:lang w:eastAsia="zh-CN"/>
              </w:rPr>
              <w:t>could</w:t>
            </w:r>
            <w:proofErr w:type="spellEnd"/>
            <w:r w:rsidR="00746977">
              <w:rPr>
                <w:lang w:eastAsia="zh-CN"/>
              </w:rPr>
              <w:t xml:space="preserve"> be </w:t>
            </w:r>
            <w:proofErr w:type="spellStart"/>
            <w:r w:rsidR="00746977">
              <w:rPr>
                <w:lang w:eastAsia="zh-CN"/>
              </w:rPr>
              <w:t>helpful</w:t>
            </w:r>
            <w:proofErr w:type="spellEnd"/>
            <w:r w:rsidR="00746977">
              <w:rPr>
                <w:lang w:eastAsia="zh-CN"/>
              </w:rPr>
              <w:t xml:space="preserve"> for the </w:t>
            </w:r>
            <w:proofErr w:type="spellStart"/>
            <w:r w:rsidR="00746977">
              <w:rPr>
                <w:lang w:eastAsia="zh-CN"/>
              </w:rPr>
              <w:t>readers</w:t>
            </w:r>
            <w:proofErr w:type="spellEnd"/>
            <w:r w:rsidR="00746977">
              <w:rPr>
                <w:lang w:eastAsia="zh-CN"/>
              </w:rPr>
              <w:t>.</w:t>
            </w:r>
          </w:p>
        </w:tc>
      </w:tr>
      <w:tr w:rsidR="00706157" w14:paraId="79466A5F" w14:textId="77777777">
        <w:trPr>
          <w:trHeight w:val="240"/>
          <w:jc w:val="center"/>
          <w:ins w:id="366"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367" w:author="Donggun Kim" w:date="2020-04-22T20:47:00Z"/>
                <w:lang w:eastAsia="zh-CN"/>
              </w:rPr>
            </w:pPr>
            <w:ins w:id="368"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369" w:author="Donggun Kim" w:date="2020-04-22T20:47:00Z"/>
                <w:lang w:eastAsia="zh-CN"/>
              </w:rPr>
            </w:pPr>
            <w:ins w:id="370"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371" w:author="Donggun Kim" w:date="2020-04-22T20:47:00Z"/>
                <w:lang w:eastAsia="zh-CN"/>
              </w:rPr>
            </w:pPr>
          </w:p>
        </w:tc>
      </w:tr>
      <w:tr w:rsidR="00FE1909" w14:paraId="1E61778D" w14:textId="77777777">
        <w:trPr>
          <w:trHeight w:val="240"/>
          <w:jc w:val="center"/>
          <w:ins w:id="372"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373" w:author="Huawei" w:date="2020-04-22T15:15:00Z"/>
                <w:rFonts w:eastAsia="Malgun Gothic"/>
                <w:lang w:eastAsia="ko-KR"/>
              </w:rPr>
            </w:pPr>
            <w:ins w:id="374"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375" w:author="Huawei" w:date="2020-04-22T15:15:00Z"/>
                <w:rFonts w:eastAsia="Malgun Gothic"/>
                <w:lang w:eastAsia="ko-KR"/>
              </w:rPr>
            </w:pPr>
            <w:ins w:id="376"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377" w:author="Huawei" w:date="2020-04-22T15:15:00Z"/>
                <w:lang w:val="en-GB" w:eastAsia="zh-CN"/>
                <w:rPrChange w:id="378" w:author="Huawei" w:date="2020-04-22T15:15:00Z">
                  <w:rPr>
                    <w:ins w:id="379" w:author="Huawei" w:date="2020-04-22T15:15:00Z"/>
                    <w:lang w:eastAsia="zh-CN"/>
                  </w:rPr>
                </w:rPrChange>
              </w:rPr>
            </w:pPr>
            <w:proofErr w:type="spellStart"/>
            <w:ins w:id="380" w:author="Huawei" w:date="2020-04-22T15:15:00Z">
              <w:r>
                <w:rPr>
                  <w:lang w:eastAsia="zh-CN"/>
                </w:rPr>
                <w:t>A</w:t>
              </w:r>
              <w:r>
                <w:rPr>
                  <w:rFonts w:hint="eastAsia"/>
                  <w:lang w:eastAsia="zh-CN"/>
                </w:rPr>
                <w:t>gree</w:t>
              </w:r>
              <w:proofErr w:type="spellEnd"/>
              <w:r>
                <w:rPr>
                  <w:rFonts w:hint="eastAsia"/>
                  <w:lang w:eastAsia="zh-CN"/>
                </w:rPr>
                <w:t xml:space="preserve"> with LG</w:t>
              </w:r>
            </w:ins>
          </w:p>
        </w:tc>
      </w:tr>
      <w:tr w:rsidR="00A7233B" w14:paraId="338FEBD3" w14:textId="77777777">
        <w:trPr>
          <w:trHeight w:val="240"/>
          <w:jc w:val="center"/>
          <w:ins w:id="381"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382" w:author="Nokia" w:date="2020-04-22T18:47:00Z"/>
                <w:rFonts w:eastAsia="Malgun Gothic" w:hint="eastAsia"/>
                <w:lang w:eastAsia="ko-KR"/>
              </w:rPr>
            </w:pPr>
            <w:ins w:id="383"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384" w:author="Nokia" w:date="2020-04-22T18:47:00Z"/>
                <w:rFonts w:eastAsia="Malgun Gothic" w:hint="eastAsia"/>
                <w:lang w:eastAsia="ko-KR"/>
              </w:rPr>
            </w:pPr>
            <w:proofErr w:type="spellStart"/>
            <w:ins w:id="385" w:author="Nokia" w:date="2020-04-22T18:48:00Z">
              <w:r>
                <w:rPr>
                  <w:lang w:val="fi-FI" w:eastAsia="zh-CN"/>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386" w:author="Nokia" w:date="2020-04-22T18:47:00Z"/>
                <w:lang w:eastAsia="zh-CN"/>
              </w:rPr>
            </w:pPr>
            <w:ins w:id="387" w:author="Nokia" w:date="2020-04-22T18:48:00Z">
              <w:r>
                <w:rPr>
                  <w:lang w:val="en-US" w:eastAsia="zh-CN"/>
                </w:rPr>
                <w:t>We can of course discuss the exact form of the TP</w:t>
              </w:r>
              <w:r>
                <w:rPr>
                  <w:lang w:val="en-US" w:eastAsia="zh-CN"/>
                </w:rPr>
                <w:t xml:space="preserve"> and we think it is OK to have this as informative Annex. The reason is simple – </w:t>
              </w:r>
            </w:ins>
            <w:ins w:id="388" w:author="Nokia" w:date="2020-04-22T18:49:00Z">
              <w:r>
                <w:rPr>
                  <w:lang w:val="en-US" w:eastAsia="zh-CN"/>
                </w:rPr>
                <w:t xml:space="preserve">we believe </w:t>
              </w:r>
            </w:ins>
            <w:ins w:id="389" w:author="Nokia" w:date="2020-04-22T18:48:00Z">
              <w:r>
                <w:rPr>
                  <w:lang w:val="en-US" w:eastAsia="zh-CN"/>
                </w:rPr>
                <w:t>t</w:t>
              </w:r>
              <w:r>
                <w:rPr>
                  <w:lang w:val="en-US" w:eastAsia="zh-CN"/>
                </w:rPr>
                <w:t>he way EHC is currently described will not be sufficiently clear to people implementing the feature</w:t>
              </w:r>
            </w:ins>
            <w:ins w:id="390" w:author="Nokia" w:date="2020-04-22T18:49:00Z">
              <w:r>
                <w:rPr>
                  <w:lang w:val="en-US" w:eastAsia="zh-CN"/>
                </w:rPr>
                <w:t xml:space="preserve"> even if it is clear to us at the m</w:t>
              </w:r>
            </w:ins>
            <w:ins w:id="391" w:author="Nokia" w:date="2020-04-22T18:50:00Z">
              <w:r>
                <w:rPr>
                  <w:lang w:val="en-US" w:eastAsia="zh-CN"/>
                </w:rPr>
                <w:t>oment</w:t>
              </w:r>
            </w:ins>
            <w:ins w:id="392" w:author="Nokia" w:date="2020-04-22T18:48:00Z">
              <w:r>
                <w:rPr>
                  <w:lang w:val="en-US" w:eastAsia="zh-CN"/>
                </w:rPr>
                <w:t xml:space="preserve">. For example, the level of detail as compared to how </w:t>
              </w:r>
              <w:proofErr w:type="spellStart"/>
              <w:r>
                <w:rPr>
                  <w:lang w:val="en-US" w:eastAsia="zh-CN"/>
                </w:rPr>
                <w:t>RoHC</w:t>
              </w:r>
              <w:proofErr w:type="spellEnd"/>
              <w:r>
                <w:rPr>
                  <w:lang w:val="en-US" w:eastAsia="zh-CN"/>
                </w:rPr>
                <w:t xml:space="preserve"> is described by IETF is much </w:t>
              </w:r>
              <w:proofErr w:type="spellStart"/>
              <w:r>
                <w:rPr>
                  <w:lang w:val="en-US" w:eastAsia="zh-CN"/>
                </w:rPr>
                <w:t>much</w:t>
              </w:r>
              <w:proofErr w:type="spellEnd"/>
              <w:r>
                <w:rPr>
                  <w:lang w:val="en-US" w:eastAsia="zh-CN"/>
                </w:rPr>
                <w:t xml:space="preserve"> lower, </w:t>
              </w:r>
              <w:bookmarkStart w:id="393" w:name="_GoBack"/>
              <w:bookmarkEnd w:id="393"/>
              <w:r>
                <w:rPr>
                  <w:lang w:val="en-US" w:eastAsia="zh-CN"/>
                </w:rPr>
                <w:t>ev</w:t>
              </w:r>
            </w:ins>
            <w:ins w:id="394" w:author="Nokia" w:date="2020-04-22T18:50:00Z">
              <w:r>
                <w:rPr>
                  <w:lang w:val="en-US" w:eastAsia="zh-CN"/>
                </w:rPr>
                <w:t>e</w:t>
              </w:r>
            </w:ins>
            <w:ins w:id="395" w:author="Nokia" w:date="2020-04-22T18:48:00Z">
              <w:r>
                <w:rPr>
                  <w:lang w:val="en-US" w:eastAsia="zh-CN"/>
                </w:rPr>
                <w:t>n when we consider that EHC is simpler in general.</w:t>
              </w:r>
            </w:ins>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396"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96"/>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397"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97"/>
      <w:r>
        <w:rPr>
          <w:lang w:eastAsia="zh-CN"/>
        </w:rPr>
        <w:t xml:space="preserve"> R2-2002669, Sony, “EHC absence of Q-Tags and NACK feedback”</w:t>
      </w:r>
    </w:p>
    <w:p w14:paraId="236ABDB2" w14:textId="77777777" w:rsidR="005C1ACB" w:rsidRDefault="006829D7">
      <w:pPr>
        <w:rPr>
          <w:lang w:eastAsia="zh-CN"/>
        </w:rPr>
      </w:pPr>
      <w:bookmarkStart w:id="398" w:name="Ref_Ericsson"/>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98"/>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399"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99"/>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400"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400"/>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401"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401"/>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402"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402"/>
      <w:r>
        <w:rPr>
          <w:lang w:eastAsia="zh-CN"/>
        </w:rPr>
        <w:t xml:space="preserve"> R2-2002908, Samsung, “Leftover issues for EHC”</w:t>
      </w:r>
    </w:p>
    <w:p w14:paraId="236ABDB7" w14:textId="77777777" w:rsidR="005C1ACB" w:rsidRDefault="006829D7">
      <w:pPr>
        <w:rPr>
          <w:lang w:eastAsia="zh-CN"/>
        </w:rPr>
      </w:pPr>
      <w:bookmarkStart w:id="403"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403"/>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404"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404"/>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405"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405"/>
      <w:r>
        <w:rPr>
          <w:lang w:eastAsia="zh-CN"/>
        </w:rPr>
        <w:t xml:space="preserve"> R2-2003171, Nokia, Nokia Shanghai Bell, “EHC remaining issues”</w:t>
      </w:r>
    </w:p>
    <w:p w14:paraId="236ABDBA" w14:textId="77777777" w:rsidR="005C1ACB" w:rsidRDefault="006829D7">
      <w:pPr>
        <w:rPr>
          <w:lang w:eastAsia="zh-CN"/>
        </w:rPr>
      </w:pPr>
      <w:bookmarkStart w:id="406"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406"/>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407"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407"/>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40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408"/>
      <w:r>
        <w:rPr>
          <w:lang w:eastAsia="zh-CN"/>
        </w:rPr>
        <w:t xml:space="preserve"> R2-2003321, Intel Corporation, “Remaining issues in Ethernet header compression”</w:t>
      </w:r>
    </w:p>
    <w:p w14:paraId="236ABDBD" w14:textId="77777777" w:rsidR="005C1ACB" w:rsidRDefault="006829D7">
      <w:pPr>
        <w:rPr>
          <w:lang w:eastAsia="zh-CN"/>
        </w:rPr>
      </w:pPr>
      <w:bookmarkStart w:id="409"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409"/>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410"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410"/>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6E99" w14:textId="77777777" w:rsidR="00C71E91" w:rsidRDefault="00C71E91">
      <w:r>
        <w:separator/>
      </w:r>
    </w:p>
  </w:endnote>
  <w:endnote w:type="continuationSeparator" w:id="0">
    <w:p w14:paraId="7C1A68AB" w14:textId="77777777" w:rsidR="00C71E91" w:rsidRDefault="00C71E91">
      <w:r>
        <w:continuationSeparator/>
      </w:r>
    </w:p>
  </w:endnote>
  <w:endnote w:type="continuationNotice" w:id="1">
    <w:p w14:paraId="37D5D2F9" w14:textId="77777777" w:rsidR="00C71E91" w:rsidRDefault="00C71E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51F2E80F" w:rsidR="0076775C" w:rsidRDefault="0076775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236ABDC6" w14:textId="77777777" w:rsidR="0076775C" w:rsidRDefault="0076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C46F" w14:textId="77777777" w:rsidR="00C71E91" w:rsidRDefault="00C71E91">
      <w:r>
        <w:separator/>
      </w:r>
    </w:p>
  </w:footnote>
  <w:footnote w:type="continuationSeparator" w:id="0">
    <w:p w14:paraId="7F14DC3E" w14:textId="77777777" w:rsidR="00C71E91" w:rsidRDefault="00C71E91">
      <w:r>
        <w:continuationSeparator/>
      </w:r>
    </w:p>
  </w:footnote>
  <w:footnote w:type="continuationNotice" w:id="1">
    <w:p w14:paraId="13CAE6BB" w14:textId="77777777" w:rsidR="00C71E91" w:rsidRDefault="00C71E9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ACB"/>
    <w:rsid w:val="00002244"/>
    <w:rsid w:val="00004854"/>
    <w:rsid w:val="000921F8"/>
    <w:rsid w:val="000A5E4E"/>
    <w:rsid w:val="000C36B0"/>
    <w:rsid w:val="000F60EA"/>
    <w:rsid w:val="00112EE7"/>
    <w:rsid w:val="00117AA0"/>
    <w:rsid w:val="001317BA"/>
    <w:rsid w:val="001B3FCD"/>
    <w:rsid w:val="00221923"/>
    <w:rsid w:val="002445F6"/>
    <w:rsid w:val="0024537F"/>
    <w:rsid w:val="0025600B"/>
    <w:rsid w:val="002A6D82"/>
    <w:rsid w:val="002D750B"/>
    <w:rsid w:val="002E0DDE"/>
    <w:rsid w:val="002E33E0"/>
    <w:rsid w:val="002E4396"/>
    <w:rsid w:val="003B01C7"/>
    <w:rsid w:val="003C23A7"/>
    <w:rsid w:val="003F62D9"/>
    <w:rsid w:val="004156F0"/>
    <w:rsid w:val="0042064C"/>
    <w:rsid w:val="00434853"/>
    <w:rsid w:val="00466BC3"/>
    <w:rsid w:val="00524FD1"/>
    <w:rsid w:val="00526BEA"/>
    <w:rsid w:val="00566BD7"/>
    <w:rsid w:val="005804FC"/>
    <w:rsid w:val="00585EF5"/>
    <w:rsid w:val="005A036E"/>
    <w:rsid w:val="005A2041"/>
    <w:rsid w:val="005C1ACB"/>
    <w:rsid w:val="006459EB"/>
    <w:rsid w:val="006829D7"/>
    <w:rsid w:val="006A509F"/>
    <w:rsid w:val="00706157"/>
    <w:rsid w:val="00746977"/>
    <w:rsid w:val="00765D09"/>
    <w:rsid w:val="0076775C"/>
    <w:rsid w:val="007A16F7"/>
    <w:rsid w:val="007D18F4"/>
    <w:rsid w:val="007D3A95"/>
    <w:rsid w:val="00814092"/>
    <w:rsid w:val="00817BD9"/>
    <w:rsid w:val="00866668"/>
    <w:rsid w:val="008B21DA"/>
    <w:rsid w:val="008B77DB"/>
    <w:rsid w:val="008F7912"/>
    <w:rsid w:val="00932EE3"/>
    <w:rsid w:val="009978D7"/>
    <w:rsid w:val="009A21E9"/>
    <w:rsid w:val="009D5AC2"/>
    <w:rsid w:val="009E7173"/>
    <w:rsid w:val="00A40759"/>
    <w:rsid w:val="00A6197D"/>
    <w:rsid w:val="00A7233B"/>
    <w:rsid w:val="00A96308"/>
    <w:rsid w:val="00AB07C5"/>
    <w:rsid w:val="00AD6D8A"/>
    <w:rsid w:val="00B22525"/>
    <w:rsid w:val="00B94679"/>
    <w:rsid w:val="00BC5384"/>
    <w:rsid w:val="00C1660C"/>
    <w:rsid w:val="00C22E49"/>
    <w:rsid w:val="00C71E91"/>
    <w:rsid w:val="00C83737"/>
    <w:rsid w:val="00CA24A4"/>
    <w:rsid w:val="00CC77DD"/>
    <w:rsid w:val="00CC7BD5"/>
    <w:rsid w:val="00D535B6"/>
    <w:rsid w:val="00D8000E"/>
    <w:rsid w:val="00DD3B15"/>
    <w:rsid w:val="00DE66D0"/>
    <w:rsid w:val="00DF6118"/>
    <w:rsid w:val="00DF7BB0"/>
    <w:rsid w:val="00E15990"/>
    <w:rsid w:val="00E32CD7"/>
    <w:rsid w:val="00E60A5B"/>
    <w:rsid w:val="00E716E5"/>
    <w:rsid w:val="00EB3424"/>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docId w15:val="{B2DEAD27-503A-4642-A228-40327D0F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D30400E9-CCD0-430A-9BB3-2EA5995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8</Pages>
  <Words>3188</Words>
  <Characters>19128</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Nokia</cp:lastModifiedBy>
  <cp:revision>3</cp:revision>
  <cp:lastPrinted>2004-04-14T09:17:00Z</cp:lastPrinted>
  <dcterms:created xsi:type="dcterms:W3CDTF">2020-04-22T13:25:00Z</dcterms:created>
  <dcterms:modified xsi:type="dcterms:W3CDTF">2020-04-22T16:50:00Z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