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SimSun"/>
          <w:lang w:val="en-US" w:eastAsia="zh-CN"/>
        </w:rPr>
      </w:pPr>
      <w:r>
        <w:rPr>
          <w:rFonts w:eastAsia="SimSun"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We are also not sure whether we really need a larger number of CID in EHC than RoHC. In RoHC,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hint="eastAsia"/>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hint="eastAsia"/>
                    <w:lang w:eastAsia="ko-KR"/>
                  </w:rPr>
                </w:rPrChange>
              </w:rPr>
            </w:pPr>
            <w:ins w:id="23" w:author="Huawei" w:date="2020-04-22T14:32:00Z">
              <w:r w:rsidRPr="003C23A7">
                <w:rPr>
                  <w:rFonts w:eastAsiaTheme="minorEastAsia" w:cs="Arial"/>
                  <w:lang w:eastAsia="zh-CN"/>
                  <w:rPrChange w:id="24" w:author="Huawei" w:date="2020-04-22T14:32:00Z">
                    <w:rPr>
                      <w:rFonts w:eastAsiaTheme="minorEastAsia" w:hint="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52" w:name="Proposal_Num_CID"/>
      <w:bookmarkStart w:id="53"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52"/>
      <w:r>
        <w:rPr>
          <w:lang w:eastAsia="ko-KR"/>
        </w:rPr>
        <w:t xml:space="preserve">: </w:t>
      </w:r>
      <w:r>
        <w:rPr>
          <w:lang w:eastAsia="zh-CN"/>
        </w:rPr>
        <w:t>CID length is 7 or 15 bits, for 1 byte and 2 byte EHC header, respectively.</w:t>
      </w:r>
      <w:bookmarkEnd w:id="53"/>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54" w:author="seungjune.yi" w:date="2020-04-21T17:13:00Z">
                  <w:rPr>
                    <w:lang w:val="fi-FI" w:eastAsia="zh-CN"/>
                  </w:rPr>
                </w:rPrChange>
              </w:rPr>
            </w:pPr>
            <w:ins w:id="55"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56" w:author="seungjune.yi" w:date="2020-04-21T17:13:00Z">
                  <w:rPr>
                    <w:lang w:val="fi-FI" w:eastAsia="zh-CN"/>
                  </w:rPr>
                </w:rPrChange>
              </w:rPr>
            </w:pPr>
            <w:ins w:id="57"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58"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59" w:author="Ericsson" w:date="2020-04-21T12:28:00Z">
                  <w:rPr>
                    <w:lang w:eastAsia="zh-CN"/>
                  </w:rPr>
                </w:rPrChange>
              </w:rPr>
            </w:pPr>
            <w:ins w:id="60"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61" w:author="Ericsson" w:date="2020-04-21T12:28:00Z">
                  <w:rPr>
                    <w:lang w:eastAsia="zh-CN"/>
                  </w:rPr>
                </w:rPrChange>
              </w:rPr>
            </w:pPr>
            <w:ins w:id="62"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63"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64" w:author="Donggun Kim" w:date="2020-04-22T20:41:00Z"/>
                <w:lang w:eastAsia="zh-CN"/>
              </w:rPr>
            </w:pPr>
            <w:ins w:id="65"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66" w:author="Donggun Kim" w:date="2020-04-22T20:41:00Z"/>
                <w:lang w:val="en-US" w:eastAsia="zh-CN"/>
              </w:rPr>
            </w:pPr>
            <w:ins w:id="67"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68" w:author="Donggun Kim" w:date="2020-04-22T20:41:00Z"/>
                <w:lang w:eastAsia="zh-CN"/>
              </w:rPr>
            </w:pPr>
          </w:p>
        </w:tc>
      </w:tr>
      <w:tr w:rsidR="00585EF5" w14:paraId="48AD897B" w14:textId="77777777">
        <w:trPr>
          <w:trHeight w:val="240"/>
          <w:jc w:val="center"/>
          <w:ins w:id="69"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70" w:author="Huawei" w:date="2020-04-22T14:39:00Z"/>
                <w:rFonts w:eastAsia="Malgun Gothic" w:hint="eastAsia"/>
                <w:lang w:eastAsia="ko-KR"/>
              </w:rPr>
            </w:pPr>
            <w:ins w:id="71"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72" w:author="Huawei" w:date="2020-04-22T14:39:00Z"/>
                <w:rFonts w:hint="eastAsia"/>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73" w:author="Huawei" w:date="2020-04-22T14:39:00Z"/>
                <w:lang w:val="en-GB" w:eastAsia="zh-CN"/>
                <w:rPrChange w:id="74" w:author="Huawei" w:date="2020-04-22T14:45:00Z">
                  <w:rPr>
                    <w:ins w:id="75" w:author="Huawei" w:date="2020-04-22T14:39:00Z"/>
                    <w:rFonts w:hint="eastAsia"/>
                    <w:lang w:eastAsia="zh-CN"/>
                  </w:rPr>
                </w:rPrChange>
              </w:rPr>
            </w:pPr>
            <w:ins w:id="76" w:author="Huawei" w:date="2020-04-22T14:42:00Z">
              <w:r>
                <w:rPr>
                  <w:rFonts w:hint="eastAsia"/>
                  <w:lang w:eastAsia="zh-CN"/>
                </w:rPr>
                <w:t>This would be straightf</w:t>
              </w:r>
              <w:r w:rsidR="00DF6118">
                <w:rPr>
                  <w:rFonts w:hint="eastAsia"/>
                  <w:lang w:eastAsia="zh-CN"/>
                </w:rPr>
                <w:t>orward if proposal 1 is agreed, though our preference is 6 bit</w:t>
              </w:r>
            </w:ins>
            <w:ins w:id="77" w:author="Huawei" w:date="2020-04-22T14:45:00Z">
              <w:r w:rsidR="00DF6118">
                <w:rPr>
                  <w:lang w:val="en-GB" w:eastAsia="zh-CN"/>
                </w:rPr>
                <w:t xml:space="preserve">s/14bits </w:t>
              </w:r>
            </w:ins>
            <w:ins w:id="78" w:author="Huawei" w:date="2020-04-22T15:23:00Z">
              <w:r w:rsidR="00F37CD5">
                <w:rPr>
                  <w:lang w:val="en-GB" w:eastAsia="zh-CN"/>
                </w:rPr>
                <w:t xml:space="preserve">CID </w:t>
              </w:r>
            </w:ins>
            <w:bookmarkStart w:id="79" w:name="_GoBack"/>
            <w:bookmarkEnd w:id="79"/>
            <w:ins w:id="80" w:author="Huawei" w:date="2020-04-22T14:45:00Z">
              <w:r w:rsidR="00DF6118">
                <w:rPr>
                  <w:lang w:val="en-GB" w:eastAsia="zh-CN"/>
                </w:rPr>
                <w:t>for 1 octet/2 octets EHC header.</w:t>
              </w:r>
            </w:ins>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lastRenderedPageBreak/>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81" w:name="Proposal_Num_Feedback"/>
      <w:bookmarkStart w:id="82"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81"/>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82"/>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83" w:author="seungjune.yi" w:date="2020-04-21T17:18:00Z">
                  <w:rPr>
                    <w:lang w:val="fi-FI" w:eastAsia="zh-CN"/>
                  </w:rPr>
                </w:rPrChange>
              </w:rPr>
            </w:pPr>
            <w:ins w:id="84"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85" w:author="seungjune.yi" w:date="2020-04-21T17:18:00Z">
                  <w:rPr>
                    <w:lang w:val="fi-FI" w:eastAsia="zh-CN"/>
                  </w:rPr>
                </w:rPrChange>
              </w:rPr>
            </w:pPr>
            <w:ins w:id="86"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87" w:author="Ericsson" w:date="2020-04-21T12:28:00Z">
                  <w:rPr>
                    <w:lang w:eastAsia="zh-CN"/>
                  </w:rPr>
                </w:rPrChange>
              </w:rPr>
            </w:pPr>
            <w:ins w:id="88"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89" w:author="Ericsson" w:date="2020-04-21T12:28:00Z">
                  <w:rPr>
                    <w:lang w:eastAsia="zh-CN"/>
                  </w:rPr>
                </w:rPrChange>
              </w:rPr>
            </w:pPr>
            <w:ins w:id="90"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91" w:name="OLE_LINK2"/>
            <w:bookmarkStart w:id="92" w:name="OLE_LINK3"/>
            <w:r>
              <w:rPr>
                <w:lang w:val="en-US" w:eastAsia="zh-CN"/>
              </w:rPr>
              <w:t>if Proposal 1 is taken</w:t>
            </w:r>
            <w:bookmarkEnd w:id="91"/>
            <w:bookmarkEnd w:id="92"/>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93"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94" w:author="Donggun Kim" w:date="2020-04-22T20:42:00Z"/>
                <w:lang w:eastAsia="zh-CN"/>
              </w:rPr>
            </w:pPr>
            <w:ins w:id="95"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96" w:author="Donggun Kim" w:date="2020-04-22T20:42:00Z"/>
                <w:lang w:val="en-US" w:eastAsia="zh-CN"/>
              </w:rPr>
            </w:pPr>
            <w:ins w:id="97"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98" w:author="Donggun Kim" w:date="2020-04-22T20:42:00Z"/>
                <w:lang w:eastAsia="zh-CN"/>
              </w:rPr>
            </w:pPr>
          </w:p>
        </w:tc>
      </w:tr>
      <w:tr w:rsidR="00BC5384" w14:paraId="73A38052" w14:textId="77777777">
        <w:trPr>
          <w:trHeight w:val="240"/>
          <w:jc w:val="center"/>
          <w:ins w:id="99"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100" w:author="Huawei" w:date="2020-04-22T14:41:00Z"/>
                <w:rFonts w:eastAsia="Malgun Gothic" w:hint="eastAsia"/>
                <w:lang w:eastAsia="ko-KR"/>
              </w:rPr>
            </w:pPr>
            <w:ins w:id="101"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102"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103" w:author="Huawei" w:date="2020-04-22T14:41:00Z"/>
                <w:lang w:eastAsia="zh-CN"/>
              </w:rPr>
            </w:pPr>
            <w:ins w:id="104" w:author="Huawei" w:date="2020-04-22T14:46:00Z">
              <w:r w:rsidRPr="00DF6118">
                <w:rPr>
                  <w:lang w:eastAsia="zh-CN"/>
                </w:rPr>
                <w:t xml:space="preserve">This would be straightforward if proposal 1 is agreed, though our preference is </w:t>
              </w:r>
              <w:r>
                <w:rPr>
                  <w:lang w:val="en-GB" w:eastAsia="zh-CN"/>
                </w:rPr>
                <w:t xml:space="preserve">2 reserve </w:t>
              </w:r>
              <w:r w:rsidRPr="00DF6118">
                <w:rPr>
                  <w:lang w:eastAsia="zh-CN"/>
                </w:rPr>
                <w:t xml:space="preserve">bits for </w:t>
              </w:r>
              <w:r>
                <w:rPr>
                  <w:lang w:val="en-GB" w:eastAsia="zh-CN"/>
                </w:rPr>
                <w:t>EHC feedback</w:t>
              </w:r>
              <w:r w:rsidRPr="00DF6118">
                <w:rPr>
                  <w:lang w:eastAsia="zh-CN"/>
                </w:rPr>
                <w:t>.</w:t>
              </w:r>
            </w:ins>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105" w:author="Huawei" w:date="2020-04-22T14:47:00Z">
        <w:r w:rsidDel="009978D7">
          <w:rPr>
            <w:lang w:eastAsia="zh-CN"/>
          </w:rPr>
          <w:delText>behaviour</w:delText>
        </w:r>
      </w:del>
      <w:ins w:id="106" w:author="Huawei" w:date="2020-04-22T14:47:00Z">
        <w:r w:rsidR="009978D7">
          <w:rPr>
            <w:lang w:eastAsia="zh-CN"/>
          </w:rPr>
          <w:pgNum/>
          <w:t>ehavior</w:t>
        </w:r>
      </w:ins>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107" w:name="Proposal_Num_Decompressor_Unknow_CID"/>
      <w:bookmarkStart w:id="108"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107"/>
      <w:r>
        <w:rPr>
          <w:lang w:eastAsia="ko-KR"/>
        </w:rPr>
        <w:t>: There is no need to specify decompressor behavior if it receives a compressed packet with an unknown context ID.</w:t>
      </w:r>
      <w:bookmarkEnd w:id="108"/>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109" w:author="seungjune.yi" w:date="2020-04-21T17:18:00Z">
                  <w:rPr>
                    <w:lang w:val="fi-FI" w:eastAsia="zh-CN"/>
                  </w:rPr>
                </w:rPrChange>
              </w:rPr>
            </w:pPr>
            <w:ins w:id="110"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111" w:author="seungjune.yi" w:date="2020-04-21T17:19:00Z">
                  <w:rPr>
                    <w:lang w:val="fi-FI" w:eastAsia="zh-CN"/>
                  </w:rPr>
                </w:rPrChange>
              </w:rPr>
            </w:pPr>
            <w:ins w:id="112"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113" w:author="Ericsson" w:date="2020-04-21T12:29:00Z">
                  <w:rPr>
                    <w:lang w:eastAsia="zh-CN"/>
                  </w:rPr>
                </w:rPrChange>
              </w:rPr>
            </w:pPr>
            <w:ins w:id="114" w:author="Ericsson" w:date="2020-04-21T12:29:00Z">
              <w:r>
                <w:rPr>
                  <w:lang w:val="en-US" w:eastAsia="zh-CN"/>
                </w:rPr>
                <w:t>Ericssson</w:t>
              </w:r>
            </w:ins>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115" w:author="Ericsson" w:date="2020-04-21T12:29:00Z">
                  <w:rPr>
                    <w:lang w:eastAsia="zh-CN"/>
                  </w:rPr>
                </w:rPrChange>
              </w:rPr>
            </w:pPr>
            <w:ins w:id="116"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117"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118" w:author="Donggun Kim" w:date="2020-04-22T20:43:00Z"/>
                <w:lang w:eastAsia="zh-CN"/>
              </w:rPr>
            </w:pPr>
            <w:ins w:id="119"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120" w:author="Donggun Kim" w:date="2020-04-22T20:43:00Z"/>
                <w:lang w:eastAsia="zh-CN"/>
              </w:rPr>
            </w:pPr>
            <w:ins w:id="121" w:author="Donggun Kim" w:date="2020-04-22T20:43: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122" w:author="Donggun Kim" w:date="2020-04-22T20:43:00Z"/>
                <w:lang w:eastAsia="zh-CN"/>
              </w:rPr>
            </w:pPr>
          </w:p>
        </w:tc>
      </w:tr>
      <w:tr w:rsidR="009978D7" w14:paraId="2BFB1222" w14:textId="77777777">
        <w:trPr>
          <w:trHeight w:val="240"/>
          <w:jc w:val="center"/>
          <w:ins w:id="123"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124" w:author="Huawei" w:date="2020-04-22T14:47:00Z"/>
                <w:rFonts w:eastAsia="Malgun Gothic" w:hint="eastAsia"/>
                <w:lang w:eastAsia="ko-KR"/>
              </w:rPr>
            </w:pPr>
            <w:ins w:id="125"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126" w:author="Huawei" w:date="2020-04-22T14:47:00Z"/>
                <w:rFonts w:eastAsia="Malgun Gothic" w:hint="eastAsia"/>
                <w:lang w:eastAsia="ko-KR"/>
              </w:rPr>
            </w:pPr>
            <w:ins w:id="127" w:author="Huawei" w:date="2020-04-22T14:47: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128" w:author="Huawei" w:date="2020-04-22T14:47:00Z"/>
                <w:lang w:eastAsia="zh-CN"/>
              </w:rPr>
            </w:pPr>
          </w:p>
        </w:tc>
      </w:tr>
    </w:tbl>
    <w:p w14:paraId="236ABCF8" w14:textId="77777777" w:rsidR="005C1ACB" w:rsidRDefault="005C1ACB">
      <w:pPr>
        <w:rPr>
          <w:lang w:eastAsia="zh-CN"/>
        </w:rPr>
      </w:pPr>
    </w:p>
    <w:p w14:paraId="236ABCF9" w14:textId="77777777" w:rsidR="005C1ACB" w:rsidRDefault="006829D7">
      <w:pPr>
        <w:pStyle w:val="Heading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r>
        <w:rPr>
          <w:i/>
          <w:iCs/>
          <w:lang w:eastAsia="zh-CN"/>
        </w:rPr>
        <w:t>maxCID-EHC</w:t>
      </w:r>
      <w:r>
        <w:rPr>
          <w:lang w:eastAsia="zh-CN"/>
        </w:rPr>
        <w:t xml:space="preserve"> and removes both </w:t>
      </w:r>
      <w:r>
        <w:rPr>
          <w:i/>
          <w:iCs/>
          <w:lang w:eastAsia="zh-CN"/>
        </w:rPr>
        <w:t>ehc-HeaderSize</w:t>
      </w:r>
      <w:r>
        <w:rPr>
          <w:lang w:eastAsia="zh-CN"/>
        </w:rPr>
        <w:t xml:space="preserve"> and </w:t>
      </w:r>
      <w:r>
        <w:rPr>
          <w:i/>
          <w:iCs/>
          <w:lang w:eastAsia="zh-CN"/>
        </w:rPr>
        <w:t>ehc-CIDLength</w:t>
      </w:r>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p>
    <w:p w14:paraId="236ABCFD" w14:textId="77777777" w:rsidR="005C1ACB" w:rsidRDefault="006829D7">
      <w:pPr>
        <w:ind w:firstLine="284"/>
        <w:rPr>
          <w:lang w:eastAsia="zh-CN"/>
        </w:rPr>
      </w:pPr>
      <w:r>
        <w:rPr>
          <w:lang w:eastAsia="zh-CN"/>
        </w:rPr>
        <w:t xml:space="preserve">Option b: keep </w:t>
      </w:r>
      <w:r>
        <w:rPr>
          <w:i/>
          <w:iCs/>
          <w:lang w:eastAsia="zh-CN"/>
        </w:rPr>
        <w:t>ehc-HeaderSize</w:t>
      </w:r>
    </w:p>
    <w:p w14:paraId="236ABCFE" w14:textId="77777777" w:rsidR="005C1ACB" w:rsidRDefault="006829D7">
      <w:pPr>
        <w:ind w:firstLine="284"/>
        <w:rPr>
          <w:i/>
          <w:iCs/>
          <w:lang w:eastAsia="zh-CN"/>
        </w:rPr>
      </w:pPr>
      <w:r>
        <w:rPr>
          <w:lang w:eastAsia="zh-CN"/>
        </w:rPr>
        <w:t xml:space="preserve">Option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129" w:author="seungjune.yi" w:date="2020-04-21T17:20:00Z">
                  <w:rPr>
                    <w:lang w:val="fi-FI" w:eastAsia="zh-CN"/>
                  </w:rPr>
                </w:rPrChange>
              </w:rPr>
            </w:pPr>
            <w:ins w:id="130"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131" w:author="seungjune.yi" w:date="2020-04-21T17:20:00Z">
                  <w:rPr>
                    <w:lang w:val="fi-FI" w:eastAsia="zh-CN"/>
                  </w:rPr>
                </w:rPrChange>
              </w:rPr>
            </w:pPr>
            <w:ins w:id="132"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133" w:author="seungjune.yi" w:date="2020-04-21T17:21:00Z"/>
                <w:rFonts w:eastAsia="Malgun Gothic"/>
                <w:lang w:val="en-US" w:eastAsia="ko-KR"/>
              </w:rPr>
            </w:pPr>
            <w:ins w:id="134"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135" w:author="seungjune.yi" w:date="2020-04-21T17:20:00Z">
                  <w:rPr>
                    <w:lang w:val="en-US" w:eastAsia="zh-CN"/>
                  </w:rPr>
                </w:rPrChange>
              </w:rPr>
            </w:pPr>
            <w:ins w:id="136" w:author="seungjune.yi" w:date="2020-04-21T17:21:00Z">
              <w:r>
                <w:rPr>
                  <w:rFonts w:eastAsia="Malgun Gothic"/>
                  <w:lang w:val="en-US" w:eastAsia="ko-KR"/>
                </w:rPr>
                <w:t xml:space="preserve">Option c is </w:t>
              </w:r>
            </w:ins>
            <w:ins w:id="137" w:author="seungjune.yi" w:date="2020-04-21T17:22:00Z">
              <w:r>
                <w:rPr>
                  <w:rFonts w:eastAsia="Malgun Gothic"/>
                  <w:lang w:val="en-US" w:eastAsia="ko-KR"/>
                </w:rPr>
                <w:t>used in ROHC</w:t>
              </w:r>
            </w:ins>
            <w:ins w:id="138" w:author="seungjune.yi" w:date="2020-04-21T18:28:00Z">
              <w:r>
                <w:rPr>
                  <w:rFonts w:eastAsia="Malgun Gothic"/>
                  <w:lang w:val="en-US" w:eastAsia="ko-KR"/>
                </w:rPr>
                <w:t xml:space="preserve"> to indicate three kinds of CID fields, i.e. small CID, 1 byte large C</w:t>
              </w:r>
            </w:ins>
            <w:ins w:id="139" w:author="seungjune.yi" w:date="2020-04-21T18:30:00Z">
              <w:r>
                <w:rPr>
                  <w:rFonts w:eastAsia="Malgun Gothic"/>
                  <w:lang w:val="en-US" w:eastAsia="ko-KR"/>
                </w:rPr>
                <w:t>ID</w:t>
              </w:r>
            </w:ins>
            <w:ins w:id="140" w:author="seungjune.yi" w:date="2020-04-21T18:28:00Z">
              <w:r>
                <w:rPr>
                  <w:rFonts w:eastAsia="Malgun Gothic"/>
                  <w:lang w:val="en-US" w:eastAsia="ko-KR"/>
                </w:rPr>
                <w:t xml:space="preserve"> and 2 bytes large CID.</w:t>
              </w:r>
            </w:ins>
            <w:ins w:id="141"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142" w:author="Ericsson" w:date="2020-04-21T12:29:00Z">
                  <w:rPr>
                    <w:lang w:eastAsia="zh-CN"/>
                  </w:rPr>
                </w:rPrChange>
              </w:rPr>
            </w:pPr>
            <w:ins w:id="143"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144" w:author="Ericsson" w:date="2020-04-21T12:29:00Z">
                  <w:rPr>
                    <w:lang w:eastAsia="zh-CN"/>
                  </w:rPr>
                </w:rPrChange>
              </w:rPr>
            </w:pPr>
            <w:ins w:id="145"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146" w:author="Ericsson" w:date="2020-04-21T12:29:00Z">
                  <w:rPr>
                    <w:lang w:eastAsia="zh-CN"/>
                  </w:rPr>
                </w:rPrChange>
              </w:rPr>
            </w:pPr>
            <w:ins w:id="147"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148"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149" w:author="Donggun Kim" w:date="2020-04-22T20:44:00Z"/>
                <w:lang w:eastAsia="ko-KR"/>
              </w:rPr>
            </w:pPr>
            <w:ins w:id="150" w:author="Donggun Kim" w:date="2020-04-22T20:44:00Z">
              <w:r w:rsidRPr="00706157">
                <w:rPr>
                  <w:lang w:val="en-US" w:eastAsia="zh-CN"/>
                  <w:rPrChange w:id="151"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152" w:author="Donggun Kim" w:date="2020-04-22T20:44:00Z"/>
                <w:rFonts w:eastAsia="Malgun Gothic"/>
                <w:lang w:eastAsia="ko-KR"/>
                <w:rPrChange w:id="153" w:author="Donggun Kim" w:date="2020-04-22T20:44:00Z">
                  <w:rPr>
                    <w:ins w:id="154" w:author="Donggun Kim" w:date="2020-04-22T20:44:00Z"/>
                    <w:lang w:eastAsia="zh-CN"/>
                  </w:rPr>
                </w:rPrChange>
              </w:rPr>
            </w:pPr>
            <w:ins w:id="155"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156" w:author="Donggun Kim" w:date="2020-04-22T20:44:00Z"/>
                <w:lang w:eastAsia="zh-CN"/>
              </w:rPr>
            </w:pPr>
          </w:p>
        </w:tc>
      </w:tr>
      <w:tr w:rsidR="002E33E0" w14:paraId="35A936FF" w14:textId="77777777">
        <w:trPr>
          <w:trHeight w:val="240"/>
          <w:jc w:val="center"/>
          <w:ins w:id="157"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158" w:author="Huawei" w:date="2020-04-22T15:02:00Z"/>
                <w:rFonts w:hint="eastAsia"/>
                <w:lang w:val="en-US" w:eastAsia="zh-CN"/>
              </w:rPr>
            </w:pPr>
            <w:ins w:id="159"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160" w:author="Huawei" w:date="2020-04-22T15:02:00Z"/>
                <w:rFonts w:eastAsia="Malgun Gothic" w:hint="eastAsia"/>
                <w:lang w:eastAsia="ko-KR"/>
              </w:rPr>
            </w:pPr>
            <w:ins w:id="161"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162" w:author="Huawei" w:date="2020-04-22T15:02:00Z"/>
                <w:rFonts w:hint="eastAsia"/>
                <w:lang w:val="en-GB" w:eastAsia="zh-CN"/>
                <w:rPrChange w:id="163" w:author="Huawei" w:date="2020-04-22T15:03:00Z">
                  <w:rPr>
                    <w:ins w:id="164" w:author="Huawei" w:date="2020-04-22T15:02:00Z"/>
                    <w:rFonts w:hint="eastAsia"/>
                    <w:lang w:eastAsia="zh-CN"/>
                  </w:rPr>
                </w:rPrChange>
              </w:rPr>
            </w:pPr>
            <w:ins w:id="165" w:author="Huawei" w:date="2020-04-22T15:03:00Z">
              <w:r>
                <w:rPr>
                  <w:rFonts w:hint="eastAsia"/>
                  <w:lang w:eastAsia="zh-CN"/>
                </w:rPr>
                <w:t xml:space="preserve">If in option b, </w:t>
              </w:r>
              <w:r>
                <w:rPr>
                  <w:lang w:val="en-GB" w:eastAsia="zh-CN"/>
                </w:rPr>
                <w:t>“</w:t>
              </w:r>
              <w:r w:rsidRPr="002E33E0">
                <w:rPr>
                  <w:lang w:eastAsia="zh-CN"/>
                </w:rPr>
                <w:t>ehc-HeaderSize</w:t>
              </w:r>
              <w:r>
                <w:rPr>
                  <w:lang w:val="en-GB" w:eastAsia="zh-CN"/>
                </w:rPr>
                <w:t xml:space="preserve">” means the size of EHC header, that could work </w:t>
              </w:r>
            </w:ins>
            <w:ins w:id="166" w:author="Huawei" w:date="2020-04-22T15:04:00Z">
              <w:r w:rsidR="005A2041">
                <w:rPr>
                  <w:lang w:val="en-GB" w:eastAsia="zh-CN"/>
                </w:rPr>
                <w:t>as well</w:t>
              </w:r>
            </w:ins>
            <w:ins w:id="167" w:author="Huawei" w:date="2020-04-22T15:03:00Z">
              <w:r>
                <w:rPr>
                  <w:lang w:val="en-GB" w:eastAsia="zh-CN"/>
                </w:rPr>
                <w:t xml:space="preserve">. </w:t>
              </w:r>
            </w:ins>
            <w:ins w:id="168" w:author="Huawei" w:date="2020-04-22T15:04:00Z">
              <w:r w:rsidR="005A2041">
                <w:rPr>
                  <w:lang w:val="en-GB" w:eastAsia="zh-CN"/>
                </w:rPr>
                <w:t xml:space="preserve">Anyway this is not critical issue. </w:t>
              </w:r>
            </w:ins>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r>
        <w:rPr>
          <w:i/>
          <w:iCs/>
          <w:lang w:eastAsia="zh-CN"/>
        </w:rPr>
        <w:t>maxCID-EHC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169" w:author="seungjune.yi" w:date="2020-04-21T17:30:00Z">
                  <w:rPr>
                    <w:lang w:val="fi-FI" w:eastAsia="zh-CN"/>
                  </w:rPr>
                </w:rPrChange>
              </w:rPr>
            </w:pPr>
            <w:ins w:id="170"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171" w:author="seungjune.yi" w:date="2020-04-21T17:30:00Z">
                  <w:rPr>
                    <w:lang w:val="fi-FI" w:eastAsia="zh-CN"/>
                  </w:rPr>
                </w:rPrChange>
              </w:rPr>
            </w:pPr>
            <w:ins w:id="172"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173" w:author="seungjune.yi" w:date="2020-04-21T17:31:00Z">
                  <w:rPr>
                    <w:lang w:val="en-US" w:eastAsia="zh-CN"/>
                  </w:rPr>
                </w:rPrChange>
              </w:rPr>
            </w:pPr>
            <w:ins w:id="174"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175" w:author="Ericsson" w:date="2020-04-21T12:30:00Z">
                  <w:rPr>
                    <w:lang w:eastAsia="zh-CN"/>
                  </w:rPr>
                </w:rPrChange>
              </w:rPr>
            </w:pPr>
            <w:ins w:id="176"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177" w:author="Ericsson" w:date="2020-04-21T12:30:00Z">
                  <w:rPr>
                    <w:lang w:eastAsia="zh-CN"/>
                  </w:rPr>
                </w:rPrChange>
              </w:rPr>
            </w:pPr>
            <w:ins w:id="178"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This section can be VOID’ed,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Agree with Futurewei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179"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180" w:author="Donggun Kim" w:date="2020-04-22T20:45:00Z"/>
                <w:rFonts w:eastAsia="Malgun Gothic"/>
                <w:lang w:eastAsia="ko-KR"/>
                <w:rPrChange w:id="181" w:author="Donggun Kim" w:date="2020-04-22T20:45:00Z">
                  <w:rPr>
                    <w:ins w:id="182" w:author="Donggun Kim" w:date="2020-04-22T20:45:00Z"/>
                    <w:lang w:eastAsia="zh-CN"/>
                  </w:rPr>
                </w:rPrChange>
              </w:rPr>
            </w:pPr>
            <w:ins w:id="183"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184" w:author="Donggun Kim" w:date="2020-04-22T20:45:00Z"/>
                <w:rFonts w:eastAsia="Malgun Gothic"/>
                <w:lang w:eastAsia="ko-KR"/>
                <w:rPrChange w:id="185" w:author="Donggun Kim" w:date="2020-04-22T20:45:00Z">
                  <w:rPr>
                    <w:ins w:id="186" w:author="Donggun Kim" w:date="2020-04-22T20:45:00Z"/>
                    <w:lang w:eastAsia="zh-CN"/>
                  </w:rPr>
                </w:rPrChange>
              </w:rPr>
            </w:pPr>
            <w:ins w:id="187"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188" w:author="Donggun Kim" w:date="2020-04-22T20:45:00Z"/>
                <w:lang w:eastAsia="zh-CN"/>
              </w:rPr>
            </w:pPr>
          </w:p>
        </w:tc>
      </w:tr>
      <w:tr w:rsidR="005A2041" w14:paraId="3639E6B7" w14:textId="77777777">
        <w:trPr>
          <w:trHeight w:val="240"/>
          <w:jc w:val="center"/>
          <w:ins w:id="189"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190" w:author="Huawei" w:date="2020-04-22T15:06:00Z"/>
                <w:rFonts w:eastAsia="Malgun Gothic" w:hint="eastAsia"/>
                <w:lang w:eastAsia="ko-KR"/>
              </w:rPr>
            </w:pPr>
            <w:ins w:id="191"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192" w:author="Huawei" w:date="2020-04-22T15:06:00Z"/>
                <w:rFonts w:eastAsia="Malgun Gothic" w:hint="eastAsia"/>
                <w:lang w:eastAsia="ko-KR"/>
              </w:rPr>
            </w:pPr>
            <w:ins w:id="193"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194" w:author="Huawei" w:date="2020-04-22T15:06:00Z"/>
                <w:lang w:eastAsia="zh-CN"/>
              </w:rPr>
            </w:pPr>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195" w:name="Proposal_Num_Reconfig"/>
      <w:bookmarkStart w:id="196"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195"/>
      <w:r>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bookmarkEnd w:id="196"/>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197" w:author="seungjune.yi" w:date="2020-04-21T17:31:00Z">
                  <w:rPr>
                    <w:lang w:val="fi-FI" w:eastAsia="zh-CN"/>
                  </w:rPr>
                </w:rPrChange>
              </w:rPr>
            </w:pPr>
            <w:ins w:id="198"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199" w:author="seungjune.yi" w:date="2020-04-21T17:31:00Z">
                  <w:rPr>
                    <w:lang w:val="fi-FI" w:eastAsia="zh-CN"/>
                  </w:rPr>
                </w:rPrChange>
              </w:rPr>
            </w:pPr>
            <w:ins w:id="200"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201" w:author="Ericsson" w:date="2020-04-21T12:31:00Z">
                  <w:rPr>
                    <w:lang w:eastAsia="zh-CN"/>
                  </w:rPr>
                </w:rPrChange>
              </w:rPr>
            </w:pPr>
            <w:ins w:id="202"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203" w:author="Ericsson" w:date="2020-04-21T12:31:00Z">
                  <w:rPr>
                    <w:lang w:eastAsia="zh-CN"/>
                  </w:rPr>
                </w:rPrChange>
              </w:rPr>
            </w:pPr>
            <w:ins w:id="204"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205" w:author="Ericsson" w:date="2020-04-21T12:31:00Z">
                  <w:rPr>
                    <w:lang w:eastAsia="zh-CN"/>
                  </w:rPr>
                </w:rPrChange>
              </w:rPr>
            </w:pPr>
            <w:ins w:id="206"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207"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208" w:author="Donggun Kim" w:date="2020-04-22T20:45:00Z"/>
                <w:lang w:eastAsia="zh-CN"/>
              </w:rPr>
            </w:pPr>
            <w:ins w:id="209"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210" w:author="Donggun Kim" w:date="2020-04-22T20:45:00Z"/>
                <w:lang w:eastAsia="zh-CN"/>
              </w:rPr>
            </w:pPr>
            <w:ins w:id="211" w:author="Donggun Kim" w:date="2020-04-22T20:45: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212" w:author="Donggun Kim" w:date="2020-04-22T20:45:00Z"/>
                <w:lang w:eastAsia="zh-CN"/>
              </w:rPr>
            </w:pPr>
          </w:p>
        </w:tc>
      </w:tr>
      <w:tr w:rsidR="0042064C" w14:paraId="1F47CCA5" w14:textId="77777777">
        <w:trPr>
          <w:trHeight w:val="240"/>
          <w:jc w:val="center"/>
          <w:ins w:id="213"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214" w:author="Huawei" w:date="2020-04-22T15:06:00Z"/>
                <w:rFonts w:eastAsia="Malgun Gothic" w:hint="eastAsia"/>
                <w:lang w:eastAsia="ko-KR"/>
              </w:rPr>
            </w:pPr>
            <w:ins w:id="215"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216" w:author="Huawei" w:date="2020-04-22T15:06:00Z"/>
                <w:rFonts w:eastAsia="Malgun Gothic" w:hint="eastAsia"/>
                <w:lang w:eastAsia="ko-KR"/>
              </w:rPr>
            </w:pPr>
            <w:ins w:id="217" w:author="Huawei" w:date="2020-04-22T15:06: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218" w:author="Huawei" w:date="2020-04-22T15:06:00Z"/>
                <w:lang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219" w:name="Proposal_Num_EHC_UDC"/>
      <w:bookmarkStart w:id="220"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219"/>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220"/>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221" w:author="seungjune.yi" w:date="2020-04-21T17:31:00Z">
                  <w:rPr>
                    <w:lang w:val="fi-FI" w:eastAsia="zh-CN"/>
                  </w:rPr>
                </w:rPrChange>
              </w:rPr>
            </w:pPr>
            <w:ins w:id="222"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223" w:author="seungjune.yi" w:date="2020-04-21T17:31:00Z">
                  <w:rPr>
                    <w:lang w:val="fi-FI" w:eastAsia="zh-CN"/>
                  </w:rPr>
                </w:rPrChange>
              </w:rPr>
            </w:pPr>
            <w:ins w:id="224"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225" w:author="Ericsson" w:date="2020-04-21T12:32:00Z">
                  <w:rPr>
                    <w:lang w:eastAsia="zh-CN"/>
                  </w:rPr>
                </w:rPrChange>
              </w:rPr>
            </w:pPr>
            <w:ins w:id="226"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227" w:author="Ericsson" w:date="2020-04-21T12:32:00Z">
                  <w:rPr>
                    <w:lang w:eastAsia="zh-CN"/>
                  </w:rPr>
                </w:rPrChange>
              </w:rPr>
            </w:pPr>
            <w:ins w:id="228"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229"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230" w:author="Huawei" w:date="2020-04-22T15:07:00Z"/>
                <w:rFonts w:hint="eastAsia"/>
                <w:lang w:eastAsia="zh-CN"/>
              </w:rPr>
            </w:pPr>
            <w:ins w:id="231"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232" w:author="Huawei" w:date="2020-04-22T15:07:00Z"/>
                <w:lang w:eastAsia="zh-CN"/>
              </w:rPr>
            </w:pPr>
            <w:ins w:id="233" w:author="Huawei" w:date="2020-04-22T15:07: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234" w:author="Huawei" w:date="2020-04-22T15:07:00Z"/>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lastRenderedPageBreak/>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235" w:author="seungjune.yi" w:date="2020-04-21T17:32:00Z">
                  <w:rPr>
                    <w:lang w:val="fi-FI" w:eastAsia="zh-CN"/>
                  </w:rPr>
                </w:rPrChange>
              </w:rPr>
            </w:pPr>
            <w:ins w:id="236"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237" w:author="seungjune.yi" w:date="2020-04-21T17:32:00Z">
                  <w:rPr>
                    <w:lang w:val="fi-FI" w:eastAsia="zh-CN"/>
                  </w:rPr>
                </w:rPrChange>
              </w:rPr>
            </w:pPr>
            <w:ins w:id="238"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239"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240" w:author="seungjune.yi" w:date="2020-04-21T18:32:00Z">
              <w:r>
                <w:rPr>
                  <w:lang w:eastAsia="zh-CN"/>
                </w:rPr>
                <w:t>up to</w:t>
              </w:r>
            </w:ins>
            <w:ins w:id="241" w:author="seungjune.yi" w:date="2020-04-21T18:31:00Z">
              <w:r>
                <w:rPr>
                  <w:lang w:eastAsia="zh-CN"/>
                </w:rPr>
                <w:t xml:space="preserve"> UE implementation </w:t>
              </w:r>
            </w:ins>
            <w:ins w:id="242" w:author="seungjune.yi" w:date="2020-04-21T18:32:00Z">
              <w:r>
                <w:rPr>
                  <w:lang w:eastAsia="zh-CN"/>
                </w:rPr>
                <w:t>for EHC</w:t>
              </w:r>
            </w:ins>
            <w:ins w:id="243"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244" w:author="Ericsson" w:date="2020-04-21T12:32:00Z">
                  <w:rPr>
                    <w:lang w:eastAsia="zh-CN"/>
                  </w:rPr>
                </w:rPrChange>
              </w:rPr>
            </w:pPr>
            <w:ins w:id="245"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246" w:author="Ericsson" w:date="2020-04-21T12:32:00Z">
                  <w:rPr>
                    <w:lang w:eastAsia="zh-CN"/>
                  </w:rPr>
                </w:rPrChange>
              </w:rPr>
            </w:pPr>
            <w:ins w:id="247"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del w:id="248" w:author="Huawei" w:date="2020-04-22T15:08:00Z">
              <w:r w:rsidDel="005A036E">
                <w:rPr>
                  <w:lang w:val="en-US" w:eastAsia="zh-CN"/>
                </w:rPr>
                <w:delText>ethernet</w:delText>
              </w:r>
            </w:del>
            <w:ins w:id="249" w:author="Huawei" w:date="2020-04-22T15:08:00Z">
              <w:r w:rsidR="005A036E">
                <w:rPr>
                  <w:lang w:val="en-US" w:eastAsia="zh-CN"/>
                </w:rPr>
                <w:pgNum/>
                <w:t>thernet</w:t>
              </w:r>
            </w:ins>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250"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251" w:author="Donggun Kim" w:date="2020-04-22T20:46:00Z"/>
                <w:lang w:eastAsia="zh-CN"/>
              </w:rPr>
            </w:pPr>
            <w:ins w:id="252"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253" w:author="Donggun Kim" w:date="2020-04-22T20:46:00Z"/>
                <w:lang w:eastAsia="zh-CN"/>
              </w:rPr>
            </w:pPr>
            <w:ins w:id="254"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255" w:author="Donggun Kim" w:date="2020-04-22T20:46:00Z"/>
                <w:rFonts w:eastAsia="Malgun Gothic"/>
                <w:lang w:eastAsia="ko-KR"/>
              </w:rPr>
            </w:pPr>
            <w:ins w:id="256" w:author="Donggun Kim" w:date="2020-04-22T20:46:00Z">
              <w:r>
                <w:rPr>
                  <w:rFonts w:eastAsia="Malgun Gothic" w:hint="eastAsia"/>
                  <w:lang w:eastAsia="ko-KR"/>
                </w:rPr>
                <w:t>Even for ROHC, it is not clear how to distinguish SDAP Control PDU from SDAP Data PDU</w:t>
              </w:r>
            </w:ins>
            <w:ins w:id="257" w:author="Donggun Kim" w:date="2020-04-22T20:48:00Z">
              <w:r>
                <w:rPr>
                  <w:rFonts w:eastAsia="Malgun Gothic" w:hint="eastAsia"/>
                  <w:lang w:eastAsia="ko-KR"/>
                </w:rPr>
                <w:t xml:space="preserve"> even though implementation can distinguish one from the other</w:t>
              </w:r>
            </w:ins>
            <w:ins w:id="258" w:author="Donggun Kim" w:date="2020-04-22T20:46:00Z">
              <w:r>
                <w:rPr>
                  <w:rFonts w:eastAsia="Malgun Gothic" w:hint="eastAsia"/>
                  <w:lang w:eastAsia="ko-KR"/>
                </w:rPr>
                <w:t>. ROHC is a implementation-specific solution and thus it was left as it was.</w:t>
              </w:r>
            </w:ins>
          </w:p>
          <w:p w14:paraId="5CCC164F" w14:textId="6AC68465" w:rsidR="00706157" w:rsidRDefault="00706157">
            <w:pPr>
              <w:pStyle w:val="TAC"/>
              <w:jc w:val="left"/>
              <w:rPr>
                <w:ins w:id="259" w:author="Donggun Kim" w:date="2020-04-22T20:46:00Z"/>
                <w:lang w:eastAsia="zh-CN"/>
              </w:rPr>
            </w:pPr>
            <w:ins w:id="260" w:author="Donggun Kim" w:date="2020-04-22T20:46:00Z">
              <w:r>
                <w:rPr>
                  <w:rFonts w:eastAsia="Malgun Gothic" w:hint="eastAsia"/>
                  <w:lang w:eastAsia="ko-KR"/>
                </w:rPr>
                <w:t>However, EHC is a standardized solution and has different handling for SDAP Control PDU and SDAP Data PDU, which requires further clarification unlike ROHC.</w:t>
              </w:r>
            </w:ins>
          </w:p>
        </w:tc>
      </w:tr>
      <w:tr w:rsidR="005A036E" w14:paraId="1D3484FC" w14:textId="77777777">
        <w:trPr>
          <w:trHeight w:val="240"/>
          <w:jc w:val="center"/>
          <w:ins w:id="261"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262" w:author="Huawei" w:date="2020-04-22T15:08:00Z"/>
                <w:rFonts w:eastAsia="Malgun Gothic" w:hint="eastAsia"/>
                <w:lang w:eastAsia="ko-KR"/>
              </w:rPr>
            </w:pPr>
            <w:ins w:id="263"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264" w:author="Huawei" w:date="2020-04-22T15:08:00Z"/>
                <w:rFonts w:eastAsia="Malgun Gothic" w:hint="eastAsia"/>
                <w:lang w:eastAsia="ko-KR"/>
              </w:rPr>
            </w:pPr>
            <w:ins w:id="265"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266" w:author="Huawei" w:date="2020-04-22T15:08:00Z"/>
                <w:rFonts w:eastAsia="Malgun Gothic" w:hint="eastAsia"/>
                <w:lang w:eastAsia="ko-KR"/>
              </w:rPr>
            </w:pPr>
            <w:ins w:id="267" w:author="Huawei" w:date="2020-04-22T15:12:00Z">
              <w:r>
                <w:rPr>
                  <w:rFonts w:eastAsia="Malgun Gothic"/>
                  <w:lang w:val="en-GB" w:eastAsia="ko-KR"/>
                </w:rPr>
                <w:t xml:space="preserve">We </w:t>
              </w:r>
            </w:ins>
            <w:ins w:id="268" w:author="Huawei" w:date="2020-04-22T15:14:00Z">
              <w:r>
                <w:rPr>
                  <w:rFonts w:eastAsia="Malgun Gothic"/>
                  <w:lang w:val="en-GB" w:eastAsia="ko-KR"/>
                </w:rPr>
                <w:t>do not</w:t>
              </w:r>
            </w:ins>
            <w:ins w:id="269" w:author="Huawei" w:date="2020-04-22T15:12:00Z">
              <w:r>
                <w:rPr>
                  <w:rFonts w:eastAsia="Malgun Gothic"/>
                  <w:lang w:val="en-GB" w:eastAsia="ko-KR"/>
                </w:rPr>
                <w:t xml:space="preserve"> see any problem that </w:t>
              </w:r>
              <w:r w:rsidRPr="002D750B">
                <w:rPr>
                  <w:rFonts w:eastAsia="Malgun Gothic"/>
                  <w:lang w:eastAsia="ko-KR"/>
                </w:rPr>
                <w:t xml:space="preserve">SDAP control PDUs </w:t>
              </w:r>
            </w:ins>
            <w:ins w:id="270" w:author="Huawei" w:date="2020-04-22T15:13:00Z">
              <w:r>
                <w:rPr>
                  <w:rFonts w:eastAsia="Malgun Gothic"/>
                  <w:lang w:val="en-GB" w:eastAsia="ko-KR"/>
                </w:rPr>
                <w:t xml:space="preserve">are </w:t>
              </w:r>
            </w:ins>
            <w:ins w:id="271" w:author="Huawei" w:date="2020-04-22T15:14:00Z">
              <w:r>
                <w:rPr>
                  <w:rFonts w:eastAsia="Malgun Gothic"/>
                  <w:lang w:val="en-GB" w:eastAsia="ko-KR"/>
                </w:rPr>
                <w:t>distinguished</w:t>
              </w:r>
            </w:ins>
            <w:ins w:id="272" w:author="Huawei" w:date="2020-04-22T15:13:00Z">
              <w:r>
                <w:rPr>
                  <w:rFonts w:eastAsia="Malgun Gothic"/>
                  <w:lang w:val="en-GB" w:eastAsia="ko-KR"/>
                </w:rPr>
                <w:t xml:space="preserve"> </w:t>
              </w:r>
            </w:ins>
            <w:ins w:id="273" w:author="Huawei" w:date="2020-04-22T15:12:00Z">
              <w:r w:rsidRPr="002D750B">
                <w:rPr>
                  <w:rFonts w:eastAsia="Malgun Gothic"/>
                  <w:lang w:eastAsia="ko-KR"/>
                </w:rPr>
                <w:t xml:space="preserve">from </w:t>
              </w:r>
            </w:ins>
            <w:ins w:id="274" w:author="Huawei" w:date="2020-04-22T15:13:00Z">
              <w:r>
                <w:rPr>
                  <w:rFonts w:eastAsia="Malgun Gothic"/>
                  <w:lang w:val="en-GB" w:eastAsia="ko-KR"/>
                </w:rPr>
                <w:t xml:space="preserve">SDAP </w:t>
              </w:r>
            </w:ins>
            <w:ins w:id="275" w:author="Huawei" w:date="2020-04-22T15:12:00Z">
              <w:r w:rsidRPr="002D750B">
                <w:rPr>
                  <w:rFonts w:eastAsia="Malgun Gothic"/>
                  <w:lang w:eastAsia="ko-KR"/>
                </w:rPr>
                <w:t xml:space="preserve">data PDUs </w:t>
              </w:r>
            </w:ins>
            <w:ins w:id="276" w:author="Huawei" w:date="2020-04-22T15:13:00Z">
              <w:r>
                <w:rPr>
                  <w:rFonts w:eastAsia="Malgun Gothic"/>
                  <w:lang w:val="en-GB" w:eastAsia="ko-KR"/>
                </w:rPr>
                <w:t>by UE implementation</w:t>
              </w:r>
              <w:r w:rsidRPr="002D750B">
                <w:rPr>
                  <w:rFonts w:eastAsia="Malgun Gothic"/>
                  <w:lang w:eastAsia="ko-KR"/>
                </w:rPr>
                <w:t xml:space="preserve">. </w:t>
              </w:r>
            </w:ins>
            <w:ins w:id="277" w:author="Huawei" w:date="2020-04-22T15:12:00Z">
              <w:r w:rsidRPr="002D750B">
                <w:rPr>
                  <w:rFonts w:eastAsia="Malgun Gothic"/>
                  <w:lang w:eastAsia="ko-KR"/>
                </w:rPr>
                <w:t>Nothing needs to be specified.</w:t>
              </w:r>
            </w:ins>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278" w:author="seungjune.yi" w:date="2020-04-21T18:33:00Z">
                  <w:rPr>
                    <w:lang w:val="fi-FI" w:eastAsia="zh-CN"/>
                  </w:rPr>
                </w:rPrChange>
              </w:rPr>
            </w:pPr>
            <w:ins w:id="279"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280" w:author="seungjune.yi" w:date="2020-04-21T18:33:00Z">
                  <w:rPr>
                    <w:lang w:val="fi-FI" w:eastAsia="zh-CN"/>
                  </w:rPr>
                </w:rPrChange>
              </w:rPr>
            </w:pPr>
            <w:ins w:id="281"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282" w:author="seungjune.yi" w:date="2020-04-21T18:33:00Z">
                  <w:rPr>
                    <w:lang w:val="en-US" w:eastAsia="zh-CN"/>
                  </w:rPr>
                </w:rPrChange>
              </w:rPr>
            </w:pPr>
            <w:ins w:id="283"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284" w:author="Ericsson" w:date="2020-04-21T12:32:00Z">
                  <w:rPr>
                    <w:lang w:eastAsia="zh-CN"/>
                  </w:rPr>
                </w:rPrChange>
              </w:rPr>
            </w:pPr>
            <w:ins w:id="285"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286" w:author="Ericsson" w:date="2020-04-21T12:33:00Z">
                  <w:rPr>
                    <w:lang w:eastAsia="zh-CN"/>
                  </w:rPr>
                </w:rPrChange>
              </w:rPr>
            </w:pPr>
            <w:ins w:id="287"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p>
        </w:tc>
      </w:tr>
      <w:tr w:rsidR="00706157" w14:paraId="79466A5F" w14:textId="77777777">
        <w:trPr>
          <w:trHeight w:val="240"/>
          <w:jc w:val="center"/>
          <w:ins w:id="288"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289" w:author="Donggun Kim" w:date="2020-04-22T20:47:00Z"/>
                <w:lang w:eastAsia="zh-CN"/>
              </w:rPr>
            </w:pPr>
            <w:ins w:id="290"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291" w:author="Donggun Kim" w:date="2020-04-22T20:47:00Z"/>
                <w:lang w:eastAsia="zh-CN"/>
              </w:rPr>
            </w:pPr>
            <w:ins w:id="292"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293" w:author="Donggun Kim" w:date="2020-04-22T20:47:00Z"/>
                <w:lang w:eastAsia="zh-CN"/>
              </w:rPr>
            </w:pPr>
          </w:p>
        </w:tc>
      </w:tr>
      <w:tr w:rsidR="00FE1909" w14:paraId="1E61778D" w14:textId="77777777">
        <w:trPr>
          <w:trHeight w:val="240"/>
          <w:jc w:val="center"/>
          <w:ins w:id="294"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295" w:author="Huawei" w:date="2020-04-22T15:15:00Z"/>
                <w:rFonts w:eastAsia="Malgun Gothic" w:hint="eastAsia"/>
                <w:lang w:eastAsia="ko-KR"/>
              </w:rPr>
            </w:pPr>
            <w:ins w:id="296"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297" w:author="Huawei" w:date="2020-04-22T15:15:00Z"/>
                <w:rFonts w:eastAsia="Malgun Gothic" w:hint="eastAsia"/>
                <w:lang w:eastAsia="ko-KR"/>
              </w:rPr>
            </w:pPr>
            <w:ins w:id="298"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299" w:author="Huawei" w:date="2020-04-22T15:15:00Z"/>
                <w:lang w:val="en-GB" w:eastAsia="zh-CN"/>
                <w:rPrChange w:id="300" w:author="Huawei" w:date="2020-04-22T15:15:00Z">
                  <w:rPr>
                    <w:ins w:id="301" w:author="Huawei" w:date="2020-04-22T15:15:00Z"/>
                    <w:rFonts w:hint="eastAsia"/>
                    <w:lang w:eastAsia="zh-CN"/>
                  </w:rPr>
                </w:rPrChange>
              </w:rPr>
            </w:pPr>
            <w:ins w:id="302" w:author="Huawei" w:date="2020-04-22T15:15:00Z">
              <w:r>
                <w:rPr>
                  <w:lang w:eastAsia="zh-CN"/>
                </w:rPr>
                <w:t>A</w:t>
              </w:r>
              <w:r>
                <w:rPr>
                  <w:rFonts w:hint="eastAsia"/>
                  <w:lang w:eastAsia="zh-CN"/>
                </w:rPr>
                <w:t>gree with LG</w:t>
              </w:r>
            </w:ins>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lastRenderedPageBreak/>
        <w:t>References</w:t>
      </w:r>
    </w:p>
    <w:p w14:paraId="236ABDB0" w14:textId="77777777" w:rsidR="005C1ACB" w:rsidRDefault="006829D7">
      <w:bookmarkStart w:id="303"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03"/>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30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04"/>
      <w:r>
        <w:rPr>
          <w:lang w:eastAsia="zh-CN"/>
        </w:rPr>
        <w:t xml:space="preserve"> R2-2002669, Sony, “EHC absence of Q-Tags and NACK feedback”</w:t>
      </w:r>
    </w:p>
    <w:p w14:paraId="236ABDB2" w14:textId="77777777" w:rsidR="005C1ACB" w:rsidRDefault="006829D7">
      <w:pPr>
        <w:rPr>
          <w:lang w:eastAsia="zh-CN"/>
        </w:rPr>
      </w:pPr>
      <w:bookmarkStart w:id="305"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05"/>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306"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06"/>
      <w:r>
        <w:rPr>
          <w:lang w:eastAsia="zh-CN"/>
        </w:rPr>
        <w:t xml:space="preserve"> R2-2002718, Huawei, HiSilicon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307"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07"/>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308"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08"/>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309"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09"/>
      <w:r>
        <w:rPr>
          <w:lang w:eastAsia="zh-CN"/>
        </w:rPr>
        <w:t xml:space="preserve"> R2-2002908, Samsung, “Leftover issues for EHC”</w:t>
      </w:r>
    </w:p>
    <w:p w14:paraId="236ABDB7" w14:textId="77777777" w:rsidR="005C1ACB" w:rsidRDefault="006829D7">
      <w:pPr>
        <w:rPr>
          <w:lang w:eastAsia="zh-CN"/>
        </w:rPr>
      </w:pPr>
      <w:bookmarkStart w:id="310"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10"/>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311"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11"/>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312"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312"/>
      <w:r>
        <w:rPr>
          <w:lang w:eastAsia="zh-CN"/>
        </w:rPr>
        <w:t xml:space="preserve"> R2-2003171, Nokia, Nokia Shanghai Bell, “EHC remaining issues”</w:t>
      </w:r>
    </w:p>
    <w:p w14:paraId="236ABDBA" w14:textId="77777777" w:rsidR="005C1ACB" w:rsidRDefault="006829D7">
      <w:pPr>
        <w:rPr>
          <w:lang w:eastAsia="zh-CN"/>
        </w:rPr>
      </w:pPr>
      <w:bookmarkStart w:id="313"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313"/>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314"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314"/>
      <w:r>
        <w:rPr>
          <w:lang w:eastAsia="zh-CN"/>
        </w:rPr>
        <w:t xml:space="preserve"> R2-2003296, ZTE Corporation, Sanechips,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315"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315"/>
      <w:r>
        <w:rPr>
          <w:lang w:eastAsia="zh-CN"/>
        </w:rPr>
        <w:t xml:space="preserve"> R2-2003321, Intel Corporation, “Remaining issues in Ethernet header compression”</w:t>
      </w:r>
    </w:p>
    <w:p w14:paraId="236ABDBD" w14:textId="77777777" w:rsidR="005C1ACB" w:rsidRDefault="006829D7">
      <w:pPr>
        <w:rPr>
          <w:lang w:eastAsia="zh-CN"/>
        </w:rPr>
      </w:pPr>
      <w:bookmarkStart w:id="316"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316"/>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317"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317"/>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B8B2F" w14:textId="77777777" w:rsidR="00DF7BB0" w:rsidRDefault="00DF7BB0">
      <w:r>
        <w:separator/>
      </w:r>
    </w:p>
  </w:endnote>
  <w:endnote w:type="continuationSeparator" w:id="0">
    <w:p w14:paraId="77BF031E" w14:textId="77777777" w:rsidR="00DF7BB0" w:rsidRDefault="00DF7BB0">
      <w:r>
        <w:continuationSeparator/>
      </w:r>
    </w:p>
  </w:endnote>
  <w:endnote w:type="continuationNotice" w:id="1">
    <w:p w14:paraId="4F7C205E" w14:textId="77777777" w:rsidR="00DF7BB0" w:rsidRDefault="00DF7B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BDC5" w14:textId="51F2E80F" w:rsidR="00817BD9" w:rsidRDefault="00817BD9">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37CD5">
      <w:rPr>
        <w:rFonts w:ascii="Arial" w:hAnsi="Arial" w:cs="Arial"/>
        <w:b/>
        <w:noProof/>
        <w:sz w:val="18"/>
        <w:szCs w:val="18"/>
      </w:rPr>
      <w:t>7</w:t>
    </w:r>
    <w:r>
      <w:rPr>
        <w:rFonts w:ascii="Arial" w:hAnsi="Arial" w:cs="Arial"/>
        <w:b/>
        <w:sz w:val="18"/>
        <w:szCs w:val="18"/>
      </w:rPr>
      <w:fldChar w:fldCharType="end"/>
    </w:r>
  </w:p>
  <w:p w14:paraId="236ABDC6" w14:textId="77777777" w:rsidR="00817BD9" w:rsidRDefault="00817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EA963" w14:textId="77777777" w:rsidR="00DF7BB0" w:rsidRDefault="00DF7BB0">
      <w:r>
        <w:separator/>
      </w:r>
    </w:p>
  </w:footnote>
  <w:footnote w:type="continuationSeparator" w:id="0">
    <w:p w14:paraId="3894689C" w14:textId="77777777" w:rsidR="00DF7BB0" w:rsidRDefault="00DF7BB0">
      <w:r>
        <w:continuationSeparator/>
      </w:r>
    </w:p>
  </w:footnote>
  <w:footnote w:type="continuationNotice" w:id="1">
    <w:p w14:paraId="6DCE6647" w14:textId="77777777" w:rsidR="00DF7BB0" w:rsidRDefault="00DF7BB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B"/>
    <w:rsid w:val="00002244"/>
    <w:rsid w:val="00004854"/>
    <w:rsid w:val="000921F8"/>
    <w:rsid w:val="000A5E4E"/>
    <w:rsid w:val="000C36B0"/>
    <w:rsid w:val="000F60EA"/>
    <w:rsid w:val="00112EE7"/>
    <w:rsid w:val="00117AA0"/>
    <w:rsid w:val="001317BA"/>
    <w:rsid w:val="001B3FCD"/>
    <w:rsid w:val="00221923"/>
    <w:rsid w:val="002445F6"/>
    <w:rsid w:val="0024537F"/>
    <w:rsid w:val="0025600B"/>
    <w:rsid w:val="002A6D82"/>
    <w:rsid w:val="002D750B"/>
    <w:rsid w:val="002E0DDE"/>
    <w:rsid w:val="002E33E0"/>
    <w:rsid w:val="002E4396"/>
    <w:rsid w:val="003B01C7"/>
    <w:rsid w:val="003C23A7"/>
    <w:rsid w:val="003F62D9"/>
    <w:rsid w:val="004156F0"/>
    <w:rsid w:val="0042064C"/>
    <w:rsid w:val="00434853"/>
    <w:rsid w:val="00466BC3"/>
    <w:rsid w:val="00524FD1"/>
    <w:rsid w:val="00526BEA"/>
    <w:rsid w:val="00566BD7"/>
    <w:rsid w:val="005804FC"/>
    <w:rsid w:val="00585EF5"/>
    <w:rsid w:val="005A036E"/>
    <w:rsid w:val="005A2041"/>
    <w:rsid w:val="005C1ACB"/>
    <w:rsid w:val="006459EB"/>
    <w:rsid w:val="006829D7"/>
    <w:rsid w:val="006A509F"/>
    <w:rsid w:val="00706157"/>
    <w:rsid w:val="00746977"/>
    <w:rsid w:val="00765D09"/>
    <w:rsid w:val="007A16F7"/>
    <w:rsid w:val="007D18F4"/>
    <w:rsid w:val="007D3A95"/>
    <w:rsid w:val="00814092"/>
    <w:rsid w:val="00817BD9"/>
    <w:rsid w:val="00866668"/>
    <w:rsid w:val="008B21DA"/>
    <w:rsid w:val="008B77DB"/>
    <w:rsid w:val="008F7912"/>
    <w:rsid w:val="00932EE3"/>
    <w:rsid w:val="009978D7"/>
    <w:rsid w:val="009A21E9"/>
    <w:rsid w:val="009D5AC2"/>
    <w:rsid w:val="009E7173"/>
    <w:rsid w:val="00A40759"/>
    <w:rsid w:val="00A6197D"/>
    <w:rsid w:val="00A96308"/>
    <w:rsid w:val="00AB07C5"/>
    <w:rsid w:val="00AD6D8A"/>
    <w:rsid w:val="00B22525"/>
    <w:rsid w:val="00B94679"/>
    <w:rsid w:val="00BC5384"/>
    <w:rsid w:val="00C1660C"/>
    <w:rsid w:val="00C22E49"/>
    <w:rsid w:val="00C83737"/>
    <w:rsid w:val="00CA24A4"/>
    <w:rsid w:val="00CC77DD"/>
    <w:rsid w:val="00CC7BD5"/>
    <w:rsid w:val="00D535B6"/>
    <w:rsid w:val="00D8000E"/>
    <w:rsid w:val="00DD3B15"/>
    <w:rsid w:val="00DE66D0"/>
    <w:rsid w:val="00DF6118"/>
    <w:rsid w:val="00DF7BB0"/>
    <w:rsid w:val="00E15990"/>
    <w:rsid w:val="00E32CD7"/>
    <w:rsid w:val="00E60A5B"/>
    <w:rsid w:val="00E716E5"/>
    <w:rsid w:val="00EB3424"/>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15:docId w15:val="{B2DEAD27-503A-4642-A228-40327D0F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B9AAEF73-C67C-4C30-90FF-51597A50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3050</Words>
  <Characters>17387</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Huawei</cp:lastModifiedBy>
  <cp:revision>2</cp:revision>
  <cp:lastPrinted>2004-04-14T09:17:00Z</cp:lastPrinted>
  <dcterms:created xsi:type="dcterms:W3CDTF">2020-04-22T13:25:00Z</dcterms:created>
  <dcterms:modified xsi:type="dcterms:W3CDTF">2020-04-22T13:25:00Z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