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宋体"/>
          <w:lang w:val="en-US" w:eastAsia="zh-CN"/>
        </w:rPr>
      </w:pPr>
      <w:r>
        <w:rPr>
          <w:rFonts w:eastAsia="宋体"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We are also not sure whether we really need a larger number of CID in EHC than RoHC. In RoHC,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rFonts w:hint="eastAsia"/>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bl>
    <w:p w14:paraId="236ABC9C" w14:textId="77777777" w:rsidR="005C1ACB" w:rsidRPr="00A96308"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9" w:name="Proposal_Num_CID"/>
      <w:bookmarkStart w:id="10"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9"/>
      <w:r>
        <w:rPr>
          <w:lang w:eastAsia="ko-KR"/>
        </w:rPr>
        <w:t xml:space="preserve">: </w:t>
      </w:r>
      <w:r>
        <w:rPr>
          <w:lang w:eastAsia="zh-CN"/>
        </w:rPr>
        <w:t>CID length is 7 or 15 bits, for 1 byte and 2 byte EHC header, respectively.</w:t>
      </w:r>
      <w:bookmarkEnd w:id="10"/>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 w:author="seungjune.yi" w:date="2020-04-21T17:13:00Z">
                  <w:rPr>
                    <w:lang w:val="fi-FI" w:eastAsia="zh-CN"/>
                  </w:rPr>
                </w:rPrChange>
              </w:rPr>
            </w:pPr>
            <w:ins w:id="1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3" w:author="seungjune.yi" w:date="2020-04-21T17:13:00Z">
                  <w:rPr>
                    <w:lang w:val="fi-FI" w:eastAsia="zh-CN"/>
                  </w:rPr>
                </w:rPrChange>
              </w:rPr>
            </w:pPr>
            <w:ins w:id="1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5"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6" w:author="Ericsson" w:date="2020-04-21T12:28:00Z">
                  <w:rPr>
                    <w:lang w:eastAsia="zh-CN"/>
                  </w:rPr>
                </w:rPrChange>
              </w:rPr>
            </w:pPr>
            <w:ins w:id="17"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8" w:author="Ericsson" w:date="2020-04-21T12:28:00Z">
                  <w:rPr>
                    <w:lang w:eastAsia="zh-CN"/>
                  </w:rPr>
                </w:rPrChange>
              </w:rPr>
            </w:pPr>
            <w:ins w:id="1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rFonts w:hint="eastAsia"/>
                <w:lang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0" w:name="Proposal_Num_Feedback"/>
      <w:bookmarkStart w:id="21" w:name="Proposal_Feedback"/>
      <w:r>
        <w:rPr>
          <w:b/>
          <w:lang w:eastAsia="ko-KR"/>
        </w:rPr>
        <w:lastRenderedPageBreak/>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0"/>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21"/>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2" w:author="seungjune.yi" w:date="2020-04-21T17:18:00Z">
                  <w:rPr>
                    <w:lang w:val="fi-FI" w:eastAsia="zh-CN"/>
                  </w:rPr>
                </w:rPrChange>
              </w:rPr>
            </w:pPr>
            <w:ins w:id="2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4" w:author="seungjune.yi" w:date="2020-04-21T17:18:00Z">
                  <w:rPr>
                    <w:lang w:val="fi-FI" w:eastAsia="zh-CN"/>
                  </w:rPr>
                </w:rPrChange>
              </w:rPr>
            </w:pPr>
            <w:ins w:id="25"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6" w:author="Ericsson" w:date="2020-04-21T12:28:00Z">
                  <w:rPr>
                    <w:lang w:eastAsia="zh-CN"/>
                  </w:rPr>
                </w:rPrChange>
              </w:rPr>
            </w:pPr>
            <w:ins w:id="27"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8" w:author="Ericsson" w:date="2020-04-21T12:28:00Z">
                  <w:rPr>
                    <w:lang w:eastAsia="zh-CN"/>
                  </w:rPr>
                </w:rPrChange>
              </w:rPr>
            </w:pPr>
            <w:ins w:id="2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30" w:name="OLE_LINK2"/>
            <w:bookmarkStart w:id="31" w:name="OLE_LINK3"/>
            <w:r>
              <w:rPr>
                <w:lang w:val="en-US" w:eastAsia="zh-CN"/>
              </w:rPr>
              <w:t>if Proposal 1 is taken</w:t>
            </w:r>
            <w:bookmarkEnd w:id="30"/>
            <w:bookmarkEnd w:id="31"/>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rFonts w:hint="eastAsia"/>
                <w:lang w:eastAsia="zh-CN"/>
              </w:rPr>
            </w:pPr>
            <w:r>
              <w:rPr>
                <w:lang w:val="en-US" w:eastAsia="zh-CN"/>
              </w:rPr>
              <w:t xml:space="preserve">Yes if Proposal 1 is </w:t>
            </w:r>
            <w:r>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77777777"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behaviour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32" w:name="Proposal_Num_Decompressor_Unknow_CID"/>
      <w:bookmarkStart w:id="33"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32"/>
      <w:r>
        <w:rPr>
          <w:lang w:eastAsia="ko-KR"/>
        </w:rPr>
        <w:t>: There is no need to specify decompressor behavior if it receives a compressed packet with an unknown context ID.</w:t>
      </w:r>
      <w:bookmarkEnd w:id="33"/>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34" w:author="seungjune.yi" w:date="2020-04-21T17:18:00Z">
                  <w:rPr>
                    <w:lang w:val="fi-FI" w:eastAsia="zh-CN"/>
                  </w:rPr>
                </w:rPrChange>
              </w:rPr>
            </w:pPr>
            <w:ins w:id="35"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36" w:author="seungjune.yi" w:date="2020-04-21T17:19:00Z">
                  <w:rPr>
                    <w:lang w:val="fi-FI" w:eastAsia="zh-CN"/>
                  </w:rPr>
                </w:rPrChange>
              </w:rPr>
            </w:pPr>
            <w:ins w:id="37"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38" w:author="Ericsson" w:date="2020-04-21T12:29:00Z">
                  <w:rPr>
                    <w:lang w:eastAsia="zh-CN"/>
                  </w:rPr>
                </w:rPrChange>
              </w:rPr>
            </w:pPr>
            <w:ins w:id="39"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40" w:author="Ericsson" w:date="2020-04-21T12:29:00Z">
                  <w:rPr>
                    <w:lang w:eastAsia="zh-CN"/>
                  </w:rPr>
                </w:rPrChange>
              </w:rPr>
            </w:pPr>
            <w:ins w:id="41"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rFonts w:hint="eastAsia"/>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42" w:author="seungjune.yi" w:date="2020-04-21T17:20:00Z">
                  <w:rPr>
                    <w:lang w:val="fi-FI" w:eastAsia="zh-CN"/>
                  </w:rPr>
                </w:rPrChange>
              </w:rPr>
            </w:pPr>
            <w:ins w:id="43"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44" w:author="seungjune.yi" w:date="2020-04-21T17:20:00Z">
                  <w:rPr>
                    <w:lang w:val="fi-FI" w:eastAsia="zh-CN"/>
                  </w:rPr>
                </w:rPrChange>
              </w:rPr>
            </w:pPr>
            <w:ins w:id="45"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46" w:author="seungjune.yi" w:date="2020-04-21T17:21:00Z"/>
                <w:rFonts w:eastAsia="Malgun Gothic"/>
                <w:lang w:val="en-US" w:eastAsia="ko-KR"/>
              </w:rPr>
            </w:pPr>
            <w:ins w:id="47"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48" w:author="seungjune.yi" w:date="2020-04-21T17:20:00Z">
                  <w:rPr>
                    <w:lang w:val="en-US" w:eastAsia="zh-CN"/>
                  </w:rPr>
                </w:rPrChange>
              </w:rPr>
            </w:pPr>
            <w:ins w:id="49" w:author="seungjune.yi" w:date="2020-04-21T17:21:00Z">
              <w:r>
                <w:rPr>
                  <w:rFonts w:eastAsia="Malgun Gothic"/>
                  <w:lang w:val="en-US" w:eastAsia="ko-KR"/>
                </w:rPr>
                <w:t xml:space="preserve">Option c is </w:t>
              </w:r>
            </w:ins>
            <w:ins w:id="50" w:author="seungjune.yi" w:date="2020-04-21T17:22:00Z">
              <w:r>
                <w:rPr>
                  <w:rFonts w:eastAsia="Malgun Gothic"/>
                  <w:lang w:val="en-US" w:eastAsia="ko-KR"/>
                </w:rPr>
                <w:t>used in ROHC</w:t>
              </w:r>
            </w:ins>
            <w:ins w:id="51" w:author="seungjune.yi" w:date="2020-04-21T18:28:00Z">
              <w:r>
                <w:rPr>
                  <w:rFonts w:eastAsia="Malgun Gothic"/>
                  <w:lang w:val="en-US" w:eastAsia="ko-KR"/>
                </w:rPr>
                <w:t xml:space="preserve"> to indicate three kinds of CID fields, i.e. small CID, 1 byte large C</w:t>
              </w:r>
            </w:ins>
            <w:ins w:id="52" w:author="seungjune.yi" w:date="2020-04-21T18:30:00Z">
              <w:r>
                <w:rPr>
                  <w:rFonts w:eastAsia="Malgun Gothic"/>
                  <w:lang w:val="en-US" w:eastAsia="ko-KR"/>
                </w:rPr>
                <w:t>ID</w:t>
              </w:r>
            </w:ins>
            <w:ins w:id="53" w:author="seungjune.yi" w:date="2020-04-21T18:28:00Z">
              <w:r>
                <w:rPr>
                  <w:rFonts w:eastAsia="Malgun Gothic"/>
                  <w:lang w:val="en-US" w:eastAsia="ko-KR"/>
                </w:rPr>
                <w:t xml:space="preserve"> and 2 bytes large CID.</w:t>
              </w:r>
            </w:ins>
            <w:ins w:id="54"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55" w:author="Ericsson" w:date="2020-04-21T12:29:00Z">
                  <w:rPr>
                    <w:lang w:eastAsia="zh-CN"/>
                  </w:rPr>
                </w:rPrChange>
              </w:rPr>
            </w:pPr>
            <w:ins w:id="56"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57" w:author="Ericsson" w:date="2020-04-21T12:29:00Z">
                  <w:rPr>
                    <w:lang w:eastAsia="zh-CN"/>
                  </w:rPr>
                </w:rPrChange>
              </w:rPr>
            </w:pPr>
            <w:ins w:id="58"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59" w:author="Ericsson" w:date="2020-04-21T12:29:00Z">
                  <w:rPr>
                    <w:lang w:eastAsia="zh-CN"/>
                  </w:rPr>
                </w:rPrChange>
              </w:rPr>
            </w:pPr>
            <w:ins w:id="60"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rFonts w:hint="eastAsia"/>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61" w:author="seungjune.yi" w:date="2020-04-21T17:30:00Z">
                  <w:rPr>
                    <w:lang w:val="fi-FI" w:eastAsia="zh-CN"/>
                  </w:rPr>
                </w:rPrChange>
              </w:rPr>
            </w:pPr>
            <w:ins w:id="62"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63" w:author="seungjune.yi" w:date="2020-04-21T17:30:00Z">
                  <w:rPr>
                    <w:lang w:val="fi-FI" w:eastAsia="zh-CN"/>
                  </w:rPr>
                </w:rPrChange>
              </w:rPr>
            </w:pPr>
            <w:ins w:id="64"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65" w:author="seungjune.yi" w:date="2020-04-21T17:31:00Z">
                  <w:rPr>
                    <w:lang w:val="en-US" w:eastAsia="zh-CN"/>
                  </w:rPr>
                </w:rPrChange>
              </w:rPr>
            </w:pPr>
            <w:ins w:id="66"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67" w:author="Ericsson" w:date="2020-04-21T12:30:00Z">
                  <w:rPr>
                    <w:lang w:eastAsia="zh-CN"/>
                  </w:rPr>
                </w:rPrChange>
              </w:rPr>
            </w:pPr>
            <w:ins w:id="68"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69" w:author="Ericsson" w:date="2020-04-21T12:30:00Z">
                  <w:rPr>
                    <w:lang w:eastAsia="zh-CN"/>
                  </w:rPr>
                </w:rPrChange>
              </w:rPr>
            </w:pPr>
            <w:ins w:id="70"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rFonts w:hint="eastAsia"/>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71" w:name="Proposal_Num_Reconfig"/>
      <w:bookmarkStart w:id="72"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71"/>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72"/>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73" w:author="seungjune.yi" w:date="2020-04-21T17:31:00Z">
                  <w:rPr>
                    <w:lang w:val="fi-FI" w:eastAsia="zh-CN"/>
                  </w:rPr>
                </w:rPrChange>
              </w:rPr>
            </w:pPr>
            <w:ins w:id="74"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75" w:author="seungjune.yi" w:date="2020-04-21T17:31:00Z">
                  <w:rPr>
                    <w:lang w:val="fi-FI" w:eastAsia="zh-CN"/>
                  </w:rPr>
                </w:rPrChange>
              </w:rPr>
            </w:pPr>
            <w:ins w:id="76"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77" w:author="Ericsson" w:date="2020-04-21T12:31:00Z">
                  <w:rPr>
                    <w:lang w:eastAsia="zh-CN"/>
                  </w:rPr>
                </w:rPrChange>
              </w:rPr>
            </w:pPr>
            <w:ins w:id="78"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79" w:author="Ericsson" w:date="2020-04-21T12:31:00Z">
                  <w:rPr>
                    <w:lang w:eastAsia="zh-CN"/>
                  </w:rPr>
                </w:rPrChange>
              </w:rPr>
            </w:pPr>
            <w:ins w:id="80"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81" w:author="Ericsson" w:date="2020-04-21T12:31:00Z">
                  <w:rPr>
                    <w:lang w:eastAsia="zh-CN"/>
                  </w:rPr>
                </w:rPrChange>
              </w:rPr>
            </w:pPr>
            <w:ins w:id="82"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rFonts w:hint="eastAsia"/>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83" w:name="Proposal_Num_EHC_UDC"/>
      <w:bookmarkStart w:id="84"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83"/>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84"/>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85" w:author="seungjune.yi" w:date="2020-04-21T17:31:00Z">
                  <w:rPr>
                    <w:lang w:val="fi-FI" w:eastAsia="zh-CN"/>
                  </w:rPr>
                </w:rPrChange>
              </w:rPr>
            </w:pPr>
            <w:ins w:id="86"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87" w:author="seungjune.yi" w:date="2020-04-21T17:31:00Z">
                  <w:rPr>
                    <w:lang w:val="fi-FI" w:eastAsia="zh-CN"/>
                  </w:rPr>
                </w:rPrChange>
              </w:rPr>
            </w:pPr>
            <w:ins w:id="88"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89" w:author="Ericsson" w:date="2020-04-21T12:32:00Z">
                  <w:rPr>
                    <w:lang w:eastAsia="zh-CN"/>
                  </w:rPr>
                </w:rPrChange>
              </w:rPr>
            </w:pPr>
            <w:ins w:id="9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91" w:author="Ericsson" w:date="2020-04-21T12:32:00Z">
                  <w:rPr>
                    <w:lang w:eastAsia="zh-CN"/>
                  </w:rPr>
                </w:rPrChange>
              </w:rPr>
            </w:pPr>
            <w:ins w:id="92"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rFonts w:hint="eastAsia"/>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93" w:author="seungjune.yi" w:date="2020-04-21T17:32:00Z">
                  <w:rPr>
                    <w:lang w:val="fi-FI" w:eastAsia="zh-CN"/>
                  </w:rPr>
                </w:rPrChange>
              </w:rPr>
            </w:pPr>
            <w:ins w:id="94"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95" w:author="seungjune.yi" w:date="2020-04-21T17:32:00Z">
                  <w:rPr>
                    <w:lang w:val="fi-FI" w:eastAsia="zh-CN"/>
                  </w:rPr>
                </w:rPrChange>
              </w:rPr>
            </w:pPr>
            <w:ins w:id="96"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97"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98" w:author="seungjune.yi" w:date="2020-04-21T18:32:00Z">
              <w:r>
                <w:rPr>
                  <w:lang w:eastAsia="zh-CN"/>
                </w:rPr>
                <w:t>up to</w:t>
              </w:r>
            </w:ins>
            <w:ins w:id="99" w:author="seungjune.yi" w:date="2020-04-21T18:31:00Z">
              <w:r>
                <w:rPr>
                  <w:lang w:eastAsia="zh-CN"/>
                </w:rPr>
                <w:t xml:space="preserve"> UE implementation </w:t>
              </w:r>
            </w:ins>
            <w:ins w:id="100" w:author="seungjune.yi" w:date="2020-04-21T18:32:00Z">
              <w:r>
                <w:rPr>
                  <w:lang w:eastAsia="zh-CN"/>
                </w:rPr>
                <w:t>for EHC</w:t>
              </w:r>
            </w:ins>
            <w:ins w:id="101"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02" w:author="Ericsson" w:date="2020-04-21T12:32:00Z">
                  <w:rPr>
                    <w:lang w:eastAsia="zh-CN"/>
                  </w:rPr>
                </w:rPrChange>
              </w:rPr>
            </w:pPr>
            <w:ins w:id="103"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04" w:author="Ericsson" w:date="2020-04-21T12:32:00Z">
                  <w:rPr>
                    <w:lang w:eastAsia="zh-CN"/>
                  </w:rPr>
                </w:rPrChange>
              </w:rPr>
            </w:pPr>
            <w:ins w:id="105"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5A8860F" w:rsidR="005C1ACB" w:rsidRPr="00DD3B15" w:rsidRDefault="00DD3B15">
            <w:pPr>
              <w:pStyle w:val="TAC"/>
              <w:jc w:val="left"/>
              <w:rPr>
                <w:lang w:val="en-US" w:eastAsia="zh-CN"/>
              </w:rPr>
            </w:pPr>
            <w:r>
              <w:rPr>
                <w:lang w:val="en-US" w:eastAsia="zh-CN"/>
              </w:rPr>
              <w:t>The compressor and decompressor can already distinguish SDAP data PDU and control PDU, and know that there is no ethernet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rFonts w:hint="eastAsia"/>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106" w:author="seungjune.yi" w:date="2020-04-21T18:33:00Z">
                  <w:rPr>
                    <w:lang w:val="fi-FI" w:eastAsia="zh-CN"/>
                  </w:rPr>
                </w:rPrChange>
              </w:rPr>
            </w:pPr>
            <w:ins w:id="107"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108" w:author="seungjune.yi" w:date="2020-04-21T18:33:00Z">
                  <w:rPr>
                    <w:lang w:val="fi-FI" w:eastAsia="zh-CN"/>
                  </w:rPr>
                </w:rPrChange>
              </w:rPr>
            </w:pPr>
            <w:ins w:id="109"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110" w:author="seungjune.yi" w:date="2020-04-21T18:33:00Z">
                  <w:rPr>
                    <w:lang w:val="en-US" w:eastAsia="zh-CN"/>
                  </w:rPr>
                </w:rPrChange>
              </w:rPr>
            </w:pPr>
            <w:ins w:id="111"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12" w:author="Ericsson" w:date="2020-04-21T12:32:00Z">
                  <w:rPr>
                    <w:lang w:eastAsia="zh-CN"/>
                  </w:rPr>
                </w:rPrChange>
              </w:rPr>
            </w:pPr>
            <w:ins w:id="113"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14" w:author="Ericsson" w:date="2020-04-21T12:33:00Z">
                  <w:rPr>
                    <w:lang w:eastAsia="zh-CN"/>
                  </w:rPr>
                </w:rPrChange>
              </w:rPr>
            </w:pPr>
            <w:ins w:id="115"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rFonts w:hint="eastAsia"/>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rFonts w:hint="eastAsia"/>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bookmarkStart w:id="116" w:name="_GoBack"/>
            <w:bookmarkEnd w:id="116"/>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117"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7"/>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118"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8"/>
      <w:r>
        <w:rPr>
          <w:lang w:eastAsia="zh-CN"/>
        </w:rPr>
        <w:t xml:space="preserve"> R2-2002669, Sony, “EHC absence of Q-Tags and NACK feedback”</w:t>
      </w:r>
    </w:p>
    <w:p w14:paraId="236ABDB2" w14:textId="77777777" w:rsidR="005C1ACB" w:rsidRDefault="006829D7">
      <w:pPr>
        <w:rPr>
          <w:lang w:eastAsia="zh-CN"/>
        </w:rPr>
      </w:pPr>
      <w:bookmarkStart w:id="119"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9"/>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20"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20"/>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21"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21"/>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2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22"/>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23"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23"/>
      <w:r>
        <w:rPr>
          <w:lang w:eastAsia="zh-CN"/>
        </w:rPr>
        <w:t xml:space="preserve"> R2-2002908, Samsung, “Leftover issues for EHC”</w:t>
      </w:r>
    </w:p>
    <w:p w14:paraId="236ABDB7" w14:textId="77777777" w:rsidR="005C1ACB" w:rsidRDefault="006829D7">
      <w:pPr>
        <w:rPr>
          <w:lang w:eastAsia="zh-CN"/>
        </w:rPr>
      </w:pPr>
      <w:bookmarkStart w:id="124"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24"/>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2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25"/>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26"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26"/>
      <w:r>
        <w:rPr>
          <w:lang w:eastAsia="zh-CN"/>
        </w:rPr>
        <w:t xml:space="preserve"> R2-2003171, Nokia, Nokia Shanghai Bell, “EHC remaining issues”</w:t>
      </w:r>
    </w:p>
    <w:p w14:paraId="236ABDBA" w14:textId="77777777" w:rsidR="005C1ACB" w:rsidRDefault="006829D7">
      <w:pPr>
        <w:rPr>
          <w:lang w:eastAsia="zh-CN"/>
        </w:rPr>
      </w:pPr>
      <w:bookmarkStart w:id="127"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7"/>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28"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8"/>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29"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9"/>
      <w:r>
        <w:rPr>
          <w:lang w:eastAsia="zh-CN"/>
        </w:rPr>
        <w:t xml:space="preserve"> R2-2003321, Intel Corporation, “Remaining issues in Ethernet header compression”</w:t>
      </w:r>
    </w:p>
    <w:p w14:paraId="236ABDBD" w14:textId="77777777" w:rsidR="005C1ACB" w:rsidRDefault="006829D7">
      <w:pPr>
        <w:rPr>
          <w:lang w:eastAsia="zh-CN"/>
        </w:rPr>
      </w:pPr>
      <w:bookmarkStart w:id="130"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30"/>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131"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31"/>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CB4A" w14:textId="77777777" w:rsidR="00434853" w:rsidRDefault="00434853">
      <w:r>
        <w:separator/>
      </w:r>
    </w:p>
  </w:endnote>
  <w:endnote w:type="continuationSeparator" w:id="0">
    <w:p w14:paraId="282CFFA7" w14:textId="77777777" w:rsidR="00434853" w:rsidRDefault="00434853">
      <w:r>
        <w:continuationSeparator/>
      </w:r>
    </w:p>
  </w:endnote>
  <w:endnote w:type="continuationNotice" w:id="1">
    <w:p w14:paraId="171F58ED" w14:textId="77777777" w:rsidR="00434853" w:rsidRDefault="004348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DC5" w14:textId="51F2E80F" w:rsidR="00A96308" w:rsidRDefault="00A96308">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46977">
      <w:rPr>
        <w:rFonts w:ascii="Arial" w:hAnsi="Arial" w:cs="Arial"/>
        <w:b/>
        <w:noProof/>
        <w:sz w:val="18"/>
        <w:szCs w:val="18"/>
      </w:rPr>
      <w:t>6</w:t>
    </w:r>
    <w:r>
      <w:rPr>
        <w:rFonts w:ascii="Arial" w:hAnsi="Arial" w:cs="Arial"/>
        <w:b/>
        <w:sz w:val="18"/>
        <w:szCs w:val="18"/>
      </w:rPr>
      <w:fldChar w:fldCharType="end"/>
    </w:r>
  </w:p>
  <w:p w14:paraId="236ABDC6" w14:textId="77777777" w:rsidR="00A96308" w:rsidRDefault="00A9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3CBE9" w14:textId="77777777" w:rsidR="00434853" w:rsidRDefault="00434853">
      <w:r>
        <w:separator/>
      </w:r>
    </w:p>
  </w:footnote>
  <w:footnote w:type="continuationSeparator" w:id="0">
    <w:p w14:paraId="19EC6CDB" w14:textId="77777777" w:rsidR="00434853" w:rsidRDefault="00434853">
      <w:r>
        <w:continuationSeparator/>
      </w:r>
    </w:p>
  </w:footnote>
  <w:footnote w:type="continuationNotice" w:id="1">
    <w:p w14:paraId="3A611D86" w14:textId="77777777" w:rsidR="00434853" w:rsidRDefault="0043485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CB"/>
    <w:rsid w:val="00002244"/>
    <w:rsid w:val="00004854"/>
    <w:rsid w:val="000A5E4E"/>
    <w:rsid w:val="000C36B0"/>
    <w:rsid w:val="000F60EA"/>
    <w:rsid w:val="00112EE7"/>
    <w:rsid w:val="00117AA0"/>
    <w:rsid w:val="001317BA"/>
    <w:rsid w:val="001B3FCD"/>
    <w:rsid w:val="00221923"/>
    <w:rsid w:val="002445F6"/>
    <w:rsid w:val="0024537F"/>
    <w:rsid w:val="002E0DDE"/>
    <w:rsid w:val="002E4396"/>
    <w:rsid w:val="003B01C7"/>
    <w:rsid w:val="003F62D9"/>
    <w:rsid w:val="00434853"/>
    <w:rsid w:val="00466BC3"/>
    <w:rsid w:val="00524FD1"/>
    <w:rsid w:val="00526BEA"/>
    <w:rsid w:val="00566BD7"/>
    <w:rsid w:val="005804FC"/>
    <w:rsid w:val="005C1ACB"/>
    <w:rsid w:val="006459EB"/>
    <w:rsid w:val="006829D7"/>
    <w:rsid w:val="006A509F"/>
    <w:rsid w:val="00746977"/>
    <w:rsid w:val="007A16F7"/>
    <w:rsid w:val="007D18F4"/>
    <w:rsid w:val="007D3A95"/>
    <w:rsid w:val="00814092"/>
    <w:rsid w:val="00866668"/>
    <w:rsid w:val="008B21DA"/>
    <w:rsid w:val="008B77DB"/>
    <w:rsid w:val="008F7912"/>
    <w:rsid w:val="00932EE3"/>
    <w:rsid w:val="009A21E9"/>
    <w:rsid w:val="009D5AC2"/>
    <w:rsid w:val="009E7173"/>
    <w:rsid w:val="00A6197D"/>
    <w:rsid w:val="00A96308"/>
    <w:rsid w:val="00AB07C5"/>
    <w:rsid w:val="00AD6D8A"/>
    <w:rsid w:val="00B22525"/>
    <w:rsid w:val="00B94679"/>
    <w:rsid w:val="00C1660C"/>
    <w:rsid w:val="00C22E49"/>
    <w:rsid w:val="00C83737"/>
    <w:rsid w:val="00CA24A4"/>
    <w:rsid w:val="00CC77DD"/>
    <w:rsid w:val="00CC7BD5"/>
    <w:rsid w:val="00D535B6"/>
    <w:rsid w:val="00D8000E"/>
    <w:rsid w:val="00DD3B15"/>
    <w:rsid w:val="00E15990"/>
    <w:rsid w:val="00E32CD7"/>
    <w:rsid w:val="00E60A5B"/>
    <w:rsid w:val="00E716E5"/>
    <w:rsid w:val="00EB3424"/>
    <w:rsid w:val="00F206FA"/>
    <w:rsid w:val="00F3531C"/>
    <w:rsid w:val="00F5738D"/>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40059151-AF9B-4C42-8FCC-E444E79B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TotalTime>
  <Pages>6</Pages>
  <Words>2807</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vivo</cp:lastModifiedBy>
  <cp:revision>17</cp:revision>
  <cp:lastPrinted>2004-04-14T09:17:00Z</cp:lastPrinted>
  <dcterms:created xsi:type="dcterms:W3CDTF">2020-04-22T03:49:00Z</dcterms:created>
  <dcterms:modified xsi:type="dcterms:W3CDTF">2020-04-22T09:22:00Z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