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a0"/>
        <w:rPr>
          <w:bCs/>
          <w:noProof w:val="0"/>
          <w:sz w:val="24"/>
          <w:lang w:eastAsia="ja-JP"/>
        </w:rPr>
      </w:pPr>
    </w:p>
    <w:p w14:paraId="236ABC73" w14:textId="77777777" w:rsidR="005C1ACB" w:rsidRDefault="006829D7">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af0"/>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1"/>
        <w:rPr>
          <w:rFonts w:eastAsia="宋体"/>
          <w:lang w:val="en-US" w:eastAsia="zh-CN"/>
        </w:rPr>
      </w:pPr>
      <w:r>
        <w:rPr>
          <w:rFonts w:eastAsia="宋体" w:hint="eastAsia"/>
          <w:lang w:val="en-US" w:eastAsia="zh-CN"/>
        </w:rPr>
        <w:t>Discussion</w:t>
      </w:r>
    </w:p>
    <w:p w14:paraId="236ABC7D" w14:textId="77777777" w:rsidR="005C1ACB" w:rsidRDefault="006829D7">
      <w:pPr>
        <w:pStyle w:val="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w:t>
      </w:r>
      <w:proofErr w:type="spellStart"/>
      <w:r>
        <w:rPr>
          <w:lang w:eastAsia="zh-CN"/>
        </w:rPr>
        <w:t>codepoint</w:t>
      </w:r>
      <w:proofErr w:type="spellEnd"/>
      <w:r>
        <w:rPr>
          <w:lang w:eastAsia="zh-CN"/>
        </w:rPr>
        <w:t xml:space="preserve">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w:t>
      </w:r>
      <w:proofErr w:type="spellStart"/>
      <w:r>
        <w:t>codepoint</w:t>
      </w:r>
      <w:proofErr w:type="spellEnd"/>
      <w:r>
        <w:t xml:space="preserve">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w:t>
      </w:r>
      <w:proofErr w:type="spellStart"/>
      <w:r>
        <w:rPr>
          <w:lang w:eastAsia="zh-CN"/>
        </w:rPr>
        <w:t>codepoint</w:t>
      </w:r>
      <w:proofErr w:type="spellEnd"/>
      <w:r>
        <w:rPr>
          <w:lang w:eastAsia="zh-CN"/>
        </w:rPr>
        <w:t xml:space="preserve">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 xml:space="preserve">We are also not sure whether we really need a larger number of CID in EHC than </w:t>
            </w:r>
            <w:proofErr w:type="spellStart"/>
            <w:r w:rsidRPr="00526BEA">
              <w:rPr>
                <w:lang w:val="en-US" w:eastAsia="zh-CN"/>
              </w:rPr>
              <w:t>RoHC</w:t>
            </w:r>
            <w:proofErr w:type="spellEnd"/>
            <w:r w:rsidRPr="00526BEA">
              <w:rPr>
                <w:lang w:val="en-US" w:eastAsia="zh-CN"/>
              </w:rPr>
              <w:t xml:space="preserve">. In </w:t>
            </w:r>
            <w:proofErr w:type="spellStart"/>
            <w:r w:rsidRPr="00526BEA">
              <w:rPr>
                <w:lang w:val="en-US" w:eastAsia="zh-CN"/>
              </w:rPr>
              <w:t>RoHC</w:t>
            </w:r>
            <w:proofErr w:type="spellEnd"/>
            <w:r w:rsidRPr="00526BEA">
              <w:rPr>
                <w:lang w:val="en-US" w:eastAsia="zh-CN"/>
              </w:rPr>
              <w:t>,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bl>
    <w:p w14:paraId="236ABC9C" w14:textId="77777777" w:rsidR="005C1ACB" w:rsidRPr="00A96308"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9" w:name="Proposal_Num_CID"/>
      <w:bookmarkStart w:id="10"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9"/>
      <w:r>
        <w:rPr>
          <w:lang w:eastAsia="ko-KR"/>
        </w:rPr>
        <w:t xml:space="preserve">: </w:t>
      </w:r>
      <w:r>
        <w:rPr>
          <w:lang w:eastAsia="zh-CN"/>
        </w:rPr>
        <w:t>CID length is 7 or 15 bits, for 1 byte and 2 byte EHC header, respectively.</w:t>
      </w:r>
      <w:bookmarkEnd w:id="10"/>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af5"/>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af5"/>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1" w:author="seungjune.yi" w:date="2020-04-21T17:13:00Z">
                  <w:rPr>
                    <w:lang w:val="fi-FI" w:eastAsia="zh-CN"/>
                  </w:rPr>
                </w:rPrChange>
              </w:rPr>
            </w:pPr>
            <w:ins w:id="1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3" w:author="seungjune.yi" w:date="2020-04-21T17:13:00Z">
                  <w:rPr>
                    <w:lang w:val="fi-FI" w:eastAsia="zh-CN"/>
                  </w:rPr>
                </w:rPrChange>
              </w:rPr>
            </w:pPr>
            <w:ins w:id="1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5"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6" w:author="Ericsson" w:date="2020-04-21T12:28:00Z">
                  <w:rPr>
                    <w:lang w:eastAsia="zh-CN"/>
                  </w:rPr>
                </w:rPrChange>
              </w:rPr>
            </w:pPr>
            <w:ins w:id="17"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8" w:author="Ericsson" w:date="2020-04-21T12:28:00Z">
                  <w:rPr>
                    <w:lang w:eastAsia="zh-CN"/>
                  </w:rPr>
                </w:rPrChange>
              </w:rPr>
            </w:pPr>
            <w:ins w:id="1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bookmarkStart w:id="20" w:name="_GoBack"/>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bookmarkEnd w:id="20"/>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21" w:name="Proposal_Num_Feedback"/>
      <w:bookmarkStart w:id="22"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21"/>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lastRenderedPageBreak/>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22"/>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23" w:author="seungjune.yi" w:date="2020-04-21T17:18:00Z">
                  <w:rPr>
                    <w:lang w:val="fi-FI" w:eastAsia="zh-CN"/>
                  </w:rPr>
                </w:rPrChange>
              </w:rPr>
            </w:pPr>
            <w:ins w:id="24"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25" w:author="seungjune.yi" w:date="2020-04-21T17:18:00Z">
                  <w:rPr>
                    <w:lang w:val="fi-FI" w:eastAsia="zh-CN"/>
                  </w:rPr>
                </w:rPrChange>
              </w:rPr>
            </w:pPr>
            <w:ins w:id="26"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27" w:author="Ericsson" w:date="2020-04-21T12:28:00Z">
                  <w:rPr>
                    <w:lang w:eastAsia="zh-CN"/>
                  </w:rPr>
                </w:rPrChange>
              </w:rPr>
            </w:pPr>
            <w:ins w:id="28"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29" w:author="Ericsson" w:date="2020-04-21T12:28:00Z">
                  <w:rPr>
                    <w:lang w:eastAsia="zh-CN"/>
                  </w:rPr>
                </w:rPrChange>
              </w:rPr>
            </w:pPr>
            <w:ins w:id="30"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31" w:name="OLE_LINK2"/>
            <w:bookmarkStart w:id="32" w:name="OLE_LINK3"/>
            <w:r>
              <w:rPr>
                <w:lang w:val="en-US" w:eastAsia="zh-CN"/>
              </w:rPr>
              <w:t>if Proposal 1 is taken</w:t>
            </w:r>
            <w:bookmarkEnd w:id="31"/>
            <w:bookmarkEnd w:id="32"/>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bl>
    <w:p w14:paraId="236ABCDA" w14:textId="77777777" w:rsidR="005C1ACB" w:rsidRDefault="005C1ACB">
      <w:pPr>
        <w:rPr>
          <w:lang w:eastAsia="zh-CN"/>
        </w:rPr>
      </w:pPr>
    </w:p>
    <w:p w14:paraId="236ABCDB" w14:textId="77777777" w:rsidR="005C1ACB" w:rsidRDefault="006829D7">
      <w:pPr>
        <w:pStyle w:val="2"/>
        <w:ind w:left="840"/>
      </w:pPr>
      <w:r>
        <w:t>Decompressor behavior when receiving unknow context ID</w:t>
      </w:r>
    </w:p>
    <w:p w14:paraId="236ABCDC" w14:textId="77777777"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proofErr w:type="spellStart"/>
      <w:r>
        <w:rPr>
          <w:lang w:eastAsia="zh-CN"/>
        </w:rPr>
        <w:t>behaviour</w:t>
      </w:r>
      <w:proofErr w:type="spellEnd"/>
      <w:r>
        <w:rPr>
          <w:lang w:eastAsia="zh-CN"/>
        </w:rPr>
        <w:t xml:space="preserve"> when overwriting a CID so that decompressor cannot receive </w:t>
      </w:r>
      <w:proofErr w:type="spellStart"/>
      <w:r>
        <w:rPr>
          <w:lang w:eastAsia="zh-CN"/>
        </w:rPr>
        <w:t>unknow</w:t>
      </w:r>
      <w:proofErr w:type="spellEnd"/>
      <w:r>
        <w:rPr>
          <w:lang w:eastAsia="zh-CN"/>
        </w:rPr>
        <w:t xml:space="preserve">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 xml:space="preserve">Given that there is only 1 company proposing to specify decompressor behavior if it receives a compressed packet with an </w:t>
      </w:r>
      <w:proofErr w:type="spellStart"/>
      <w:r>
        <w:t>unknow</w:t>
      </w:r>
      <w:proofErr w:type="spellEnd"/>
      <w:r>
        <w:t xml:space="preserve">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33" w:name="Proposal_Num_Decompressor_Unknow_CID"/>
      <w:bookmarkStart w:id="34"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33"/>
      <w:r>
        <w:rPr>
          <w:lang w:eastAsia="ko-KR"/>
        </w:rPr>
        <w:t>: There is no need to specify decompressor behavior if it receives a compressed packet with an unknown context ID.</w:t>
      </w:r>
      <w:bookmarkEnd w:id="34"/>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35" w:author="seungjune.yi" w:date="2020-04-21T17:18:00Z">
                  <w:rPr>
                    <w:lang w:val="fi-FI" w:eastAsia="zh-CN"/>
                  </w:rPr>
                </w:rPrChange>
              </w:rPr>
            </w:pPr>
            <w:ins w:id="36"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37" w:author="seungjune.yi" w:date="2020-04-21T17:19:00Z">
                  <w:rPr>
                    <w:lang w:val="fi-FI" w:eastAsia="zh-CN"/>
                  </w:rPr>
                </w:rPrChange>
              </w:rPr>
            </w:pPr>
            <w:ins w:id="38"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39" w:author="Ericsson" w:date="2020-04-21T12:29:00Z">
                  <w:rPr>
                    <w:lang w:eastAsia="zh-CN"/>
                  </w:rPr>
                </w:rPrChange>
              </w:rPr>
            </w:pPr>
            <w:proofErr w:type="spellStart"/>
            <w:ins w:id="40" w:author="Ericsson" w:date="2020-04-21T12:29:00Z">
              <w:r>
                <w:rPr>
                  <w:lang w:val="en-US" w:eastAsia="zh-CN"/>
                </w:rPr>
                <w:t>Ericssson</w:t>
              </w:r>
            </w:ins>
            <w:proofErr w:type="spellEnd"/>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41" w:author="Ericsson" w:date="2020-04-21T12:29:00Z">
                  <w:rPr>
                    <w:lang w:eastAsia="zh-CN"/>
                  </w:rPr>
                </w:rPrChange>
              </w:rPr>
            </w:pPr>
            <w:ins w:id="42"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bl>
    <w:p w14:paraId="236ABCF8" w14:textId="77777777" w:rsidR="005C1ACB" w:rsidRDefault="005C1ACB">
      <w:pPr>
        <w:rPr>
          <w:lang w:eastAsia="zh-CN"/>
        </w:rPr>
      </w:pPr>
    </w:p>
    <w:p w14:paraId="236ABCF9" w14:textId="77777777" w:rsidR="005C1ACB" w:rsidRDefault="006829D7">
      <w:pPr>
        <w:pStyle w:val="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236ABCFD" w14:textId="77777777" w:rsidR="005C1ACB" w:rsidRDefault="006829D7">
      <w:pPr>
        <w:ind w:firstLine="284"/>
        <w:rPr>
          <w:lang w:eastAsia="zh-CN"/>
        </w:rPr>
      </w:pPr>
      <w:r>
        <w:rPr>
          <w:lang w:eastAsia="zh-CN"/>
        </w:rPr>
        <w:t xml:space="preserve">Option b: keep </w:t>
      </w:r>
      <w:proofErr w:type="spellStart"/>
      <w:r>
        <w:rPr>
          <w:i/>
          <w:iCs/>
          <w:lang w:eastAsia="zh-CN"/>
        </w:rPr>
        <w:t>ehc-HeaderSize</w:t>
      </w:r>
      <w:proofErr w:type="spellEnd"/>
    </w:p>
    <w:p w14:paraId="236ABCFE" w14:textId="77777777" w:rsidR="005C1ACB" w:rsidRDefault="006829D7">
      <w:pPr>
        <w:ind w:firstLine="284"/>
        <w:rPr>
          <w:i/>
          <w:iCs/>
          <w:lang w:eastAsia="zh-CN"/>
        </w:rPr>
      </w:pPr>
      <w:r>
        <w:rPr>
          <w:lang w:eastAsia="zh-CN"/>
        </w:rPr>
        <w:lastRenderedPageBreak/>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43" w:author="seungjune.yi" w:date="2020-04-21T17:20:00Z">
                  <w:rPr>
                    <w:lang w:val="fi-FI" w:eastAsia="zh-CN"/>
                  </w:rPr>
                </w:rPrChange>
              </w:rPr>
            </w:pPr>
            <w:ins w:id="44"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45" w:author="seungjune.yi" w:date="2020-04-21T17:20:00Z">
                  <w:rPr>
                    <w:lang w:val="fi-FI" w:eastAsia="zh-CN"/>
                  </w:rPr>
                </w:rPrChange>
              </w:rPr>
            </w:pPr>
            <w:ins w:id="46"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47" w:author="seungjune.yi" w:date="2020-04-21T17:21:00Z"/>
                <w:rFonts w:eastAsia="Malgun Gothic"/>
                <w:lang w:val="en-US" w:eastAsia="ko-KR"/>
              </w:rPr>
            </w:pPr>
            <w:ins w:id="48"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49" w:author="seungjune.yi" w:date="2020-04-21T17:20:00Z">
                  <w:rPr>
                    <w:lang w:val="en-US" w:eastAsia="zh-CN"/>
                  </w:rPr>
                </w:rPrChange>
              </w:rPr>
            </w:pPr>
            <w:ins w:id="50" w:author="seungjune.yi" w:date="2020-04-21T17:21:00Z">
              <w:r>
                <w:rPr>
                  <w:rFonts w:eastAsia="Malgun Gothic"/>
                  <w:lang w:val="en-US" w:eastAsia="ko-KR"/>
                </w:rPr>
                <w:t xml:space="preserve">Option c is </w:t>
              </w:r>
            </w:ins>
            <w:ins w:id="51" w:author="seungjune.yi" w:date="2020-04-21T17:22:00Z">
              <w:r>
                <w:rPr>
                  <w:rFonts w:eastAsia="Malgun Gothic"/>
                  <w:lang w:val="en-US" w:eastAsia="ko-KR"/>
                </w:rPr>
                <w:t>used in ROHC</w:t>
              </w:r>
            </w:ins>
            <w:ins w:id="52" w:author="seungjune.yi" w:date="2020-04-21T18:28:00Z">
              <w:r>
                <w:rPr>
                  <w:rFonts w:eastAsia="Malgun Gothic"/>
                  <w:lang w:val="en-US" w:eastAsia="ko-KR"/>
                </w:rPr>
                <w:t xml:space="preserve"> to indicate three kinds of CID fields, i.e. small CID, 1 byte large C</w:t>
              </w:r>
            </w:ins>
            <w:ins w:id="53" w:author="seungjune.yi" w:date="2020-04-21T18:30:00Z">
              <w:r>
                <w:rPr>
                  <w:rFonts w:eastAsia="Malgun Gothic"/>
                  <w:lang w:val="en-US" w:eastAsia="ko-KR"/>
                </w:rPr>
                <w:t>ID</w:t>
              </w:r>
            </w:ins>
            <w:ins w:id="54" w:author="seungjune.yi" w:date="2020-04-21T18:28:00Z">
              <w:r>
                <w:rPr>
                  <w:rFonts w:eastAsia="Malgun Gothic"/>
                  <w:lang w:val="en-US" w:eastAsia="ko-KR"/>
                </w:rPr>
                <w:t xml:space="preserve"> and 2 bytes large CID.</w:t>
              </w:r>
            </w:ins>
            <w:ins w:id="55"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56" w:author="Ericsson" w:date="2020-04-21T12:29:00Z">
                  <w:rPr>
                    <w:lang w:eastAsia="zh-CN"/>
                  </w:rPr>
                </w:rPrChange>
              </w:rPr>
            </w:pPr>
            <w:ins w:id="57"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58" w:author="Ericsson" w:date="2020-04-21T12:29:00Z">
                  <w:rPr>
                    <w:lang w:eastAsia="zh-CN"/>
                  </w:rPr>
                </w:rPrChange>
              </w:rPr>
            </w:pPr>
            <w:ins w:id="59"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60" w:author="Ericsson" w:date="2020-04-21T12:29:00Z">
                  <w:rPr>
                    <w:lang w:eastAsia="zh-CN"/>
                  </w:rPr>
                </w:rPrChange>
              </w:rPr>
            </w:pPr>
            <w:ins w:id="61"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62" w:author="seungjune.yi" w:date="2020-04-21T17:30:00Z">
                  <w:rPr>
                    <w:lang w:val="fi-FI" w:eastAsia="zh-CN"/>
                  </w:rPr>
                </w:rPrChange>
              </w:rPr>
            </w:pPr>
            <w:ins w:id="63"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64" w:author="seungjune.yi" w:date="2020-04-21T17:30:00Z">
                  <w:rPr>
                    <w:lang w:val="fi-FI" w:eastAsia="zh-CN"/>
                  </w:rPr>
                </w:rPrChange>
              </w:rPr>
            </w:pPr>
            <w:ins w:id="65"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66" w:author="seungjune.yi" w:date="2020-04-21T17:31:00Z">
                  <w:rPr>
                    <w:lang w:val="en-US" w:eastAsia="zh-CN"/>
                  </w:rPr>
                </w:rPrChange>
              </w:rPr>
            </w:pPr>
            <w:ins w:id="67"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68" w:author="Ericsson" w:date="2020-04-21T12:30:00Z">
                  <w:rPr>
                    <w:lang w:eastAsia="zh-CN"/>
                  </w:rPr>
                </w:rPrChange>
              </w:rPr>
            </w:pPr>
            <w:ins w:id="69"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70" w:author="Ericsson" w:date="2020-04-21T12:30:00Z">
                  <w:rPr>
                    <w:lang w:eastAsia="zh-CN"/>
                  </w:rPr>
                </w:rPrChange>
              </w:rPr>
            </w:pPr>
            <w:ins w:id="71"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 xml:space="preserve">Agree with </w:t>
            </w:r>
            <w:proofErr w:type="spellStart"/>
            <w:r>
              <w:rPr>
                <w:lang w:val="en-US" w:eastAsia="zh-CN"/>
              </w:rPr>
              <w:t>Futurewei</w:t>
            </w:r>
            <w:proofErr w:type="spellEnd"/>
            <w:r>
              <w:rPr>
                <w:lang w:val="en-US" w:eastAsia="zh-CN"/>
              </w:rPr>
              <w:t xml:space="preserve">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bl>
    <w:p w14:paraId="236ABD36" w14:textId="77777777" w:rsidR="005C1ACB" w:rsidRDefault="005C1ACB">
      <w:pPr>
        <w:rPr>
          <w:lang w:eastAsia="zh-CN"/>
        </w:rPr>
      </w:pPr>
    </w:p>
    <w:p w14:paraId="236ABD37" w14:textId="77777777" w:rsidR="005C1ACB" w:rsidRDefault="006829D7">
      <w:pPr>
        <w:pStyle w:val="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72" w:name="Proposal_Num_Reconfig"/>
      <w:bookmarkStart w:id="73"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72"/>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73"/>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74" w:author="seungjune.yi" w:date="2020-04-21T17:31:00Z">
                  <w:rPr>
                    <w:lang w:val="fi-FI" w:eastAsia="zh-CN"/>
                  </w:rPr>
                </w:rPrChange>
              </w:rPr>
            </w:pPr>
            <w:ins w:id="75"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76" w:author="seungjune.yi" w:date="2020-04-21T17:31:00Z">
                  <w:rPr>
                    <w:lang w:val="fi-FI" w:eastAsia="zh-CN"/>
                  </w:rPr>
                </w:rPrChange>
              </w:rPr>
            </w:pPr>
            <w:ins w:id="77"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78" w:author="Ericsson" w:date="2020-04-21T12:31:00Z">
                  <w:rPr>
                    <w:lang w:eastAsia="zh-CN"/>
                  </w:rPr>
                </w:rPrChange>
              </w:rPr>
            </w:pPr>
            <w:ins w:id="79"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80" w:author="Ericsson" w:date="2020-04-21T12:31:00Z">
                  <w:rPr>
                    <w:lang w:eastAsia="zh-CN"/>
                  </w:rPr>
                </w:rPrChange>
              </w:rPr>
            </w:pPr>
            <w:ins w:id="81"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82" w:author="Ericsson" w:date="2020-04-21T12:31:00Z">
                  <w:rPr>
                    <w:lang w:eastAsia="zh-CN"/>
                  </w:rPr>
                </w:rPrChange>
              </w:rPr>
            </w:pPr>
            <w:ins w:id="83"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84" w:name="Proposal_Num_EHC_UDC"/>
      <w:bookmarkStart w:id="85"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84"/>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85"/>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86" w:author="seungjune.yi" w:date="2020-04-21T17:31:00Z">
                  <w:rPr>
                    <w:lang w:val="fi-FI" w:eastAsia="zh-CN"/>
                  </w:rPr>
                </w:rPrChange>
              </w:rPr>
            </w:pPr>
            <w:ins w:id="87"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88" w:author="seungjune.yi" w:date="2020-04-21T17:31:00Z">
                  <w:rPr>
                    <w:lang w:val="fi-FI" w:eastAsia="zh-CN"/>
                  </w:rPr>
                </w:rPrChange>
              </w:rPr>
            </w:pPr>
            <w:ins w:id="89"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90" w:author="Ericsson" w:date="2020-04-21T12:32:00Z">
                  <w:rPr>
                    <w:lang w:eastAsia="zh-CN"/>
                  </w:rPr>
                </w:rPrChange>
              </w:rPr>
            </w:pPr>
            <w:ins w:id="91"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92" w:author="Ericsson" w:date="2020-04-21T12:32:00Z">
                  <w:rPr>
                    <w:lang w:eastAsia="zh-CN"/>
                  </w:rPr>
                </w:rPrChange>
              </w:rPr>
            </w:pPr>
            <w:ins w:id="93"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bl>
    <w:p w14:paraId="236ABD71" w14:textId="77777777" w:rsidR="005C1ACB" w:rsidRDefault="005C1ACB">
      <w:pPr>
        <w:rPr>
          <w:lang w:eastAsia="zh-CN"/>
        </w:rPr>
      </w:pPr>
    </w:p>
    <w:p w14:paraId="236ABD72" w14:textId="77777777" w:rsidR="005C1ACB" w:rsidRDefault="006829D7">
      <w:pPr>
        <w:pStyle w:val="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94" w:author="seungjune.yi" w:date="2020-04-21T17:32:00Z">
                  <w:rPr>
                    <w:lang w:val="fi-FI" w:eastAsia="zh-CN"/>
                  </w:rPr>
                </w:rPrChange>
              </w:rPr>
            </w:pPr>
            <w:ins w:id="95"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96" w:author="seungjune.yi" w:date="2020-04-21T17:32:00Z">
                  <w:rPr>
                    <w:lang w:val="fi-FI" w:eastAsia="zh-CN"/>
                  </w:rPr>
                </w:rPrChange>
              </w:rPr>
            </w:pPr>
            <w:ins w:id="97"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98"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99" w:author="seungjune.yi" w:date="2020-04-21T18:32:00Z">
              <w:r>
                <w:rPr>
                  <w:lang w:eastAsia="zh-CN"/>
                </w:rPr>
                <w:t>up to</w:t>
              </w:r>
            </w:ins>
            <w:ins w:id="100" w:author="seungjune.yi" w:date="2020-04-21T18:31:00Z">
              <w:r>
                <w:rPr>
                  <w:lang w:eastAsia="zh-CN"/>
                </w:rPr>
                <w:t xml:space="preserve"> UE implementation </w:t>
              </w:r>
            </w:ins>
            <w:ins w:id="101" w:author="seungjune.yi" w:date="2020-04-21T18:32:00Z">
              <w:r>
                <w:rPr>
                  <w:lang w:eastAsia="zh-CN"/>
                </w:rPr>
                <w:t>for EHC</w:t>
              </w:r>
            </w:ins>
            <w:ins w:id="102"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103" w:author="Ericsson" w:date="2020-04-21T12:32:00Z">
                  <w:rPr>
                    <w:lang w:eastAsia="zh-CN"/>
                  </w:rPr>
                </w:rPrChange>
              </w:rPr>
            </w:pPr>
            <w:ins w:id="104"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105" w:author="Ericsson" w:date="2020-04-21T12:32:00Z">
                  <w:rPr>
                    <w:lang w:eastAsia="zh-CN"/>
                  </w:rPr>
                </w:rPrChange>
              </w:rPr>
            </w:pPr>
            <w:ins w:id="106"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75A8860F"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proofErr w:type="spellStart"/>
            <w:r>
              <w:rPr>
                <w:lang w:val="en-US" w:eastAsia="zh-CN"/>
              </w:rPr>
              <w:t>ethernet</w:t>
            </w:r>
            <w:proofErr w:type="spellEnd"/>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107" w:author="seungjune.yi" w:date="2020-04-21T18:33:00Z">
                  <w:rPr>
                    <w:lang w:val="fi-FI" w:eastAsia="zh-CN"/>
                  </w:rPr>
                </w:rPrChange>
              </w:rPr>
            </w:pPr>
            <w:ins w:id="108"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109" w:author="seungjune.yi" w:date="2020-04-21T18:33:00Z">
                  <w:rPr>
                    <w:lang w:val="fi-FI" w:eastAsia="zh-CN"/>
                  </w:rPr>
                </w:rPrChange>
              </w:rPr>
            </w:pPr>
            <w:ins w:id="110"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111" w:author="seungjune.yi" w:date="2020-04-21T18:33:00Z">
                  <w:rPr>
                    <w:lang w:val="en-US" w:eastAsia="zh-CN"/>
                  </w:rPr>
                </w:rPrChange>
              </w:rPr>
            </w:pPr>
            <w:ins w:id="112"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113" w:author="Ericsson" w:date="2020-04-21T12:32:00Z">
                  <w:rPr>
                    <w:lang w:eastAsia="zh-CN"/>
                  </w:rPr>
                </w:rPrChange>
              </w:rPr>
            </w:pPr>
            <w:ins w:id="114"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115" w:author="Ericsson" w:date="2020-04-21T12:33:00Z">
                  <w:rPr>
                    <w:lang w:eastAsia="zh-CN"/>
                  </w:rPr>
                </w:rPrChange>
              </w:rPr>
            </w:pPr>
            <w:ins w:id="116"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bl>
    <w:p w14:paraId="236ABDAC" w14:textId="77777777" w:rsidR="005C1ACB" w:rsidRDefault="005C1ACB">
      <w:pPr>
        <w:rPr>
          <w:lang w:eastAsia="zh-CN"/>
        </w:rPr>
      </w:pPr>
    </w:p>
    <w:p w14:paraId="236ABDAD" w14:textId="77777777" w:rsidR="005C1ACB" w:rsidRDefault="006829D7">
      <w:pPr>
        <w:pStyle w:val="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1"/>
        <w:numPr>
          <w:ilvl w:val="0"/>
          <w:numId w:val="0"/>
        </w:numPr>
        <w:ind w:left="420" w:hanging="420"/>
        <w:rPr>
          <w:lang w:val="en-US"/>
        </w:rPr>
      </w:pPr>
      <w:r>
        <w:rPr>
          <w:lang w:val="en-US"/>
        </w:rPr>
        <w:t>References</w:t>
      </w:r>
    </w:p>
    <w:p w14:paraId="236ABDB0" w14:textId="77777777" w:rsidR="005C1ACB" w:rsidRDefault="006829D7">
      <w:bookmarkStart w:id="117"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117"/>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118"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118"/>
      <w:r>
        <w:rPr>
          <w:lang w:eastAsia="zh-CN"/>
        </w:rPr>
        <w:t xml:space="preserve"> R2-2002669, Sony, “EHC absence of Q-Tags and NACK feedback”</w:t>
      </w:r>
    </w:p>
    <w:p w14:paraId="236ABDB2" w14:textId="77777777" w:rsidR="005C1ACB" w:rsidRDefault="006829D7">
      <w:pPr>
        <w:rPr>
          <w:lang w:eastAsia="zh-CN"/>
        </w:rPr>
      </w:pPr>
      <w:bookmarkStart w:id="119"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119"/>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120"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120"/>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121"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121"/>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12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122"/>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123"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123"/>
      <w:r>
        <w:rPr>
          <w:lang w:eastAsia="zh-CN"/>
        </w:rPr>
        <w:t xml:space="preserve"> R2-2002908, Samsung, “Leftover issues for EHC”</w:t>
      </w:r>
    </w:p>
    <w:p w14:paraId="236ABDB7" w14:textId="77777777" w:rsidR="005C1ACB" w:rsidRDefault="006829D7">
      <w:pPr>
        <w:rPr>
          <w:lang w:eastAsia="zh-CN"/>
        </w:rPr>
      </w:pPr>
      <w:bookmarkStart w:id="124"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124"/>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12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125"/>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126"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126"/>
      <w:r>
        <w:rPr>
          <w:lang w:eastAsia="zh-CN"/>
        </w:rPr>
        <w:t xml:space="preserve"> R2-2003171, Nokia, Nokia Shanghai Bell, “EHC remaining issues”</w:t>
      </w:r>
    </w:p>
    <w:p w14:paraId="236ABDBA" w14:textId="77777777" w:rsidR="005C1ACB" w:rsidRDefault="006829D7">
      <w:pPr>
        <w:rPr>
          <w:lang w:eastAsia="zh-CN"/>
        </w:rPr>
      </w:pPr>
      <w:bookmarkStart w:id="127"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127"/>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128"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128"/>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129"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129"/>
      <w:r>
        <w:rPr>
          <w:lang w:eastAsia="zh-CN"/>
        </w:rPr>
        <w:t xml:space="preserve"> R2-2003321, Intel Corporation, “Remaining issues in Ethernet header compression”</w:t>
      </w:r>
    </w:p>
    <w:p w14:paraId="236ABDBD" w14:textId="77777777" w:rsidR="005C1ACB" w:rsidRDefault="006829D7">
      <w:pPr>
        <w:rPr>
          <w:lang w:eastAsia="zh-CN"/>
        </w:rPr>
      </w:pPr>
      <w:bookmarkStart w:id="130"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130"/>
      <w:r>
        <w:rPr>
          <w:lang w:eastAsia="zh-CN"/>
        </w:rPr>
        <w:t xml:space="preserve"> </w:t>
      </w:r>
      <w:r>
        <w:t xml:space="preserve">R2-2003755, Qualcomm </w:t>
      </w:r>
      <w:proofErr w:type="spellStart"/>
      <w:r>
        <w:t>Inc</w:t>
      </w:r>
      <w:proofErr w:type="spellEnd"/>
      <w:r>
        <w:t>, “On reserved bit in EHC header”</w:t>
      </w:r>
      <w:r>
        <w:rPr>
          <w:lang w:eastAsia="zh-CN"/>
        </w:rPr>
        <w:tab/>
      </w:r>
    </w:p>
    <w:p w14:paraId="236ABDBE" w14:textId="77777777" w:rsidR="005C1ACB" w:rsidRDefault="006829D7">
      <w:pPr>
        <w:rPr>
          <w:lang w:eastAsia="zh-CN"/>
        </w:rPr>
      </w:pPr>
      <w:bookmarkStart w:id="131"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131"/>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3960" w14:textId="77777777" w:rsidR="00A6197D" w:rsidRDefault="00A6197D">
      <w:r>
        <w:separator/>
      </w:r>
    </w:p>
  </w:endnote>
  <w:endnote w:type="continuationSeparator" w:id="0">
    <w:p w14:paraId="48BDB762" w14:textId="77777777" w:rsidR="00A6197D" w:rsidRDefault="00A6197D">
      <w:r>
        <w:continuationSeparator/>
      </w:r>
    </w:p>
  </w:endnote>
  <w:endnote w:type="continuationNotice" w:id="1">
    <w:p w14:paraId="3EF1C6D4" w14:textId="77777777" w:rsidR="00A6197D" w:rsidRDefault="00A619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BDC5" w14:textId="51F2E80F" w:rsidR="00A96308" w:rsidRDefault="00A96308">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5738D">
      <w:rPr>
        <w:rFonts w:ascii="Arial" w:hAnsi="Arial" w:cs="Arial"/>
        <w:b/>
        <w:noProof/>
        <w:sz w:val="18"/>
        <w:szCs w:val="18"/>
      </w:rPr>
      <w:t>1</w:t>
    </w:r>
    <w:r>
      <w:rPr>
        <w:rFonts w:ascii="Arial" w:hAnsi="Arial" w:cs="Arial"/>
        <w:b/>
        <w:sz w:val="18"/>
        <w:szCs w:val="18"/>
      </w:rPr>
      <w:fldChar w:fldCharType="end"/>
    </w:r>
  </w:p>
  <w:p w14:paraId="236ABDC6" w14:textId="77777777" w:rsidR="00A96308" w:rsidRDefault="00A9630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2EC9" w14:textId="77777777" w:rsidR="00A6197D" w:rsidRDefault="00A6197D">
      <w:r>
        <w:separator/>
      </w:r>
    </w:p>
  </w:footnote>
  <w:footnote w:type="continuationSeparator" w:id="0">
    <w:p w14:paraId="59A708CA" w14:textId="77777777" w:rsidR="00A6197D" w:rsidRDefault="00A6197D">
      <w:r>
        <w:continuationSeparator/>
      </w:r>
    </w:p>
  </w:footnote>
  <w:footnote w:type="continuationNotice" w:id="1">
    <w:p w14:paraId="11F03322" w14:textId="77777777" w:rsidR="00A6197D" w:rsidRDefault="00A6197D">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CB"/>
    <w:rsid w:val="00004854"/>
    <w:rsid w:val="000A5E4E"/>
    <w:rsid w:val="000C36B0"/>
    <w:rsid w:val="000F60EA"/>
    <w:rsid w:val="00112EE7"/>
    <w:rsid w:val="00117AA0"/>
    <w:rsid w:val="001317BA"/>
    <w:rsid w:val="00221923"/>
    <w:rsid w:val="002445F6"/>
    <w:rsid w:val="0024537F"/>
    <w:rsid w:val="002E4396"/>
    <w:rsid w:val="003F62D9"/>
    <w:rsid w:val="00466BC3"/>
    <w:rsid w:val="00524FD1"/>
    <w:rsid w:val="00526BEA"/>
    <w:rsid w:val="005804FC"/>
    <w:rsid w:val="005C1ACB"/>
    <w:rsid w:val="006459EB"/>
    <w:rsid w:val="006829D7"/>
    <w:rsid w:val="006A509F"/>
    <w:rsid w:val="007A16F7"/>
    <w:rsid w:val="007D18F4"/>
    <w:rsid w:val="007D3A95"/>
    <w:rsid w:val="00814092"/>
    <w:rsid w:val="008B21DA"/>
    <w:rsid w:val="008B77DB"/>
    <w:rsid w:val="009A21E9"/>
    <w:rsid w:val="009D5AC2"/>
    <w:rsid w:val="00A6197D"/>
    <w:rsid w:val="00A96308"/>
    <w:rsid w:val="00AB07C5"/>
    <w:rsid w:val="00AD6D8A"/>
    <w:rsid w:val="00B22525"/>
    <w:rsid w:val="00B94679"/>
    <w:rsid w:val="00C1660C"/>
    <w:rsid w:val="00C83737"/>
    <w:rsid w:val="00CC77DD"/>
    <w:rsid w:val="00CC7BD5"/>
    <w:rsid w:val="00D535B6"/>
    <w:rsid w:val="00D8000E"/>
    <w:rsid w:val="00DD3B15"/>
    <w:rsid w:val="00E60A5B"/>
    <w:rsid w:val="00E716E5"/>
    <w:rsid w:val="00EB3424"/>
    <w:rsid w:val="00F206FA"/>
    <w:rsid w:val="00F3531C"/>
    <w:rsid w:val="00F5738D"/>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0"/>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0"/>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6"/>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5"/>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paragraph" w:styleId="43">
    <w:name w:val="List Bullet 4"/>
    <w:basedOn w:val="31"/>
    <w:pPr>
      <w:ind w:left="1418"/>
    </w:pPr>
  </w:style>
  <w:style w:type="paragraph" w:styleId="53">
    <w:name w:val="List Bullet 5"/>
    <w:basedOn w:val="43"/>
    <w:pPr>
      <w:ind w:left="1702"/>
    </w:pPr>
  </w:style>
  <w:style w:type="paragraph" w:customStyle="1" w:styleId="B1">
    <w:name w:val="B1"/>
    <w:basedOn w:val="a5"/>
    <w:link w:val="B1Char1"/>
    <w:rPr>
      <w:lang w:val="x-none"/>
    </w:rPr>
  </w:style>
  <w:style w:type="paragraph" w:customStyle="1" w:styleId="B2">
    <w:name w:val="B2"/>
    <w:basedOn w:val="25"/>
    <w:link w:val="B2Char"/>
    <w:rPr>
      <w:lang w:val="x-none"/>
    </w:rPr>
  </w:style>
  <w:style w:type="paragraph" w:customStyle="1" w:styleId="B3">
    <w:name w:val="B3"/>
    <w:basedOn w:val="32"/>
    <w:link w:val="B3Char"/>
    <w:rPr>
      <w:lang w:val="x-none"/>
    </w:rPr>
  </w:style>
  <w:style w:type="paragraph" w:customStyle="1" w:styleId="B4">
    <w:name w:val="B4"/>
    <w:basedOn w:val="42"/>
    <w:link w:val="B4Char"/>
    <w:rPr>
      <w:lang w:val="x-none"/>
    </w:rPr>
  </w:style>
  <w:style w:type="paragraph" w:customStyle="1" w:styleId="B5">
    <w:name w:val="B5"/>
    <w:basedOn w:val="52"/>
  </w:style>
  <w:style w:type="paragraph" w:styleId="aa">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b">
    <w:name w:val="annotation reference"/>
    <w:semiHidden/>
    <w:rPr>
      <w:sz w:val="16"/>
    </w:rPr>
  </w:style>
  <w:style w:type="paragraph" w:styleId="ac">
    <w:name w:val="annotation text"/>
    <w:basedOn w:val="a"/>
    <w:semiHidden/>
    <w:pPr>
      <w:overflowPunct/>
      <w:autoSpaceDE/>
      <w:autoSpaceDN/>
      <w:adjustRightInd/>
      <w:textAlignment w:val="auto"/>
    </w:pPr>
    <w:rPr>
      <w:rFonts w:eastAsia="MS Mincho"/>
    </w:rPr>
  </w:style>
  <w:style w:type="paragraph" w:styleId="26">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d">
    <w:name w:val="Document Map"/>
    <w:basedOn w:val="a"/>
    <w:semiHidden/>
    <w:pPr>
      <w:shd w:val="clear" w:color="auto" w:fill="000080"/>
    </w:pPr>
    <w:rPr>
      <w:rFonts w:ascii="Tahoma" w:hAnsi="Tahoma" w:cs="Tahoma"/>
    </w:rPr>
  </w:style>
  <w:style w:type="paragraph" w:styleId="ae">
    <w:name w:val="annotation subject"/>
    <w:basedOn w:val="ac"/>
    <w:next w:val="ac"/>
    <w:semiHidden/>
    <w:pPr>
      <w:overflowPunct w:val="0"/>
      <w:autoSpaceDE w:val="0"/>
      <w:autoSpaceDN w:val="0"/>
      <w:adjustRightInd w:val="0"/>
      <w:textAlignment w:val="baseline"/>
    </w:pPr>
    <w:rPr>
      <w:rFonts w:eastAsia="Times New Roman"/>
      <w:b/>
      <w:bCs/>
    </w:rPr>
  </w:style>
  <w:style w:type="paragraph" w:styleId="af">
    <w:name w:val="Balloon Text"/>
    <w:basedOn w:val="a"/>
    <w:semiHidden/>
    <w:rPr>
      <w:rFonts w:ascii="Tahoma" w:hAnsi="Tahoma" w:cs="Tahoma"/>
      <w:sz w:val="16"/>
      <w:szCs w:val="16"/>
    </w:rPr>
  </w:style>
  <w:style w:type="character" w:styleId="af0">
    <w:name w:val="Hyperlink"/>
    <w:uiPriority w:val="99"/>
    <w:rPr>
      <w:color w:val="0000FF"/>
      <w:u w:val="single"/>
    </w:rPr>
  </w:style>
  <w:style w:type="paragraph" w:styleId="af1">
    <w:name w:val="caption"/>
    <w:aliases w:val="cap,cap Char,Caption Char,Caption Char1 Char,cap Char Char1,Caption Char Char1 Char,cap Char2"/>
    <w:basedOn w:val="a"/>
    <w:next w:val="a"/>
    <w:link w:val="af2"/>
    <w:uiPriority w:val="35"/>
    <w:qFormat/>
    <w:pPr>
      <w:spacing w:before="120" w:after="120"/>
    </w:pPr>
    <w:rPr>
      <w:b/>
      <w:lang w:val="x-none" w:eastAsia="x-none"/>
    </w:rPr>
  </w:style>
  <w:style w:type="character" w:customStyle="1" w:styleId="af2">
    <w:name w:val="题注 字符"/>
    <w:aliases w:val="cap 字符,cap Char 字符,Caption Char 字符,Caption Char1 Char 字符,cap Char Char1 字符,Caption Char Char1 Char 字符,cap Char2 字符"/>
    <w:link w:val="af1"/>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0">
    <w:name w:val="标题 4 字符"/>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标题 1 字符"/>
    <w:aliases w:val="H1 字符,h1 字符,Heading 1 3GPP 字符"/>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3">
    <w:name w:val="Body Text"/>
    <w:basedOn w:val="a"/>
    <w:link w:val="af4"/>
    <w:pPr>
      <w:spacing w:after="120"/>
    </w:pPr>
    <w:rPr>
      <w:lang w:val="en-GB"/>
    </w:rPr>
  </w:style>
  <w:style w:type="character" w:customStyle="1" w:styleId="af4">
    <w:name w:val="正文文本 字符"/>
    <w:link w:val="af3"/>
    <w:rPr>
      <w:rFonts w:ascii="Times New Roman" w:hAnsi="Times New Roman"/>
      <w:lang w:val="en-GB" w:eastAsia="en-US"/>
    </w:rPr>
  </w:style>
  <w:style w:type="paragraph" w:styleId="af5">
    <w:name w:val="List Paragraph"/>
    <w:basedOn w:val="a"/>
    <w:link w:val="af6"/>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noProof/>
      <w:sz w:val="18"/>
      <w:lang w:val="en-US" w:eastAsia="en-US" w:bidi="ar-SA"/>
    </w:rPr>
  </w:style>
  <w:style w:type="paragraph" w:styleId="af7">
    <w:name w:val="Normal (Web)"/>
    <w:basedOn w:val="a"/>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8">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9">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a">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5"/>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0">
    <w:name w:val="HTML 预设格式 字符"/>
    <w:link w:val="HTML"/>
    <w:uiPriority w:val="99"/>
    <w:rPr>
      <w:rFonts w:ascii="宋体" w:hAnsi="宋体" w:cs="宋体"/>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b">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af6">
    <w:name w:val="列出段落 字符"/>
    <w:link w:val="af5"/>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0">
    <w:name w:val="标题 2 字符"/>
    <w:aliases w:val="H2 字符,h2 字符,DO NOT USE_h2 字符,h21 字符,Heading 2 3GPP 字符"/>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FBD23EC4-A24E-459A-946A-99344D5F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Pages>
  <Words>2775</Words>
  <Characters>15820</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OPPO</cp:lastModifiedBy>
  <cp:revision>2</cp:revision>
  <cp:lastPrinted>2004-04-14T09:17:00Z</cp:lastPrinted>
  <dcterms:created xsi:type="dcterms:W3CDTF">2020-04-22T03:49:00Z</dcterms:created>
  <dcterms:modified xsi:type="dcterms:W3CDTF">2020-04-22T03:49:00Z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