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Header"/>
        <w:rPr>
          <w:bCs/>
          <w:noProof w:val="0"/>
          <w:sz w:val="24"/>
          <w:lang w:eastAsia="ja-JP"/>
        </w:rPr>
      </w:pPr>
    </w:p>
    <w:p w14:paraId="236ABC73" w14:textId="77777777" w:rsidR="005C1ACB" w:rsidRDefault="006829D7">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Heading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Hyperlink"/>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Heading1"/>
        <w:rPr>
          <w:rFonts w:eastAsia="宋体"/>
          <w:lang w:val="en-US" w:eastAsia="zh-CN"/>
        </w:rPr>
      </w:pPr>
      <w:r>
        <w:rPr>
          <w:rFonts w:eastAsia="宋体" w:hint="eastAsia"/>
          <w:lang w:val="en-US" w:eastAsia="zh-CN"/>
        </w:rPr>
        <w:t>Discussion</w:t>
      </w:r>
    </w:p>
    <w:p w14:paraId="236ABC7D" w14:textId="77777777" w:rsidR="005C1ACB" w:rsidRDefault="006829D7">
      <w:pPr>
        <w:pStyle w:val="Heading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w:t>
            </w:r>
            <w:bookmarkStart w:id="9" w:name="_GoBack"/>
            <w:bookmarkEnd w:id="9"/>
            <w:r w:rsidR="008B21DA">
              <w:rPr>
                <w:lang w:val="en-US" w:eastAsia="zh-CN"/>
              </w:rPr>
              <w:t>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9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9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9A" w14:textId="77777777" w:rsidR="005C1ACB" w:rsidRDefault="005C1ACB">
            <w:pPr>
              <w:pStyle w:val="TAC"/>
              <w:jc w:val="left"/>
              <w:rPr>
                <w:lang w:eastAsia="zh-CN"/>
              </w:rPr>
            </w:pPr>
          </w:p>
        </w:tc>
      </w:tr>
    </w:tbl>
    <w:p w14:paraId="236ABC9C" w14:textId="77777777" w:rsidR="005C1ACB"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10" w:name="Proposal_Num_CID"/>
      <w:bookmarkStart w:id="11"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10"/>
      <w:r>
        <w:rPr>
          <w:lang w:eastAsia="ko-KR"/>
        </w:rPr>
        <w:t xml:space="preserve">: </w:t>
      </w:r>
      <w:r>
        <w:rPr>
          <w:lang w:eastAsia="zh-CN"/>
        </w:rPr>
        <w:t>CID length is 7 or 15 bits, for 1 byte and 2 byte EHC header, respectively.</w:t>
      </w:r>
      <w:bookmarkEnd w:id="11"/>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ListParagraph"/>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ListParagraph"/>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12" w:author="seungjune.yi" w:date="2020-04-21T17:13:00Z">
                  <w:rPr>
                    <w:lang w:val="fi-FI" w:eastAsia="zh-CN"/>
                  </w:rPr>
                </w:rPrChange>
              </w:rPr>
            </w:pPr>
            <w:ins w:id="13"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14" w:author="seungjune.yi" w:date="2020-04-21T17:13:00Z">
                  <w:rPr>
                    <w:lang w:val="fi-FI" w:eastAsia="zh-CN"/>
                  </w:rPr>
                </w:rPrChange>
              </w:rPr>
            </w:pPr>
            <w:ins w:id="15"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16"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17" w:author="Ericsson" w:date="2020-04-21T12:28:00Z">
                  <w:rPr>
                    <w:lang w:eastAsia="zh-CN"/>
                  </w:rPr>
                </w:rPrChange>
              </w:rPr>
            </w:pPr>
            <w:ins w:id="18"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19" w:author="Ericsson" w:date="2020-04-21T12:28:00Z">
                  <w:rPr>
                    <w:lang w:eastAsia="zh-CN"/>
                  </w:rPr>
                </w:rPrChange>
              </w:rPr>
            </w:pPr>
            <w:ins w:id="20"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B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B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77777777" w:rsidR="005C1ACB" w:rsidRDefault="005C1ACB">
            <w:pPr>
              <w:pStyle w:val="TAC"/>
              <w:jc w:val="left"/>
              <w:rPr>
                <w:lang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21" w:name="Proposal_Num_Feedback"/>
      <w:bookmarkStart w:id="22"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21"/>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22"/>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23" w:author="seungjune.yi" w:date="2020-04-21T17:18:00Z">
                  <w:rPr>
                    <w:lang w:val="fi-FI" w:eastAsia="zh-CN"/>
                  </w:rPr>
                </w:rPrChange>
              </w:rPr>
            </w:pPr>
            <w:ins w:id="24"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25" w:author="seungjune.yi" w:date="2020-04-21T17:18:00Z">
                  <w:rPr>
                    <w:lang w:val="fi-FI" w:eastAsia="zh-CN"/>
                  </w:rPr>
                </w:rPrChange>
              </w:rPr>
            </w:pPr>
            <w:ins w:id="26"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27" w:author="Ericsson" w:date="2020-04-21T12:28:00Z">
                  <w:rPr>
                    <w:lang w:eastAsia="zh-CN"/>
                  </w:rPr>
                </w:rPrChange>
              </w:rPr>
            </w:pPr>
            <w:ins w:id="28"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29" w:author="Ericsson" w:date="2020-04-21T12:28:00Z">
                  <w:rPr>
                    <w:lang w:eastAsia="zh-CN"/>
                  </w:rPr>
                </w:rPrChange>
              </w:rPr>
            </w:pPr>
            <w:ins w:id="30"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77777777" w:rsidR="00524FD1" w:rsidRDefault="00524FD1" w:rsidP="00524FD1">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D3" w14:textId="77777777" w:rsidR="00524FD1" w:rsidRDefault="00524FD1" w:rsidP="00524FD1">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77777777" w:rsidR="00524FD1" w:rsidRDefault="00524FD1" w:rsidP="00524FD1">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D7" w14:textId="77777777" w:rsidR="00524FD1" w:rsidRDefault="00524FD1" w:rsidP="00524FD1">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bl>
    <w:p w14:paraId="236ABCDA" w14:textId="77777777" w:rsidR="005C1ACB" w:rsidRDefault="005C1ACB">
      <w:pPr>
        <w:rPr>
          <w:lang w:eastAsia="zh-CN"/>
        </w:rPr>
      </w:pPr>
    </w:p>
    <w:p w14:paraId="236ABCDB" w14:textId="77777777" w:rsidR="005C1ACB" w:rsidRDefault="006829D7">
      <w:pPr>
        <w:pStyle w:val="Heading2"/>
        <w:ind w:left="840"/>
      </w:pPr>
      <w:r>
        <w:t>Decompressor behavior when receiving unknow context ID</w:t>
      </w:r>
    </w:p>
    <w:p w14:paraId="236ABCDC" w14:textId="77777777"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proofErr w:type="spellStart"/>
      <w:r>
        <w:rPr>
          <w:lang w:eastAsia="zh-CN"/>
        </w:rPr>
        <w:t>behaviour</w:t>
      </w:r>
      <w:proofErr w:type="spellEnd"/>
      <w:r>
        <w:rPr>
          <w:lang w:eastAsia="zh-CN"/>
        </w:rPr>
        <w:t xml:space="preserve">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31" w:name="Proposal_Num_Decompressor_Unknow_CID"/>
      <w:bookmarkStart w:id="32"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31"/>
      <w:r>
        <w:rPr>
          <w:lang w:eastAsia="ko-KR"/>
        </w:rPr>
        <w:t>: There is no need to specify decompressor behavior if it receives a compressed packet with an unknown context ID.</w:t>
      </w:r>
      <w:bookmarkEnd w:id="32"/>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33" w:author="seungjune.yi" w:date="2020-04-21T17:18:00Z">
                  <w:rPr>
                    <w:lang w:val="fi-FI" w:eastAsia="zh-CN"/>
                  </w:rPr>
                </w:rPrChange>
              </w:rPr>
            </w:pPr>
            <w:ins w:id="34"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35" w:author="seungjune.yi" w:date="2020-04-21T17:19:00Z">
                  <w:rPr>
                    <w:lang w:val="fi-FI" w:eastAsia="zh-CN"/>
                  </w:rPr>
                </w:rPrChange>
              </w:rPr>
            </w:pPr>
            <w:ins w:id="36"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37" w:author="Ericsson" w:date="2020-04-21T12:29:00Z">
                  <w:rPr>
                    <w:lang w:eastAsia="zh-CN"/>
                  </w:rPr>
                </w:rPrChange>
              </w:rPr>
            </w:pPr>
            <w:proofErr w:type="spellStart"/>
            <w:ins w:id="38" w:author="Ericsson" w:date="2020-04-21T12:29:00Z">
              <w:r>
                <w:rPr>
                  <w:lang w:val="en-US" w:eastAsia="zh-CN"/>
                </w:rPr>
                <w:t>Ericssson</w:t>
              </w:r>
            </w:ins>
            <w:proofErr w:type="spellEnd"/>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39" w:author="Ericsson" w:date="2020-04-21T12:29:00Z">
                  <w:rPr>
                    <w:lang w:eastAsia="zh-CN"/>
                  </w:rPr>
                </w:rPrChange>
              </w:rPr>
            </w:pPr>
            <w:ins w:id="40"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F1"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F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bl>
    <w:p w14:paraId="236ABCF8" w14:textId="77777777" w:rsidR="005C1ACB" w:rsidRDefault="005C1ACB">
      <w:pPr>
        <w:rPr>
          <w:lang w:eastAsia="zh-CN"/>
        </w:rPr>
      </w:pPr>
    </w:p>
    <w:p w14:paraId="236ABCF9" w14:textId="77777777" w:rsidR="005C1ACB" w:rsidRDefault="006829D7">
      <w:pPr>
        <w:pStyle w:val="Heading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proofErr w:type="spellStart"/>
      <w:r>
        <w:rPr>
          <w:i/>
          <w:iCs/>
          <w:lang w:eastAsia="zh-CN"/>
        </w:rPr>
        <w:t>ehc-HeaderSize</w:t>
      </w:r>
      <w:proofErr w:type="spellEnd"/>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proofErr w:type="spellStart"/>
      <w:r>
        <w:rPr>
          <w:i/>
          <w:iCs/>
          <w:lang w:eastAsia="zh-CN"/>
        </w:rPr>
        <w:t>maxCID</w:t>
      </w:r>
      <w:proofErr w:type="spellEnd"/>
      <w:r>
        <w:rPr>
          <w:i/>
          <w:iCs/>
          <w:lang w:eastAsia="zh-CN"/>
        </w:rPr>
        <w:t>-EHC</w:t>
      </w:r>
      <w:r>
        <w:rPr>
          <w:lang w:eastAsia="zh-CN"/>
        </w:rPr>
        <w:t xml:space="preserve"> and removes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p>
    <w:p w14:paraId="236ABCFD" w14:textId="77777777" w:rsidR="005C1ACB" w:rsidRDefault="006829D7">
      <w:pPr>
        <w:ind w:firstLine="284"/>
        <w:rPr>
          <w:lang w:eastAsia="zh-CN"/>
        </w:rPr>
      </w:pPr>
      <w:r>
        <w:rPr>
          <w:lang w:eastAsia="zh-CN"/>
        </w:rPr>
        <w:t xml:space="preserve">Option b: keep </w:t>
      </w:r>
      <w:proofErr w:type="spellStart"/>
      <w:r>
        <w:rPr>
          <w:i/>
          <w:iCs/>
          <w:lang w:eastAsia="zh-CN"/>
        </w:rPr>
        <w:t>ehc-HeaderSize</w:t>
      </w:r>
      <w:proofErr w:type="spellEnd"/>
    </w:p>
    <w:p w14:paraId="236ABCFE" w14:textId="77777777" w:rsidR="005C1ACB" w:rsidRDefault="006829D7">
      <w:pPr>
        <w:ind w:firstLine="284"/>
        <w:rPr>
          <w:i/>
          <w:iCs/>
          <w:lang w:eastAsia="zh-CN"/>
        </w:rPr>
      </w:pPr>
      <w:r>
        <w:rPr>
          <w:lang w:eastAsia="zh-CN"/>
        </w:rPr>
        <w:t xml:space="preserve">Option c: introduce parameter </w:t>
      </w:r>
      <w:proofErr w:type="spellStart"/>
      <w:r>
        <w:rPr>
          <w:i/>
          <w:iCs/>
          <w:lang w:eastAsia="zh-CN"/>
        </w:rPr>
        <w:t>maxCID</w:t>
      </w:r>
      <w:proofErr w:type="spellEnd"/>
      <w:r>
        <w:rPr>
          <w:i/>
          <w:iCs/>
          <w:lang w:eastAsia="zh-CN"/>
        </w:rPr>
        <w:t>-EHC</w:t>
      </w:r>
      <w:r>
        <w:rPr>
          <w:lang w:eastAsia="zh-CN"/>
        </w:rPr>
        <w:t xml:space="preserve"> and remove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41" w:author="seungjune.yi" w:date="2020-04-21T17:20:00Z">
                  <w:rPr>
                    <w:lang w:val="fi-FI" w:eastAsia="zh-CN"/>
                  </w:rPr>
                </w:rPrChange>
              </w:rPr>
            </w:pPr>
            <w:ins w:id="42"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43" w:author="seungjune.yi" w:date="2020-04-21T17:20:00Z">
                  <w:rPr>
                    <w:lang w:val="fi-FI" w:eastAsia="zh-CN"/>
                  </w:rPr>
                </w:rPrChange>
              </w:rPr>
            </w:pPr>
            <w:ins w:id="44"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45" w:author="seungjune.yi" w:date="2020-04-21T17:21:00Z"/>
                <w:rFonts w:eastAsia="Malgun Gothic"/>
                <w:lang w:val="en-US" w:eastAsia="ko-KR"/>
              </w:rPr>
            </w:pPr>
            <w:ins w:id="46"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47" w:author="seungjune.yi" w:date="2020-04-21T17:20:00Z">
                  <w:rPr>
                    <w:lang w:val="en-US" w:eastAsia="zh-CN"/>
                  </w:rPr>
                </w:rPrChange>
              </w:rPr>
            </w:pPr>
            <w:ins w:id="48" w:author="seungjune.yi" w:date="2020-04-21T17:21:00Z">
              <w:r>
                <w:rPr>
                  <w:rFonts w:eastAsia="Malgun Gothic"/>
                  <w:lang w:val="en-US" w:eastAsia="ko-KR"/>
                </w:rPr>
                <w:t xml:space="preserve">Option c is </w:t>
              </w:r>
            </w:ins>
            <w:ins w:id="49" w:author="seungjune.yi" w:date="2020-04-21T17:22:00Z">
              <w:r>
                <w:rPr>
                  <w:rFonts w:eastAsia="Malgun Gothic"/>
                  <w:lang w:val="en-US" w:eastAsia="ko-KR"/>
                </w:rPr>
                <w:t>used in ROHC</w:t>
              </w:r>
            </w:ins>
            <w:ins w:id="50" w:author="seungjune.yi" w:date="2020-04-21T18:28:00Z">
              <w:r>
                <w:rPr>
                  <w:rFonts w:eastAsia="Malgun Gothic"/>
                  <w:lang w:val="en-US" w:eastAsia="ko-KR"/>
                </w:rPr>
                <w:t xml:space="preserve"> to indicate three kinds of CID fields, i.e. small CID, 1 byte large C</w:t>
              </w:r>
            </w:ins>
            <w:ins w:id="51" w:author="seungjune.yi" w:date="2020-04-21T18:30:00Z">
              <w:r>
                <w:rPr>
                  <w:rFonts w:eastAsia="Malgun Gothic"/>
                  <w:lang w:val="en-US" w:eastAsia="ko-KR"/>
                </w:rPr>
                <w:t>ID</w:t>
              </w:r>
            </w:ins>
            <w:ins w:id="52" w:author="seungjune.yi" w:date="2020-04-21T18:28:00Z">
              <w:r>
                <w:rPr>
                  <w:rFonts w:eastAsia="Malgun Gothic"/>
                  <w:lang w:val="en-US" w:eastAsia="ko-KR"/>
                </w:rPr>
                <w:t xml:space="preserve"> and 2 bytes large CID.</w:t>
              </w:r>
            </w:ins>
            <w:ins w:id="53"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54" w:author="Ericsson" w:date="2020-04-21T12:29:00Z">
                  <w:rPr>
                    <w:lang w:eastAsia="zh-CN"/>
                  </w:rPr>
                </w:rPrChange>
              </w:rPr>
            </w:pPr>
            <w:ins w:id="55"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56" w:author="Ericsson" w:date="2020-04-21T12:29:00Z">
                  <w:rPr>
                    <w:lang w:eastAsia="zh-CN"/>
                  </w:rPr>
                </w:rPrChange>
              </w:rPr>
            </w:pPr>
            <w:ins w:id="57"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58" w:author="Ericsson" w:date="2020-04-21T12:29:00Z">
                  <w:rPr>
                    <w:lang w:eastAsia="zh-CN"/>
                  </w:rPr>
                </w:rPrChange>
              </w:rPr>
            </w:pPr>
            <w:ins w:id="59"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11"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1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77777777" w:rsidR="005C1ACB" w:rsidRDefault="005C1ACB">
            <w:pPr>
              <w:pStyle w:val="TAC"/>
              <w:jc w:val="left"/>
              <w:rPr>
                <w:lang w:eastAsia="zh-CN"/>
              </w:rPr>
            </w:pPr>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proofErr w:type="spellStart"/>
      <w:r>
        <w:rPr>
          <w:i/>
          <w:iCs/>
          <w:lang w:eastAsia="zh-CN"/>
        </w:rPr>
        <w:t>maxCID</w:t>
      </w:r>
      <w:proofErr w:type="spellEnd"/>
      <w:r>
        <w:rPr>
          <w:i/>
          <w:iCs/>
          <w:lang w:eastAsia="zh-CN"/>
        </w:rPr>
        <w:t>-EHC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60" w:author="seungjune.yi" w:date="2020-04-21T17:30:00Z">
                  <w:rPr>
                    <w:lang w:val="fi-FI" w:eastAsia="zh-CN"/>
                  </w:rPr>
                </w:rPrChange>
              </w:rPr>
            </w:pPr>
            <w:ins w:id="61"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62" w:author="seungjune.yi" w:date="2020-04-21T17:30:00Z">
                  <w:rPr>
                    <w:lang w:val="fi-FI" w:eastAsia="zh-CN"/>
                  </w:rPr>
                </w:rPrChange>
              </w:rPr>
            </w:pPr>
            <w:ins w:id="63"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64" w:author="seungjune.yi" w:date="2020-04-21T17:31:00Z">
                  <w:rPr>
                    <w:lang w:val="en-US" w:eastAsia="zh-CN"/>
                  </w:rPr>
                </w:rPrChange>
              </w:rPr>
            </w:pPr>
            <w:ins w:id="65"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66" w:author="Ericsson" w:date="2020-04-21T12:30:00Z">
                  <w:rPr>
                    <w:lang w:eastAsia="zh-CN"/>
                  </w:rPr>
                </w:rPrChange>
              </w:rPr>
            </w:pPr>
            <w:ins w:id="67"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68" w:author="Ericsson" w:date="2020-04-21T12:30:00Z">
                  <w:rPr>
                    <w:lang w:eastAsia="zh-CN"/>
                  </w:rPr>
                </w:rPrChange>
              </w:rPr>
            </w:pPr>
            <w:ins w:id="69"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 xml:space="preserve">This section can be </w:t>
            </w:r>
            <w:proofErr w:type="spellStart"/>
            <w:r>
              <w:rPr>
                <w:lang w:val="en-US" w:eastAsia="zh-CN"/>
              </w:rPr>
              <w:t>VOID’ed</w:t>
            </w:r>
            <w:proofErr w:type="spellEnd"/>
            <w:r>
              <w:rPr>
                <w:lang w:val="en-US" w:eastAsia="zh-CN"/>
              </w:rPr>
              <w:t>,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2F"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77777777" w:rsidR="005C1ACB" w:rsidRDefault="005C1ACB">
            <w:pPr>
              <w:pStyle w:val="TAC"/>
              <w:jc w:val="left"/>
              <w:rPr>
                <w:lang w:eastAsia="zh-CN"/>
              </w:rPr>
            </w:pP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33"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bl>
    <w:p w14:paraId="236ABD36" w14:textId="77777777" w:rsidR="005C1ACB" w:rsidRDefault="005C1ACB">
      <w:pPr>
        <w:rPr>
          <w:lang w:eastAsia="zh-CN"/>
        </w:rPr>
      </w:pPr>
    </w:p>
    <w:p w14:paraId="236ABD37" w14:textId="77777777" w:rsidR="005C1ACB" w:rsidRDefault="006829D7">
      <w:pPr>
        <w:pStyle w:val="Heading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proofErr w:type="spellStart"/>
      <w:r>
        <w:rPr>
          <w:i/>
          <w:iCs/>
          <w:lang w:eastAsia="zh-CN"/>
        </w:rPr>
        <w:t>ethernetHeaderCompression</w:t>
      </w:r>
      <w:proofErr w:type="spellEnd"/>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70" w:name="Proposal_Num_Reconfig"/>
      <w:bookmarkStart w:id="71"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70"/>
      <w:r>
        <w:rPr>
          <w:lang w:eastAsia="ko-KR"/>
        </w:rPr>
        <w:t xml:space="preserve">: </w:t>
      </w:r>
      <w:r>
        <w:rPr>
          <w:lang w:eastAsia="zh-CN"/>
        </w:rPr>
        <w:t xml:space="preserve">Network reconfigures </w:t>
      </w:r>
      <w:proofErr w:type="spellStart"/>
      <w:r>
        <w:rPr>
          <w:i/>
          <w:iCs/>
          <w:lang w:eastAsia="zh-CN"/>
        </w:rPr>
        <w:t>ethernetHeaderCompression</w:t>
      </w:r>
      <w:proofErr w:type="spellEnd"/>
      <w:r>
        <w:rPr>
          <w:lang w:eastAsia="zh-CN"/>
        </w:rPr>
        <w:t xml:space="preserve"> only upon reconfiguration involving PDCP re-establishment.</w:t>
      </w:r>
      <w:bookmarkEnd w:id="71"/>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72" w:author="seungjune.yi" w:date="2020-04-21T17:31:00Z">
                  <w:rPr>
                    <w:lang w:val="fi-FI" w:eastAsia="zh-CN"/>
                  </w:rPr>
                </w:rPrChange>
              </w:rPr>
            </w:pPr>
            <w:ins w:id="73"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74" w:author="seungjune.yi" w:date="2020-04-21T17:31:00Z">
                  <w:rPr>
                    <w:lang w:val="fi-FI" w:eastAsia="zh-CN"/>
                  </w:rPr>
                </w:rPrChange>
              </w:rPr>
            </w:pPr>
            <w:ins w:id="75"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76" w:author="Ericsson" w:date="2020-04-21T12:31:00Z">
                  <w:rPr>
                    <w:lang w:eastAsia="zh-CN"/>
                  </w:rPr>
                </w:rPrChange>
              </w:rPr>
            </w:pPr>
            <w:ins w:id="77"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78" w:author="Ericsson" w:date="2020-04-21T12:31:00Z">
                  <w:rPr>
                    <w:lang w:eastAsia="zh-CN"/>
                  </w:rPr>
                </w:rPrChange>
              </w:rPr>
            </w:pPr>
            <w:ins w:id="79"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80" w:author="Ericsson" w:date="2020-04-21T12:31:00Z">
                  <w:rPr>
                    <w:lang w:eastAsia="zh-CN"/>
                  </w:rPr>
                </w:rPrChange>
              </w:rPr>
            </w:pPr>
            <w:ins w:id="81"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4D"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77777777" w:rsidR="005C1ACB" w:rsidRDefault="005C1ACB">
            <w:pPr>
              <w:pStyle w:val="TAC"/>
              <w:jc w:val="left"/>
              <w:rPr>
                <w:lang w:eastAsia="zh-CN"/>
              </w:rPr>
            </w:pP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51"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82" w:name="Proposal_Num_EHC_UDC"/>
      <w:bookmarkStart w:id="83"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82"/>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83"/>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84" w:author="seungjune.yi" w:date="2020-04-21T17:31:00Z">
                  <w:rPr>
                    <w:lang w:val="fi-FI" w:eastAsia="zh-CN"/>
                  </w:rPr>
                </w:rPrChange>
              </w:rPr>
            </w:pPr>
            <w:ins w:id="85"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86" w:author="seungjune.yi" w:date="2020-04-21T17:31:00Z">
                  <w:rPr>
                    <w:lang w:val="fi-FI" w:eastAsia="zh-CN"/>
                  </w:rPr>
                </w:rPrChange>
              </w:rPr>
            </w:pPr>
            <w:ins w:id="87"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88" w:author="Ericsson" w:date="2020-04-21T12:32:00Z">
                  <w:rPr>
                    <w:lang w:eastAsia="zh-CN"/>
                  </w:rPr>
                </w:rPrChange>
              </w:rPr>
            </w:pPr>
            <w:ins w:id="89"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90" w:author="Ericsson" w:date="2020-04-21T12:32:00Z">
                  <w:rPr>
                    <w:lang w:eastAsia="zh-CN"/>
                  </w:rPr>
                </w:rPrChange>
              </w:rPr>
            </w:pPr>
            <w:ins w:id="91"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6A"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6E"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bl>
    <w:p w14:paraId="236ABD71" w14:textId="77777777" w:rsidR="005C1ACB" w:rsidRDefault="005C1ACB">
      <w:pPr>
        <w:rPr>
          <w:lang w:eastAsia="zh-CN"/>
        </w:rPr>
      </w:pPr>
    </w:p>
    <w:p w14:paraId="236ABD72" w14:textId="77777777" w:rsidR="005C1ACB" w:rsidRDefault="006829D7">
      <w:pPr>
        <w:pStyle w:val="Heading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92" w:author="seungjune.yi" w:date="2020-04-21T17:32:00Z">
                  <w:rPr>
                    <w:lang w:val="fi-FI" w:eastAsia="zh-CN"/>
                  </w:rPr>
                </w:rPrChange>
              </w:rPr>
            </w:pPr>
            <w:ins w:id="93"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94" w:author="seungjune.yi" w:date="2020-04-21T17:32:00Z">
                  <w:rPr>
                    <w:lang w:val="fi-FI" w:eastAsia="zh-CN"/>
                  </w:rPr>
                </w:rPrChange>
              </w:rPr>
            </w:pPr>
            <w:ins w:id="95"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96"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97" w:author="seungjune.yi" w:date="2020-04-21T18:32:00Z">
              <w:r>
                <w:rPr>
                  <w:lang w:eastAsia="zh-CN"/>
                </w:rPr>
                <w:t>up to</w:t>
              </w:r>
            </w:ins>
            <w:ins w:id="98" w:author="seungjune.yi" w:date="2020-04-21T18:31:00Z">
              <w:r>
                <w:rPr>
                  <w:lang w:eastAsia="zh-CN"/>
                </w:rPr>
                <w:t xml:space="preserve"> UE implementation </w:t>
              </w:r>
            </w:ins>
            <w:ins w:id="99" w:author="seungjune.yi" w:date="2020-04-21T18:32:00Z">
              <w:r>
                <w:rPr>
                  <w:lang w:eastAsia="zh-CN"/>
                </w:rPr>
                <w:t>for EHC</w:t>
              </w:r>
            </w:ins>
            <w:ins w:id="100"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101" w:author="Ericsson" w:date="2020-04-21T12:32:00Z">
                  <w:rPr>
                    <w:lang w:eastAsia="zh-CN"/>
                  </w:rPr>
                </w:rPrChange>
              </w:rPr>
            </w:pPr>
            <w:ins w:id="102"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103" w:author="Ericsson" w:date="2020-04-21T12:32:00Z">
                  <w:rPr>
                    <w:lang w:eastAsia="zh-CN"/>
                  </w:rPr>
                </w:rPrChange>
              </w:rPr>
            </w:pPr>
            <w:ins w:id="104"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75A8860F" w:rsidR="005C1ACB" w:rsidRPr="00DD3B15" w:rsidRDefault="00DD3B15">
            <w:pPr>
              <w:pStyle w:val="TAC"/>
              <w:jc w:val="left"/>
              <w:rPr>
                <w:lang w:val="en-US" w:eastAsia="zh-CN"/>
              </w:rPr>
            </w:pPr>
            <w:r>
              <w:rPr>
                <w:lang w:val="en-US" w:eastAsia="zh-CN"/>
              </w:rPr>
              <w:t>The compressor and decompressor can already distinguish SDAP data PDU and control PDU, and know that there is no ethernet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8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8D"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105" w:author="seungjune.yi" w:date="2020-04-21T18:33:00Z">
                  <w:rPr>
                    <w:lang w:val="fi-FI" w:eastAsia="zh-CN"/>
                  </w:rPr>
                </w:rPrChange>
              </w:rPr>
            </w:pPr>
            <w:ins w:id="106"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107" w:author="seungjune.yi" w:date="2020-04-21T18:33:00Z">
                  <w:rPr>
                    <w:lang w:val="fi-FI" w:eastAsia="zh-CN"/>
                  </w:rPr>
                </w:rPrChange>
              </w:rPr>
            </w:pPr>
            <w:ins w:id="108"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109" w:author="seungjune.yi" w:date="2020-04-21T18:33:00Z">
                  <w:rPr>
                    <w:lang w:val="en-US" w:eastAsia="zh-CN"/>
                  </w:rPr>
                </w:rPrChange>
              </w:rPr>
            </w:pPr>
            <w:ins w:id="110"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111" w:author="Ericsson" w:date="2020-04-21T12:32:00Z">
                  <w:rPr>
                    <w:lang w:eastAsia="zh-CN"/>
                  </w:rPr>
                </w:rPrChange>
              </w:rPr>
            </w:pPr>
            <w:ins w:id="112"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113" w:author="Ericsson" w:date="2020-04-21T12:33:00Z">
                  <w:rPr>
                    <w:lang w:eastAsia="zh-CN"/>
                  </w:rPr>
                </w:rPrChange>
              </w:rPr>
            </w:pPr>
            <w:ins w:id="114"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A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77777777" w:rsidR="005C1ACB" w:rsidRDefault="005C1ACB">
            <w:pPr>
              <w:pStyle w:val="TAC"/>
              <w:jc w:val="left"/>
              <w:rPr>
                <w:lang w:eastAsia="zh-CN"/>
              </w:rPr>
            </w:pP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A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bl>
    <w:p w14:paraId="236ABDAC" w14:textId="77777777" w:rsidR="005C1ACB" w:rsidRDefault="005C1ACB">
      <w:pPr>
        <w:rPr>
          <w:lang w:eastAsia="zh-CN"/>
        </w:rPr>
      </w:pPr>
    </w:p>
    <w:p w14:paraId="236ABDAD" w14:textId="77777777" w:rsidR="005C1ACB" w:rsidRDefault="006829D7">
      <w:pPr>
        <w:pStyle w:val="Heading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Heading1"/>
        <w:numPr>
          <w:ilvl w:val="0"/>
          <w:numId w:val="0"/>
        </w:numPr>
        <w:ind w:left="420" w:hanging="420"/>
        <w:rPr>
          <w:lang w:val="en-US"/>
        </w:rPr>
      </w:pPr>
      <w:r>
        <w:rPr>
          <w:lang w:val="en-US"/>
        </w:rPr>
        <w:t>References</w:t>
      </w:r>
    </w:p>
    <w:p w14:paraId="236ABDB0" w14:textId="77777777" w:rsidR="005C1ACB" w:rsidRDefault="006829D7">
      <w:bookmarkStart w:id="115"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115"/>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116"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116"/>
      <w:r>
        <w:rPr>
          <w:lang w:eastAsia="zh-CN"/>
        </w:rPr>
        <w:t xml:space="preserve"> R2-2002669, Sony, “EHC absence of Q-Tags and NACK feedback”</w:t>
      </w:r>
    </w:p>
    <w:p w14:paraId="236ABDB2" w14:textId="77777777" w:rsidR="005C1ACB" w:rsidRDefault="006829D7">
      <w:pPr>
        <w:rPr>
          <w:lang w:eastAsia="zh-CN"/>
        </w:rPr>
      </w:pPr>
      <w:bookmarkStart w:id="117"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117"/>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118"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118"/>
      <w:r>
        <w:rPr>
          <w:lang w:eastAsia="zh-CN"/>
        </w:rPr>
        <w:t xml:space="preserve"> R2-2002718, Huawei, </w:t>
      </w:r>
      <w:proofErr w:type="spellStart"/>
      <w:r>
        <w:rPr>
          <w:lang w:eastAsia="zh-CN"/>
        </w:rPr>
        <w:t>HiSilicon</w:t>
      </w:r>
      <w:proofErr w:type="spellEnd"/>
      <w:r>
        <w:rPr>
          <w:lang w:eastAsia="zh-CN"/>
        </w:rPr>
        <w:t xml:space="preserve">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119"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119"/>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120"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120"/>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121"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121"/>
      <w:r>
        <w:rPr>
          <w:lang w:eastAsia="zh-CN"/>
        </w:rPr>
        <w:t xml:space="preserve"> R2-2002908, Samsung, “Leftover issues for EHC”</w:t>
      </w:r>
    </w:p>
    <w:p w14:paraId="236ABDB7" w14:textId="77777777" w:rsidR="005C1ACB" w:rsidRDefault="006829D7">
      <w:pPr>
        <w:rPr>
          <w:lang w:eastAsia="zh-CN"/>
        </w:rPr>
      </w:pPr>
      <w:bookmarkStart w:id="122"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122"/>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123"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123"/>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124"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124"/>
      <w:r>
        <w:rPr>
          <w:lang w:eastAsia="zh-CN"/>
        </w:rPr>
        <w:t xml:space="preserve"> R2-2003171, Nokia, Nokia Shanghai Bell, “EHC remaining issues”</w:t>
      </w:r>
    </w:p>
    <w:p w14:paraId="236ABDBA" w14:textId="77777777" w:rsidR="005C1ACB" w:rsidRDefault="006829D7">
      <w:pPr>
        <w:rPr>
          <w:lang w:eastAsia="zh-CN"/>
        </w:rPr>
      </w:pPr>
      <w:bookmarkStart w:id="125"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125"/>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126"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126"/>
      <w:r>
        <w:rPr>
          <w:lang w:eastAsia="zh-CN"/>
        </w:rPr>
        <w:t xml:space="preserve"> R2-2003296, ZTE Corporation, </w:t>
      </w:r>
      <w:proofErr w:type="spellStart"/>
      <w:r>
        <w:rPr>
          <w:lang w:eastAsia="zh-CN"/>
        </w:rPr>
        <w:t>Sanechips</w:t>
      </w:r>
      <w:proofErr w:type="spellEnd"/>
      <w:r>
        <w:rPr>
          <w:lang w:eastAsia="zh-CN"/>
        </w:rPr>
        <w:t>,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127"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127"/>
      <w:r>
        <w:rPr>
          <w:lang w:eastAsia="zh-CN"/>
        </w:rPr>
        <w:t xml:space="preserve"> R2-2003321, Intel Corporation, “Remaining issues in Ethernet header compression”</w:t>
      </w:r>
    </w:p>
    <w:p w14:paraId="236ABDBD" w14:textId="77777777" w:rsidR="005C1ACB" w:rsidRDefault="006829D7">
      <w:pPr>
        <w:rPr>
          <w:lang w:eastAsia="zh-CN"/>
        </w:rPr>
      </w:pPr>
      <w:bookmarkStart w:id="128"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128"/>
      <w:r>
        <w:rPr>
          <w:lang w:eastAsia="zh-CN"/>
        </w:rPr>
        <w:t xml:space="preserve"> </w:t>
      </w:r>
      <w:r>
        <w:t>R2-2003755, Qualcomm Inc, “On reserved bit in EHC header”</w:t>
      </w:r>
      <w:r>
        <w:rPr>
          <w:lang w:eastAsia="zh-CN"/>
        </w:rPr>
        <w:tab/>
      </w:r>
    </w:p>
    <w:p w14:paraId="236ABDBE" w14:textId="77777777" w:rsidR="005C1ACB" w:rsidRDefault="006829D7">
      <w:pPr>
        <w:rPr>
          <w:lang w:eastAsia="zh-CN"/>
        </w:rPr>
      </w:pPr>
      <w:bookmarkStart w:id="129"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129"/>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B828" w14:textId="77777777" w:rsidR="000C36B0" w:rsidRDefault="000C36B0">
      <w:r>
        <w:separator/>
      </w:r>
    </w:p>
  </w:endnote>
  <w:endnote w:type="continuationSeparator" w:id="0">
    <w:p w14:paraId="4F31BAE1" w14:textId="77777777" w:rsidR="000C36B0" w:rsidRDefault="000C36B0">
      <w:r>
        <w:continuationSeparator/>
      </w:r>
    </w:p>
  </w:endnote>
  <w:endnote w:type="continuationNotice" w:id="1">
    <w:p w14:paraId="0D024CAF" w14:textId="77777777" w:rsidR="000C36B0" w:rsidRDefault="000C36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BDC5" w14:textId="77777777" w:rsidR="006459EB" w:rsidRDefault="006459E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36ABDC6" w14:textId="77777777" w:rsidR="006459EB" w:rsidRDefault="00645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FBFC" w14:textId="77777777" w:rsidR="000C36B0" w:rsidRDefault="000C36B0">
      <w:r>
        <w:separator/>
      </w:r>
    </w:p>
  </w:footnote>
  <w:footnote w:type="continuationSeparator" w:id="0">
    <w:p w14:paraId="35B40B23" w14:textId="77777777" w:rsidR="000C36B0" w:rsidRDefault="000C36B0">
      <w:r>
        <w:continuationSeparator/>
      </w:r>
    </w:p>
  </w:footnote>
  <w:footnote w:type="continuationNotice" w:id="1">
    <w:p w14:paraId="6D0265C5" w14:textId="77777777" w:rsidR="000C36B0" w:rsidRDefault="000C36B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CB"/>
    <w:rsid w:val="00004854"/>
    <w:rsid w:val="000C36B0"/>
    <w:rsid w:val="00117AA0"/>
    <w:rsid w:val="00221923"/>
    <w:rsid w:val="003F62D9"/>
    <w:rsid w:val="00466BC3"/>
    <w:rsid w:val="00524FD1"/>
    <w:rsid w:val="005804FC"/>
    <w:rsid w:val="005C1ACB"/>
    <w:rsid w:val="006459EB"/>
    <w:rsid w:val="006829D7"/>
    <w:rsid w:val="006A509F"/>
    <w:rsid w:val="007A16F7"/>
    <w:rsid w:val="007D18F4"/>
    <w:rsid w:val="007D3A95"/>
    <w:rsid w:val="00814092"/>
    <w:rsid w:val="008B21DA"/>
    <w:rsid w:val="00AB07C5"/>
    <w:rsid w:val="00AD6D8A"/>
    <w:rsid w:val="00B22525"/>
    <w:rsid w:val="00B94679"/>
    <w:rsid w:val="00C1660C"/>
    <w:rsid w:val="00C83737"/>
    <w:rsid w:val="00CC77DD"/>
    <w:rsid w:val="00CC7BD5"/>
    <w:rsid w:val="00DD3B15"/>
    <w:rsid w:val="00E60A5B"/>
    <w:rsid w:val="00EB3424"/>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ABC70"/>
  <w15:chartTrackingRefBased/>
  <w15:docId w15:val="{3DFD4B85-93A9-45B8-BB6A-13E96E8B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6E7946-AEEC-425B-B818-609B17F4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47</TotalTime>
  <Pages>6</Pages>
  <Words>2637</Words>
  <Characters>15032</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Hao Bi</cp:lastModifiedBy>
  <cp:revision>15</cp:revision>
  <cp:lastPrinted>2004-04-14T09:17:00Z</cp:lastPrinted>
  <dcterms:created xsi:type="dcterms:W3CDTF">2020-04-21T17:10:00Z</dcterms:created>
  <dcterms:modified xsi:type="dcterms:W3CDTF">2020-04-21T18:07:00Z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