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Header"/>
        <w:rPr>
          <w:bCs/>
          <w:noProof w:val="0"/>
          <w:sz w:val="24"/>
          <w:lang w:eastAsia="ja-JP"/>
        </w:rPr>
      </w:pPr>
    </w:p>
    <w:p w14:paraId="236ABC73" w14:textId="77777777" w:rsidR="005C1ACB" w:rsidRDefault="006829D7">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Heading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Hyperlink"/>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Part 1: Determine which issues that need resolution, find agreeable propo</w:t>
      </w:r>
      <w:r>
        <w:rPr>
          <w:sz w:val="18"/>
          <w:szCs w:val="18"/>
        </w:rPr>
        <w:t xml:space="preserve">sals, can consider attempt to agree TP. Deadline: April 24 0700 UTC. Result to be merged to PDCP CRs. </w:t>
      </w:r>
    </w:p>
    <w:p w14:paraId="236ABC7C" w14:textId="77777777" w:rsidR="005C1ACB" w:rsidRDefault="006829D7">
      <w:pPr>
        <w:pStyle w:val="Heading1"/>
        <w:rPr>
          <w:rFonts w:eastAsia="SimSun"/>
          <w:lang w:val="en-US" w:eastAsia="zh-CN"/>
        </w:rPr>
      </w:pPr>
      <w:r>
        <w:rPr>
          <w:rFonts w:eastAsia="SimSun" w:hint="eastAsia"/>
          <w:lang w:val="en-US" w:eastAsia="zh-CN"/>
        </w:rPr>
        <w:t>Discussion</w:t>
      </w:r>
    </w:p>
    <w:p w14:paraId="236ABC7D" w14:textId="77777777" w:rsidR="005C1ACB" w:rsidRDefault="006829D7">
      <w:pPr>
        <w:pStyle w:val="Heading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 xml:space="preserve">EHC </w:t>
      </w:r>
      <w:r>
        <w:rPr>
          <w:i/>
          <w:iCs/>
          <w:lang w:val="en-GB" w:eastAsia="zh-CN"/>
        </w:rPr>
        <w:t>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w:t>
      </w:r>
      <w:r>
        <w:rPr>
          <w:i/>
          <w:iCs/>
          <w:lang w:val="en-GB" w:eastAsia="zh-CN"/>
        </w:rPr>
        <w:t>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 xml:space="preserve">EHC header only contains Context ID field, format </w:t>
      </w:r>
      <w:r>
        <w:rPr>
          <w:i/>
          <w:iCs/>
          <w:lang w:val="en-GB" w:eastAsia="zh-CN"/>
        </w:rPr>
        <w:t>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w:t>
      </w:r>
      <w:r>
        <w:rPr>
          <w:lang w:eastAsia="zh-CN"/>
        </w:rPr>
        <w:t xml:space="preserve">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w:t>
      </w:r>
      <w:r>
        <w:rPr>
          <w:lang w:eastAsia="zh-CN"/>
        </w:rPr>
        <w:t xml:space="preserve">ity to introduce a new packet format in future releases, because Ethernet header is long-existing format and difficult to be changed; 2) if there is a need to introduce new EHC profile in future releases, a new EHC header format can be introduced with RRC </w:t>
      </w:r>
      <w:r>
        <w:rPr>
          <w:lang w:eastAsia="zh-CN"/>
        </w:rPr>
        <w:t xml:space="preserve">configuration; 3) the drawback of having reserved bit in EHC header is that the maximum number of EHC contexts is reduced to half; 4) </w:t>
      </w:r>
      <w:r>
        <w:t>potential future support for non-standard-Ethernet based protocols requires probably further changes in the EHC than using</w:t>
      </w:r>
      <w:r>
        <w:t xml:space="preserve">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w:t>
      </w:r>
      <w:r>
        <w:rPr>
          <w:lang w:eastAsia="zh-CN"/>
        </w:rPr>
        <w:t xml:space="preserve">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w:t>
      </w:r>
      <w:r>
        <w:t>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w:instrText>
      </w:r>
      <w:r>
        <w:rPr>
          <w:b/>
          <w:lang w:eastAsia="ko-KR"/>
        </w:rPr>
        <w:instrText xml:space="preserve">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91"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92" w14:textId="77777777" w:rsidR="005C1ACB" w:rsidRDefault="005C1ACB">
            <w:pPr>
              <w:pStyle w:val="TAC"/>
              <w:jc w:val="left"/>
              <w:rPr>
                <w:lang w:eastAsia="zh-CN"/>
              </w:rPr>
            </w:pP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9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9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9A" w14:textId="77777777" w:rsidR="005C1ACB" w:rsidRDefault="005C1ACB">
            <w:pPr>
              <w:pStyle w:val="TAC"/>
              <w:jc w:val="left"/>
              <w:rPr>
                <w:lang w:eastAsia="zh-CN"/>
              </w:rPr>
            </w:pPr>
          </w:p>
        </w:tc>
      </w:tr>
    </w:tbl>
    <w:p w14:paraId="236ABC9C" w14:textId="77777777" w:rsidR="005C1ACB"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w:t>
      </w:r>
      <w:r>
        <w:rPr>
          <w:lang w:eastAsia="zh-CN"/>
        </w:rPr>
        <w:t xml:space="p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9" w:name="Proposal_Num_CID"/>
      <w:bookmarkStart w:id="10"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9"/>
      <w:r>
        <w:rPr>
          <w:lang w:eastAsia="ko-KR"/>
        </w:rPr>
        <w:t xml:space="preserve">: </w:t>
      </w:r>
      <w:r>
        <w:rPr>
          <w:lang w:eastAsia="zh-CN"/>
        </w:rPr>
        <w:t>CID length is 7 or 15 bits, for 1 byte and 2 byte EHC header, respectively.</w:t>
      </w:r>
      <w:bookmarkEnd w:id="10"/>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ListParagraph"/>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ListParagraph"/>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 xml:space="preserve">It is decided that 1 or 2 </w:t>
      </w:r>
      <w:r>
        <w:rPr>
          <w:rFonts w:ascii="Times New Roman" w:hAnsi="Times New Roman"/>
          <w:i/>
          <w:iCs/>
          <w:sz w:val="20"/>
          <w:szCs w:val="20"/>
          <w:lang w:val="en-GB" w:eastAsia="ko-KR"/>
        </w:rPr>
        <w:t>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11" w:author="seungjune.yi" w:date="2020-04-21T17:13:00Z">
                  <w:rPr>
                    <w:lang w:val="fi-FI" w:eastAsia="zh-CN"/>
                  </w:rPr>
                </w:rPrChange>
              </w:rPr>
            </w:pPr>
            <w:ins w:id="1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13" w:author="seungjune.yi" w:date="2020-04-21T17:13:00Z">
                  <w:rPr>
                    <w:lang w:val="fi-FI" w:eastAsia="zh-CN"/>
                  </w:rPr>
                </w:rPrChange>
              </w:rPr>
            </w:pPr>
            <w:ins w:id="1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15"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16" w:author="Ericsson" w:date="2020-04-21T12:28:00Z">
                  <w:rPr>
                    <w:lang w:eastAsia="zh-CN"/>
                  </w:rPr>
                </w:rPrChange>
              </w:rPr>
            </w:pPr>
            <w:ins w:id="17"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18" w:author="Ericsson" w:date="2020-04-21T12:28:00Z">
                  <w:rPr>
                    <w:lang w:eastAsia="zh-CN"/>
                  </w:rPr>
                </w:rPrChange>
              </w:rPr>
            </w:pPr>
            <w:ins w:id="19"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B1"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B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B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77777777" w:rsidR="005C1ACB" w:rsidRDefault="005C1ACB">
            <w:pPr>
              <w:pStyle w:val="TAC"/>
              <w:jc w:val="left"/>
              <w:rPr>
                <w:lang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w:t>
      </w:r>
      <w:r>
        <w:rPr>
          <w:i/>
          <w:iCs/>
          <w:lang w:eastAsia="zh-CN"/>
        </w:rPr>
        <w:t xml:space="preserve">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w:t>
      </w:r>
      <w:r>
        <w:rPr>
          <w:lang w:eastAsia="zh-CN"/>
        </w:rPr>
        <w:t>irm the EHC feedback packet format in PDCP running CR, i.e. there is 1 reserved bit in EHC feedback packet. Note that this also applies to the case that there is one reserved code point in EHC header. On the other hand, with the assumption of having reserv</w:t>
      </w:r>
      <w:r>
        <w:rPr>
          <w:lang w:eastAsia="zh-CN"/>
        </w:rPr>
        <w:t xml:space="preserve">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20" w:name="Proposal_Num_Feedback"/>
      <w:bookmarkStart w:id="21"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20"/>
      <w:r>
        <w:rPr>
          <w:lang w:eastAsia="ko-KR"/>
        </w:rPr>
        <w:t xml:space="preserve">: </w:t>
      </w:r>
      <w:r>
        <w:rPr>
          <w:lang w:eastAsia="zh-CN"/>
        </w:rPr>
        <w:t>EHC feedback packet format in TS 38.323 v16.0.0 clause A2.1.2 can be confirmed, i.e. there is 1 reserved bit in</w:t>
      </w:r>
      <w:r>
        <w:rPr>
          <w:lang w:eastAsia="zh-CN"/>
        </w:rPr>
        <w:t xml:space="preserve">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w:t>
      </w:r>
      <w:r>
        <w:rPr>
          <w:i/>
          <w:iCs/>
          <w:lang w:eastAsia="zh-CN"/>
        </w:rPr>
        <w:t>t</w:t>
      </w:r>
      <w:r>
        <w:rPr>
          <w:lang w:eastAsia="zh-CN"/>
        </w:rPr>
        <w:t>” in TS 38.323 v16.0.0 clause A.2.1.2 can be removed.</w:t>
      </w:r>
      <w:bookmarkEnd w:id="21"/>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22" w:author="seungjune.yi" w:date="2020-04-21T17:18:00Z">
                  <w:rPr>
                    <w:lang w:val="fi-FI" w:eastAsia="zh-CN"/>
                  </w:rPr>
                </w:rPrChange>
              </w:rPr>
            </w:pPr>
            <w:ins w:id="23"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24" w:author="seungjune.yi" w:date="2020-04-21T17:18:00Z">
                  <w:rPr>
                    <w:lang w:val="fi-FI" w:eastAsia="zh-CN"/>
                  </w:rPr>
                </w:rPrChange>
              </w:rPr>
            </w:pPr>
            <w:ins w:id="25"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26" w:author="Ericsson" w:date="2020-04-21T12:28:00Z">
                  <w:rPr>
                    <w:lang w:eastAsia="zh-CN"/>
                  </w:rPr>
                </w:rPrChange>
              </w:rPr>
            </w:pPr>
            <w:ins w:id="27"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28" w:author="Ericsson" w:date="2020-04-21T12:28:00Z">
                  <w:rPr>
                    <w:lang w:eastAsia="zh-CN"/>
                  </w:rPr>
                </w:rPrChange>
              </w:rPr>
            </w:pPr>
            <w:ins w:id="29"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C1ACB"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CF"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C1ACB" w:rsidRDefault="005C1ACB">
            <w:pPr>
              <w:pStyle w:val="TAC"/>
              <w:jc w:val="left"/>
              <w:rPr>
                <w:lang w:eastAsia="zh-CN"/>
              </w:rPr>
            </w:pPr>
          </w:p>
        </w:tc>
      </w:tr>
      <w:tr w:rsidR="005C1ACB"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D3"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C1ACB" w:rsidRDefault="005C1ACB">
            <w:pPr>
              <w:pStyle w:val="TAC"/>
              <w:jc w:val="left"/>
              <w:rPr>
                <w:lang w:eastAsia="zh-CN"/>
              </w:rPr>
            </w:pPr>
          </w:p>
        </w:tc>
      </w:tr>
      <w:tr w:rsidR="005C1ACB"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D7"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C1ACB" w:rsidRDefault="005C1ACB">
            <w:pPr>
              <w:pStyle w:val="TAC"/>
              <w:jc w:val="left"/>
              <w:rPr>
                <w:lang w:eastAsia="zh-CN"/>
              </w:rPr>
            </w:pPr>
          </w:p>
        </w:tc>
      </w:tr>
    </w:tbl>
    <w:p w14:paraId="236ABCDA" w14:textId="77777777" w:rsidR="005C1ACB" w:rsidRDefault="005C1ACB">
      <w:pPr>
        <w:rPr>
          <w:lang w:eastAsia="zh-CN"/>
        </w:rPr>
      </w:pPr>
    </w:p>
    <w:p w14:paraId="236ABCDB" w14:textId="77777777" w:rsidR="005C1ACB" w:rsidRDefault="006829D7">
      <w:pPr>
        <w:pStyle w:val="Heading2"/>
        <w:ind w:left="840"/>
      </w:pPr>
      <w:r>
        <w:t>Decompressor behavior when receiving unknow context ID</w:t>
      </w:r>
    </w:p>
    <w:p w14:paraId="236ABCDC" w14:textId="77777777"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w:t>
      </w:r>
      <w:r>
        <w:rPr>
          <w:lang w:eastAsia="zh-CN"/>
        </w:rPr>
        <w:t xml:space="preserv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behaviour when overwriting a CID so that decompressor cannot receive unknow context IDs. In TS 3</w:t>
      </w:r>
      <w:r>
        <w:rPr>
          <w:lang w:eastAsia="zh-CN"/>
        </w:rPr>
        <w:t>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w:t>
      </w:r>
      <w:r>
        <w:rPr>
          <w:i/>
          <w:iCs/>
        </w:rPr>
        <w:t>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w:t>
      </w:r>
      <w:r>
        <w:rPr>
          <w:lang w:eastAsia="zh-CN"/>
        </w:rPr>
        <w:t>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w:t>
      </w:r>
      <w:r>
        <w:t xml:space="preserve">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30" w:name="Proposal_Num_Decompressor_Unknow_CID"/>
      <w:bookmarkStart w:id="31"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30"/>
      <w:r>
        <w:rPr>
          <w:lang w:eastAsia="ko-KR"/>
        </w:rPr>
        <w:t>: There is no need to specify decompressor behavior if</w:t>
      </w:r>
      <w:r>
        <w:rPr>
          <w:lang w:eastAsia="ko-KR"/>
        </w:rPr>
        <w:t xml:space="preserve"> it receives a compressed packet with an unknown context ID.</w:t>
      </w:r>
      <w:bookmarkEnd w:id="31"/>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32" w:author="seungjune.yi" w:date="2020-04-21T17:18:00Z">
                  <w:rPr>
                    <w:lang w:val="fi-FI" w:eastAsia="zh-CN"/>
                  </w:rPr>
                </w:rPrChange>
              </w:rPr>
            </w:pPr>
            <w:ins w:id="33"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34" w:author="seungjune.yi" w:date="2020-04-21T17:19:00Z">
                  <w:rPr>
                    <w:lang w:val="fi-FI" w:eastAsia="zh-CN"/>
                  </w:rPr>
                </w:rPrChange>
              </w:rPr>
            </w:pPr>
            <w:ins w:id="35"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36" w:author="Ericsson" w:date="2020-04-21T12:29:00Z">
                  <w:rPr>
                    <w:lang w:eastAsia="zh-CN"/>
                  </w:rPr>
                </w:rPrChange>
              </w:rPr>
            </w:pPr>
            <w:ins w:id="37" w:author="Ericsson" w:date="2020-04-21T12:29:00Z">
              <w:r>
                <w:rPr>
                  <w:lang w:val="en-US" w:eastAsia="zh-CN"/>
                </w:rPr>
                <w:t>Ericssson</w:t>
              </w:r>
            </w:ins>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38" w:author="Ericsson" w:date="2020-04-21T12:29:00Z">
                  <w:rPr>
                    <w:lang w:eastAsia="zh-CN"/>
                  </w:rPr>
                </w:rPrChange>
              </w:rPr>
            </w:pPr>
            <w:ins w:id="39"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ED"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F1"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F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bl>
    <w:p w14:paraId="236ABCF8" w14:textId="77777777" w:rsidR="005C1ACB" w:rsidRDefault="005C1ACB">
      <w:pPr>
        <w:rPr>
          <w:lang w:eastAsia="zh-CN"/>
        </w:rPr>
      </w:pPr>
    </w:p>
    <w:p w14:paraId="236ABCF9" w14:textId="77777777" w:rsidR="005C1ACB" w:rsidRDefault="006829D7">
      <w:pPr>
        <w:pStyle w:val="Heading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r>
        <w:rPr>
          <w:lang w:eastAsia="zh-CN"/>
        </w:rPr>
        <w:t>, to align between PDCP and RRC specific</w:t>
      </w:r>
      <w:r>
        <w:rPr>
          <w:lang w:eastAsia="zh-CN"/>
        </w:rPr>
        <w:t xml:space="preserve">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r>
        <w:rPr>
          <w:i/>
          <w:iCs/>
          <w:lang w:eastAsia="zh-CN"/>
        </w:rPr>
        <w:t>ehc-HeaderSize</w:t>
      </w:r>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r>
        <w:rPr>
          <w:i/>
          <w:iCs/>
          <w:lang w:eastAsia="zh-CN"/>
        </w:rPr>
        <w:t>maxCID-EHC</w:t>
      </w:r>
      <w:r>
        <w:rPr>
          <w:lang w:eastAsia="zh-CN"/>
        </w:rPr>
        <w:t xml:space="preserve"> and removes both </w:t>
      </w:r>
      <w:r>
        <w:rPr>
          <w:i/>
          <w:iCs/>
          <w:lang w:eastAsia="zh-CN"/>
        </w:rPr>
        <w:t>ehc-HeaderSize</w:t>
      </w:r>
      <w:r>
        <w:rPr>
          <w:lang w:eastAsia="zh-CN"/>
        </w:rPr>
        <w:t xml:space="preserve"> and </w:t>
      </w:r>
      <w:r>
        <w:rPr>
          <w:i/>
          <w:iCs/>
          <w:lang w:eastAsia="zh-CN"/>
        </w:rPr>
        <w:t>ehc-CIDLength</w:t>
      </w:r>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p>
    <w:p w14:paraId="236ABCFD" w14:textId="77777777" w:rsidR="005C1ACB" w:rsidRDefault="006829D7">
      <w:pPr>
        <w:ind w:firstLine="284"/>
        <w:rPr>
          <w:lang w:eastAsia="zh-CN"/>
        </w:rPr>
      </w:pPr>
      <w:r>
        <w:rPr>
          <w:lang w:eastAsia="zh-CN"/>
        </w:rPr>
        <w:t xml:space="preserve">Option b: keep </w:t>
      </w:r>
      <w:r>
        <w:rPr>
          <w:i/>
          <w:iCs/>
          <w:lang w:eastAsia="zh-CN"/>
        </w:rPr>
        <w:t>ehc-HeaderSize</w:t>
      </w:r>
    </w:p>
    <w:p w14:paraId="236ABCFE" w14:textId="77777777" w:rsidR="005C1ACB" w:rsidRDefault="006829D7">
      <w:pPr>
        <w:ind w:firstLine="284"/>
        <w:rPr>
          <w:i/>
          <w:iCs/>
          <w:lang w:eastAsia="zh-CN"/>
        </w:rPr>
      </w:pPr>
      <w:r>
        <w:rPr>
          <w:lang w:eastAsia="zh-CN"/>
        </w:rPr>
        <w:t>Opt</w:t>
      </w:r>
      <w:r>
        <w:rPr>
          <w:lang w:eastAsia="zh-CN"/>
        </w:rPr>
        <w:t xml:space="preserve">ion c: introduce parameter </w:t>
      </w:r>
      <w:r>
        <w:rPr>
          <w:i/>
          <w:iCs/>
          <w:lang w:eastAsia="zh-CN"/>
        </w:rPr>
        <w:t>maxCID-EHC</w:t>
      </w:r>
      <w:r>
        <w:rPr>
          <w:lang w:eastAsia="zh-CN"/>
        </w:rPr>
        <w:t xml:space="preserve"> and remove both </w:t>
      </w:r>
      <w:r>
        <w:rPr>
          <w:i/>
          <w:iCs/>
          <w:lang w:eastAsia="zh-CN"/>
        </w:rPr>
        <w:t>ehc-HeaderSize</w:t>
      </w:r>
      <w:r>
        <w:rPr>
          <w:lang w:eastAsia="zh-CN"/>
        </w:rPr>
        <w:t xml:space="preserve"> and </w:t>
      </w:r>
      <w:r>
        <w:rPr>
          <w:i/>
          <w:iCs/>
          <w:lang w:eastAsia="zh-CN"/>
        </w:rPr>
        <w:t>ehc-CIDLength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40" w:author="seungjune.yi" w:date="2020-04-21T17:20:00Z">
                  <w:rPr>
                    <w:lang w:val="fi-FI" w:eastAsia="zh-CN"/>
                  </w:rPr>
                </w:rPrChange>
              </w:rPr>
            </w:pPr>
            <w:ins w:id="41"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42" w:author="seungjune.yi" w:date="2020-04-21T17:20:00Z">
                  <w:rPr>
                    <w:lang w:val="fi-FI" w:eastAsia="zh-CN"/>
                  </w:rPr>
                </w:rPrChange>
              </w:rPr>
            </w:pPr>
            <w:ins w:id="43"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44" w:author="seungjune.yi" w:date="2020-04-21T17:21:00Z"/>
                <w:rFonts w:eastAsia="Malgun Gothic"/>
                <w:lang w:val="en-US" w:eastAsia="ko-KR"/>
              </w:rPr>
            </w:pPr>
            <w:ins w:id="45" w:author="seungjune.yi" w:date="2020-04-21T17:20:00Z">
              <w:r>
                <w:rPr>
                  <w:rFonts w:eastAsia="Malgun Gothic" w:hint="eastAsia"/>
                  <w:lang w:val="en-US" w:eastAsia="ko-KR"/>
                </w:rPr>
                <w:t xml:space="preserve">Option b is not correct </w:t>
              </w:r>
              <w:r>
                <w:rPr>
                  <w:rFonts w:eastAsia="Malgun Gothic"/>
                  <w:lang w:val="en-US" w:eastAsia="ko-KR"/>
                </w:rPr>
                <w:t xml:space="preserve">because; for the FH packet, the EHC header comprises bytes for CID field and Ethernet header, </w:t>
              </w:r>
              <w:r>
                <w:rPr>
                  <w:rFonts w:eastAsia="Malgun Gothic"/>
                  <w:lang w:val="en-US" w:eastAsia="ko-KR"/>
                </w:rPr>
                <w:t>which would be much larger than 1 or 2 bytes.</w:t>
              </w:r>
            </w:ins>
          </w:p>
          <w:p w14:paraId="236ABD06" w14:textId="77777777" w:rsidR="005C1ACB" w:rsidRPr="005C1ACB" w:rsidRDefault="006829D7">
            <w:pPr>
              <w:pStyle w:val="TAC"/>
              <w:jc w:val="left"/>
              <w:rPr>
                <w:rFonts w:eastAsia="Malgun Gothic"/>
                <w:lang w:val="en-US" w:eastAsia="ko-KR"/>
                <w:rPrChange w:id="46" w:author="seungjune.yi" w:date="2020-04-21T17:20:00Z">
                  <w:rPr>
                    <w:lang w:val="en-US" w:eastAsia="zh-CN"/>
                  </w:rPr>
                </w:rPrChange>
              </w:rPr>
            </w:pPr>
            <w:ins w:id="47" w:author="seungjune.yi" w:date="2020-04-21T17:21:00Z">
              <w:r>
                <w:rPr>
                  <w:rFonts w:eastAsia="Malgun Gothic"/>
                  <w:lang w:val="en-US" w:eastAsia="ko-KR"/>
                </w:rPr>
                <w:t xml:space="preserve">Option c is </w:t>
              </w:r>
            </w:ins>
            <w:ins w:id="48" w:author="seungjune.yi" w:date="2020-04-21T17:22:00Z">
              <w:r>
                <w:rPr>
                  <w:rFonts w:eastAsia="Malgun Gothic"/>
                  <w:lang w:val="en-US" w:eastAsia="ko-KR"/>
                </w:rPr>
                <w:t>used in ROHC</w:t>
              </w:r>
            </w:ins>
            <w:ins w:id="49" w:author="seungjune.yi" w:date="2020-04-21T18:28:00Z">
              <w:r>
                <w:rPr>
                  <w:rFonts w:eastAsia="Malgun Gothic"/>
                  <w:lang w:val="en-US" w:eastAsia="ko-KR"/>
                </w:rPr>
                <w:t xml:space="preserve"> to indicate three kinds of CID fields, i.e. small CID, 1 byte large C</w:t>
              </w:r>
            </w:ins>
            <w:ins w:id="50" w:author="seungjune.yi" w:date="2020-04-21T18:30:00Z">
              <w:r>
                <w:rPr>
                  <w:rFonts w:eastAsia="Malgun Gothic"/>
                  <w:lang w:val="en-US" w:eastAsia="ko-KR"/>
                </w:rPr>
                <w:t>ID</w:t>
              </w:r>
            </w:ins>
            <w:ins w:id="51" w:author="seungjune.yi" w:date="2020-04-21T18:28:00Z">
              <w:r>
                <w:rPr>
                  <w:rFonts w:eastAsia="Malgun Gothic"/>
                  <w:lang w:val="en-US" w:eastAsia="ko-KR"/>
                </w:rPr>
                <w:t xml:space="preserve"> and 2 bytes large CID.</w:t>
              </w:r>
            </w:ins>
            <w:ins w:id="52"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53" w:author="Ericsson" w:date="2020-04-21T12:29:00Z">
                  <w:rPr>
                    <w:lang w:eastAsia="zh-CN"/>
                  </w:rPr>
                </w:rPrChange>
              </w:rPr>
            </w:pPr>
            <w:ins w:id="54"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55" w:author="Ericsson" w:date="2020-04-21T12:29:00Z">
                  <w:rPr>
                    <w:lang w:eastAsia="zh-CN"/>
                  </w:rPr>
                </w:rPrChange>
              </w:rPr>
            </w:pPr>
            <w:ins w:id="56"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57" w:author="Ericsson" w:date="2020-04-21T12:29:00Z">
                  <w:rPr>
                    <w:lang w:eastAsia="zh-CN"/>
                  </w:rPr>
                </w:rPrChange>
              </w:rPr>
            </w:pPr>
            <w:ins w:id="58"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0D"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0E" w14:textId="77777777" w:rsidR="005C1ACB" w:rsidRDefault="005C1ACB">
            <w:pPr>
              <w:pStyle w:val="TAC"/>
              <w:jc w:val="left"/>
              <w:rPr>
                <w:lang w:eastAsia="zh-CN"/>
              </w:rPr>
            </w:pP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11"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1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77777777" w:rsidR="005C1ACB" w:rsidRDefault="005C1ACB">
            <w:pPr>
              <w:pStyle w:val="TAC"/>
              <w:jc w:val="left"/>
              <w:rPr>
                <w:lang w:eastAsia="zh-CN"/>
              </w:rPr>
            </w:pPr>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 xml:space="preserve">The need for </w:t>
      </w:r>
      <w:r>
        <w:rPr>
          <w:i/>
          <w:iCs/>
        </w:rPr>
        <w:t>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w:t>
      </w:r>
      <w:r>
        <w:rPr>
          <w:lang w:eastAsia="zh-CN"/>
        </w:rPr>
        <w:t xml:space="preserve">C header size and CID field length in EHC header are derived based on </w:t>
      </w:r>
      <w:r>
        <w:rPr>
          <w:i/>
          <w:iCs/>
          <w:lang w:eastAsia="zh-CN"/>
        </w:rPr>
        <w:t>maxCID-EHC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59" w:author="seungjune.yi" w:date="2020-04-21T17:30:00Z">
                  <w:rPr>
                    <w:lang w:val="fi-FI" w:eastAsia="zh-CN"/>
                  </w:rPr>
                </w:rPrChange>
              </w:rPr>
            </w:pPr>
            <w:ins w:id="60"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61" w:author="seungjune.yi" w:date="2020-04-21T17:30:00Z">
                  <w:rPr>
                    <w:lang w:val="fi-FI" w:eastAsia="zh-CN"/>
                  </w:rPr>
                </w:rPrChange>
              </w:rPr>
            </w:pPr>
            <w:ins w:id="62"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63" w:author="seungjune.yi" w:date="2020-04-21T17:31:00Z">
                  <w:rPr>
                    <w:lang w:val="en-US" w:eastAsia="zh-CN"/>
                  </w:rPr>
                </w:rPrChange>
              </w:rPr>
            </w:pPr>
            <w:ins w:id="64" w:author="seungjune.yi" w:date="2020-04-21T17:31:00Z">
              <w:r>
                <w:rPr>
                  <w:rFonts w:eastAsia="Malgun Gothic" w:hint="eastAsia"/>
                  <w:lang w:val="en-US" w:eastAsia="ko-KR"/>
                </w:rPr>
                <w:t xml:space="preserve">But we have to make VOID for </w:t>
              </w:r>
              <w:r>
                <w:rPr>
                  <w:rFonts w:eastAsia="Malgun Gothic" w:hint="eastAsia"/>
                  <w:lang w:val="en-US" w:eastAsia="ko-KR"/>
                </w:rPr>
                <w:t>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65" w:author="Ericsson" w:date="2020-04-21T12:30:00Z">
                  <w:rPr>
                    <w:lang w:eastAsia="zh-CN"/>
                  </w:rPr>
                </w:rPrChange>
              </w:rPr>
            </w:pPr>
            <w:ins w:id="66"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67" w:author="Ericsson" w:date="2020-04-21T12:30:00Z">
                  <w:rPr>
                    <w:lang w:eastAsia="zh-CN"/>
                  </w:rPr>
                </w:rPrChange>
              </w:rPr>
            </w:pPr>
            <w:ins w:id="68"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2B"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7777777" w:rsidR="005C1ACB" w:rsidRDefault="005C1ACB">
            <w:pPr>
              <w:pStyle w:val="TAC"/>
              <w:jc w:val="left"/>
              <w:rPr>
                <w:lang w:eastAsia="zh-CN"/>
              </w:rPr>
            </w:pP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2F"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77777777" w:rsidR="005C1ACB" w:rsidRDefault="005C1ACB">
            <w:pPr>
              <w:pStyle w:val="TAC"/>
              <w:jc w:val="left"/>
              <w:rPr>
                <w:lang w:eastAsia="zh-CN"/>
              </w:rPr>
            </w:pP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33"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bl>
    <w:p w14:paraId="236ABD36" w14:textId="77777777" w:rsidR="005C1ACB" w:rsidRDefault="005C1ACB">
      <w:pPr>
        <w:rPr>
          <w:lang w:eastAsia="zh-CN"/>
        </w:rPr>
      </w:pPr>
    </w:p>
    <w:p w14:paraId="236ABD37" w14:textId="77777777" w:rsidR="005C1ACB" w:rsidRDefault="006829D7">
      <w:pPr>
        <w:pStyle w:val="Heading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r>
        <w:rPr>
          <w:i/>
          <w:iCs/>
          <w:lang w:eastAsia="zh-CN"/>
        </w:rPr>
        <w:t>ethernetHeaderCompression</w:t>
      </w:r>
      <w:r>
        <w:rPr>
          <w:lang w:eastAsia="zh-CN"/>
        </w:rPr>
        <w:t xml:space="preserve"> only upon reconfiguration involvi</w:t>
      </w:r>
      <w:r>
        <w:rPr>
          <w:lang w:eastAsia="zh-CN"/>
        </w:rPr>
        <w:t xml:space="preserve">ng PDCP re-establishment, similar to ROHC. </w:t>
      </w:r>
      <w:r>
        <w:t xml:space="preserve">In the email discussion in RAN2#109-e meeting, some companies indicated that this can be handled by the implementation and that such restriction is not required. From contributions submitted to this meeting, both </w:t>
      </w:r>
      <w:r>
        <w:t>companies prefer to capture the restriction.</w:t>
      </w:r>
    </w:p>
    <w:p w14:paraId="236ABD3A" w14:textId="77777777" w:rsidR="005C1ACB" w:rsidRDefault="006829D7">
      <w:pPr>
        <w:rPr>
          <w:lang w:eastAsia="zh-CN"/>
        </w:rPr>
      </w:pPr>
      <w:bookmarkStart w:id="69" w:name="Proposal_Num_Reconfig"/>
      <w:bookmarkStart w:id="70"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69"/>
      <w:r>
        <w:rPr>
          <w:lang w:eastAsia="ko-KR"/>
        </w:rPr>
        <w:t xml:space="preserve">: </w:t>
      </w:r>
      <w:r>
        <w:rPr>
          <w:lang w:eastAsia="zh-CN"/>
        </w:rPr>
        <w:t xml:space="preserve">Network reconfigures </w:t>
      </w:r>
      <w:r>
        <w:rPr>
          <w:i/>
          <w:iCs/>
          <w:lang w:eastAsia="zh-CN"/>
        </w:rPr>
        <w:t>ethernetHeaderCompression</w:t>
      </w:r>
      <w:r>
        <w:rPr>
          <w:lang w:eastAsia="zh-CN"/>
        </w:rPr>
        <w:t xml:space="preserve"> only upon reconfiguration involving PDCP re-establishment.</w:t>
      </w:r>
      <w:bookmarkEnd w:id="70"/>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p</w:t>
      </w:r>
      <w:r>
        <w:rPr>
          <w:lang w:eastAsia="zh-CN"/>
        </w:rPr>
        <w:t xml:space="preserve">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71" w:author="seungjune.yi" w:date="2020-04-21T17:31:00Z">
                  <w:rPr>
                    <w:lang w:val="fi-FI" w:eastAsia="zh-CN"/>
                  </w:rPr>
                </w:rPrChange>
              </w:rPr>
            </w:pPr>
            <w:ins w:id="72"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73" w:author="seungjune.yi" w:date="2020-04-21T17:31:00Z">
                  <w:rPr>
                    <w:lang w:val="fi-FI" w:eastAsia="zh-CN"/>
                  </w:rPr>
                </w:rPrChange>
              </w:rPr>
            </w:pPr>
            <w:ins w:id="74"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75" w:author="Ericsson" w:date="2020-04-21T12:31:00Z">
                  <w:rPr>
                    <w:lang w:eastAsia="zh-CN"/>
                  </w:rPr>
                </w:rPrChange>
              </w:rPr>
            </w:pPr>
            <w:ins w:id="76"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77" w:author="Ericsson" w:date="2020-04-21T12:31:00Z">
                  <w:rPr>
                    <w:lang w:eastAsia="zh-CN"/>
                  </w:rPr>
                </w:rPrChange>
              </w:rPr>
            </w:pPr>
            <w:ins w:id="78"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79" w:author="Ericsson" w:date="2020-04-21T12:31:00Z">
                  <w:rPr>
                    <w:lang w:eastAsia="zh-CN"/>
                  </w:rPr>
                </w:rPrChange>
              </w:rPr>
            </w:pPr>
            <w:ins w:id="80"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4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77777777" w:rsidR="005C1ACB" w:rsidRDefault="005C1ACB">
            <w:pPr>
              <w:pStyle w:val="TAC"/>
              <w:jc w:val="left"/>
              <w:rPr>
                <w:lang w:eastAsia="zh-CN"/>
              </w:rPr>
            </w:pP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4D"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77777777" w:rsidR="005C1ACB" w:rsidRDefault="005C1ACB">
            <w:pPr>
              <w:pStyle w:val="TAC"/>
              <w:jc w:val="left"/>
              <w:rPr>
                <w:lang w:eastAsia="zh-CN"/>
              </w:rPr>
            </w:pP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51"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lastRenderedPageBreak/>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following the same principle of not configuring ROHC and UDC together. Although it is only proposed by one company, the proposal is exp</w:t>
      </w:r>
      <w:r>
        <w:rPr>
          <w:lang w:eastAsia="zh-CN"/>
        </w:rPr>
        <w:t xml:space="preserve">ected to be easily agreeable. </w:t>
      </w:r>
    </w:p>
    <w:p w14:paraId="236ABD57" w14:textId="77777777" w:rsidR="005C1ACB" w:rsidRDefault="006829D7">
      <w:pPr>
        <w:rPr>
          <w:lang w:eastAsia="zh-CN"/>
        </w:rPr>
      </w:pPr>
      <w:bookmarkStart w:id="81" w:name="Proposal_Num_EHC_UDC"/>
      <w:bookmarkStart w:id="82"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81"/>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82"/>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83" w:author="seungjune.yi" w:date="2020-04-21T17:31:00Z">
                  <w:rPr>
                    <w:lang w:val="fi-FI" w:eastAsia="zh-CN"/>
                  </w:rPr>
                </w:rPrChange>
              </w:rPr>
            </w:pPr>
            <w:ins w:id="84"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85" w:author="seungjune.yi" w:date="2020-04-21T17:31:00Z">
                  <w:rPr>
                    <w:lang w:val="fi-FI" w:eastAsia="zh-CN"/>
                  </w:rPr>
                </w:rPrChange>
              </w:rPr>
            </w:pPr>
            <w:ins w:id="86"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87" w:author="Ericsson" w:date="2020-04-21T12:32:00Z">
                  <w:rPr>
                    <w:lang w:eastAsia="zh-CN"/>
                  </w:rPr>
                </w:rPrChange>
              </w:rPr>
            </w:pPr>
            <w:ins w:id="88"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89" w:author="Ericsson" w:date="2020-04-21T12:32:00Z">
                  <w:rPr>
                    <w:lang w:eastAsia="zh-CN"/>
                  </w:rPr>
                </w:rPrChange>
              </w:rPr>
            </w:pPr>
            <w:ins w:id="90"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66"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6A"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6E"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bl>
    <w:p w14:paraId="236ABD71" w14:textId="77777777" w:rsidR="005C1ACB" w:rsidRDefault="005C1ACB">
      <w:pPr>
        <w:rPr>
          <w:lang w:eastAsia="zh-CN"/>
        </w:rPr>
      </w:pPr>
    </w:p>
    <w:p w14:paraId="236ABD72" w14:textId="77777777" w:rsidR="005C1ACB" w:rsidRDefault="006829D7">
      <w:pPr>
        <w:pStyle w:val="Heading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PDCP entity should generate EHC header for SDAP Data PDU while it should not genera</w:t>
      </w:r>
      <w:r>
        <w:rPr>
          <w:rFonts w:hint="eastAsia"/>
          <w:lang w:eastAsia="zh-CN"/>
        </w:rPr>
        <w:t xml:space="preserve">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w:t>
      </w:r>
      <w:r>
        <w:rPr>
          <w:rFonts w:hint="eastAsia"/>
          <w:lang w:eastAsia="zh-CN"/>
        </w:rPr>
        <w:t>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91" w:author="seungjune.yi" w:date="2020-04-21T17:32:00Z">
                  <w:rPr>
                    <w:lang w:val="fi-FI" w:eastAsia="zh-CN"/>
                  </w:rPr>
                </w:rPrChange>
              </w:rPr>
            </w:pPr>
            <w:ins w:id="92"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93" w:author="seungjune.yi" w:date="2020-04-21T17:32:00Z">
                  <w:rPr>
                    <w:lang w:val="fi-FI" w:eastAsia="zh-CN"/>
                  </w:rPr>
                </w:rPrChange>
              </w:rPr>
            </w:pPr>
            <w:ins w:id="94"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95"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96" w:author="seungjune.yi" w:date="2020-04-21T18:32:00Z">
              <w:r>
                <w:rPr>
                  <w:lang w:eastAsia="zh-CN"/>
                </w:rPr>
                <w:t>up to</w:t>
              </w:r>
            </w:ins>
            <w:ins w:id="97" w:author="seungjune.yi" w:date="2020-04-21T18:31:00Z">
              <w:r>
                <w:rPr>
                  <w:lang w:eastAsia="zh-CN"/>
                </w:rPr>
                <w:t xml:space="preserve"> UE </w:t>
              </w:r>
              <w:r>
                <w:rPr>
                  <w:lang w:eastAsia="zh-CN"/>
                </w:rPr>
                <w:t xml:space="preserve">implementation </w:t>
              </w:r>
            </w:ins>
            <w:ins w:id="98" w:author="seungjune.yi" w:date="2020-04-21T18:32:00Z">
              <w:r>
                <w:rPr>
                  <w:lang w:eastAsia="zh-CN"/>
                </w:rPr>
                <w:t>for EHC</w:t>
              </w:r>
            </w:ins>
            <w:ins w:id="99"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100" w:author="Ericsson" w:date="2020-04-21T12:32:00Z">
                  <w:rPr>
                    <w:lang w:eastAsia="zh-CN"/>
                  </w:rPr>
                </w:rPrChange>
              </w:rPr>
            </w:pPr>
            <w:ins w:id="101"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102" w:author="Ericsson" w:date="2020-04-21T12:32:00Z">
                  <w:rPr>
                    <w:lang w:eastAsia="zh-CN"/>
                  </w:rPr>
                </w:rPrChange>
              </w:rPr>
            </w:pPr>
            <w:ins w:id="103"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8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77777777" w:rsidR="005C1ACB" w:rsidRDefault="005C1ACB">
            <w:pPr>
              <w:pStyle w:val="TAC"/>
              <w:jc w:val="left"/>
              <w:rPr>
                <w:lang w:eastAsia="zh-CN"/>
              </w:rPr>
            </w:pP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8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8D"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w:t>
      </w:r>
      <w:r>
        <w:rPr>
          <w:lang w:eastAsia="zh-CN"/>
        </w:rPr>
        <w:t>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104" w:author="seungjune.yi" w:date="2020-04-21T18:33:00Z">
                  <w:rPr>
                    <w:lang w:val="fi-FI" w:eastAsia="zh-CN"/>
                  </w:rPr>
                </w:rPrChange>
              </w:rPr>
            </w:pPr>
            <w:ins w:id="105"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106" w:author="seungjune.yi" w:date="2020-04-21T18:33:00Z">
                  <w:rPr>
                    <w:lang w:val="fi-FI" w:eastAsia="zh-CN"/>
                  </w:rPr>
                </w:rPrChange>
              </w:rPr>
            </w:pPr>
            <w:ins w:id="107"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108" w:author="seungjune.yi" w:date="2020-04-21T18:33:00Z">
                  <w:rPr>
                    <w:lang w:val="en-US" w:eastAsia="zh-CN"/>
                  </w:rPr>
                </w:rPrChange>
              </w:rPr>
            </w:pPr>
            <w:ins w:id="109" w:author="seungjune.yi" w:date="2020-04-21T18:33:00Z">
              <w:r>
                <w:rPr>
                  <w:rFonts w:eastAsia="Malgun Gothic" w:hint="eastAsia"/>
                  <w:lang w:val="en-US" w:eastAsia="ko-KR"/>
                </w:rPr>
                <w:t xml:space="preserve">We </w:t>
              </w:r>
              <w:r>
                <w:rPr>
                  <w:rFonts w:eastAsia="Malgun Gothic" w:hint="eastAsia"/>
                  <w:lang w:val="en-US" w:eastAsia="ko-KR"/>
                </w:rPr>
                <w:t>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110" w:author="Ericsson" w:date="2020-04-21T12:32:00Z">
                  <w:rPr>
                    <w:lang w:eastAsia="zh-CN"/>
                  </w:rPr>
                </w:rPrChange>
              </w:rPr>
            </w:pPr>
            <w:ins w:id="111"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112" w:author="Ericsson" w:date="2020-04-21T12:33:00Z">
                  <w:rPr>
                    <w:lang w:eastAsia="zh-CN"/>
                  </w:rPr>
                </w:rPrChange>
              </w:rPr>
            </w:pPr>
            <w:ins w:id="113" w:author="Ericsson" w:date="2020-04-21T12:33:00Z">
              <w:r>
                <w:rPr>
                  <w:lang w:val="en-US" w:eastAsia="zh-CN"/>
                </w:rPr>
                <w:t>No</w:t>
              </w:r>
            </w:ins>
            <w:bookmarkStart w:id="114" w:name="_GoBack"/>
            <w:bookmarkEnd w:id="114"/>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A1"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77777777" w:rsidR="005C1ACB" w:rsidRDefault="005C1ACB">
            <w:pPr>
              <w:pStyle w:val="TAC"/>
              <w:jc w:val="left"/>
              <w:rPr>
                <w:lang w:eastAsia="zh-CN"/>
              </w:rPr>
            </w:pP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A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77777777" w:rsidR="005C1ACB" w:rsidRDefault="005C1ACB">
            <w:pPr>
              <w:pStyle w:val="TAC"/>
              <w:jc w:val="left"/>
              <w:rPr>
                <w:lang w:eastAsia="zh-CN"/>
              </w:rPr>
            </w:pP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A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bl>
    <w:p w14:paraId="236ABDAC" w14:textId="77777777" w:rsidR="005C1ACB" w:rsidRDefault="005C1ACB">
      <w:pPr>
        <w:rPr>
          <w:lang w:eastAsia="zh-CN"/>
        </w:rPr>
      </w:pPr>
    </w:p>
    <w:p w14:paraId="236ABDAD" w14:textId="77777777" w:rsidR="005C1ACB" w:rsidRDefault="006829D7">
      <w:pPr>
        <w:pStyle w:val="Heading1"/>
        <w:rPr>
          <w:lang w:val="en-US"/>
        </w:rPr>
      </w:pPr>
      <w:r>
        <w:rPr>
          <w:lang w:val="en-US"/>
        </w:rPr>
        <w:lastRenderedPageBreak/>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Heading1"/>
        <w:numPr>
          <w:ilvl w:val="0"/>
          <w:numId w:val="0"/>
        </w:numPr>
        <w:ind w:left="420" w:hanging="420"/>
        <w:rPr>
          <w:lang w:val="en-US"/>
        </w:rPr>
      </w:pPr>
      <w:r>
        <w:rPr>
          <w:lang w:val="en-US"/>
        </w:rPr>
        <w:t>References</w:t>
      </w:r>
    </w:p>
    <w:p w14:paraId="236ABDB0" w14:textId="77777777" w:rsidR="005C1ACB" w:rsidRDefault="006829D7">
      <w:bookmarkStart w:id="115"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115"/>
      <w:r>
        <w:rPr>
          <w:lang w:eastAsia="zh-CN"/>
        </w:rPr>
        <w:t xml:space="preserve"> </w:t>
      </w:r>
      <w:r>
        <w:t xml:space="preserve">3GPP TS 38.323 v16.0.0, "NR; Packet Data Convergence Protocol </w:t>
      </w:r>
      <w:r>
        <w:t>(PDCP) specification"</w:t>
      </w:r>
    </w:p>
    <w:p w14:paraId="236ABDB1" w14:textId="77777777" w:rsidR="005C1ACB" w:rsidRDefault="006829D7">
      <w:pPr>
        <w:rPr>
          <w:lang w:eastAsia="zh-CN"/>
        </w:rPr>
      </w:pPr>
      <w:bookmarkStart w:id="116"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116"/>
      <w:r>
        <w:rPr>
          <w:lang w:eastAsia="zh-CN"/>
        </w:rPr>
        <w:t xml:space="preserve"> R2-2002669, Sony, “EHC absence of Q-Tags and NACK feedback”</w:t>
      </w:r>
    </w:p>
    <w:p w14:paraId="236ABDB2" w14:textId="77777777" w:rsidR="005C1ACB" w:rsidRDefault="006829D7">
      <w:pPr>
        <w:rPr>
          <w:lang w:eastAsia="zh-CN"/>
        </w:rPr>
      </w:pPr>
      <w:bookmarkStart w:id="117"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117"/>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118"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118"/>
      <w:r>
        <w:rPr>
          <w:lang w:eastAsia="zh-CN"/>
        </w:rPr>
        <w:t xml:space="preserve"> R2-2002718, Huawei, HiSilicon “Di</w:t>
      </w:r>
      <w:r>
        <w:rPr>
          <w:lang w:eastAsia="zh-CN"/>
        </w:rPr>
        <w:t>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119"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119"/>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120"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120"/>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121"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121"/>
      <w:r>
        <w:rPr>
          <w:lang w:eastAsia="zh-CN"/>
        </w:rPr>
        <w:t xml:space="preserve"> R2-2002908, Sa</w:t>
      </w:r>
      <w:r>
        <w:rPr>
          <w:lang w:eastAsia="zh-CN"/>
        </w:rPr>
        <w:t>msung, “Leftover issues for EHC”</w:t>
      </w:r>
    </w:p>
    <w:p w14:paraId="236ABDB7" w14:textId="77777777" w:rsidR="005C1ACB" w:rsidRDefault="006829D7">
      <w:pPr>
        <w:rPr>
          <w:lang w:eastAsia="zh-CN"/>
        </w:rPr>
      </w:pPr>
      <w:bookmarkStart w:id="122"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122"/>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123"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123"/>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124"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124"/>
      <w:r>
        <w:rPr>
          <w:lang w:eastAsia="zh-CN"/>
        </w:rPr>
        <w:t xml:space="preserve"> R2-2003</w:t>
      </w:r>
      <w:r>
        <w:rPr>
          <w:lang w:eastAsia="zh-CN"/>
        </w:rPr>
        <w:t>171, Nokia, Nokia Shanghai Bell, “EHC remaining issues”</w:t>
      </w:r>
    </w:p>
    <w:p w14:paraId="236ABDBA" w14:textId="77777777" w:rsidR="005C1ACB" w:rsidRDefault="006829D7">
      <w:pPr>
        <w:rPr>
          <w:lang w:eastAsia="zh-CN"/>
        </w:rPr>
      </w:pPr>
      <w:bookmarkStart w:id="125"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125"/>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126"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126"/>
      <w:r>
        <w:rPr>
          <w:lang w:eastAsia="zh-CN"/>
        </w:rPr>
        <w:t xml:space="preserve"> R2-2003296, ZTE Corporation, Sanechips,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127"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127"/>
      <w:r>
        <w:rPr>
          <w:lang w:eastAsia="zh-CN"/>
        </w:rPr>
        <w:t xml:space="preserve"> R2-2003321, Intel Corporation, “Remaining issues in Ethernet header compression”</w:t>
      </w:r>
    </w:p>
    <w:p w14:paraId="236ABDBD" w14:textId="77777777" w:rsidR="005C1ACB" w:rsidRDefault="006829D7">
      <w:pPr>
        <w:rPr>
          <w:lang w:eastAsia="zh-CN"/>
        </w:rPr>
      </w:pPr>
      <w:bookmarkStart w:id="128"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128"/>
      <w:r>
        <w:rPr>
          <w:lang w:eastAsia="zh-CN"/>
        </w:rPr>
        <w:t xml:space="preserve"> </w:t>
      </w:r>
      <w:r>
        <w:t>R2-2003755, Qualcomm Inc, “On re</w:t>
      </w:r>
      <w:r>
        <w:t>served bit in EHC header”</w:t>
      </w:r>
      <w:r>
        <w:rPr>
          <w:lang w:eastAsia="zh-CN"/>
        </w:rPr>
        <w:tab/>
      </w:r>
    </w:p>
    <w:p w14:paraId="236ABDBE" w14:textId="77777777" w:rsidR="005C1ACB" w:rsidRDefault="006829D7">
      <w:pPr>
        <w:rPr>
          <w:lang w:eastAsia="zh-CN"/>
        </w:rPr>
      </w:pPr>
      <w:bookmarkStart w:id="129"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129"/>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ABDC2" w14:textId="77777777" w:rsidR="005C1ACB" w:rsidRDefault="006829D7">
      <w:r>
        <w:separator/>
      </w:r>
    </w:p>
  </w:endnote>
  <w:endnote w:type="continuationSeparator" w:id="0">
    <w:p w14:paraId="236ABDC3" w14:textId="77777777" w:rsidR="005C1ACB" w:rsidRDefault="006829D7">
      <w:r>
        <w:continuationSeparator/>
      </w:r>
    </w:p>
  </w:endnote>
  <w:endnote w:type="continuationNotice" w:id="1">
    <w:p w14:paraId="236ABDC4" w14:textId="77777777" w:rsidR="005C1ACB" w:rsidRDefault="005C1A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BatangChe"/>
    <w:panose1 w:val="020B0604020202020204"/>
    <w:charset w:val="81"/>
    <w:family w:val="modern"/>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BDC5" w14:textId="77777777" w:rsidR="005C1ACB" w:rsidRDefault="006829D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36ABDC6" w14:textId="77777777" w:rsidR="005C1ACB" w:rsidRDefault="005C1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BDBF" w14:textId="77777777" w:rsidR="005C1ACB" w:rsidRDefault="006829D7">
      <w:r>
        <w:separator/>
      </w:r>
    </w:p>
  </w:footnote>
  <w:footnote w:type="continuationSeparator" w:id="0">
    <w:p w14:paraId="236ABDC0" w14:textId="77777777" w:rsidR="005C1ACB" w:rsidRDefault="006829D7">
      <w:r>
        <w:continuationSeparator/>
      </w:r>
    </w:p>
  </w:footnote>
  <w:footnote w:type="continuationNotice" w:id="1">
    <w:p w14:paraId="236ABDC1" w14:textId="77777777" w:rsidR="005C1ACB" w:rsidRDefault="005C1AC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CB"/>
    <w:rsid w:val="00117AA0"/>
    <w:rsid w:val="005804FC"/>
    <w:rsid w:val="005C1ACB"/>
    <w:rsid w:val="006829D7"/>
    <w:rsid w:val="007A16F7"/>
    <w:rsid w:val="007D18F4"/>
    <w:rsid w:val="00814092"/>
    <w:rsid w:val="00AB07C5"/>
    <w:rsid w:val="00B22525"/>
    <w:rsid w:val="00B94679"/>
    <w:rsid w:val="00EB3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ABC70"/>
  <w15:chartTrackingRefBased/>
  <w15:docId w15:val="{3DFD4B85-93A9-45B8-BB6A-13E96E8B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301-D390-47CB-AEAE-3BCAFD14B144}"/>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D2314079-949C-4665-8437-3BC15DE45E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55451d-518f-4a10-969e-f3a9a0f123ff"/>
    <ds:schemaRef ds:uri="http://purl.org/dc/elements/1.1/"/>
    <ds:schemaRef ds:uri="http://schemas.microsoft.com/office/2006/metadata/properties"/>
    <ds:schemaRef ds:uri="a0881c7e-bde8-497c-bcbe-18a05f14a854"/>
    <ds:schemaRef ds:uri="http://www.w3.org/XML/1998/namespace"/>
    <ds:schemaRef ds:uri="http://purl.org/dc/dcmitype/"/>
  </ds:schemaRefs>
</ds:datastoreItem>
</file>

<file path=customXml/itemProps5.xml><?xml version="1.0" encoding="utf-8"?>
<ds:datastoreItem xmlns:ds="http://schemas.openxmlformats.org/officeDocument/2006/customXml" ds:itemID="{E0BEEA8B-3F2D-49F4-8442-18399A90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104</TotalTime>
  <Pages>6</Pages>
  <Words>2101</Words>
  <Characters>14489</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Ericsson</cp:lastModifiedBy>
  <cp:revision>17</cp:revision>
  <cp:lastPrinted>2004-04-14T09:17:00Z</cp:lastPrinted>
  <dcterms:created xsi:type="dcterms:W3CDTF">2020-04-21T08:11:00Z</dcterms:created>
  <dcterms:modified xsi:type="dcterms:W3CDTF">2020-04-21T10:33:00Z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