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pPr>
        <w:pStyle w:val="a0"/>
        <w:rPr>
          <w:bCs/>
          <w:noProof w:val="0"/>
          <w:sz w:val="24"/>
          <w:lang w:eastAsia="ja-JP"/>
        </w:rPr>
      </w:pPr>
    </w:p>
    <w:p>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[AT109bis-e][030][IIOT] Ethernet Header Compression (Intel)</w:t>
      </w:r>
    </w:p>
    <w:p>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pPr>
        <w:pStyle w:val="1"/>
        <w:rPr>
          <w:lang w:val="en-US"/>
        </w:rPr>
      </w:pPr>
      <w:r>
        <w:rPr>
          <w:lang w:val="en-US"/>
        </w:rPr>
        <w:t>Introduction</w:t>
      </w:r>
    </w:p>
    <w:p>
      <w:r>
        <w:rPr>
          <w:lang w:eastAsia="zh-CN"/>
        </w:rPr>
        <w:t>The contribution is the report of following email discussion</w:t>
      </w:r>
      <w:r>
        <w:t>.</w:t>
      </w:r>
    </w:p>
    <w:p>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af"/>
            <w:sz w:val="18"/>
            <w:szCs w:val="18"/>
          </w:rPr>
          <w:t>R2-2003782</w:t>
        </w:r>
      </w:hyperlink>
      <w:r>
        <w:rPr>
          <w:sz w:val="18"/>
          <w:szCs w:val="18"/>
        </w:rPr>
        <w:t xml:space="preserve"> and comments. </w:t>
      </w:r>
    </w:p>
    <w:p>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pPr>
        <w:pStyle w:val="1"/>
        <w:rPr>
          <w:rFonts w:eastAsia="SimSun"/>
          <w:lang w:val="en-US" w:eastAsia="zh-CN"/>
        </w:rPr>
      </w:pPr>
      <w:r>
        <w:rPr>
          <w:rFonts w:eastAsia="SimSun" w:hint="eastAsia"/>
          <w:lang w:val="en-US" w:eastAsia="zh-CN"/>
        </w:rPr>
        <w:t>Discussion</w:t>
      </w:r>
    </w:p>
    <w:p>
      <w:pPr>
        <w:pStyle w:val="2"/>
        <w:ind w:left="840"/>
      </w:pPr>
      <w:r>
        <w:t>Whether to have reserved bit in EHC header</w:t>
      </w:r>
    </w:p>
    <w:p>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r>
        <w:rPr>
          <w:lang w:val="en-GB" w:eastAsia="zh-CN"/>
        </w:rPr>
        <w:t>In RAN2#109-e meeting, following was agreed: “</w:t>
      </w:r>
      <w:r>
        <w:rPr>
          <w:i/>
          <w:iCs/>
          <w:lang w:val="en-GB" w:eastAsia="zh-CN"/>
        </w:rPr>
        <w:t>EHC header only contains Context ID field, format 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pPr>
        <w:rPr>
          <w:lang w:eastAsia="zh-CN"/>
        </w:rPr>
      </w:pPr>
      <w:r>
        <w:t>Given that there are majority views (6 out of 9 companies) to not have reserved bit/codepoint in EHC header, and agreeing on having reserved bits will take further discussion regarding reserved bit vs. reserved code point, and the number of reserved bits for 2 byte EHC header, following is proposed.</w:t>
      </w:r>
      <w:r>
        <w:rPr>
          <w:lang w:eastAsia="zh-CN"/>
        </w:rPr>
        <w:t xml:space="preserve"> </w:t>
      </w:r>
    </w:p>
    <w:p>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Comments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
            </w:pPr>
            <w:ins w:id="2" w:author="seungjune.yi" w:date="2020-04-21T17:13: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3" w:author="seungjune.yi" w:date="2020-04-21T17:13:00Z">
                  <w:rPr>
                    <w:lang w:val="fi-FI" w:eastAsia="zh-CN"/>
                  </w:rPr>
                </w:rPrChange>
              </w:rPr>
            </w:pPr>
            <w:ins w:id="4" w:author="seungjune.yi" w:date="2020-04-21T17:13: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bl>
    <w:p>
      <w:pPr>
        <w:rPr>
          <w:lang w:eastAsia="zh-CN"/>
        </w:rPr>
      </w:pPr>
    </w:p>
    <w:p>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pPr>
        <w:rPr>
          <w:lang w:eastAsia="zh-CN"/>
        </w:rPr>
      </w:pPr>
      <w:bookmarkStart w:id="5" w:name="Proposal_Num_CID"/>
      <w:bookmarkStart w:id="6"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5"/>
      <w:r>
        <w:rPr>
          <w:lang w:eastAsia="ko-KR"/>
        </w:rPr>
        <w:t xml:space="preserve">: </w:t>
      </w:r>
      <w:r>
        <w:rPr>
          <w:lang w:eastAsia="zh-CN"/>
        </w:rPr>
        <w:t>CID length is 7 or 15 bits, for 1 byte and 2 byte EHC header, respectively.</w:t>
      </w:r>
      <w:bookmarkEnd w:id="6"/>
    </w:p>
    <w:p>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pPr>
        <w:pStyle w:val="af2"/>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pPr>
        <w:pStyle w:val="af2"/>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Comments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7" w:author="seungjune.yi" w:date="2020-04-21T17:13:00Z">
                  <w:rPr>
                    <w:lang w:val="fi-FI" w:eastAsia="zh-CN"/>
                  </w:rPr>
                </w:rPrChange>
              </w:rPr>
            </w:pPr>
            <w:ins w:id="8" w:author="seungjune.yi" w:date="2020-04-21T17:13: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9" w:author="seungjune.yi" w:date="2020-04-21T17:13:00Z">
                  <w:rPr>
                    <w:lang w:val="fi-FI" w:eastAsia="zh-CN"/>
                  </w:rPr>
                </w:rPrChange>
              </w:rPr>
            </w:pPr>
            <w:ins w:id="10" w:author="seungjune.yi" w:date="2020-04-21T17:13: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en-US" w:eastAsia="ko-KR"/>
                <w:rPrChange w:id="11" w:author="seungjune.yi" w:date="2020-04-21T17:15:00Z">
                  <w:rPr>
                    <w:lang w:val="en-US" w:eastAsia="zh-CN"/>
                  </w:rPr>
                </w:rPrChange>
              </w:rPr>
              <w:pPrChange w:id="12" w:author="seungjune.yi" w:date="2020-04-21T17:16:00Z">
                <w:pPr>
                  <w:pStyle w:val="TAC"/>
                  <w:jc w:val="left"/>
                </w:pPr>
              </w:pPrChange>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bl>
    <w:p>
      <w:pPr>
        <w:rPr>
          <w:lang w:eastAsia="zh-CN"/>
        </w:rPr>
      </w:pPr>
    </w:p>
    <w:p>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pPr>
        <w:rPr>
          <w:lang w:eastAsia="zh-CN"/>
        </w:rPr>
      </w:pPr>
      <w:bookmarkStart w:id="13" w:name="Proposal_Num_Feedback"/>
      <w:bookmarkStart w:id="14"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13"/>
      <w:r>
        <w:rPr>
          <w:lang w:eastAsia="ko-KR"/>
        </w:rPr>
        <w:t xml:space="preserve">: </w:t>
      </w:r>
      <w:r>
        <w:rPr>
          <w:lang w:eastAsia="zh-CN"/>
        </w:rPr>
        <w:t xml:space="preserve">EHC feedback packet format in TS 38.323 v16.0.0 clause A2.1.2 can be confirmed, i.e. there is 1 reserved bit in EHC feedback packet. </w:t>
      </w:r>
    </w:p>
    <w:p>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14"/>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Comments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15" w:author="seungjune.yi" w:date="2020-04-21T17:18:00Z">
                  <w:rPr>
                    <w:lang w:val="fi-FI" w:eastAsia="zh-CN"/>
                  </w:rPr>
                </w:rPrChange>
              </w:rPr>
            </w:pPr>
            <w:ins w:id="16" w:author="seungjune.yi" w:date="2020-04-21T17:18: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17" w:author="seungjune.yi" w:date="2020-04-21T17:18:00Z">
                  <w:rPr>
                    <w:lang w:val="fi-FI" w:eastAsia="zh-CN"/>
                  </w:rPr>
                </w:rPrChange>
              </w:rPr>
            </w:pPr>
            <w:ins w:id="18" w:author="seungjune.yi" w:date="2020-04-21T17:18: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bl>
    <w:p>
      <w:pPr>
        <w:rPr>
          <w:lang w:eastAsia="zh-CN"/>
        </w:rPr>
      </w:pPr>
    </w:p>
    <w:p>
      <w:pPr>
        <w:pStyle w:val="2"/>
        <w:ind w:left="840"/>
      </w:pPr>
      <w:r>
        <w:t>Decompressor behavior when receiving unknow context ID</w:t>
      </w:r>
    </w:p>
    <w:p>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behaviour when overwriting a CID so that decompressor cannot receive unknow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r>
        <w:t>Given that there is only 1 company proposing to specify decompressor behavior if it receives a compressed packet with an unknow context ID, and current feedback mechanism specified in TS 38.323 v16.0.0 prevents the problem of unknown context ID (compressor only sends compressed packet after receiving the feedback), it is proposed to not specify decompressor behavior when receiving unknown context ID.</w:t>
      </w:r>
    </w:p>
    <w:p>
      <w:pPr>
        <w:rPr>
          <w:lang w:eastAsia="ko-KR"/>
        </w:rPr>
      </w:pPr>
      <w:bookmarkStart w:id="19" w:name="Proposal_Num_Decompressor_Unknow_CID"/>
      <w:bookmarkStart w:id="20"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19"/>
      <w:r>
        <w:rPr>
          <w:lang w:eastAsia="ko-KR"/>
        </w:rPr>
        <w:t>: There is no need to specify decompressor behavior if it receives a compressed packet with an unknown context ID.</w:t>
      </w:r>
      <w:bookmarkEnd w:id="20"/>
      <w:r>
        <w:rPr>
          <w:lang w:eastAsia="ko-KR"/>
        </w:rPr>
        <w:t xml:space="preserve"> </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Comments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21" w:author="seungjune.yi" w:date="2020-04-21T17:18:00Z">
                  <w:rPr>
                    <w:lang w:val="fi-FI" w:eastAsia="zh-CN"/>
                  </w:rPr>
                </w:rPrChange>
              </w:rPr>
            </w:pPr>
            <w:ins w:id="22" w:author="seungjune.yi" w:date="2020-04-21T17:18: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23" w:author="seungjune.yi" w:date="2020-04-21T17:19:00Z">
                  <w:rPr>
                    <w:lang w:val="fi-FI" w:eastAsia="zh-CN"/>
                  </w:rPr>
                </w:rPrChange>
              </w:rPr>
            </w:pPr>
            <w:ins w:id="24" w:author="seungjune.yi" w:date="2020-04-21T17:19: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bl>
    <w:p>
      <w:pPr>
        <w:rPr>
          <w:lang w:eastAsia="zh-CN"/>
        </w:rPr>
      </w:pPr>
    </w:p>
    <w:p>
      <w:pPr>
        <w:pStyle w:val="2"/>
        <w:ind w:left="840"/>
      </w:pPr>
      <w:r>
        <w:t>RRC parameter</w:t>
      </w:r>
    </w:p>
    <w:p>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r>
        <w:rPr>
          <w:i/>
          <w:iCs/>
          <w:lang w:eastAsia="zh-CN"/>
        </w:rPr>
        <w:t>ehc-HeaderSize</w:t>
      </w:r>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r>
        <w:rPr>
          <w:i/>
          <w:iCs/>
          <w:lang w:eastAsia="zh-CN"/>
        </w:rPr>
        <w:t>maxCID-EHC</w:t>
      </w:r>
      <w:r>
        <w:rPr>
          <w:lang w:eastAsia="zh-CN"/>
        </w:rPr>
        <w:t xml:space="preserve"> and removes both </w:t>
      </w:r>
      <w:r>
        <w:rPr>
          <w:i/>
          <w:iCs/>
          <w:lang w:eastAsia="zh-CN"/>
        </w:rPr>
        <w:t>ehc-HeaderSize</w:t>
      </w:r>
      <w:r>
        <w:rPr>
          <w:lang w:eastAsia="zh-CN"/>
        </w:rPr>
        <w:t xml:space="preserve"> and </w:t>
      </w:r>
      <w:r>
        <w:rPr>
          <w:i/>
          <w:iCs/>
          <w:lang w:eastAsia="zh-CN"/>
        </w:rPr>
        <w:t>ehc-CIDLength</w:t>
      </w:r>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pPr>
        <w:ind w:firstLine="284"/>
        <w:rPr>
          <w:lang w:eastAsia="zh-CN"/>
        </w:rPr>
      </w:pPr>
      <w:r>
        <w:rPr>
          <w:lang w:eastAsia="zh-CN"/>
        </w:rPr>
        <w:t>Option a: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p>
    <w:p>
      <w:pPr>
        <w:ind w:firstLine="284"/>
        <w:rPr>
          <w:lang w:eastAsia="zh-CN"/>
        </w:rPr>
      </w:pPr>
      <w:r>
        <w:rPr>
          <w:lang w:eastAsia="zh-CN"/>
        </w:rPr>
        <w:t xml:space="preserve">Option b: keep </w:t>
      </w:r>
      <w:r>
        <w:rPr>
          <w:i/>
          <w:iCs/>
          <w:lang w:eastAsia="zh-CN"/>
        </w:rPr>
        <w:t>ehc-HeaderSize</w:t>
      </w:r>
    </w:p>
    <w:p>
      <w:pPr>
        <w:ind w:firstLine="284"/>
        <w:rPr>
          <w:i/>
          <w:iCs/>
          <w:lang w:eastAsia="zh-CN"/>
        </w:rPr>
      </w:pPr>
      <w:r>
        <w:rPr>
          <w:lang w:eastAsia="zh-CN"/>
        </w:rPr>
        <w:t xml:space="preserve">Option c: introduce parameter </w:t>
      </w:r>
      <w:r>
        <w:rPr>
          <w:i/>
          <w:iCs/>
          <w:lang w:eastAsia="zh-CN"/>
        </w:rPr>
        <w:t>maxCID-EHC</w:t>
      </w:r>
      <w:r>
        <w:rPr>
          <w:lang w:eastAsia="zh-CN"/>
        </w:rPr>
        <w:t xml:space="preserve"> and remove both </w:t>
      </w:r>
      <w:r>
        <w:rPr>
          <w:i/>
          <w:iCs/>
          <w:lang w:eastAsia="zh-CN"/>
        </w:rPr>
        <w:t>ehc-HeaderSize</w:t>
      </w:r>
      <w:r>
        <w:rPr>
          <w:lang w:eastAsia="zh-CN"/>
        </w:rPr>
        <w:t xml:space="preserve"> and </w:t>
      </w:r>
      <w:r>
        <w:rPr>
          <w:i/>
          <w:iCs/>
          <w:lang w:eastAsia="zh-CN"/>
        </w:rPr>
        <w:t>ehc-CIDLength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Comments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25" w:author="seungjune.yi" w:date="2020-04-21T17:20:00Z">
                  <w:rPr>
                    <w:lang w:val="fi-FI" w:eastAsia="zh-CN"/>
                  </w:rPr>
                </w:rPrChange>
              </w:rPr>
            </w:pPr>
            <w:ins w:id="26" w:author="seungjune.yi" w:date="2020-04-21T17:20: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27" w:author="seungjune.yi" w:date="2020-04-21T17:20:00Z">
                  <w:rPr>
                    <w:lang w:val="fi-FI" w:eastAsia="zh-CN"/>
                  </w:rPr>
                </w:rPrChange>
              </w:rPr>
            </w:pPr>
            <w:ins w:id="28" w:author="seungjune.yi" w:date="2020-04-21T17:20:00Z">
              <w:r>
                <w:rPr>
                  <w:rFonts w:eastAsia="맑은 고딕"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ins w:id="29" w:author="seungjune.yi" w:date="2020-04-21T17:21:00Z"/>
                <w:rFonts w:eastAsia="맑은 고딕"/>
                <w:lang w:val="en-US" w:eastAsia="ko-KR"/>
              </w:rPr>
              <w:pPrChange w:id="30" w:author="seungjune.yi" w:date="2020-04-21T17:20:00Z">
                <w:pPr>
                  <w:pStyle w:val="TAC"/>
                  <w:jc w:val="left"/>
                </w:pPr>
              </w:pPrChange>
            </w:pPr>
            <w:ins w:id="31" w:author="seungjune.yi" w:date="2020-04-21T17:20:00Z">
              <w:r>
                <w:rPr>
                  <w:rFonts w:eastAsia="맑은 고딕" w:hint="eastAsia"/>
                  <w:lang w:val="en-US" w:eastAsia="ko-KR"/>
                </w:rPr>
                <w:t xml:space="preserve">Option b is not correct </w:t>
              </w:r>
              <w:r>
                <w:rPr>
                  <w:rFonts w:eastAsia="맑은 고딕"/>
                  <w:lang w:val="en-US" w:eastAsia="ko-KR"/>
                </w:rPr>
                <w:t>because; f</w:t>
              </w:r>
              <w:r>
                <w:rPr>
                  <w:rFonts w:eastAsia="맑은 고딕"/>
                  <w:lang w:val="en-US" w:eastAsia="ko-KR"/>
                </w:rPr>
                <w:t>or the FH packet, the EHC header comprises bytes for CID field and Ethernet header, which would be much larger than 1 or 2 bytes.</w:t>
              </w:r>
            </w:ins>
          </w:p>
          <w:p>
            <w:pPr>
              <w:pStyle w:val="TAC"/>
              <w:jc w:val="left"/>
              <w:rPr>
                <w:rFonts w:eastAsia="맑은 고딕" w:hint="eastAsia"/>
                <w:lang w:val="en-US" w:eastAsia="ko-KR"/>
                <w:rPrChange w:id="32" w:author="seungjune.yi" w:date="2020-04-21T17:20:00Z">
                  <w:rPr>
                    <w:lang w:val="en-US" w:eastAsia="zh-CN"/>
                  </w:rPr>
                </w:rPrChange>
              </w:rPr>
              <w:pPrChange w:id="33" w:author="seungjune.yi" w:date="2020-04-21T18:30:00Z">
                <w:pPr>
                  <w:pStyle w:val="TAC"/>
                  <w:jc w:val="left"/>
                </w:pPr>
              </w:pPrChange>
            </w:pPr>
            <w:ins w:id="34" w:author="seungjune.yi" w:date="2020-04-21T17:21:00Z">
              <w:r>
                <w:rPr>
                  <w:rFonts w:eastAsia="맑은 고딕"/>
                  <w:lang w:val="en-US" w:eastAsia="ko-KR"/>
                </w:rPr>
                <w:t xml:space="preserve">Option c is </w:t>
              </w:r>
            </w:ins>
            <w:ins w:id="35" w:author="seungjune.yi" w:date="2020-04-21T17:22:00Z">
              <w:r>
                <w:rPr>
                  <w:rFonts w:eastAsia="맑은 고딕"/>
                  <w:lang w:val="en-US" w:eastAsia="ko-KR"/>
                </w:rPr>
                <w:t>used in ROHC</w:t>
              </w:r>
            </w:ins>
            <w:ins w:id="36" w:author="seungjune.yi" w:date="2020-04-21T18:28:00Z">
              <w:r>
                <w:rPr>
                  <w:rFonts w:eastAsia="맑은 고딕"/>
                  <w:lang w:val="en-US" w:eastAsia="ko-KR"/>
                </w:rPr>
                <w:t xml:space="preserve"> to indicate three kinds of CID fields, i.e. small CID, 1 byte large C</w:t>
              </w:r>
            </w:ins>
            <w:ins w:id="37" w:author="seungjune.yi" w:date="2020-04-21T18:30:00Z">
              <w:r>
                <w:rPr>
                  <w:rFonts w:eastAsia="맑은 고딕"/>
                  <w:lang w:val="en-US" w:eastAsia="ko-KR"/>
                </w:rPr>
                <w:t>ID</w:t>
              </w:r>
            </w:ins>
            <w:ins w:id="38" w:author="seungjune.yi" w:date="2020-04-21T18:28:00Z">
              <w:r>
                <w:rPr>
                  <w:rFonts w:eastAsia="맑은 고딕"/>
                  <w:lang w:val="en-US" w:eastAsia="ko-KR"/>
                </w:rPr>
                <w:t xml:space="preserve"> and 2 bytes large CID.</w:t>
              </w:r>
            </w:ins>
            <w:ins w:id="39" w:author="seungjune.yi" w:date="2020-04-21T18:29:00Z">
              <w:r>
                <w:rPr>
                  <w:rFonts w:eastAsia="맑은 고딕"/>
                  <w:lang w:val="en-US" w:eastAsia="ko-KR"/>
                </w:rPr>
                <w:t xml:space="preserve"> However, in EHC, there are only two kinds of CID fields, and there is no reason to introduce such parameter.</w:t>
              </w:r>
            </w:ins>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bl>
    <w:p>
      <w:pPr>
        <w:ind w:firstLine="284"/>
        <w:rPr>
          <w:b/>
          <w:bCs/>
        </w:rPr>
      </w:pPr>
      <w:r>
        <w:rPr>
          <w:lang w:eastAsia="zh-CN"/>
        </w:rPr>
        <w:t xml:space="preserve"> </w:t>
      </w:r>
    </w:p>
    <w:p>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r>
        <w:rPr>
          <w:i/>
          <w:iCs/>
          <w:lang w:eastAsia="zh-CN"/>
        </w:rPr>
        <w:t>maxCID-EHC</w:t>
      </w:r>
      <w:r>
        <w:rPr>
          <w:lang w:eastAsia="zh-CN"/>
        </w:rPr>
        <w:t>.</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40" w:author="seungjune.yi" w:date="2020-04-21T17:30:00Z">
                  <w:rPr>
                    <w:lang w:val="fi-FI" w:eastAsia="zh-CN"/>
                  </w:rPr>
                </w:rPrChange>
              </w:rPr>
            </w:pPr>
            <w:ins w:id="41" w:author="seungjune.yi" w:date="2020-04-21T17:30: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42" w:author="seungjune.yi" w:date="2020-04-21T17:30:00Z">
                  <w:rPr>
                    <w:lang w:val="fi-FI" w:eastAsia="zh-CN"/>
                  </w:rPr>
                </w:rPrChange>
              </w:rPr>
            </w:pPr>
            <w:ins w:id="43" w:author="seungjune.yi" w:date="2020-04-21T17:30:00Z">
              <w:r>
                <w:rPr>
                  <w:rFonts w:eastAsia="맑은 고딕"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en-US" w:eastAsia="ko-KR"/>
                <w:rPrChange w:id="44" w:author="seungjune.yi" w:date="2020-04-21T17:31:00Z">
                  <w:rPr>
                    <w:lang w:val="en-US" w:eastAsia="zh-CN"/>
                  </w:rPr>
                </w:rPrChange>
              </w:rPr>
            </w:pPr>
            <w:ins w:id="45" w:author="seungjune.yi" w:date="2020-04-21T17:31:00Z">
              <w:r>
                <w:rPr>
                  <w:rFonts w:eastAsia="맑은 고딕" w:hint="eastAsia"/>
                  <w:lang w:val="en-US" w:eastAsia="ko-KR"/>
                </w:rPr>
                <w:t>But we have to make VOID for this section</w:t>
              </w:r>
              <w:r>
                <w:rPr>
                  <w:rFonts w:eastAsia="맑은 고딕"/>
                  <w:lang w:val="en-US" w:eastAsia="ko-KR"/>
                </w:rPr>
                <w:t xml:space="preserve"> instead of removing.</w:t>
              </w:r>
            </w:ins>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bl>
    <w:p>
      <w:pPr>
        <w:rPr>
          <w:lang w:eastAsia="zh-CN"/>
        </w:rPr>
      </w:pPr>
    </w:p>
    <w:p>
      <w:pPr>
        <w:pStyle w:val="2"/>
        <w:ind w:left="840"/>
      </w:pPr>
      <w:r>
        <w:t>Configuration</w:t>
      </w:r>
    </w:p>
    <w:p>
      <w:pPr>
        <w:rPr>
          <w:u w:val="single"/>
          <w:lang w:eastAsia="zh-CN"/>
        </w:rPr>
      </w:pPr>
      <w:r>
        <w:rPr>
          <w:u w:val="single"/>
          <w:lang w:eastAsia="zh-CN"/>
        </w:rPr>
        <w:t>Reconfiguration involving PDCP re-establishment</w:t>
      </w:r>
    </w:p>
    <w:p>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r>
        <w:rPr>
          <w:i/>
          <w:iCs/>
          <w:lang w:eastAsia="zh-CN"/>
        </w:rPr>
        <w:t>ethernetHeaderCompression</w:t>
      </w:r>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pPr>
        <w:rPr>
          <w:lang w:eastAsia="zh-CN"/>
        </w:rPr>
      </w:pPr>
      <w:bookmarkStart w:id="46" w:name="Proposal_Num_Reconfig"/>
      <w:bookmarkStart w:id="47"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46"/>
      <w:r>
        <w:rPr>
          <w:lang w:eastAsia="ko-KR"/>
        </w:rPr>
        <w:t xml:space="preserve">: </w:t>
      </w:r>
      <w:r>
        <w:rPr>
          <w:lang w:eastAsia="zh-CN"/>
        </w:rPr>
        <w:t xml:space="preserve">Network reconfigures </w:t>
      </w:r>
      <w:r>
        <w:rPr>
          <w:i/>
          <w:iCs/>
          <w:lang w:eastAsia="zh-CN"/>
        </w:rPr>
        <w:t>ethernetHeaderCompression</w:t>
      </w:r>
      <w:r>
        <w:rPr>
          <w:lang w:eastAsia="zh-CN"/>
        </w:rPr>
        <w:t xml:space="preserve"> only upon reconfiguration involving PDCP re-establishment.</w:t>
      </w:r>
      <w:bookmarkEnd w:id="47"/>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Comments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48" w:author="seungjune.yi" w:date="2020-04-21T17:31:00Z">
                  <w:rPr>
                    <w:lang w:val="fi-FI" w:eastAsia="zh-CN"/>
                  </w:rPr>
                </w:rPrChange>
              </w:rPr>
            </w:pPr>
            <w:ins w:id="49" w:author="seungjune.yi" w:date="2020-04-21T17:31: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50" w:author="seungjune.yi" w:date="2020-04-21T17:31:00Z">
                  <w:rPr>
                    <w:lang w:val="fi-FI" w:eastAsia="zh-CN"/>
                  </w:rPr>
                </w:rPrChange>
              </w:rPr>
            </w:pPr>
            <w:ins w:id="51" w:author="seungjune.yi" w:date="2020-04-21T17:31: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bl>
    <w:p>
      <w:pPr>
        <w:rPr>
          <w:lang w:eastAsia="zh-CN"/>
        </w:rPr>
      </w:pPr>
    </w:p>
    <w:p>
      <w:pPr>
        <w:rPr>
          <w:u w:val="single"/>
          <w:lang w:eastAsia="zh-CN"/>
        </w:rPr>
      </w:pPr>
      <w:r>
        <w:rPr>
          <w:u w:val="single"/>
          <w:lang w:eastAsia="zh-CN"/>
        </w:rPr>
        <w:t>LTE EHC configuration</w:t>
      </w:r>
    </w:p>
    <w:p>
      <w:pPr>
        <w:rPr>
          <w:lang w:eastAsia="zh-CN"/>
        </w:rPr>
      </w:pPr>
      <w:r>
        <w:rPr>
          <w:lang w:eastAsia="zh-CN"/>
        </w:rPr>
        <w:lastRenderedPageBreak/>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pPr>
        <w:rPr>
          <w:lang w:eastAsia="zh-CN"/>
        </w:rPr>
      </w:pPr>
      <w:bookmarkStart w:id="52" w:name="Proposal_Num_EHC_UDC"/>
      <w:bookmarkStart w:id="53"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52"/>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53"/>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Comments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54" w:author="seungjune.yi" w:date="2020-04-21T17:31:00Z">
                  <w:rPr>
                    <w:lang w:val="fi-FI" w:eastAsia="zh-CN"/>
                  </w:rPr>
                </w:rPrChange>
              </w:rPr>
            </w:pPr>
            <w:ins w:id="55" w:author="seungjune.yi" w:date="2020-04-21T17:31: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56" w:author="seungjune.yi" w:date="2020-04-21T17:31:00Z">
                  <w:rPr>
                    <w:lang w:val="fi-FI" w:eastAsia="zh-CN"/>
                  </w:rPr>
                </w:rPrChange>
              </w:rPr>
            </w:pPr>
            <w:ins w:id="57" w:author="seungjune.yi" w:date="2020-04-21T17:31: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bl>
    <w:p>
      <w:pPr>
        <w:rPr>
          <w:lang w:eastAsia="zh-CN"/>
        </w:rPr>
      </w:pPr>
    </w:p>
    <w:p>
      <w:pPr>
        <w:pStyle w:val="2"/>
        <w:ind w:left="840"/>
      </w:pPr>
      <w:r>
        <w:t>Other potential open issues</w:t>
      </w:r>
    </w:p>
    <w:p>
      <w:pPr>
        <w:rPr>
          <w:u w:val="single"/>
          <w:lang w:eastAsia="zh-CN"/>
        </w:rPr>
      </w:pPr>
      <w:r>
        <w:rPr>
          <w:u w:val="single"/>
          <w:lang w:eastAsia="zh-CN"/>
        </w:rPr>
        <w:t>Differentiation between SDAP control and data PDUs</w:t>
      </w:r>
    </w:p>
    <w:p>
      <w:pPr>
        <w:rPr>
          <w:rFonts w:eastAsia="맑은 고딕"/>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맑은 고딕" w:hint="eastAsia"/>
          <w:lang w:eastAsia="ko-KR"/>
        </w:rPr>
        <w:t xml:space="preserve"> </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Comments</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58" w:author="seungjune.yi" w:date="2020-04-21T17:32:00Z">
                  <w:rPr>
                    <w:lang w:val="fi-FI" w:eastAsia="zh-CN"/>
                  </w:rPr>
                </w:rPrChange>
              </w:rPr>
            </w:pPr>
            <w:ins w:id="59" w:author="seungjune.yi" w:date="2020-04-21T17:32: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60" w:author="seungjune.yi" w:date="2020-04-21T17:32:00Z">
                  <w:rPr>
                    <w:lang w:val="fi-FI" w:eastAsia="zh-CN"/>
                  </w:rPr>
                </w:rPrChange>
              </w:rPr>
            </w:pPr>
            <w:ins w:id="61" w:author="seungjune.yi" w:date="2020-04-21T17:32:00Z">
              <w:r>
                <w:rPr>
                  <w:rFonts w:eastAsia="맑은 고딕"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val="en-US" w:eastAsia="zh-CN"/>
              </w:rPr>
              <w:pPrChange w:id="62" w:author="seungjune.yi" w:date="2020-04-21T18:32:00Z">
                <w:pPr>
                  <w:pStyle w:val="TAC"/>
                  <w:jc w:val="left"/>
                </w:pPr>
              </w:pPrChange>
            </w:pPr>
            <w:ins w:id="63" w:author="seungjune.yi" w:date="2020-04-21T18:31:00Z">
              <w:r>
                <w:rPr>
                  <w:rFonts w:eastAsia="맑은 고딕" w:hint="eastAsia"/>
                  <w:lang w:val="en-US" w:eastAsia="ko-KR"/>
                </w:rPr>
                <w:t xml:space="preserve">For </w:t>
              </w:r>
              <w:r>
                <w:rPr>
                  <w:rFonts w:eastAsia="맑은 고딕"/>
                  <w:lang w:val="en-US" w:eastAsia="ko-KR"/>
                </w:rPr>
                <w:t>ROHC</w:t>
              </w:r>
              <w:r>
                <w:rPr>
                  <w:rFonts w:eastAsia="맑은 고딕" w:hint="eastAsia"/>
                  <w:lang w:val="en-US" w:eastAsia="ko-KR"/>
                </w:rPr>
                <w:t xml:space="preserve">, there is no special handling on </w:t>
              </w:r>
              <w:r>
                <w:rPr>
                  <w:rFonts w:hint="eastAsia"/>
                  <w:lang w:eastAsia="zh-CN"/>
                </w:rPr>
                <w:t>distinguish</w:t>
              </w:r>
              <w:r>
                <w:rPr>
                  <w:lang w:eastAsia="zh-CN"/>
                </w:rPr>
                <w:t xml:space="preserve">ing SDAP header. Thus, it should be </w:t>
              </w:r>
              <w:r>
                <w:rPr>
                  <w:lang w:eastAsia="zh-CN"/>
                </w:rPr>
                <w:t xml:space="preserve">also left </w:t>
              </w:r>
            </w:ins>
            <w:ins w:id="64" w:author="seungjune.yi" w:date="2020-04-21T18:32:00Z">
              <w:r>
                <w:rPr>
                  <w:lang w:eastAsia="zh-CN"/>
                </w:rPr>
                <w:t>up to</w:t>
              </w:r>
            </w:ins>
            <w:ins w:id="65" w:author="seungjune.yi" w:date="2020-04-21T18:31:00Z">
              <w:r>
                <w:rPr>
                  <w:lang w:eastAsia="zh-CN"/>
                </w:rPr>
                <w:t xml:space="preserve"> </w:t>
              </w:r>
              <w:r>
                <w:rPr>
                  <w:lang w:eastAsia="zh-CN"/>
                </w:rPr>
                <w:t>UE implementation</w:t>
              </w:r>
              <w:r>
                <w:rPr>
                  <w:lang w:eastAsia="zh-CN"/>
                </w:rPr>
                <w:t xml:space="preserve"> </w:t>
              </w:r>
            </w:ins>
            <w:ins w:id="66" w:author="seungjune.yi" w:date="2020-04-21T18:32:00Z">
              <w:r>
                <w:rPr>
                  <w:lang w:eastAsia="zh-CN"/>
                </w:rPr>
                <w:t>for EHC</w:t>
              </w:r>
            </w:ins>
            <w:ins w:id="67" w:author="seungjune.yi" w:date="2020-04-21T18:31:00Z">
              <w:r>
                <w:rPr>
                  <w:lang w:eastAsia="zh-CN"/>
                </w:rPr>
                <w:t>.</w:t>
              </w:r>
            </w:ins>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bl>
    <w:p>
      <w:pPr>
        <w:rPr>
          <w:rFonts w:eastAsia="맑은 고딕"/>
          <w:lang w:eastAsia="ko-KR"/>
        </w:rPr>
      </w:pPr>
    </w:p>
    <w:p>
      <w:pPr>
        <w:rPr>
          <w:u w:val="single"/>
          <w:lang w:val="en-GB"/>
        </w:rPr>
      </w:pPr>
      <w:r>
        <w:rPr>
          <w:u w:val="single"/>
          <w:lang w:val="en-GB"/>
        </w:rPr>
        <w:t>Ethernet frame handling by EHC</w:t>
      </w:r>
    </w:p>
    <w:p>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pPr>
              <w:pStyle w:val="TAC"/>
              <w:jc w:val="left"/>
              <w:rPr>
                <w:b/>
                <w:lang w:val="en-US" w:eastAsia="zh-CN"/>
              </w:rPr>
            </w:pPr>
            <w:r>
              <w:rPr>
                <w:b/>
                <w:lang w:eastAsia="zh-CN"/>
              </w:rPr>
              <w:t>Comments</w:t>
            </w:r>
            <w:r>
              <w:rPr>
                <w:b/>
                <w:lang w:val="en-US" w:eastAsia="zh-CN"/>
              </w:rPr>
              <w:t xml:space="preserve"> (including proposed changes to the TP if any)</w:t>
            </w: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fi-FI" w:eastAsia="ko-KR"/>
                <w:rPrChange w:id="68" w:author="seungjune.yi" w:date="2020-04-21T18:33:00Z">
                  <w:rPr>
                    <w:lang w:val="fi-FI" w:eastAsia="zh-CN"/>
                  </w:rPr>
                </w:rPrChange>
              </w:rPr>
            </w:pPr>
            <w:ins w:id="69" w:author="seungjune.yi" w:date="2020-04-21T18:33: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pPr>
              <w:pStyle w:val="TAC"/>
              <w:jc w:val="left"/>
              <w:rPr>
                <w:rFonts w:eastAsia="맑은 고딕" w:hint="eastAsia"/>
                <w:lang w:val="fi-FI" w:eastAsia="ko-KR"/>
                <w:rPrChange w:id="70" w:author="seungjune.yi" w:date="2020-04-21T18:33:00Z">
                  <w:rPr>
                    <w:lang w:val="fi-FI" w:eastAsia="zh-CN"/>
                  </w:rPr>
                </w:rPrChange>
              </w:rPr>
            </w:pPr>
            <w:ins w:id="71" w:author="seungjune.yi" w:date="2020-04-21T18:33:00Z">
              <w:r>
                <w:rPr>
                  <w:rFonts w:eastAsia="맑은 고딕"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rFonts w:eastAsia="맑은 고딕" w:hint="eastAsia"/>
                <w:lang w:val="en-US" w:eastAsia="ko-KR"/>
                <w:rPrChange w:id="72" w:author="seungjune.yi" w:date="2020-04-21T18:33:00Z">
                  <w:rPr>
                    <w:lang w:val="en-US" w:eastAsia="zh-CN"/>
                  </w:rPr>
                </w:rPrChange>
              </w:rPr>
            </w:pPr>
            <w:ins w:id="73" w:author="seungjune.yi" w:date="2020-04-21T18:33:00Z">
              <w:r>
                <w:rPr>
                  <w:rFonts w:eastAsia="맑은 고딕" w:hint="eastAsia"/>
                  <w:lang w:val="en-US" w:eastAsia="ko-KR"/>
                </w:rPr>
                <w:t>We don</w:t>
              </w:r>
              <w:r>
                <w:rPr>
                  <w:rFonts w:eastAsia="맑은 고딕"/>
                  <w:lang w:val="en-US" w:eastAsia="ko-KR"/>
                </w:rPr>
                <w:t>’t see any clear reason to include such informative example.</w:t>
              </w:r>
            </w:ins>
            <w:bookmarkStart w:id="74" w:name="_GoBack"/>
            <w:bookmarkEnd w:id="74"/>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r>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pPr>
              <w:pStyle w:val="TAC"/>
              <w:jc w:val="left"/>
              <w:rPr>
                <w:lang w:eastAsia="zh-CN"/>
              </w:rPr>
            </w:pPr>
          </w:p>
        </w:tc>
      </w:tr>
    </w:tbl>
    <w:p>
      <w:pPr>
        <w:rPr>
          <w:lang w:eastAsia="zh-CN"/>
        </w:rPr>
      </w:pPr>
    </w:p>
    <w:p>
      <w:pPr>
        <w:pStyle w:val="1"/>
        <w:rPr>
          <w:lang w:val="en-US"/>
        </w:rPr>
      </w:pPr>
      <w:r>
        <w:rPr>
          <w:lang w:val="en-US"/>
        </w:rPr>
        <w:lastRenderedPageBreak/>
        <w:t>Conclusion</w:t>
      </w:r>
    </w:p>
    <w:p>
      <w:pPr>
        <w:rPr>
          <w:b/>
          <w:lang w:eastAsia="ko-KR"/>
        </w:rPr>
      </w:pPr>
      <w:r>
        <w:rPr>
          <w:b/>
          <w:lang w:eastAsia="ko-KR"/>
        </w:rPr>
        <w:t>[To be provided at the end of email discussion]</w:t>
      </w:r>
    </w:p>
    <w:p>
      <w:pPr>
        <w:pStyle w:val="1"/>
        <w:numPr>
          <w:ilvl w:val="0"/>
          <w:numId w:val="0"/>
        </w:numPr>
        <w:ind w:left="420" w:hanging="420"/>
        <w:rPr>
          <w:lang w:val="en-US"/>
        </w:rPr>
      </w:pPr>
      <w:r>
        <w:rPr>
          <w:lang w:val="en-US"/>
        </w:rPr>
        <w:t>References</w:t>
      </w:r>
    </w:p>
    <w:p>
      <w:bookmarkStart w:id="75"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75"/>
      <w:r>
        <w:rPr>
          <w:lang w:eastAsia="zh-CN"/>
        </w:rPr>
        <w:t xml:space="preserve"> </w:t>
      </w:r>
      <w:r>
        <w:t>3GPP TS 38.323 v16.0.0, "NR; Packet Data Convergence Protocol (PDCP) specification"</w:t>
      </w:r>
    </w:p>
    <w:p>
      <w:pPr>
        <w:rPr>
          <w:lang w:eastAsia="zh-CN"/>
        </w:rPr>
      </w:pPr>
      <w:bookmarkStart w:id="76"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76"/>
      <w:r>
        <w:rPr>
          <w:lang w:eastAsia="zh-CN"/>
        </w:rPr>
        <w:t xml:space="preserve"> R2-2002669, Sony, “EHC absence of Q-Tags and NACK feedback”</w:t>
      </w:r>
    </w:p>
    <w:p>
      <w:pPr>
        <w:rPr>
          <w:lang w:eastAsia="zh-CN"/>
        </w:rPr>
      </w:pPr>
      <w:bookmarkStart w:id="77"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77"/>
      <w:r>
        <w:rPr>
          <w:lang w:eastAsia="zh-CN"/>
        </w:rPr>
        <w:t xml:space="preserve"> R2-2002712, Ericsson, “Remaining EHC issues”</w:t>
      </w:r>
      <w:r>
        <w:rPr>
          <w:lang w:eastAsia="zh-CN"/>
        </w:rPr>
        <w:tab/>
      </w:r>
      <w:r>
        <w:rPr>
          <w:lang w:eastAsia="zh-CN"/>
        </w:rPr>
        <w:tab/>
      </w:r>
      <w:r>
        <w:rPr>
          <w:lang w:eastAsia="zh-CN"/>
        </w:rPr>
        <w:tab/>
      </w:r>
    </w:p>
    <w:p>
      <w:pPr>
        <w:rPr>
          <w:lang w:eastAsia="zh-CN"/>
        </w:rPr>
      </w:pPr>
      <w:bookmarkStart w:id="78"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78"/>
      <w:r>
        <w:rPr>
          <w:lang w:eastAsia="zh-CN"/>
        </w:rPr>
        <w:t xml:space="preserve"> R2-2002718, Huawei, HiSilicon “Discussion about remaining issues of EHC”</w:t>
      </w:r>
      <w:r>
        <w:rPr>
          <w:lang w:eastAsia="zh-CN"/>
        </w:rPr>
        <w:tab/>
      </w:r>
      <w:r>
        <w:rPr>
          <w:lang w:eastAsia="zh-CN"/>
        </w:rPr>
        <w:tab/>
      </w:r>
      <w:r>
        <w:rPr>
          <w:lang w:eastAsia="zh-CN"/>
        </w:rPr>
        <w:tab/>
      </w:r>
      <w:r>
        <w:rPr>
          <w:lang w:eastAsia="zh-CN"/>
        </w:rPr>
        <w:tab/>
      </w:r>
    </w:p>
    <w:p>
      <w:pPr>
        <w:rPr>
          <w:lang w:eastAsia="zh-CN"/>
        </w:rPr>
      </w:pPr>
      <w:bookmarkStart w:id="79"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79"/>
      <w:r>
        <w:rPr>
          <w:lang w:eastAsia="zh-CN"/>
        </w:rPr>
        <w:t xml:space="preserve"> R2-2002758, CATT, “The Remaining Issues on EHC”</w:t>
      </w:r>
      <w:r>
        <w:rPr>
          <w:lang w:eastAsia="zh-CN"/>
        </w:rPr>
        <w:tab/>
      </w:r>
      <w:r>
        <w:rPr>
          <w:lang w:eastAsia="zh-CN"/>
        </w:rPr>
        <w:tab/>
      </w:r>
      <w:r>
        <w:rPr>
          <w:lang w:eastAsia="zh-CN"/>
        </w:rPr>
        <w:tab/>
      </w:r>
    </w:p>
    <w:p>
      <w:pPr>
        <w:rPr>
          <w:lang w:eastAsia="zh-CN"/>
        </w:rPr>
      </w:pPr>
      <w:bookmarkStart w:id="80"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80"/>
      <w:r>
        <w:rPr>
          <w:lang w:eastAsia="zh-CN"/>
        </w:rPr>
        <w:t xml:space="preserve"> R2-2002773, vivo, “Reserved value in the EHC header”</w:t>
      </w:r>
      <w:r>
        <w:rPr>
          <w:lang w:eastAsia="zh-CN"/>
        </w:rPr>
        <w:tab/>
      </w:r>
    </w:p>
    <w:p>
      <w:pPr>
        <w:rPr>
          <w:lang w:eastAsia="zh-CN"/>
        </w:rPr>
      </w:pPr>
      <w:bookmarkStart w:id="81"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81"/>
      <w:r>
        <w:rPr>
          <w:lang w:eastAsia="zh-CN"/>
        </w:rPr>
        <w:t xml:space="preserve"> R2-2002908, Samsung, “Leftover issues for EHC”</w:t>
      </w:r>
    </w:p>
    <w:p>
      <w:pPr>
        <w:rPr>
          <w:lang w:eastAsia="zh-CN"/>
        </w:rPr>
      </w:pPr>
      <w:bookmarkStart w:id="82"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82"/>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pPr>
        <w:rPr>
          <w:lang w:eastAsia="zh-CN"/>
        </w:rPr>
      </w:pPr>
      <w:bookmarkStart w:id="83"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83"/>
      <w:r>
        <w:rPr>
          <w:lang w:eastAsia="zh-CN"/>
        </w:rPr>
        <w:t xml:space="preserve"> R2-2002973, OPPO, “Discussion on EHC format</w:t>
      </w:r>
      <w:r>
        <w:rPr>
          <w:lang w:eastAsia="zh-CN"/>
        </w:rPr>
        <w:tab/>
        <w:t>”</w:t>
      </w:r>
      <w:r>
        <w:rPr>
          <w:lang w:eastAsia="zh-CN"/>
        </w:rPr>
        <w:tab/>
      </w:r>
      <w:r>
        <w:rPr>
          <w:lang w:eastAsia="zh-CN"/>
        </w:rPr>
        <w:tab/>
      </w:r>
      <w:r>
        <w:rPr>
          <w:lang w:eastAsia="zh-CN"/>
        </w:rPr>
        <w:tab/>
      </w:r>
    </w:p>
    <w:p>
      <w:pPr>
        <w:rPr>
          <w:lang w:eastAsia="zh-CN"/>
        </w:rPr>
      </w:pPr>
      <w:bookmarkStart w:id="84"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84"/>
      <w:r>
        <w:rPr>
          <w:lang w:eastAsia="zh-CN"/>
        </w:rPr>
        <w:t xml:space="preserve"> R2-2003171, Nokia, Nokia Shanghai Bell, “EHC remaining issues”</w:t>
      </w:r>
    </w:p>
    <w:p>
      <w:pPr>
        <w:rPr>
          <w:lang w:eastAsia="zh-CN"/>
        </w:rPr>
      </w:pPr>
      <w:bookmarkStart w:id="85"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85"/>
      <w:r>
        <w:rPr>
          <w:lang w:eastAsia="zh-CN"/>
        </w:rPr>
        <w:t xml:space="preserve"> R2-2003172, Nokia, Nokia Shanghai Bell, “Clarification on Ethernet frame handling by EHC”</w:t>
      </w:r>
    </w:p>
    <w:p>
      <w:pPr>
        <w:rPr>
          <w:lang w:eastAsia="zh-CN"/>
        </w:rPr>
      </w:pPr>
      <w:bookmarkStart w:id="86"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86"/>
      <w:r>
        <w:rPr>
          <w:lang w:eastAsia="zh-CN"/>
        </w:rPr>
        <w:t xml:space="preserve"> R2-2003296, ZTE Corporation, Sanechips, “Remaining issues for EHC in TSC”</w:t>
      </w:r>
      <w:r>
        <w:rPr>
          <w:lang w:eastAsia="zh-CN"/>
        </w:rPr>
        <w:tab/>
      </w:r>
      <w:r>
        <w:rPr>
          <w:lang w:eastAsia="zh-CN"/>
        </w:rPr>
        <w:tab/>
      </w:r>
      <w:r>
        <w:rPr>
          <w:lang w:eastAsia="zh-CN"/>
        </w:rPr>
        <w:tab/>
      </w:r>
      <w:r>
        <w:rPr>
          <w:lang w:eastAsia="zh-CN"/>
        </w:rPr>
        <w:tab/>
      </w:r>
    </w:p>
    <w:p>
      <w:pPr>
        <w:rPr>
          <w:lang w:eastAsia="zh-CN"/>
        </w:rPr>
      </w:pPr>
      <w:bookmarkStart w:id="87"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87"/>
      <w:r>
        <w:rPr>
          <w:lang w:eastAsia="zh-CN"/>
        </w:rPr>
        <w:t xml:space="preserve"> R2-2003321, Intel Corporation, “Remaining issues in Ethernet header compression”</w:t>
      </w:r>
    </w:p>
    <w:p>
      <w:pPr>
        <w:rPr>
          <w:lang w:eastAsia="zh-CN"/>
        </w:rPr>
      </w:pPr>
      <w:bookmarkStart w:id="88"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88"/>
      <w:r>
        <w:rPr>
          <w:lang w:eastAsia="zh-CN"/>
        </w:rPr>
        <w:t xml:space="preserve"> </w:t>
      </w:r>
      <w:r>
        <w:t>R2-2003755, Qualcomm Inc, “On reserved bit in EHC header”</w:t>
      </w:r>
      <w:r>
        <w:rPr>
          <w:lang w:eastAsia="zh-CN"/>
        </w:rPr>
        <w:tab/>
      </w:r>
    </w:p>
    <w:p>
      <w:pPr>
        <w:rPr>
          <w:lang w:eastAsia="zh-CN"/>
        </w:rPr>
      </w:pPr>
      <w:bookmarkStart w:id="89"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89"/>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맑은 고딕"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FD4B85-93A9-45B8-BB6A-13E96E8B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Char"/>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5"/>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3">
    <w:name w:val="List Bullet 5"/>
    <w:basedOn w:val="42"/>
    <w:pPr>
      <w:ind w:left="1702"/>
    </w:pPr>
  </w:style>
  <w:style w:type="paragraph" w:customStyle="1" w:styleId="B1">
    <w:name w:val="B1"/>
    <w:basedOn w:val="a5"/>
    <w:link w:val="B1Char1"/>
    <w:rPr>
      <w:lang w:val="x-none"/>
    </w:rPr>
  </w:style>
  <w:style w:type="paragraph" w:customStyle="1" w:styleId="B2">
    <w:name w:val="B2"/>
    <w:basedOn w:val="24"/>
    <w:link w:val="B2Char"/>
    <w:rPr>
      <w:lang w:val="x-none"/>
    </w:rPr>
  </w:style>
  <w:style w:type="paragraph" w:customStyle="1" w:styleId="B3">
    <w:name w:val="B3"/>
    <w:basedOn w:val="32"/>
    <w:link w:val="B3Char"/>
    <w:rPr>
      <w:lang w:val="x-none"/>
    </w:rPr>
  </w:style>
  <w:style w:type="paragraph" w:customStyle="1" w:styleId="B4">
    <w:name w:val="B4"/>
    <w:basedOn w:val="41"/>
    <w:link w:val="B4Char"/>
    <w:rPr>
      <w:lang w:val="x-none"/>
    </w:rPr>
  </w:style>
  <w:style w:type="paragraph" w:customStyle="1" w:styleId="B5">
    <w:name w:val="B5"/>
    <w:basedOn w:val="52"/>
  </w:style>
  <w:style w:type="paragraph" w:styleId="a9">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a">
    <w:name w:val="annotation reference"/>
    <w:semiHidden/>
    <w:rPr>
      <w:sz w:val="16"/>
    </w:rPr>
  </w:style>
  <w:style w:type="paragraph" w:styleId="ab">
    <w:name w:val="annotation text"/>
    <w:basedOn w:val="a"/>
    <w:semiHidden/>
    <w:pPr>
      <w:overflowPunct/>
      <w:autoSpaceDE/>
      <w:autoSpaceDN/>
      <w:adjustRightInd/>
      <w:textAlignment w:val="auto"/>
    </w:pPr>
    <w:rPr>
      <w:rFonts w:eastAsia="MS Mincho"/>
    </w:rPr>
  </w:style>
  <w:style w:type="paragraph" w:styleId="25">
    <w:name w:val="Body Text 2"/>
    <w:basedOn w:val="a"/>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c">
    <w:name w:val="Document Map"/>
    <w:basedOn w:val="a"/>
    <w:semiHidden/>
    <w:pPr>
      <w:shd w:val="clear" w:color="auto" w:fill="000080"/>
    </w:pPr>
    <w:rPr>
      <w:rFonts w:ascii="Tahoma" w:hAnsi="Tahoma" w:cs="Tahoma"/>
    </w:rPr>
  </w:style>
  <w:style w:type="paragraph" w:styleId="ad">
    <w:name w:val="annotation subject"/>
    <w:basedOn w:val="ab"/>
    <w:next w:val="ab"/>
    <w:semiHidden/>
    <w:pPr>
      <w:overflowPunct w:val="0"/>
      <w:autoSpaceDE w:val="0"/>
      <w:autoSpaceDN w:val="0"/>
      <w:adjustRightInd w:val="0"/>
      <w:textAlignment w:val="baseline"/>
    </w:pPr>
    <w:rPr>
      <w:rFonts w:eastAsia="Times New Roman"/>
      <w:b/>
      <w:bCs/>
    </w:rPr>
  </w:style>
  <w:style w:type="paragraph" w:styleId="ae">
    <w:name w:val="Balloon Text"/>
    <w:basedOn w:val="a"/>
    <w:semiHidden/>
    <w:rPr>
      <w:rFonts w:ascii="Tahoma" w:hAnsi="Tahoma" w:cs="Tahoma"/>
      <w:sz w:val="16"/>
      <w:szCs w:val="16"/>
    </w:rPr>
  </w:style>
  <w:style w:type="character" w:styleId="af">
    <w:name w:val="Hyperlink"/>
    <w:uiPriority w:val="99"/>
    <w:rPr>
      <w:color w:val="0000FF"/>
      <w:u w:val="single"/>
    </w:rPr>
  </w:style>
  <w:style w:type="paragraph" w:styleId="af0">
    <w:name w:val="caption"/>
    <w:aliases w:val="cap,cap Char,Caption Char,Caption Char1 Char,cap Char Char1,Caption Char Char1 Char,cap Char2"/>
    <w:basedOn w:val="a"/>
    <w:next w:val="a"/>
    <w:link w:val="Char0"/>
    <w:uiPriority w:val="35"/>
    <w:qFormat/>
    <w:pPr>
      <w:spacing w:before="120" w:after="120"/>
    </w:pPr>
    <w:rPr>
      <w:b/>
      <w:lang w:val="x-none" w:eastAsia="x-none"/>
    </w:rPr>
  </w:style>
  <w:style w:type="character" w:customStyle="1" w:styleId="Char0">
    <w:name w:val="캡션 Char"/>
    <w:aliases w:val="cap Char1,cap Char Char,Caption Char Char,Caption Char1 Char Char,cap Char Char1 Char,Caption Char Char1 Char Char,cap Char2 Char"/>
    <w:link w:val="af0"/>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Char">
    <w:name w:val="제목 4 Char"/>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제목 1 Char"/>
    <w:aliases w:val="H1 Char,h1 Char,Heading 1 3GPP Char"/>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1">
    <w:name w:val="Body Text"/>
    <w:basedOn w:val="a"/>
    <w:link w:val="Char1"/>
    <w:pPr>
      <w:spacing w:after="120"/>
    </w:pPr>
    <w:rPr>
      <w:lang w:val="en-GB"/>
    </w:rPr>
  </w:style>
  <w:style w:type="character" w:customStyle="1" w:styleId="Char1">
    <w:name w:val="본문 Char"/>
    <w:link w:val="af1"/>
    <w:rPr>
      <w:rFonts w:ascii="Times New Roman" w:hAnsi="Times New Roman"/>
      <w:lang w:val="en-GB" w:eastAsia="en-US"/>
    </w:rPr>
  </w:style>
  <w:style w:type="paragraph" w:styleId="af2">
    <w:name w:val="List Paragraph"/>
    <w:basedOn w:val="a"/>
    <w:link w:val="Char2"/>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noProof/>
      <w:sz w:val="18"/>
      <w:lang w:val="en-US" w:eastAsia="en-US" w:bidi="ar-SA"/>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4">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5">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6">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2"/>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Char">
    <w:name w:val="미리 서식이 지정된 HTML Char"/>
    <w:link w:val="HTML"/>
    <w:uiPriority w:val="99"/>
    <w:rPr>
      <w:rFonts w:ascii="SimSun" w:hAnsi="SimSun" w:cs="SimSun"/>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7">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Char2">
    <w:name w:val="목록 단락 Char"/>
    <w:link w:val="af2"/>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Char">
    <w:name w:val="제목 2 Char"/>
    <w:aliases w:val="H2 Char,h2 Char,DO NOT USE_h2 Char,h21 Char,Heading 2 3GPP Char"/>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DBC1-DEE9-436B-ABFF-22D95FB2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4.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5.xml><?xml version="1.0" encoding="utf-8"?>
<ds:datastoreItem xmlns:ds="http://schemas.openxmlformats.org/officeDocument/2006/customXml" ds:itemID="{F8C5C503-5CBC-4C54-8825-DD9DB363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63</TotalTime>
  <Pages>6</Pages>
  <Words>2440</Words>
  <Characters>13909</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 CTPClassification=CTP_NT</cp:keywords>
  <cp:lastModifiedBy>seungjune.yi</cp:lastModifiedBy>
  <cp:revision>7</cp:revision>
  <cp:lastPrinted>2004-04-14T09:17:00Z</cp:lastPrinted>
  <dcterms:created xsi:type="dcterms:W3CDTF">2020-04-21T08:11:00Z</dcterms:created>
  <dcterms:modified xsi:type="dcterms:W3CDTF">2020-04-21T09:35:00Z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0x010100C9AB131A33795349ACDBD6B8876A9E85</vt:lpwstr>
  </property>
  <property fmtid="{D5CDD505-2E9C-101B-9397-08002B2CF9AE}" pid="15" name="CTPClassification">
    <vt:lpwstr>CTP_NT</vt:lpwstr>
  </property>
</Properties>
</file>