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Footer"/>
        <w:rPr>
          <w:noProof w:val="0"/>
          <w:lang w:val="en-GB" w:eastAsia="ko-KR"/>
        </w:rPr>
      </w:pPr>
    </w:p>
    <w:p w14:paraId="2901F2B2" w14:textId="77777777" w:rsidR="00EC5B4B" w:rsidRDefault="0042185E" w:rsidP="0069778F">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69778F">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70EEA1DC" w14:textId="77777777" w:rsidR="0042787D" w:rsidRPr="006F0492" w:rsidRDefault="0042787D" w:rsidP="0042787D">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46673">
        <w:tc>
          <w:tcPr>
            <w:tcW w:w="1838" w:type="dxa"/>
            <w:vAlign w:val="center"/>
          </w:tcPr>
          <w:p w14:paraId="4DE767A4" w14:textId="77777777"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1A106E7" w14:textId="77777777" w:rsidR="00356BBE" w:rsidRPr="002F5281" w:rsidRDefault="00356BBE" w:rsidP="00846673">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5F2CEA" w14:paraId="46957C61" w14:textId="77777777" w:rsidTr="000D5E6F">
        <w:tc>
          <w:tcPr>
            <w:tcW w:w="1838" w:type="dxa"/>
            <w:vAlign w:val="center"/>
          </w:tcPr>
          <w:p w14:paraId="0BC53FF1" w14:textId="77777777" w:rsidR="005F2CEA" w:rsidRDefault="005F2CEA" w:rsidP="000D5E6F">
            <w:pPr>
              <w:spacing w:before="120" w:after="12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1418" w:type="dxa"/>
            <w:vAlign w:val="center"/>
          </w:tcPr>
          <w:p w14:paraId="2932C26A"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B592963" w14:textId="77777777" w:rsidR="005F2CEA" w:rsidRPr="00170322" w:rsidRDefault="005F2CEA" w:rsidP="000D5E6F">
            <w:pPr>
              <w:spacing w:before="120" w:after="120"/>
              <w:rPr>
                <w:rFonts w:eastAsia="宋体"/>
                <w:lang w:eastAsia="zh-CN"/>
              </w:rPr>
            </w:pPr>
            <w:r>
              <w:rPr>
                <w:rFonts w:eastAsia="宋体" w:hint="eastAsia"/>
                <w:lang w:eastAsia="zh-CN"/>
              </w:rPr>
              <w:t>S</w:t>
            </w:r>
            <w:r>
              <w:rPr>
                <w:rFonts w:eastAsia="宋体"/>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MS Mincho" w:hint="eastAsia"/>
                <w:lang w:val="en-US" w:eastAsia="ja-JP"/>
              </w:rPr>
              <w:t>W</w:t>
            </w:r>
            <w:r>
              <w:rPr>
                <w:rFonts w:eastAsia="MS Mincho"/>
                <w:lang w:val="en-US" w:eastAsia="ja-JP"/>
              </w:rPr>
              <w:t xml:space="preserve">e have tdoc in </w:t>
            </w:r>
            <w:r w:rsidRPr="00CF4677">
              <w:rPr>
                <w:rFonts w:eastAsia="MS Mincho"/>
                <w:lang w:val="en-US" w:eastAsia="ja-JP"/>
              </w:rPr>
              <w:t>R2-2002956</w:t>
            </w:r>
            <w:r>
              <w:rPr>
                <w:rFonts w:eastAsia="MS Mincho"/>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宋体"/>
                <w:lang w:eastAsia="zh-CN"/>
              </w:rPr>
            </w:pPr>
            <w:r>
              <w:rPr>
                <w:rFonts w:eastAsia="宋体"/>
                <w:lang w:eastAsia="zh-CN"/>
              </w:rPr>
              <w:t>Apple</w:t>
            </w:r>
          </w:p>
        </w:tc>
        <w:tc>
          <w:tcPr>
            <w:tcW w:w="1418" w:type="dxa"/>
            <w:vAlign w:val="center"/>
          </w:tcPr>
          <w:p w14:paraId="573B8E36" w14:textId="77777777" w:rsidR="00F105E9" w:rsidRDefault="00F105E9" w:rsidP="00F105E9">
            <w:pPr>
              <w:spacing w:before="120" w:after="120"/>
              <w:jc w:val="center"/>
              <w:rPr>
                <w:rFonts w:eastAsia="宋体"/>
                <w:lang w:val="en-US" w:eastAsia="zh-CN"/>
              </w:rPr>
            </w:pPr>
            <w:r>
              <w:rPr>
                <w:rFonts w:eastAsia="宋体"/>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7D0B454E" w14:textId="466F16CA" w:rsidR="0048653C" w:rsidRDefault="0048653C" w:rsidP="0048653C">
            <w:pPr>
              <w:spacing w:before="120" w:after="120"/>
              <w:jc w:val="center"/>
              <w:rPr>
                <w:rFonts w:eastAsia="宋体"/>
                <w:lang w:val="en-US" w:eastAsia="zh-CN"/>
              </w:rPr>
            </w:pPr>
            <w:r>
              <w:rPr>
                <w:rFonts w:eastAsia="宋体" w:hint="eastAsia"/>
                <w:lang w:val="en-US" w:eastAsia="zh-CN"/>
              </w:rPr>
              <w:t>No</w:t>
            </w:r>
            <w:r>
              <w:rPr>
                <w:rFonts w:eastAsia="宋体"/>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宋体"/>
                <w:lang w:val="en-US" w:eastAsia="zh-CN"/>
              </w:rPr>
              <w:t>Benefit could be seen on using R15 Duplication MAC CE on activation/deactivation of R16 duplication. But we are ok if majority think not to capture the usage in this release.</w:t>
            </w:r>
          </w:p>
        </w:tc>
      </w:tr>
      <w:tr w:rsidR="00751DC3" w14:paraId="658CF239" w14:textId="77777777">
        <w:tc>
          <w:tcPr>
            <w:tcW w:w="1838" w:type="dxa"/>
            <w:vAlign w:val="center"/>
          </w:tcPr>
          <w:p w14:paraId="78838670" w14:textId="058D6B98" w:rsidR="00751DC3" w:rsidRDefault="00751DC3" w:rsidP="0048653C">
            <w:pPr>
              <w:spacing w:before="120" w:after="120"/>
              <w:jc w:val="center"/>
              <w:rPr>
                <w:rFonts w:eastAsia="宋体"/>
                <w:lang w:val="en-US" w:eastAsia="zh-CN"/>
              </w:rPr>
            </w:pPr>
            <w:r>
              <w:rPr>
                <w:rFonts w:eastAsia="宋体" w:hint="eastAsia"/>
                <w:lang w:eastAsia="zh-CN"/>
              </w:rPr>
              <w:t>CATT</w:t>
            </w:r>
          </w:p>
        </w:tc>
        <w:tc>
          <w:tcPr>
            <w:tcW w:w="1418" w:type="dxa"/>
            <w:vAlign w:val="center"/>
          </w:tcPr>
          <w:p w14:paraId="68C96E59" w14:textId="1D655E6B" w:rsidR="00751DC3" w:rsidRDefault="00751DC3" w:rsidP="0048653C">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29B2952" w14:textId="54E3EB30" w:rsidR="00751DC3" w:rsidRDefault="00751DC3" w:rsidP="0048653C">
            <w:pPr>
              <w:spacing w:before="120" w:after="120"/>
              <w:rPr>
                <w:rFonts w:eastAsia="宋体"/>
                <w:lang w:val="en-US" w:eastAsia="zh-CN"/>
              </w:rPr>
            </w:pPr>
            <w:r>
              <w:rPr>
                <w:rFonts w:eastAsia="宋体"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宋体" w:hint="eastAsia"/>
                <w:lang w:val="en-US" w:eastAsia="zh-CN"/>
              </w:rPr>
              <w:t xml:space="preserve"> and </w:t>
            </w:r>
            <w:r>
              <w:rPr>
                <w:rFonts w:hint="eastAsia"/>
                <w:lang w:val="en-US" w:eastAsia="ko-KR"/>
              </w:rPr>
              <w:t>Rel-15 Duplication MAC CE</w:t>
            </w:r>
            <w:r>
              <w:rPr>
                <w:rFonts w:eastAsia="宋体" w:hint="eastAsia"/>
                <w:lang w:val="en-US" w:eastAsia="zh-CN"/>
              </w:rPr>
              <w:t xml:space="preserve"> has been applied with the deployment of NR Rel-15 commercial networks, time limitation is a strange reason to block it. We can </w:t>
            </w:r>
            <w:r>
              <w:rPr>
                <w:rFonts w:eastAsia="宋体"/>
                <w:lang w:val="en-US" w:eastAsia="zh-CN"/>
              </w:rPr>
              <w:t>compromise</w:t>
            </w:r>
            <w:r>
              <w:rPr>
                <w:rFonts w:eastAsia="宋体" w:hint="eastAsia"/>
                <w:lang w:val="en-US" w:eastAsia="zh-CN"/>
              </w:rPr>
              <w:t xml:space="preserve"> to a simple way (such as using active RLCs in initial </w:t>
            </w:r>
            <w:r>
              <w:rPr>
                <w:rFonts w:eastAsia="宋体"/>
                <w:lang w:val="en-US" w:eastAsia="zh-CN"/>
              </w:rPr>
              <w:t>state</w:t>
            </w:r>
            <w:r>
              <w:rPr>
                <w:rFonts w:eastAsia="宋体" w:hint="eastAsia"/>
                <w:lang w:val="en-US" w:eastAsia="zh-CN"/>
              </w:rPr>
              <w:t xml:space="preserve">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deactivated DRB</w:t>
            </w:r>
            <w:r>
              <w:rPr>
                <w:rFonts w:eastAsia="宋体"/>
                <w:lang w:val="en-US" w:eastAsia="zh-CN"/>
              </w:rPr>
              <w:t>)</w:t>
            </w:r>
            <w:r>
              <w:rPr>
                <w:rFonts w:eastAsia="宋体" w:hint="eastAsia"/>
                <w:lang w:val="en-US" w:eastAsia="zh-CN"/>
              </w:rPr>
              <w:t xml:space="preserve"> for </w:t>
            </w:r>
            <w:r>
              <w:rPr>
                <w:rFonts w:hint="eastAsia"/>
                <w:lang w:val="en-US" w:eastAsia="ko-KR"/>
              </w:rPr>
              <w:t>Rel-15 Duplication MAC CE</w:t>
            </w:r>
            <w:r>
              <w:rPr>
                <w:rFonts w:eastAsia="宋体" w:hint="eastAsia"/>
                <w:lang w:val="en-US" w:eastAsia="zh-CN"/>
              </w:rPr>
              <w:t xml:space="preserve"> application.</w:t>
            </w:r>
          </w:p>
        </w:tc>
      </w:tr>
      <w:tr w:rsidR="00DF2E85" w14:paraId="6E3475C0" w14:textId="77777777">
        <w:tc>
          <w:tcPr>
            <w:tcW w:w="1838" w:type="dxa"/>
            <w:vAlign w:val="center"/>
          </w:tcPr>
          <w:p w14:paraId="7E5B46B4" w14:textId="7846C745" w:rsidR="00DF2E85" w:rsidRDefault="00DF2E85" w:rsidP="0048653C">
            <w:pPr>
              <w:spacing w:before="120" w:after="120"/>
              <w:jc w:val="center"/>
              <w:rPr>
                <w:rFonts w:eastAsia="宋体"/>
                <w:lang w:eastAsia="zh-CN"/>
              </w:rPr>
            </w:pPr>
            <w:r>
              <w:rPr>
                <w:rFonts w:eastAsia="宋体"/>
                <w:lang w:eastAsia="zh-CN"/>
              </w:rPr>
              <w:t>Nokia</w:t>
            </w:r>
          </w:p>
        </w:tc>
        <w:tc>
          <w:tcPr>
            <w:tcW w:w="1418" w:type="dxa"/>
            <w:vAlign w:val="center"/>
          </w:tcPr>
          <w:p w14:paraId="0EB45ED4" w14:textId="32E6D255" w:rsidR="00DF2E85" w:rsidRDefault="00DF2E85" w:rsidP="0048653C">
            <w:pPr>
              <w:spacing w:before="120" w:after="120"/>
              <w:jc w:val="center"/>
              <w:rPr>
                <w:rFonts w:eastAsia="宋体"/>
                <w:lang w:val="en-US" w:eastAsia="zh-CN"/>
              </w:rPr>
            </w:pPr>
            <w:r>
              <w:rPr>
                <w:rFonts w:eastAsia="宋体"/>
                <w:lang w:val="en-US" w:eastAsia="zh-CN"/>
              </w:rPr>
              <w:t>It depends</w:t>
            </w:r>
          </w:p>
        </w:tc>
        <w:tc>
          <w:tcPr>
            <w:tcW w:w="6375" w:type="dxa"/>
            <w:vAlign w:val="center"/>
          </w:tcPr>
          <w:p w14:paraId="2EA1F156" w14:textId="77777777" w:rsidR="00DF2E85" w:rsidRDefault="00DF2E85" w:rsidP="00DF2E85">
            <w:pPr>
              <w:spacing w:before="120" w:after="120"/>
              <w:rPr>
                <w:rFonts w:eastAsia="宋体"/>
                <w:lang w:val="en-US" w:eastAsia="zh-CN"/>
              </w:rPr>
            </w:pPr>
            <w:r>
              <w:rPr>
                <w:rFonts w:eastAsia="宋体"/>
                <w:lang w:val="en-US" w:eastAsia="zh-CN"/>
              </w:rPr>
              <w:t>We would like to first clarify: When a DRB is configured with two RLC entities only in Rel-16, is this considered as a Rel-16 configuration or a Rel-15 configuration ?</w:t>
            </w:r>
          </w:p>
          <w:p w14:paraId="38A6B32C" w14:textId="15B42B4A" w:rsidR="00DF2E85" w:rsidRDefault="00DF2E85" w:rsidP="00DF2E85">
            <w:pPr>
              <w:spacing w:before="120" w:after="120"/>
              <w:rPr>
                <w:rFonts w:eastAsia="宋体"/>
                <w:lang w:eastAsia="zh-CN"/>
              </w:rPr>
            </w:pPr>
            <w:r>
              <w:rPr>
                <w:rFonts w:eastAsia="宋体"/>
                <w:lang w:val="en-US" w:eastAsia="zh-CN"/>
              </w:rPr>
              <w:t>From our point of view, Rel-15 MAC CE should be applicable to DRBs configured with only 2 RLC entities at least, even in Rel-16.</w:t>
            </w:r>
          </w:p>
        </w:tc>
      </w:tr>
      <w:tr w:rsidR="00E453A0" w14:paraId="3A081553" w14:textId="77777777">
        <w:tc>
          <w:tcPr>
            <w:tcW w:w="1838" w:type="dxa"/>
            <w:vAlign w:val="center"/>
          </w:tcPr>
          <w:p w14:paraId="0A2AC557" w14:textId="6326E871" w:rsidR="00E453A0" w:rsidRDefault="00E453A0" w:rsidP="0048653C">
            <w:pPr>
              <w:spacing w:before="120" w:after="120"/>
              <w:jc w:val="center"/>
              <w:rPr>
                <w:rFonts w:eastAsia="宋体"/>
                <w:lang w:eastAsia="zh-CN"/>
              </w:rPr>
            </w:pPr>
            <w:r>
              <w:rPr>
                <w:rFonts w:eastAsia="宋体"/>
                <w:lang w:eastAsia="zh-CN"/>
              </w:rPr>
              <w:t>vivo</w:t>
            </w:r>
          </w:p>
        </w:tc>
        <w:tc>
          <w:tcPr>
            <w:tcW w:w="1418" w:type="dxa"/>
            <w:vAlign w:val="center"/>
          </w:tcPr>
          <w:p w14:paraId="25E15F3E" w14:textId="66B02857" w:rsidR="00E453A0" w:rsidRDefault="00E453A0"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520F8FAF" w14:textId="00830EC6" w:rsidR="00E453A0" w:rsidRDefault="00C92BA2" w:rsidP="00C92BA2">
            <w:pPr>
              <w:spacing w:before="120" w:after="120"/>
              <w:rPr>
                <w:rFonts w:eastAsia="宋体"/>
                <w:lang w:val="en-US" w:eastAsia="zh-CN"/>
              </w:rPr>
            </w:pPr>
            <w:r>
              <w:rPr>
                <w:rFonts w:eastAsia="宋体"/>
                <w:lang w:val="en-US" w:eastAsia="zh-CN"/>
              </w:rPr>
              <w:t>If re-using the Rel-15 MAC CE causes too much change in the specification, maybe this MAC CE can be removed for the multi-leg duplication.</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lastRenderedPageBreak/>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r>
              <w:rPr>
                <w:rFonts w:eastAsia="宋体" w:hint="eastAsia"/>
                <w:lang w:val="en-US" w:eastAsia="zh-CN"/>
              </w:rPr>
              <w:t>Spreadtrum</w:t>
            </w:r>
          </w:p>
        </w:tc>
        <w:tc>
          <w:tcPr>
            <w:tcW w:w="1418" w:type="dxa"/>
            <w:vAlign w:val="center"/>
          </w:tcPr>
          <w:p w14:paraId="75874E5B" w14:textId="77777777" w:rsidR="00D649FB" w:rsidRPr="00D649FB" w:rsidRDefault="00D649FB">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705C4D3" w14:textId="77777777" w:rsidR="00356BBE" w:rsidRDefault="00356BBE">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14:paraId="265102BF"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0CE31422" w14:textId="77777777"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2EBA87BC"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4F614A8" w14:textId="77777777" w:rsidR="00F768AA" w:rsidRDefault="00F768AA" w:rsidP="000D5E6F">
            <w:pPr>
              <w:spacing w:before="120" w:after="120"/>
              <w:rPr>
                <w:lang w:val="en-US"/>
              </w:rPr>
            </w:pPr>
            <w:r>
              <w:rPr>
                <w:rFonts w:eastAsia="MS Mincho"/>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宋体"/>
                <w:lang w:val="en-US" w:eastAsia="zh-CN"/>
              </w:rPr>
            </w:pPr>
            <w:r>
              <w:rPr>
                <w:rFonts w:eastAsia="宋体"/>
                <w:lang w:val="en-US" w:eastAsia="zh-CN"/>
              </w:rPr>
              <w:t>Apple</w:t>
            </w:r>
          </w:p>
        </w:tc>
        <w:tc>
          <w:tcPr>
            <w:tcW w:w="1418" w:type="dxa"/>
          </w:tcPr>
          <w:p w14:paraId="4B3AA2D0" w14:textId="77777777" w:rsidR="006C2390" w:rsidRDefault="006C2390" w:rsidP="006C2390">
            <w:pPr>
              <w:spacing w:before="120" w:after="120"/>
              <w:jc w:val="center"/>
              <w:rPr>
                <w:rFonts w:eastAsia="宋体"/>
                <w:lang w:val="en-US" w:eastAsia="zh-CN"/>
              </w:rPr>
            </w:pPr>
            <w:r>
              <w:rPr>
                <w:rFonts w:eastAsia="宋体"/>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174674">
        <w:tc>
          <w:tcPr>
            <w:tcW w:w="1838" w:type="dxa"/>
            <w:vAlign w:val="center"/>
          </w:tcPr>
          <w:p w14:paraId="02FFE741" w14:textId="2570C788" w:rsidR="0048653C" w:rsidRDefault="0048653C" w:rsidP="0048653C">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2E57507A" w14:textId="72A37396" w:rsidR="0048653C" w:rsidRDefault="0048653C" w:rsidP="0048653C">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宋体" w:hint="eastAsia"/>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r w:rsidR="00751DC3" w14:paraId="2A34EAA2" w14:textId="77777777" w:rsidTr="008F021D">
        <w:tc>
          <w:tcPr>
            <w:tcW w:w="1838" w:type="dxa"/>
          </w:tcPr>
          <w:p w14:paraId="7C352DE5" w14:textId="4AFAD66C" w:rsidR="00751DC3" w:rsidRDefault="00751DC3" w:rsidP="0048653C">
            <w:pPr>
              <w:spacing w:before="120" w:after="120"/>
              <w:jc w:val="center"/>
              <w:rPr>
                <w:rFonts w:eastAsia="宋体"/>
                <w:lang w:val="en-US" w:eastAsia="zh-CN"/>
              </w:rPr>
            </w:pPr>
            <w:r>
              <w:rPr>
                <w:rFonts w:eastAsia="宋体" w:hint="eastAsia"/>
                <w:lang w:val="en-US" w:eastAsia="zh-CN"/>
              </w:rPr>
              <w:t>CATT</w:t>
            </w:r>
          </w:p>
        </w:tc>
        <w:tc>
          <w:tcPr>
            <w:tcW w:w="1418" w:type="dxa"/>
          </w:tcPr>
          <w:p w14:paraId="1F2EB45D" w14:textId="1400C74E" w:rsidR="00751DC3" w:rsidRDefault="00751DC3" w:rsidP="0048653C">
            <w:pPr>
              <w:spacing w:before="120" w:after="120"/>
              <w:jc w:val="center"/>
              <w:rPr>
                <w:rFonts w:eastAsia="宋体"/>
                <w:lang w:val="en-US" w:eastAsia="zh-CN"/>
              </w:rPr>
            </w:pPr>
            <w:r>
              <w:rPr>
                <w:rFonts w:eastAsia="宋体" w:hint="eastAsia"/>
                <w:lang w:val="en-US" w:eastAsia="zh-CN"/>
              </w:rPr>
              <w:t>No</w:t>
            </w:r>
          </w:p>
        </w:tc>
        <w:tc>
          <w:tcPr>
            <w:tcW w:w="6375" w:type="dxa"/>
          </w:tcPr>
          <w:p w14:paraId="7CEAAC30" w14:textId="77777777" w:rsidR="00751DC3" w:rsidRDefault="00751DC3" w:rsidP="008E763A">
            <w:pPr>
              <w:spacing w:before="120" w:after="120"/>
              <w:rPr>
                <w:rFonts w:eastAsia="宋体"/>
                <w:lang w:val="en-US" w:eastAsia="zh-CN"/>
              </w:rPr>
            </w:pPr>
            <w:r>
              <w:rPr>
                <w:rFonts w:eastAsia="宋体" w:hint="eastAsia"/>
                <w:lang w:val="en-US" w:eastAsia="zh-CN"/>
              </w:rPr>
              <w:t xml:space="preserve">It </w:t>
            </w:r>
            <w:r>
              <w:rPr>
                <w:rFonts w:eastAsia="宋体"/>
                <w:lang w:val="en-US" w:eastAsia="zh-CN"/>
              </w:rPr>
              <w:t>impairs</w:t>
            </w:r>
            <w:r>
              <w:rPr>
                <w:rFonts w:eastAsia="宋体" w:hint="eastAsia"/>
                <w:lang w:val="en-US" w:eastAsia="zh-CN"/>
              </w:rPr>
              <w:t xml:space="preserve"> resource </w:t>
            </w:r>
            <w:r>
              <w:rPr>
                <w:rFonts w:eastAsia="宋体"/>
                <w:lang w:val="en-US" w:eastAsia="zh-CN"/>
              </w:rPr>
              <w:t>efficiency</w:t>
            </w:r>
            <w:r>
              <w:rPr>
                <w:rFonts w:eastAsia="宋体" w:hint="eastAsia"/>
                <w:lang w:val="en-US" w:eastAsia="zh-CN"/>
              </w:rPr>
              <w:t xml:space="preserve"> and can be a reason to block the Rel-15 MAC CE actually.</w:t>
            </w:r>
          </w:p>
          <w:p w14:paraId="5DCA0529" w14:textId="51DC97C3" w:rsidR="00751DC3" w:rsidRDefault="00751DC3" w:rsidP="0048653C">
            <w:pPr>
              <w:spacing w:before="120" w:after="120"/>
              <w:rPr>
                <w:rFonts w:eastAsia="宋体"/>
                <w:lang w:val="en-US" w:eastAsia="zh-CN"/>
              </w:rPr>
            </w:pPr>
            <w:r>
              <w:rPr>
                <w:rFonts w:eastAsia="宋体" w:hint="eastAsia"/>
                <w:lang w:val="en-US" w:eastAsia="zh-CN"/>
              </w:rPr>
              <w:t xml:space="preserve">First of all, we should keep the </w:t>
            </w:r>
            <w:r>
              <w:rPr>
                <w:rFonts w:eastAsia="宋体"/>
                <w:lang w:val="en-US" w:eastAsia="zh-CN"/>
              </w:rPr>
              <w:t>duplication</w:t>
            </w:r>
            <w:r>
              <w:rPr>
                <w:rFonts w:eastAsia="宋体" w:hint="eastAsia"/>
                <w:lang w:val="en-US" w:eastAsia="zh-CN"/>
              </w:rPr>
              <w:t xml:space="preserve"> state and activated RLCs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activated DRB.</w:t>
            </w:r>
          </w:p>
        </w:tc>
      </w:tr>
      <w:tr w:rsidR="00DF2E85" w14:paraId="6B59ADF8" w14:textId="77777777" w:rsidTr="008F021D">
        <w:tc>
          <w:tcPr>
            <w:tcW w:w="1838" w:type="dxa"/>
          </w:tcPr>
          <w:p w14:paraId="6537D4D1" w14:textId="0098B19E" w:rsidR="00DF2E85" w:rsidRDefault="00DF2E85" w:rsidP="0048653C">
            <w:pPr>
              <w:spacing w:before="120" w:after="120"/>
              <w:jc w:val="center"/>
              <w:rPr>
                <w:rFonts w:eastAsia="宋体"/>
                <w:lang w:val="en-US" w:eastAsia="zh-CN"/>
              </w:rPr>
            </w:pPr>
            <w:r>
              <w:rPr>
                <w:rFonts w:eastAsia="宋体"/>
                <w:lang w:val="en-US" w:eastAsia="zh-CN"/>
              </w:rPr>
              <w:t>Nokia</w:t>
            </w:r>
          </w:p>
        </w:tc>
        <w:tc>
          <w:tcPr>
            <w:tcW w:w="1418" w:type="dxa"/>
          </w:tcPr>
          <w:p w14:paraId="29EC33BD" w14:textId="50F0273F" w:rsidR="00DF2E85" w:rsidRDefault="00DF2E85" w:rsidP="0048653C">
            <w:pPr>
              <w:spacing w:before="120" w:after="120"/>
              <w:jc w:val="center"/>
              <w:rPr>
                <w:rFonts w:eastAsia="宋体"/>
                <w:lang w:val="en-US" w:eastAsia="zh-CN"/>
              </w:rPr>
            </w:pPr>
            <w:r>
              <w:rPr>
                <w:rFonts w:eastAsia="宋体"/>
                <w:lang w:val="en-US" w:eastAsia="zh-CN"/>
              </w:rPr>
              <w:t>Yes</w:t>
            </w:r>
          </w:p>
        </w:tc>
        <w:tc>
          <w:tcPr>
            <w:tcW w:w="6375" w:type="dxa"/>
          </w:tcPr>
          <w:p w14:paraId="65899D05" w14:textId="7F9C103D" w:rsidR="00DF2E85" w:rsidRDefault="00DF2E85" w:rsidP="008E763A">
            <w:pPr>
              <w:spacing w:before="120" w:after="120"/>
              <w:rPr>
                <w:rFonts w:eastAsia="宋体"/>
                <w:lang w:val="en-US" w:eastAsia="zh-CN"/>
              </w:rPr>
            </w:pPr>
            <w:r>
              <w:rPr>
                <w:rFonts w:eastAsia="宋体"/>
                <w:lang w:val="en-US" w:eastAsia="zh-CN"/>
              </w:rPr>
              <w:t>We are okay with both “all legs are activated” and “go to initial state”</w:t>
            </w:r>
          </w:p>
        </w:tc>
      </w:tr>
      <w:tr w:rsidR="00F25848" w14:paraId="2BFE4349" w14:textId="77777777" w:rsidTr="008F021D">
        <w:tc>
          <w:tcPr>
            <w:tcW w:w="1838" w:type="dxa"/>
          </w:tcPr>
          <w:p w14:paraId="37701132" w14:textId="546824BB" w:rsidR="00F25848" w:rsidRDefault="00F25848" w:rsidP="0048653C">
            <w:pPr>
              <w:spacing w:before="120" w:after="120"/>
              <w:jc w:val="center"/>
              <w:rPr>
                <w:rFonts w:eastAsia="宋体"/>
                <w:lang w:val="en-US" w:eastAsia="zh-CN"/>
              </w:rPr>
            </w:pPr>
            <w:r>
              <w:rPr>
                <w:rFonts w:eastAsia="宋体"/>
                <w:lang w:val="en-US" w:eastAsia="zh-CN"/>
              </w:rPr>
              <w:t>vivo</w:t>
            </w:r>
          </w:p>
        </w:tc>
        <w:tc>
          <w:tcPr>
            <w:tcW w:w="1418" w:type="dxa"/>
          </w:tcPr>
          <w:p w14:paraId="61508800" w14:textId="3A55F246" w:rsidR="00F25848" w:rsidRDefault="00F25848" w:rsidP="0048653C">
            <w:pPr>
              <w:spacing w:before="120" w:after="120"/>
              <w:jc w:val="center"/>
              <w:rPr>
                <w:rFonts w:eastAsia="宋体"/>
                <w:lang w:val="en-US" w:eastAsia="zh-CN"/>
              </w:rPr>
            </w:pPr>
            <w:r>
              <w:rPr>
                <w:rFonts w:eastAsia="宋体"/>
                <w:lang w:val="en-US" w:eastAsia="zh-CN"/>
              </w:rPr>
              <w:t>Yes</w:t>
            </w:r>
          </w:p>
        </w:tc>
        <w:tc>
          <w:tcPr>
            <w:tcW w:w="6375" w:type="dxa"/>
          </w:tcPr>
          <w:p w14:paraId="697E43DC" w14:textId="77777777" w:rsidR="00F25848" w:rsidRDefault="00F25848" w:rsidP="008E763A">
            <w:pPr>
              <w:spacing w:before="120" w:after="120"/>
              <w:rPr>
                <w:rFonts w:eastAsia="宋体"/>
                <w:lang w:val="en-US" w:eastAsia="zh-CN"/>
              </w:rPr>
            </w:pP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61992FEF" w14:textId="77777777"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34C04F5A" w14:textId="77777777" w:rsidR="00356BBE" w:rsidRPr="00551C2E"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50B0FE25" w14:textId="77777777" w:rsidR="00356BBE" w:rsidRDefault="00356BBE" w:rsidP="00846673">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14:paraId="3112B21A" w14:textId="77777777"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rPr>
              <w:lastRenderedPageBreak/>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14:paraId="19D35676" w14:textId="77777777" w:rsidR="00356BBE" w:rsidRDefault="00356BBE" w:rsidP="00846673">
            <w:pPr>
              <w:pStyle w:val="TAL"/>
              <w:rPr>
                <w:b/>
                <w:i/>
                <w:lang w:eastAsia="en-GB"/>
              </w:rPr>
            </w:pPr>
            <w:r>
              <w:rPr>
                <w:b/>
                <w:i/>
                <w:lang w:eastAsia="en-GB"/>
              </w:rPr>
              <w:t>duplicationState</w:t>
            </w:r>
          </w:p>
          <w:p w14:paraId="5BA8AB0E" w14:textId="77777777"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46673">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w:t>
            </w:r>
            <w:r w:rsidRPr="001E5948">
              <w:rPr>
                <w:rFonts w:eastAsia="宋体"/>
                <w:lang w:eastAsia="zh-CN"/>
              </w:rPr>
              <w:t xml:space="preserve">f the duplicationState is absent, the initial duplication states </w:t>
            </w:r>
            <w:r>
              <w:rPr>
                <w:rFonts w:eastAsia="宋体"/>
                <w:lang w:eastAsia="zh-CN"/>
              </w:rPr>
              <w:t>should be</w:t>
            </w:r>
            <w:r w:rsidRPr="001E5948">
              <w:rPr>
                <w:rFonts w:eastAsia="宋体"/>
                <w:lang w:eastAsia="zh-CN"/>
              </w:rPr>
              <w:t xml:space="preserve"> activated for all RLC entities.</w:t>
            </w:r>
            <w:r>
              <w:rPr>
                <w:rFonts w:eastAsia="宋体"/>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0D5E6F">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1418" w:type="dxa"/>
          </w:tcPr>
          <w:p w14:paraId="785AEC4E"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5328663E" w14:textId="77777777" w:rsidR="005F2CEA" w:rsidRPr="00170322" w:rsidRDefault="005F2CEA" w:rsidP="000D5E6F">
            <w:pPr>
              <w:spacing w:before="120" w:after="120"/>
              <w:rPr>
                <w:rFonts w:eastAsia="宋体"/>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51BD432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64C616A4" w14:textId="77777777" w:rsidR="00F768AA" w:rsidRDefault="00F768AA" w:rsidP="000D5E6F">
            <w:pPr>
              <w:spacing w:before="120" w:after="120"/>
              <w:rPr>
                <w:rFonts w:eastAsia="宋体"/>
                <w:lang w:val="en-US" w:eastAsia="zh-CN"/>
              </w:rPr>
            </w:pPr>
          </w:p>
        </w:tc>
      </w:tr>
      <w:tr w:rsidR="00E8687C" w14:paraId="315F54D4" w14:textId="77777777" w:rsidTr="005F2CEA">
        <w:tc>
          <w:tcPr>
            <w:tcW w:w="1838" w:type="dxa"/>
          </w:tcPr>
          <w:p w14:paraId="5285618B" w14:textId="77777777" w:rsidR="00E8687C" w:rsidRDefault="00E8687C" w:rsidP="000D5E6F">
            <w:pPr>
              <w:spacing w:before="120" w:after="120"/>
              <w:jc w:val="center"/>
              <w:rPr>
                <w:rFonts w:eastAsia="MS Mincho"/>
                <w:lang w:val="en-US" w:eastAsia="ja-JP"/>
              </w:rPr>
            </w:pPr>
            <w:r>
              <w:rPr>
                <w:rFonts w:eastAsia="MS Mincho"/>
                <w:lang w:val="en-US" w:eastAsia="ja-JP"/>
              </w:rPr>
              <w:t>Apple</w:t>
            </w:r>
          </w:p>
        </w:tc>
        <w:tc>
          <w:tcPr>
            <w:tcW w:w="1418" w:type="dxa"/>
          </w:tcPr>
          <w:p w14:paraId="61FBFD8A" w14:textId="77777777" w:rsidR="00E8687C" w:rsidRDefault="00E8687C" w:rsidP="000D5E6F">
            <w:pPr>
              <w:spacing w:before="120" w:after="120"/>
              <w:jc w:val="center"/>
              <w:rPr>
                <w:rFonts w:eastAsia="MS Mincho"/>
                <w:lang w:val="en-US" w:eastAsia="ja-JP"/>
              </w:rPr>
            </w:pPr>
            <w:r>
              <w:rPr>
                <w:rFonts w:eastAsia="MS Mincho"/>
                <w:lang w:val="en-US" w:eastAsia="ja-JP"/>
              </w:rPr>
              <w:t>Yes</w:t>
            </w:r>
          </w:p>
        </w:tc>
        <w:tc>
          <w:tcPr>
            <w:tcW w:w="6375" w:type="dxa"/>
          </w:tcPr>
          <w:p w14:paraId="1B3A947E" w14:textId="77777777" w:rsidR="00E8687C" w:rsidRDefault="00E8687C" w:rsidP="000D5E6F">
            <w:pPr>
              <w:spacing w:before="120" w:after="120"/>
              <w:rPr>
                <w:rFonts w:eastAsia="宋体"/>
                <w:lang w:val="en-US" w:eastAsia="zh-CN"/>
              </w:rPr>
            </w:pPr>
          </w:p>
        </w:tc>
      </w:tr>
      <w:tr w:rsidR="0048653C" w14:paraId="719635EE" w14:textId="77777777" w:rsidTr="0071486D">
        <w:tc>
          <w:tcPr>
            <w:tcW w:w="1838" w:type="dxa"/>
            <w:vAlign w:val="center"/>
          </w:tcPr>
          <w:p w14:paraId="2AFCE2C2" w14:textId="314EDA11" w:rsidR="0048653C" w:rsidRDefault="0048653C" w:rsidP="0048653C">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4293F42F" w14:textId="39108908"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410B8265" w14:textId="4A65BCFD" w:rsidR="0048653C" w:rsidRDefault="0048653C" w:rsidP="0048653C">
            <w:pPr>
              <w:spacing w:before="120" w:after="120"/>
              <w:rPr>
                <w:rFonts w:eastAsia="宋体"/>
                <w:lang w:val="en-US" w:eastAsia="zh-CN"/>
              </w:rPr>
            </w:pPr>
            <w:r>
              <w:rPr>
                <w:rFonts w:eastAsia="宋体"/>
                <w:lang w:val="en-US" w:eastAsia="zh-CN"/>
              </w:rPr>
              <w:t xml:space="preserve">Only when </w:t>
            </w:r>
            <w:r w:rsidRPr="00056AFB">
              <w:rPr>
                <w:i/>
                <w:iCs/>
              </w:rPr>
              <w:t>moreThanTwoRLC-r16</w:t>
            </w:r>
            <w:r>
              <w:rPr>
                <w:rFonts w:eastAsia="宋体"/>
                <w:i/>
                <w:iCs/>
                <w:lang w:val="en-US" w:eastAsia="zh-CN"/>
              </w:rPr>
              <w:t xml:space="preserve"> </w:t>
            </w:r>
            <w:r w:rsidRPr="00056AFB">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r w:rsidR="00751DC3" w14:paraId="05E8D3BE" w14:textId="77777777" w:rsidTr="0071486D">
        <w:tc>
          <w:tcPr>
            <w:tcW w:w="1838" w:type="dxa"/>
            <w:vAlign w:val="center"/>
          </w:tcPr>
          <w:p w14:paraId="19B1B60C" w14:textId="5D814064" w:rsidR="00751DC3" w:rsidRDefault="00751DC3" w:rsidP="0048653C">
            <w:pPr>
              <w:spacing w:before="120" w:after="120"/>
              <w:jc w:val="center"/>
              <w:rPr>
                <w:rFonts w:eastAsia="宋体"/>
                <w:lang w:val="en-US" w:eastAsia="zh-CN"/>
              </w:rPr>
            </w:pPr>
            <w:r>
              <w:rPr>
                <w:rFonts w:eastAsia="宋体"/>
                <w:lang w:val="en-US" w:eastAsia="zh-CN"/>
              </w:rPr>
              <w:t>CATT</w:t>
            </w:r>
          </w:p>
        </w:tc>
        <w:tc>
          <w:tcPr>
            <w:tcW w:w="1418" w:type="dxa"/>
            <w:vAlign w:val="center"/>
          </w:tcPr>
          <w:p w14:paraId="51A1B7FC" w14:textId="2C1CA7E4" w:rsidR="00751DC3" w:rsidRDefault="00751DC3"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441C1F48" w14:textId="77777777" w:rsidR="00751DC3" w:rsidRDefault="00751DC3" w:rsidP="0048653C">
            <w:pPr>
              <w:spacing w:before="120" w:after="120"/>
              <w:rPr>
                <w:rFonts w:eastAsia="宋体"/>
                <w:lang w:val="en-US" w:eastAsia="zh-CN"/>
              </w:rPr>
            </w:pPr>
          </w:p>
        </w:tc>
      </w:tr>
      <w:tr w:rsidR="00DF2E85" w14:paraId="530DFE47" w14:textId="77777777" w:rsidTr="0071486D">
        <w:tc>
          <w:tcPr>
            <w:tcW w:w="1838" w:type="dxa"/>
            <w:vAlign w:val="center"/>
          </w:tcPr>
          <w:p w14:paraId="0DBBE461" w14:textId="432FD7B7" w:rsidR="00DF2E85" w:rsidRDefault="00DF2E85" w:rsidP="0048653C">
            <w:pPr>
              <w:spacing w:before="120" w:after="120"/>
              <w:jc w:val="center"/>
              <w:rPr>
                <w:rFonts w:eastAsia="宋体"/>
                <w:lang w:val="en-US" w:eastAsia="zh-CN"/>
              </w:rPr>
            </w:pPr>
            <w:r>
              <w:rPr>
                <w:rFonts w:eastAsia="宋体"/>
                <w:lang w:val="en-US" w:eastAsia="zh-CN"/>
              </w:rPr>
              <w:t>Nokia</w:t>
            </w:r>
          </w:p>
        </w:tc>
        <w:tc>
          <w:tcPr>
            <w:tcW w:w="1418" w:type="dxa"/>
            <w:vAlign w:val="center"/>
          </w:tcPr>
          <w:p w14:paraId="7C351DF9" w14:textId="1DCA4AC8" w:rsidR="00DF2E85" w:rsidRDefault="00DF2E85"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1CCBD744" w14:textId="77777777" w:rsidR="00DF2E85" w:rsidRDefault="00DF2E85" w:rsidP="0048653C">
            <w:pPr>
              <w:spacing w:before="120" w:after="120"/>
              <w:rPr>
                <w:rFonts w:eastAsia="宋体"/>
                <w:lang w:val="en-US" w:eastAsia="zh-CN"/>
              </w:rPr>
            </w:pPr>
          </w:p>
        </w:tc>
      </w:tr>
      <w:tr w:rsidR="00D65843" w14:paraId="178A3EF5" w14:textId="77777777" w:rsidTr="0071486D">
        <w:tc>
          <w:tcPr>
            <w:tcW w:w="1838" w:type="dxa"/>
            <w:vAlign w:val="center"/>
          </w:tcPr>
          <w:p w14:paraId="4B01AD17" w14:textId="2D9DF487" w:rsidR="00D65843" w:rsidRDefault="00D65843" w:rsidP="0048653C">
            <w:pPr>
              <w:spacing w:before="120" w:after="120"/>
              <w:jc w:val="center"/>
              <w:rPr>
                <w:rFonts w:eastAsia="宋体"/>
                <w:lang w:val="en-US" w:eastAsia="zh-CN"/>
              </w:rPr>
            </w:pPr>
            <w:r>
              <w:rPr>
                <w:rFonts w:eastAsia="宋体"/>
                <w:lang w:val="en-US" w:eastAsia="zh-CN"/>
              </w:rPr>
              <w:t>vivo</w:t>
            </w:r>
          </w:p>
        </w:tc>
        <w:tc>
          <w:tcPr>
            <w:tcW w:w="1418" w:type="dxa"/>
            <w:vAlign w:val="center"/>
          </w:tcPr>
          <w:p w14:paraId="1A5A18FC" w14:textId="1FBAA960" w:rsidR="00D65843" w:rsidRDefault="00D65843"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0D7D35EB" w14:textId="77777777" w:rsidR="00D65843" w:rsidRDefault="00D65843" w:rsidP="0048653C">
            <w:pPr>
              <w:spacing w:before="120" w:after="120"/>
              <w:rPr>
                <w:rFonts w:eastAsia="宋体"/>
                <w:lang w:val="en-US" w:eastAsia="zh-CN"/>
              </w:rPr>
            </w:pP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r>
              <w:rPr>
                <w:b/>
                <w:i/>
                <w:lang w:eastAsia="en-GB"/>
              </w:rPr>
              <w:t>duplicationState</w:t>
            </w:r>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5D0BA8C7" w14:textId="77777777"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46673">
        <w:tc>
          <w:tcPr>
            <w:tcW w:w="1838" w:type="dxa"/>
            <w:vAlign w:val="center"/>
          </w:tcPr>
          <w:p w14:paraId="17130C35" w14:textId="77777777" w:rsidR="00356BBE" w:rsidRPr="001E5948" w:rsidRDefault="00356BBE" w:rsidP="00846673">
            <w:pPr>
              <w:spacing w:before="120" w:after="120"/>
              <w:jc w:val="center"/>
              <w:rPr>
                <w:rFonts w:eastAsia="宋体"/>
                <w:lang w:val="en-US" w:eastAsia="zh-CN"/>
              </w:rPr>
            </w:pPr>
            <w:r>
              <w:rPr>
                <w:rFonts w:eastAsia="宋体" w:hint="eastAsia"/>
                <w:lang w:val="en-US" w:eastAsia="zh-CN"/>
              </w:rPr>
              <w:lastRenderedPageBreak/>
              <w:t>Sharp</w:t>
            </w:r>
          </w:p>
        </w:tc>
        <w:tc>
          <w:tcPr>
            <w:tcW w:w="1418" w:type="dxa"/>
            <w:vAlign w:val="center"/>
          </w:tcPr>
          <w:p w14:paraId="50C7FF4E" w14:textId="77777777" w:rsidR="00356BBE" w:rsidRPr="001E5948"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239A3A11" w14:textId="77777777" w:rsidR="00356BBE" w:rsidRPr="001E5948"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5F2CEA" w14:paraId="40D63177" w14:textId="77777777" w:rsidTr="000D5E6F">
        <w:tc>
          <w:tcPr>
            <w:tcW w:w="1838" w:type="dxa"/>
            <w:vAlign w:val="center"/>
          </w:tcPr>
          <w:p w14:paraId="4A1E6366"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0AD8286F" w14:textId="77777777" w:rsidR="005F2CEA" w:rsidRDefault="005F2CEA" w:rsidP="000D5E6F">
            <w:pPr>
              <w:spacing w:before="120" w:after="120"/>
              <w:jc w:val="center"/>
              <w:rPr>
                <w:rFonts w:eastAsia="宋体"/>
                <w:lang w:val="en-US" w:eastAsia="zh-CN"/>
              </w:rPr>
            </w:pPr>
            <w:r>
              <w:rPr>
                <w:rFonts w:eastAsia="宋体"/>
                <w:lang w:val="en-US" w:eastAsia="zh-CN"/>
              </w:rPr>
              <w:t>Y</w:t>
            </w:r>
            <w:r>
              <w:rPr>
                <w:rFonts w:eastAsia="宋体" w:hint="eastAsia"/>
                <w:lang w:val="en-US" w:eastAsia="zh-CN"/>
              </w:rPr>
              <w:t>es</w:t>
            </w:r>
          </w:p>
        </w:tc>
        <w:tc>
          <w:tcPr>
            <w:tcW w:w="6375" w:type="dxa"/>
            <w:vAlign w:val="center"/>
          </w:tcPr>
          <w:p w14:paraId="2193DEC7" w14:textId="77777777" w:rsidR="005F2CEA" w:rsidRPr="00170322" w:rsidRDefault="005F2CEA" w:rsidP="000D5E6F">
            <w:pPr>
              <w:spacing w:before="120" w:after="120"/>
              <w:rPr>
                <w:rFonts w:eastAsia="宋体"/>
                <w:lang w:val="en-US" w:eastAsia="zh-CN"/>
              </w:rPr>
            </w:pPr>
            <w:r>
              <w:rPr>
                <w:rFonts w:eastAsia="宋体"/>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宋体"/>
                <w:lang w:eastAsia="zh-CN"/>
              </w:rPr>
            </w:pPr>
            <w:r>
              <w:rPr>
                <w:rFonts w:eastAsia="宋体"/>
                <w:lang w:eastAsia="zh-CN"/>
              </w:rPr>
              <w:t>Apple</w:t>
            </w:r>
          </w:p>
        </w:tc>
        <w:tc>
          <w:tcPr>
            <w:tcW w:w="1418" w:type="dxa"/>
            <w:vAlign w:val="center"/>
          </w:tcPr>
          <w:p w14:paraId="4B1BBA6D" w14:textId="77777777" w:rsidR="00E37CE0" w:rsidRDefault="00E37CE0" w:rsidP="00E37CE0">
            <w:pPr>
              <w:spacing w:before="120" w:after="120"/>
              <w:jc w:val="center"/>
              <w:rPr>
                <w:rFonts w:eastAsia="宋体"/>
                <w:lang w:val="en-US" w:eastAsia="zh-CN"/>
              </w:rPr>
            </w:pPr>
            <w:r>
              <w:rPr>
                <w:rFonts w:eastAsia="宋体"/>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1F971C5A" w14:textId="7C68401F" w:rsidR="0048653C" w:rsidRDefault="0048653C" w:rsidP="0048653C">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032772F4" w14:textId="77777777" w:rsidR="0048653C" w:rsidRDefault="0048653C" w:rsidP="0048653C">
            <w:pPr>
              <w:spacing w:before="120" w:after="120"/>
              <w:rPr>
                <w:lang w:val="en-US"/>
              </w:rPr>
            </w:pPr>
          </w:p>
        </w:tc>
      </w:tr>
      <w:tr w:rsidR="00751DC3" w14:paraId="7040AE13" w14:textId="77777777">
        <w:tc>
          <w:tcPr>
            <w:tcW w:w="1838" w:type="dxa"/>
            <w:vAlign w:val="center"/>
          </w:tcPr>
          <w:p w14:paraId="5CE2BA95" w14:textId="7C62FB52" w:rsidR="00751DC3" w:rsidRDefault="00751DC3" w:rsidP="0048653C">
            <w:pPr>
              <w:spacing w:before="120" w:after="120"/>
              <w:jc w:val="center"/>
              <w:rPr>
                <w:rFonts w:eastAsia="宋体"/>
                <w:lang w:val="en-US" w:eastAsia="zh-CN"/>
              </w:rPr>
            </w:pPr>
            <w:r>
              <w:rPr>
                <w:rFonts w:eastAsia="宋体"/>
                <w:lang w:val="en-US" w:eastAsia="zh-CN"/>
              </w:rPr>
              <w:t>CATT</w:t>
            </w:r>
          </w:p>
        </w:tc>
        <w:tc>
          <w:tcPr>
            <w:tcW w:w="1418" w:type="dxa"/>
            <w:vAlign w:val="center"/>
          </w:tcPr>
          <w:p w14:paraId="011CDA93" w14:textId="354D04E2" w:rsidR="00751DC3" w:rsidRDefault="00751DC3"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4AF9E7DC" w14:textId="77777777" w:rsidR="00751DC3" w:rsidRDefault="00751DC3" w:rsidP="0048653C">
            <w:pPr>
              <w:spacing w:before="120" w:after="120"/>
              <w:rPr>
                <w:lang w:val="en-US"/>
              </w:rPr>
            </w:pPr>
          </w:p>
        </w:tc>
      </w:tr>
      <w:tr w:rsidR="00DF2E85" w14:paraId="3FC777E2" w14:textId="77777777">
        <w:tc>
          <w:tcPr>
            <w:tcW w:w="1838" w:type="dxa"/>
            <w:vAlign w:val="center"/>
          </w:tcPr>
          <w:p w14:paraId="45783057" w14:textId="364BD15F" w:rsidR="00DF2E85" w:rsidRDefault="00DF2E85" w:rsidP="0048653C">
            <w:pPr>
              <w:spacing w:before="120" w:after="120"/>
              <w:jc w:val="center"/>
              <w:rPr>
                <w:rFonts w:eastAsia="宋体"/>
                <w:lang w:val="en-US" w:eastAsia="zh-CN"/>
              </w:rPr>
            </w:pPr>
            <w:r>
              <w:rPr>
                <w:rFonts w:eastAsia="宋体"/>
                <w:lang w:val="en-US" w:eastAsia="zh-CN"/>
              </w:rPr>
              <w:t>Nokia</w:t>
            </w:r>
          </w:p>
        </w:tc>
        <w:tc>
          <w:tcPr>
            <w:tcW w:w="1418" w:type="dxa"/>
            <w:vAlign w:val="center"/>
          </w:tcPr>
          <w:p w14:paraId="2EE355D8" w14:textId="2EB246B2" w:rsidR="00DF2E85" w:rsidRDefault="00DF2E85" w:rsidP="0048653C">
            <w:pPr>
              <w:spacing w:before="120" w:after="120"/>
              <w:jc w:val="center"/>
              <w:rPr>
                <w:rFonts w:eastAsia="宋体"/>
                <w:lang w:val="en-US" w:eastAsia="zh-CN"/>
              </w:rPr>
            </w:pPr>
            <w:r>
              <w:rPr>
                <w:rFonts w:eastAsia="宋体"/>
                <w:lang w:val="en-US" w:eastAsia="zh-CN"/>
              </w:rPr>
              <w:t>Yes but</w:t>
            </w:r>
          </w:p>
        </w:tc>
        <w:tc>
          <w:tcPr>
            <w:tcW w:w="6375" w:type="dxa"/>
            <w:vAlign w:val="center"/>
          </w:tcPr>
          <w:p w14:paraId="626109F2" w14:textId="084ED57D" w:rsidR="00DF2E85" w:rsidRDefault="00DF2E85" w:rsidP="0048653C">
            <w:pPr>
              <w:spacing w:before="120" w:after="120"/>
              <w:rPr>
                <w:lang w:val="en-US"/>
              </w:rPr>
            </w:pPr>
            <w:r>
              <w:rPr>
                <w:lang w:val="en-US"/>
              </w:rPr>
              <w:t>Perhaps some additional text like “this is not applicable to SRB” can resolve some of the concerns.</w:t>
            </w:r>
          </w:p>
        </w:tc>
      </w:tr>
      <w:tr w:rsidR="00F52644" w14:paraId="44D666E4" w14:textId="77777777">
        <w:tc>
          <w:tcPr>
            <w:tcW w:w="1838" w:type="dxa"/>
            <w:vAlign w:val="center"/>
          </w:tcPr>
          <w:p w14:paraId="360069F9" w14:textId="70360960" w:rsidR="00F52644" w:rsidRDefault="00F52644" w:rsidP="0048653C">
            <w:pPr>
              <w:spacing w:before="120" w:after="120"/>
              <w:jc w:val="center"/>
              <w:rPr>
                <w:rFonts w:eastAsia="宋体"/>
                <w:lang w:val="en-US" w:eastAsia="zh-CN"/>
              </w:rPr>
            </w:pPr>
            <w:r>
              <w:rPr>
                <w:rFonts w:eastAsia="宋体"/>
                <w:lang w:val="en-US" w:eastAsia="zh-CN"/>
              </w:rPr>
              <w:t>vivo</w:t>
            </w:r>
          </w:p>
        </w:tc>
        <w:tc>
          <w:tcPr>
            <w:tcW w:w="1418" w:type="dxa"/>
            <w:vAlign w:val="center"/>
          </w:tcPr>
          <w:p w14:paraId="48EE4FBF" w14:textId="53C442A8" w:rsidR="00F52644" w:rsidRDefault="00F52644" w:rsidP="0048653C">
            <w:pPr>
              <w:spacing w:before="120" w:after="120"/>
              <w:jc w:val="center"/>
              <w:rPr>
                <w:rFonts w:eastAsia="宋体"/>
                <w:lang w:val="en-US" w:eastAsia="zh-CN"/>
              </w:rPr>
            </w:pPr>
            <w:r>
              <w:rPr>
                <w:rFonts w:eastAsia="宋体"/>
                <w:lang w:val="en-US" w:eastAsia="zh-CN"/>
              </w:rPr>
              <w:t>Yes</w:t>
            </w:r>
            <w:r w:rsidR="00352905">
              <w:rPr>
                <w:rFonts w:eastAsia="宋体"/>
                <w:lang w:val="en-US" w:eastAsia="zh-CN"/>
              </w:rPr>
              <w:t xml:space="preserve"> </w:t>
            </w:r>
          </w:p>
        </w:tc>
        <w:tc>
          <w:tcPr>
            <w:tcW w:w="6375" w:type="dxa"/>
            <w:vAlign w:val="center"/>
          </w:tcPr>
          <w:p w14:paraId="79762781" w14:textId="197E22F1" w:rsidR="00F52644" w:rsidRDefault="00352905" w:rsidP="00352905">
            <w:pPr>
              <w:spacing w:before="120" w:after="120"/>
              <w:rPr>
                <w:lang w:val="en-US"/>
              </w:rPr>
            </w:pPr>
            <w:r>
              <w:rPr>
                <w:lang w:val="en-US"/>
              </w:rPr>
              <w:t>Agree with Nokia’s additional text.</w:t>
            </w: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29FAC478"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46673">
        <w:tc>
          <w:tcPr>
            <w:tcW w:w="1838" w:type="dxa"/>
            <w:vAlign w:val="center"/>
          </w:tcPr>
          <w:p w14:paraId="0D73E94F" w14:textId="77777777" w:rsidR="00356BBE" w:rsidRPr="008E3B24"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32CA33AC" w14:textId="77777777" w:rsidR="00356BBE" w:rsidRPr="008E3B24"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122D1B43" w14:textId="77777777" w:rsidR="00356BBE" w:rsidRPr="008E3B24" w:rsidRDefault="00356BBE" w:rsidP="00846673">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0D5E6F">
        <w:tc>
          <w:tcPr>
            <w:tcW w:w="1838" w:type="dxa"/>
            <w:vAlign w:val="center"/>
          </w:tcPr>
          <w:p w14:paraId="0CF51BA6"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32326794"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52BC5C0D" w14:textId="77777777" w:rsidR="005F2CEA" w:rsidRDefault="005F2CEA" w:rsidP="000D5E6F">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MS Mincho"/>
                <w:lang w:eastAsia="ja-JP"/>
              </w:rPr>
            </w:pPr>
            <w:r>
              <w:rPr>
                <w:rFonts w:eastAsia="MS Mincho"/>
                <w:lang w:eastAsia="ja-JP"/>
              </w:rPr>
              <w:t>Apple</w:t>
            </w:r>
          </w:p>
        </w:tc>
        <w:tc>
          <w:tcPr>
            <w:tcW w:w="1418" w:type="dxa"/>
            <w:vAlign w:val="center"/>
          </w:tcPr>
          <w:p w14:paraId="29D51745" w14:textId="77777777" w:rsidR="002867A2" w:rsidRDefault="002867A2"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7F048B">
        <w:tc>
          <w:tcPr>
            <w:tcW w:w="1838" w:type="dxa"/>
          </w:tcPr>
          <w:p w14:paraId="5E5CE2A6" w14:textId="7E971637" w:rsidR="0048653C" w:rsidRDefault="0048653C" w:rsidP="0048653C">
            <w:pPr>
              <w:spacing w:before="120" w:after="120"/>
              <w:jc w:val="center"/>
              <w:rPr>
                <w:rFonts w:eastAsia="MS Mincho"/>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MS Mincho"/>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r w:rsidR="00751DC3" w14:paraId="1CB4323B" w14:textId="77777777" w:rsidTr="007F048B">
        <w:tc>
          <w:tcPr>
            <w:tcW w:w="1838" w:type="dxa"/>
          </w:tcPr>
          <w:p w14:paraId="0FB9B396" w14:textId="47F7B37C" w:rsidR="00751DC3" w:rsidRDefault="00751DC3" w:rsidP="0048653C">
            <w:pPr>
              <w:spacing w:before="120" w:after="120"/>
              <w:jc w:val="center"/>
              <w:rPr>
                <w:lang w:val="en-US" w:eastAsia="ko-KR"/>
              </w:rPr>
            </w:pPr>
            <w:r>
              <w:rPr>
                <w:lang w:val="en-US" w:eastAsia="ko-KR"/>
              </w:rPr>
              <w:t>CATT</w:t>
            </w:r>
          </w:p>
        </w:tc>
        <w:tc>
          <w:tcPr>
            <w:tcW w:w="1418" w:type="dxa"/>
          </w:tcPr>
          <w:p w14:paraId="622B4659" w14:textId="0F7EC0E5" w:rsidR="00751DC3" w:rsidRDefault="00751DC3" w:rsidP="0048653C">
            <w:pPr>
              <w:spacing w:before="120" w:after="120"/>
              <w:jc w:val="center"/>
              <w:rPr>
                <w:lang w:val="en-US" w:eastAsia="ko-KR"/>
              </w:rPr>
            </w:pPr>
            <w:r>
              <w:rPr>
                <w:lang w:val="en-US" w:eastAsia="ko-KR"/>
              </w:rPr>
              <w:t>Yes</w:t>
            </w:r>
          </w:p>
        </w:tc>
        <w:tc>
          <w:tcPr>
            <w:tcW w:w="6375" w:type="dxa"/>
          </w:tcPr>
          <w:p w14:paraId="3136C1C3" w14:textId="77777777" w:rsidR="00751DC3" w:rsidRDefault="00751DC3" w:rsidP="0048653C">
            <w:pPr>
              <w:spacing w:before="120" w:after="120"/>
              <w:rPr>
                <w:lang w:val="en-US"/>
              </w:rPr>
            </w:pPr>
          </w:p>
        </w:tc>
      </w:tr>
      <w:tr w:rsidR="00DF2E85" w14:paraId="424F7A37" w14:textId="77777777" w:rsidTr="007F048B">
        <w:tc>
          <w:tcPr>
            <w:tcW w:w="1838" w:type="dxa"/>
          </w:tcPr>
          <w:p w14:paraId="69AAD8C4" w14:textId="112C617C" w:rsidR="00DF2E85" w:rsidRDefault="00DF2E85" w:rsidP="0048653C">
            <w:pPr>
              <w:spacing w:before="120" w:after="120"/>
              <w:jc w:val="center"/>
              <w:rPr>
                <w:lang w:val="en-US" w:eastAsia="ko-KR"/>
              </w:rPr>
            </w:pPr>
            <w:r>
              <w:rPr>
                <w:lang w:val="en-US" w:eastAsia="ko-KR"/>
              </w:rPr>
              <w:t>Nokia</w:t>
            </w:r>
          </w:p>
        </w:tc>
        <w:tc>
          <w:tcPr>
            <w:tcW w:w="1418" w:type="dxa"/>
          </w:tcPr>
          <w:p w14:paraId="5A4ACEB6" w14:textId="6A955254" w:rsidR="00DF2E85" w:rsidRDefault="00DF2E85" w:rsidP="0048653C">
            <w:pPr>
              <w:spacing w:before="120" w:after="120"/>
              <w:jc w:val="center"/>
              <w:rPr>
                <w:lang w:val="en-US" w:eastAsia="ko-KR"/>
              </w:rPr>
            </w:pPr>
            <w:r>
              <w:rPr>
                <w:lang w:val="en-US" w:eastAsia="ko-KR"/>
              </w:rPr>
              <w:t>yes</w:t>
            </w:r>
          </w:p>
        </w:tc>
        <w:tc>
          <w:tcPr>
            <w:tcW w:w="6375" w:type="dxa"/>
          </w:tcPr>
          <w:p w14:paraId="02E91175" w14:textId="77777777" w:rsidR="00DF2E85" w:rsidRDefault="00DF2E85" w:rsidP="0048653C">
            <w:pPr>
              <w:spacing w:before="120" w:after="120"/>
              <w:rPr>
                <w:lang w:val="en-US"/>
              </w:rPr>
            </w:pPr>
          </w:p>
        </w:tc>
      </w:tr>
      <w:tr w:rsidR="005C6F77" w14:paraId="26E1BA2D" w14:textId="77777777" w:rsidTr="007F048B">
        <w:tc>
          <w:tcPr>
            <w:tcW w:w="1838" w:type="dxa"/>
          </w:tcPr>
          <w:p w14:paraId="39320A4C" w14:textId="3CB00EC3" w:rsidR="005C6F77" w:rsidRDefault="005C6F77" w:rsidP="0048653C">
            <w:pPr>
              <w:spacing w:before="120" w:after="120"/>
              <w:jc w:val="center"/>
              <w:rPr>
                <w:lang w:val="en-US" w:eastAsia="ko-KR"/>
              </w:rPr>
            </w:pPr>
            <w:r>
              <w:rPr>
                <w:lang w:val="en-US" w:eastAsia="ko-KR"/>
              </w:rPr>
              <w:t>vivo</w:t>
            </w:r>
          </w:p>
        </w:tc>
        <w:tc>
          <w:tcPr>
            <w:tcW w:w="1418" w:type="dxa"/>
          </w:tcPr>
          <w:p w14:paraId="4FC1CCF1" w14:textId="49333471" w:rsidR="005C6F77" w:rsidRDefault="005C6F77" w:rsidP="0048653C">
            <w:pPr>
              <w:spacing w:before="120" w:after="120"/>
              <w:jc w:val="center"/>
              <w:rPr>
                <w:lang w:val="en-US" w:eastAsia="ko-KR"/>
              </w:rPr>
            </w:pPr>
            <w:r>
              <w:rPr>
                <w:lang w:val="en-US" w:eastAsia="ko-KR"/>
              </w:rPr>
              <w:t>Yes</w:t>
            </w:r>
          </w:p>
        </w:tc>
        <w:tc>
          <w:tcPr>
            <w:tcW w:w="6375" w:type="dxa"/>
          </w:tcPr>
          <w:p w14:paraId="58E01064" w14:textId="77777777" w:rsidR="005C6F77" w:rsidRDefault="005C6F77" w:rsidP="0048653C">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 xml:space="preserve">the primary RLC entity. If the PDCP entity is associated with more than </w:t>
              </w:r>
              <w:r>
                <w:rPr>
                  <w:lang w:eastAsia="ko-KR"/>
                </w:rPr>
                <w:lastRenderedPageBreak/>
                <w:t>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39596FF5"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46673">
        <w:tc>
          <w:tcPr>
            <w:tcW w:w="1838" w:type="dxa"/>
            <w:vAlign w:val="center"/>
          </w:tcPr>
          <w:p w14:paraId="6BA88560"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3B119DD3"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DE07B80" w14:textId="77777777" w:rsidR="00356BBE" w:rsidRDefault="00356BBE" w:rsidP="00846673">
            <w:pPr>
              <w:spacing w:before="120" w:after="120"/>
              <w:rPr>
                <w:lang w:val="en-US"/>
              </w:rPr>
            </w:pPr>
          </w:p>
        </w:tc>
      </w:tr>
      <w:tr w:rsidR="005F2CEA" w14:paraId="16FB7624" w14:textId="77777777" w:rsidTr="000D5E6F">
        <w:tc>
          <w:tcPr>
            <w:tcW w:w="1838" w:type="dxa"/>
            <w:vAlign w:val="center"/>
          </w:tcPr>
          <w:p w14:paraId="37B5278D"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3BBB22D7"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5346B0C" w14:textId="77777777" w:rsidR="005F2CEA" w:rsidRDefault="005F2CEA" w:rsidP="000D5E6F">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7AD09B2D" w14:textId="77777777" w:rsidR="002D2BCD" w:rsidRDefault="002D2BCD"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1BE3FFD7" w14:textId="3FC2B7CF"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r w:rsidR="00751DC3" w14:paraId="1540E55C" w14:textId="77777777">
        <w:tc>
          <w:tcPr>
            <w:tcW w:w="1838" w:type="dxa"/>
            <w:vAlign w:val="center"/>
          </w:tcPr>
          <w:p w14:paraId="7C83C023" w14:textId="75ABB995" w:rsidR="00751DC3" w:rsidRDefault="00751DC3" w:rsidP="0048653C">
            <w:pPr>
              <w:spacing w:before="120" w:after="120"/>
              <w:jc w:val="center"/>
              <w:rPr>
                <w:rFonts w:eastAsia="宋体"/>
                <w:lang w:val="en-US" w:eastAsia="zh-CN"/>
              </w:rPr>
            </w:pPr>
            <w:r>
              <w:rPr>
                <w:rFonts w:eastAsia="宋体"/>
                <w:lang w:val="en-US" w:eastAsia="zh-CN"/>
              </w:rPr>
              <w:t>CATT</w:t>
            </w:r>
          </w:p>
        </w:tc>
        <w:tc>
          <w:tcPr>
            <w:tcW w:w="1418" w:type="dxa"/>
            <w:vAlign w:val="center"/>
          </w:tcPr>
          <w:p w14:paraId="656EF5D9" w14:textId="68856B8D" w:rsidR="00751DC3" w:rsidRDefault="00751DC3"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6CDA7ED7" w14:textId="77777777" w:rsidR="00751DC3" w:rsidRDefault="00751DC3" w:rsidP="0048653C">
            <w:pPr>
              <w:spacing w:before="120" w:after="120"/>
              <w:rPr>
                <w:lang w:val="en-US"/>
              </w:rPr>
            </w:pPr>
          </w:p>
        </w:tc>
      </w:tr>
      <w:tr w:rsidR="00DF2E85" w14:paraId="5CC7719C" w14:textId="77777777">
        <w:tc>
          <w:tcPr>
            <w:tcW w:w="1838" w:type="dxa"/>
            <w:vAlign w:val="center"/>
          </w:tcPr>
          <w:p w14:paraId="6248E517" w14:textId="4D6241BF" w:rsidR="00DF2E85" w:rsidRDefault="00DF2E85" w:rsidP="0048653C">
            <w:pPr>
              <w:spacing w:before="120" w:after="120"/>
              <w:jc w:val="center"/>
              <w:rPr>
                <w:rFonts w:eastAsia="宋体"/>
                <w:lang w:val="en-US" w:eastAsia="zh-CN"/>
              </w:rPr>
            </w:pPr>
            <w:r>
              <w:rPr>
                <w:rFonts w:eastAsia="宋体"/>
                <w:lang w:val="en-US" w:eastAsia="zh-CN"/>
              </w:rPr>
              <w:t>Nokia</w:t>
            </w:r>
          </w:p>
        </w:tc>
        <w:tc>
          <w:tcPr>
            <w:tcW w:w="1418" w:type="dxa"/>
            <w:vAlign w:val="center"/>
          </w:tcPr>
          <w:p w14:paraId="2189916D" w14:textId="0BB5FA02" w:rsidR="00DF2E85" w:rsidRDefault="00DF2E85"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359CD5EB" w14:textId="77777777" w:rsidR="00DF2E85" w:rsidRDefault="00DF2E85" w:rsidP="0048653C">
            <w:pPr>
              <w:spacing w:before="120" w:after="120"/>
              <w:rPr>
                <w:lang w:val="en-US"/>
              </w:rPr>
            </w:pPr>
          </w:p>
        </w:tc>
      </w:tr>
      <w:tr w:rsidR="0099660A" w14:paraId="161B7C7F" w14:textId="77777777">
        <w:tc>
          <w:tcPr>
            <w:tcW w:w="1838" w:type="dxa"/>
            <w:vAlign w:val="center"/>
          </w:tcPr>
          <w:p w14:paraId="1E4CA412" w14:textId="3783D480" w:rsidR="0099660A" w:rsidRDefault="0099660A" w:rsidP="0048653C">
            <w:pPr>
              <w:spacing w:before="120" w:after="120"/>
              <w:jc w:val="center"/>
              <w:rPr>
                <w:rFonts w:eastAsia="宋体"/>
                <w:lang w:val="en-US" w:eastAsia="zh-CN"/>
              </w:rPr>
            </w:pPr>
            <w:r>
              <w:rPr>
                <w:rFonts w:eastAsia="宋体"/>
                <w:lang w:val="en-US" w:eastAsia="zh-CN"/>
              </w:rPr>
              <w:t>vivo</w:t>
            </w:r>
          </w:p>
        </w:tc>
        <w:tc>
          <w:tcPr>
            <w:tcW w:w="1418" w:type="dxa"/>
            <w:vAlign w:val="center"/>
          </w:tcPr>
          <w:p w14:paraId="7D3F0E3E" w14:textId="577C0D76" w:rsidR="0099660A" w:rsidRDefault="0099660A"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77125A34" w14:textId="77777777" w:rsidR="0099660A" w:rsidRDefault="0099660A" w:rsidP="0048653C">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208C6CB8"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46673">
        <w:tc>
          <w:tcPr>
            <w:tcW w:w="1838" w:type="dxa"/>
            <w:vAlign w:val="center"/>
          </w:tcPr>
          <w:p w14:paraId="5DBC6B7D"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207484A9"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112109A" w14:textId="77777777" w:rsidR="00356BBE" w:rsidRDefault="00356BBE" w:rsidP="00846673">
            <w:pPr>
              <w:spacing w:before="120" w:after="120"/>
              <w:rPr>
                <w:lang w:val="en-US"/>
              </w:rPr>
            </w:pPr>
          </w:p>
        </w:tc>
      </w:tr>
      <w:tr w:rsidR="005F2CEA" w14:paraId="25A6C453" w14:textId="77777777" w:rsidTr="000D5E6F">
        <w:tc>
          <w:tcPr>
            <w:tcW w:w="1838" w:type="dxa"/>
            <w:vAlign w:val="center"/>
          </w:tcPr>
          <w:p w14:paraId="164E1D42"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4DC534C2" w14:textId="77777777" w:rsidR="005F2CEA" w:rsidRDefault="005F2CEA" w:rsidP="000D5E6F">
            <w:pPr>
              <w:spacing w:before="120" w:after="120"/>
              <w:jc w:val="center"/>
              <w:rPr>
                <w:rFonts w:eastAsia="宋体"/>
                <w:lang w:val="en-US" w:eastAsia="zh-CN"/>
              </w:rPr>
            </w:pPr>
            <w:r>
              <w:rPr>
                <w:rFonts w:eastAsia="宋体"/>
                <w:lang w:val="en-US" w:eastAsia="zh-CN"/>
              </w:rPr>
              <w:t>No</w:t>
            </w:r>
          </w:p>
        </w:tc>
        <w:tc>
          <w:tcPr>
            <w:tcW w:w="6375" w:type="dxa"/>
            <w:vAlign w:val="center"/>
          </w:tcPr>
          <w:p w14:paraId="2185D0C4" w14:textId="77777777" w:rsidR="005F2CEA" w:rsidRPr="00F01749" w:rsidRDefault="005F2CEA" w:rsidP="000D5E6F">
            <w:pPr>
              <w:spacing w:before="120" w:after="120"/>
              <w:rPr>
                <w:rFonts w:eastAsia="宋体"/>
                <w:lang w:val="en-US" w:eastAsia="zh-CN"/>
              </w:rPr>
            </w:pPr>
            <w:r>
              <w:rPr>
                <w:rFonts w:eastAsia="宋体" w:hint="eastAsia"/>
                <w:lang w:val="en-US" w:eastAsia="zh-CN"/>
              </w:rPr>
              <w:t>N</w:t>
            </w:r>
            <w:r>
              <w:rPr>
                <w:rFonts w:eastAsia="宋体"/>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MS Mincho"/>
                <w:lang w:eastAsia="ja-JP"/>
              </w:rPr>
            </w:pPr>
            <w:r>
              <w:rPr>
                <w:rFonts w:eastAsia="MS Mincho"/>
                <w:lang w:eastAsia="ja-JP"/>
              </w:rPr>
              <w:t>Apple</w:t>
            </w:r>
          </w:p>
        </w:tc>
        <w:tc>
          <w:tcPr>
            <w:tcW w:w="1418" w:type="dxa"/>
            <w:vAlign w:val="center"/>
          </w:tcPr>
          <w:p w14:paraId="49115097" w14:textId="77777777" w:rsidR="000439E1" w:rsidRDefault="000439E1"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34D67514" w14:textId="4EE3D925" w:rsidR="0048653C" w:rsidRDefault="0048653C" w:rsidP="0048653C">
            <w:pPr>
              <w:spacing w:before="120" w:after="120"/>
              <w:jc w:val="center"/>
              <w:rPr>
                <w:rFonts w:eastAsia="MS Mincho"/>
                <w:lang w:val="en-US" w:eastAsia="ja-JP"/>
              </w:rPr>
            </w:pPr>
            <w:commentRangeStart w:id="22"/>
            <w:r>
              <w:rPr>
                <w:rFonts w:eastAsia="宋体"/>
                <w:lang w:val="en-US" w:eastAsia="zh-CN"/>
              </w:rPr>
              <w:t>Yes</w:t>
            </w:r>
            <w:commentRangeEnd w:id="22"/>
            <w:r>
              <w:rPr>
                <w:rStyle w:val="CommentReference"/>
              </w:rPr>
              <w:commentReference w:id="22"/>
            </w:r>
            <w:r w:rsidR="0093690C">
              <w:rPr>
                <w:rFonts w:eastAsia="宋体"/>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r w:rsidR="00486939" w14:paraId="2895FBAB" w14:textId="77777777">
        <w:tc>
          <w:tcPr>
            <w:tcW w:w="1838" w:type="dxa"/>
            <w:vAlign w:val="center"/>
          </w:tcPr>
          <w:p w14:paraId="0B0A3445" w14:textId="1CE49B1A" w:rsidR="00486939" w:rsidRDefault="00486939" w:rsidP="0048653C">
            <w:pPr>
              <w:spacing w:before="120" w:after="120"/>
              <w:jc w:val="center"/>
              <w:rPr>
                <w:rFonts w:eastAsia="宋体"/>
                <w:lang w:val="en-US" w:eastAsia="zh-CN"/>
              </w:rPr>
            </w:pPr>
            <w:r>
              <w:rPr>
                <w:rFonts w:eastAsia="宋体"/>
                <w:lang w:val="en-US" w:eastAsia="zh-CN"/>
              </w:rPr>
              <w:t>CATT</w:t>
            </w:r>
          </w:p>
        </w:tc>
        <w:tc>
          <w:tcPr>
            <w:tcW w:w="1418" w:type="dxa"/>
            <w:vAlign w:val="center"/>
          </w:tcPr>
          <w:p w14:paraId="2183EE18" w14:textId="02C24E41" w:rsidR="00486939" w:rsidRDefault="00486939"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5D51DCF1" w14:textId="77777777" w:rsidR="00486939" w:rsidRDefault="00486939" w:rsidP="0048653C">
            <w:pPr>
              <w:spacing w:before="120" w:after="120"/>
              <w:rPr>
                <w:lang w:val="en-US"/>
              </w:rPr>
            </w:pPr>
          </w:p>
        </w:tc>
      </w:tr>
      <w:tr w:rsidR="00DF2E85" w14:paraId="5AB504F5" w14:textId="77777777">
        <w:tc>
          <w:tcPr>
            <w:tcW w:w="1838" w:type="dxa"/>
            <w:vAlign w:val="center"/>
          </w:tcPr>
          <w:p w14:paraId="705413D0" w14:textId="1059969E" w:rsidR="00DF2E85" w:rsidRDefault="00DF2E85" w:rsidP="0048653C">
            <w:pPr>
              <w:spacing w:before="120" w:after="120"/>
              <w:jc w:val="center"/>
              <w:rPr>
                <w:rFonts w:eastAsia="宋体"/>
                <w:lang w:val="en-US" w:eastAsia="zh-CN"/>
              </w:rPr>
            </w:pPr>
            <w:r>
              <w:rPr>
                <w:rFonts w:eastAsia="宋体"/>
                <w:lang w:val="en-US" w:eastAsia="zh-CN"/>
              </w:rPr>
              <w:t>Nokia</w:t>
            </w:r>
          </w:p>
        </w:tc>
        <w:tc>
          <w:tcPr>
            <w:tcW w:w="1418" w:type="dxa"/>
            <w:vAlign w:val="center"/>
          </w:tcPr>
          <w:p w14:paraId="6489038D" w14:textId="074054A5" w:rsidR="00DF2E85" w:rsidRDefault="00DF2E85"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775A3520" w14:textId="77777777" w:rsidR="00DF2E85" w:rsidRDefault="00DF2E85" w:rsidP="0048653C">
            <w:pPr>
              <w:spacing w:before="120" w:after="120"/>
              <w:rPr>
                <w:lang w:val="en-US"/>
              </w:rPr>
            </w:pPr>
          </w:p>
        </w:tc>
      </w:tr>
      <w:tr w:rsidR="00033692" w14:paraId="63A9F77E" w14:textId="77777777">
        <w:tc>
          <w:tcPr>
            <w:tcW w:w="1838" w:type="dxa"/>
            <w:vAlign w:val="center"/>
          </w:tcPr>
          <w:p w14:paraId="1EBAA6A6" w14:textId="0A888FB8" w:rsidR="00033692" w:rsidRDefault="00033692" w:rsidP="0048653C">
            <w:pPr>
              <w:spacing w:before="120" w:after="120"/>
              <w:jc w:val="center"/>
              <w:rPr>
                <w:rFonts w:eastAsia="宋体"/>
                <w:lang w:val="en-US" w:eastAsia="zh-CN"/>
              </w:rPr>
            </w:pPr>
            <w:r>
              <w:rPr>
                <w:rFonts w:eastAsia="宋体"/>
                <w:lang w:val="en-US" w:eastAsia="zh-CN"/>
              </w:rPr>
              <w:t>vivo</w:t>
            </w:r>
          </w:p>
        </w:tc>
        <w:tc>
          <w:tcPr>
            <w:tcW w:w="1418" w:type="dxa"/>
            <w:vAlign w:val="center"/>
          </w:tcPr>
          <w:p w14:paraId="7997E00E" w14:textId="33FE2B62" w:rsidR="00033692" w:rsidRDefault="00033692"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527B6A4D" w14:textId="77777777" w:rsidR="00033692" w:rsidRDefault="00033692" w:rsidP="0048653C">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lastRenderedPageBreak/>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Heading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Heading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Heading2"/>
            </w:pPr>
            <w:r>
              <w:t>5.11</w:t>
            </w:r>
            <w:r>
              <w:tab/>
              <w:t>PDCP duplication</w:t>
            </w:r>
          </w:p>
          <w:p w14:paraId="554ABED2" w14:textId="77777777" w:rsidR="00EC5B4B" w:rsidRDefault="0042185E">
            <w:pPr>
              <w:pStyle w:val="Heading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74DC3DE0"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46673">
        <w:tc>
          <w:tcPr>
            <w:tcW w:w="1838" w:type="dxa"/>
            <w:vAlign w:val="center"/>
          </w:tcPr>
          <w:p w14:paraId="375B33A2"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0D892DC"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F86E6ED" w14:textId="77777777" w:rsidR="00356BBE" w:rsidRDefault="00356BBE" w:rsidP="00846673">
            <w:pPr>
              <w:spacing w:before="120" w:after="120"/>
              <w:rPr>
                <w:lang w:val="en-US"/>
              </w:rPr>
            </w:pPr>
          </w:p>
        </w:tc>
      </w:tr>
      <w:tr w:rsidR="005F2CEA" w14:paraId="2F3854CF" w14:textId="77777777" w:rsidTr="000D5E6F">
        <w:tc>
          <w:tcPr>
            <w:tcW w:w="1838" w:type="dxa"/>
            <w:vAlign w:val="center"/>
          </w:tcPr>
          <w:p w14:paraId="4B6EB1B0"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70A38C9E"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4D5687E0" w14:textId="77777777" w:rsidR="005F2CEA" w:rsidRDefault="005F2CEA" w:rsidP="000D5E6F">
            <w:pPr>
              <w:spacing w:before="120" w:after="120"/>
              <w:rPr>
                <w:rFonts w:eastAsia="宋体"/>
                <w:lang w:val="en-US" w:eastAsia="zh-CN"/>
              </w:rPr>
            </w:pPr>
            <w:r>
              <w:rPr>
                <w:rFonts w:eastAsia="宋体"/>
                <w:lang w:val="en-US" w:eastAsia="zh-CN"/>
              </w:rPr>
              <w:t>Seems the key part added is the following:</w:t>
            </w:r>
          </w:p>
          <w:p w14:paraId="0BA78D98" w14:textId="77777777" w:rsidR="005F2CEA" w:rsidRDefault="005F2CEA" w:rsidP="000D5E6F">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0D5E6F">
            <w:pPr>
              <w:spacing w:before="120" w:after="120"/>
              <w:rPr>
                <w:rFonts w:eastAsia="宋体"/>
                <w:lang w:eastAsia="zh-CN"/>
              </w:rPr>
            </w:pPr>
            <w:r>
              <w:rPr>
                <w:rFonts w:eastAsia="宋体"/>
                <w:lang w:eastAsia="zh-CN"/>
              </w:rPr>
              <w:t>But in its parent bullet, it already says:</w:t>
            </w:r>
          </w:p>
          <w:p w14:paraId="6D2441EF" w14:textId="77777777"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0D5E6F">
            <w:pPr>
              <w:spacing w:before="120" w:after="120"/>
              <w:rPr>
                <w:rFonts w:eastAsia="宋体"/>
                <w:lang w:eastAsia="zh-CN"/>
              </w:rPr>
            </w:pPr>
            <w:r>
              <w:rPr>
                <w:rFonts w:eastAsia="宋体"/>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MS Mincho"/>
                <w:lang w:eastAsia="ja-JP"/>
              </w:rPr>
            </w:pPr>
            <w:r>
              <w:rPr>
                <w:rFonts w:eastAsia="MS Mincho"/>
                <w:lang w:eastAsia="ja-JP"/>
              </w:rPr>
              <w:t>Apple</w:t>
            </w:r>
          </w:p>
        </w:tc>
        <w:tc>
          <w:tcPr>
            <w:tcW w:w="1418" w:type="dxa"/>
            <w:vAlign w:val="center"/>
          </w:tcPr>
          <w:p w14:paraId="6A6D6971" w14:textId="77777777" w:rsidR="00A40F86" w:rsidRDefault="00A40F86"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宋体"/>
                <w:lang w:eastAsia="zh-CN"/>
              </w:rPr>
            </w:pPr>
            <w:r>
              <w:rPr>
                <w:rFonts w:eastAsia="宋体" w:hint="eastAsia"/>
                <w:lang w:eastAsia="zh-CN"/>
              </w:rPr>
              <w:t>O</w:t>
            </w:r>
            <w:r>
              <w:rPr>
                <w:rFonts w:eastAsia="宋体"/>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F2849FD" w14:textId="08D46857" w:rsidR="0093690C" w:rsidRPr="0093690C" w:rsidRDefault="0093690C" w:rsidP="00653515">
            <w:pPr>
              <w:spacing w:before="120" w:after="120"/>
              <w:rPr>
                <w:rFonts w:eastAsia="宋体"/>
                <w:lang w:val="en-US" w:eastAsia="zh-CN"/>
              </w:rPr>
            </w:pPr>
            <w:r>
              <w:rPr>
                <w:rFonts w:eastAsia="宋体"/>
                <w:lang w:val="en-US" w:eastAsia="zh-CN"/>
              </w:rPr>
              <w:t>Agree with Huawei</w:t>
            </w:r>
          </w:p>
        </w:tc>
      </w:tr>
      <w:tr w:rsidR="00F0211B" w14:paraId="209667D7" w14:textId="77777777">
        <w:tc>
          <w:tcPr>
            <w:tcW w:w="1838" w:type="dxa"/>
            <w:vAlign w:val="center"/>
          </w:tcPr>
          <w:p w14:paraId="2D0D4817" w14:textId="451A772D" w:rsidR="00F0211B" w:rsidRDefault="00F0211B" w:rsidP="00653515">
            <w:pPr>
              <w:spacing w:before="120" w:after="120"/>
              <w:jc w:val="center"/>
              <w:rPr>
                <w:rFonts w:eastAsia="宋体"/>
                <w:lang w:eastAsia="zh-CN"/>
              </w:rPr>
            </w:pPr>
            <w:r>
              <w:rPr>
                <w:rFonts w:eastAsia="宋体"/>
                <w:lang w:eastAsia="zh-CN"/>
              </w:rPr>
              <w:t>CATT</w:t>
            </w:r>
          </w:p>
        </w:tc>
        <w:tc>
          <w:tcPr>
            <w:tcW w:w="1418" w:type="dxa"/>
            <w:vAlign w:val="center"/>
          </w:tcPr>
          <w:p w14:paraId="71936AE7" w14:textId="2205698C" w:rsidR="00F0211B" w:rsidRDefault="00F0211B"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F7903DF" w14:textId="44AEE984" w:rsidR="00F0211B" w:rsidRDefault="00F0211B" w:rsidP="00653515">
            <w:pPr>
              <w:spacing w:before="120" w:after="120"/>
              <w:rPr>
                <w:rFonts w:eastAsia="宋体"/>
                <w:lang w:val="en-US" w:eastAsia="zh-CN"/>
              </w:rPr>
            </w:pPr>
            <w:r>
              <w:rPr>
                <w:rFonts w:eastAsia="宋体" w:hint="eastAsia"/>
                <w:lang w:val="en-US" w:eastAsia="zh-CN"/>
              </w:rPr>
              <w:t>Agree with HW.</w:t>
            </w:r>
          </w:p>
        </w:tc>
      </w:tr>
      <w:tr w:rsidR="00DF2E85" w14:paraId="2CF3252C" w14:textId="77777777">
        <w:tc>
          <w:tcPr>
            <w:tcW w:w="1838" w:type="dxa"/>
            <w:vAlign w:val="center"/>
          </w:tcPr>
          <w:p w14:paraId="2589EE9D" w14:textId="149DD79F" w:rsidR="00DF2E85" w:rsidRDefault="00DF2E85" w:rsidP="00653515">
            <w:pPr>
              <w:spacing w:before="120" w:after="120"/>
              <w:jc w:val="center"/>
              <w:rPr>
                <w:rFonts w:eastAsia="宋体"/>
                <w:lang w:eastAsia="zh-CN"/>
              </w:rPr>
            </w:pPr>
            <w:r>
              <w:rPr>
                <w:rFonts w:eastAsia="宋体"/>
                <w:lang w:eastAsia="zh-CN"/>
              </w:rPr>
              <w:t>Nokia</w:t>
            </w:r>
          </w:p>
        </w:tc>
        <w:tc>
          <w:tcPr>
            <w:tcW w:w="1418" w:type="dxa"/>
            <w:vAlign w:val="center"/>
          </w:tcPr>
          <w:p w14:paraId="3793B9CE" w14:textId="37164517" w:rsidR="00DF2E85" w:rsidRDefault="00DF2E85" w:rsidP="00653515">
            <w:pPr>
              <w:spacing w:before="120" w:after="120"/>
              <w:jc w:val="center"/>
              <w:rPr>
                <w:rFonts w:eastAsia="宋体"/>
                <w:lang w:val="en-US" w:eastAsia="zh-CN"/>
              </w:rPr>
            </w:pPr>
            <w:r>
              <w:rPr>
                <w:rFonts w:eastAsia="宋体"/>
                <w:lang w:val="en-US" w:eastAsia="zh-CN"/>
              </w:rPr>
              <w:t>Yes/No</w:t>
            </w:r>
          </w:p>
        </w:tc>
        <w:tc>
          <w:tcPr>
            <w:tcW w:w="6375" w:type="dxa"/>
            <w:vAlign w:val="center"/>
          </w:tcPr>
          <w:p w14:paraId="6C6566EF" w14:textId="77777777" w:rsidR="00DF2E85" w:rsidRDefault="00DF2E85" w:rsidP="00DF2E85">
            <w:pPr>
              <w:spacing w:before="120" w:after="120"/>
              <w:rPr>
                <w:rFonts w:eastAsia="宋体"/>
                <w:lang w:val="en-US" w:eastAsia="zh-CN"/>
              </w:rPr>
            </w:pPr>
            <w:r>
              <w:rPr>
                <w:rFonts w:eastAsia="宋体"/>
                <w:lang w:val="en-US" w:eastAsia="zh-CN"/>
              </w:rPr>
              <w:t>We agree with the changes in Section 5.2.1 and Section 5.6 as it makes the specification more clear.</w:t>
            </w:r>
          </w:p>
          <w:p w14:paraId="092AC807" w14:textId="77777777" w:rsidR="00DF2E85" w:rsidRDefault="00DF2E85" w:rsidP="00DF2E85">
            <w:pPr>
              <w:spacing w:before="120" w:after="120"/>
              <w:rPr>
                <w:rFonts w:eastAsia="宋体"/>
                <w:lang w:val="en-US" w:eastAsia="zh-CN"/>
              </w:rPr>
            </w:pPr>
            <w:r>
              <w:rPr>
                <w:rFonts w:eastAsia="宋体"/>
                <w:lang w:val="en-US" w:eastAsia="zh-CN"/>
              </w:rPr>
              <w:t>But we do have the similar concern as Huawei on the changes in Section 5.11.1.</w:t>
            </w:r>
          </w:p>
          <w:p w14:paraId="494868EB" w14:textId="77777777" w:rsidR="00DF2E85" w:rsidRDefault="00DF2E85" w:rsidP="00DF2E85">
            <w:pPr>
              <w:spacing w:before="120" w:after="120"/>
              <w:rPr>
                <w:rFonts w:eastAsia="宋体"/>
                <w:lang w:val="en-US" w:eastAsia="zh-CN"/>
              </w:rPr>
            </w:pPr>
            <w:r>
              <w:rPr>
                <w:rFonts w:eastAsia="宋体"/>
                <w:lang w:val="en-US" w:eastAsia="zh-CN"/>
              </w:rPr>
              <w:t>Perhaps we can change the parent bullet to something like:</w:t>
            </w:r>
          </w:p>
          <w:p w14:paraId="79EDD7EF" w14:textId="77777777" w:rsidR="00DF2E85" w:rsidRDefault="00DF2E85" w:rsidP="00DF2E85">
            <w:pPr>
              <w:spacing w:before="120" w:after="120"/>
              <w:rPr>
                <w:rFonts w:eastAsia="宋体"/>
                <w:lang w:val="en-US" w:eastAsia="zh-CN"/>
              </w:rPr>
            </w:pPr>
          </w:p>
          <w:p w14:paraId="394BD33A" w14:textId="3481E07D" w:rsidR="00DF2E85" w:rsidRDefault="00DF2E85" w:rsidP="00DF2E85">
            <w:pPr>
              <w:spacing w:before="120" w:after="120"/>
              <w:rPr>
                <w:rFonts w:eastAsia="宋体"/>
                <w:lang w:val="en-US" w:eastAsia="zh-CN"/>
              </w:rPr>
            </w:pPr>
            <w:r>
              <w:rPr>
                <w:lang w:eastAsia="ko-KR"/>
              </w:rPr>
              <w:t xml:space="preserve">if the deactivation of PDCP duplication </w:t>
            </w:r>
            <w:r w:rsidRPr="0087529F">
              <w:rPr>
                <w:color w:val="FF0000"/>
                <w:u w:val="single"/>
              </w:rPr>
              <w:t xml:space="preserve">for </w:t>
            </w:r>
            <w:r>
              <w:rPr>
                <w:color w:val="FF0000"/>
                <w:u w:val="single"/>
              </w:rPr>
              <w:t>at least one</w:t>
            </w:r>
            <w:r w:rsidRPr="0087529F">
              <w:rPr>
                <w:color w:val="FF0000"/>
                <w:u w:val="single"/>
              </w:rPr>
              <w:t xml:space="preserve"> associated RLC entities</w:t>
            </w:r>
            <w:r w:rsidRPr="0087529F">
              <w:rPr>
                <w:color w:val="FF0000"/>
                <w:lang w:eastAsia="ko-KR"/>
              </w:rPr>
              <w:t xml:space="preserve"> </w:t>
            </w:r>
            <w:r>
              <w:rPr>
                <w:lang w:eastAsia="ko-KR"/>
              </w:rPr>
              <w:t>is indicated:</w:t>
            </w:r>
          </w:p>
        </w:tc>
      </w:tr>
      <w:tr w:rsidR="005360B1" w14:paraId="4756CEBD" w14:textId="77777777">
        <w:tc>
          <w:tcPr>
            <w:tcW w:w="1838" w:type="dxa"/>
            <w:vAlign w:val="center"/>
          </w:tcPr>
          <w:p w14:paraId="24D621AA" w14:textId="68461275" w:rsidR="005360B1" w:rsidRDefault="005360B1" w:rsidP="00653515">
            <w:pPr>
              <w:spacing w:before="120" w:after="120"/>
              <w:jc w:val="center"/>
              <w:rPr>
                <w:rFonts w:eastAsia="宋体"/>
                <w:lang w:eastAsia="zh-CN"/>
              </w:rPr>
            </w:pPr>
            <w:r>
              <w:rPr>
                <w:rFonts w:eastAsia="宋体"/>
                <w:lang w:eastAsia="zh-CN"/>
              </w:rPr>
              <w:lastRenderedPageBreak/>
              <w:t>vivo</w:t>
            </w:r>
          </w:p>
        </w:tc>
        <w:tc>
          <w:tcPr>
            <w:tcW w:w="1418" w:type="dxa"/>
            <w:vAlign w:val="center"/>
          </w:tcPr>
          <w:p w14:paraId="45D6376C" w14:textId="633EFEA0" w:rsidR="005360B1" w:rsidRDefault="005360B1" w:rsidP="00653515">
            <w:pPr>
              <w:spacing w:before="120" w:after="120"/>
              <w:jc w:val="center"/>
              <w:rPr>
                <w:rFonts w:eastAsia="宋体"/>
                <w:lang w:val="en-US" w:eastAsia="zh-CN"/>
              </w:rPr>
            </w:pPr>
            <w:r>
              <w:rPr>
                <w:rFonts w:eastAsia="宋体"/>
                <w:lang w:val="en-US" w:eastAsia="zh-CN"/>
              </w:rPr>
              <w:t>No</w:t>
            </w:r>
          </w:p>
        </w:tc>
        <w:tc>
          <w:tcPr>
            <w:tcW w:w="6375" w:type="dxa"/>
            <w:vAlign w:val="center"/>
          </w:tcPr>
          <w:p w14:paraId="4618FAB5" w14:textId="02BB1E17" w:rsidR="005360B1" w:rsidRDefault="005360B1" w:rsidP="00DF2E85">
            <w:pPr>
              <w:spacing w:before="120" w:after="120"/>
              <w:rPr>
                <w:rFonts w:eastAsia="宋体"/>
                <w:lang w:val="en-US" w:eastAsia="zh-CN"/>
              </w:rPr>
            </w:pPr>
            <w:r>
              <w:rPr>
                <w:rFonts w:eastAsia="宋体"/>
                <w:lang w:val="en-US" w:eastAsia="zh-CN"/>
              </w:rPr>
              <w:t>Agree with Huawei.</w:t>
            </w:r>
          </w:p>
        </w:tc>
      </w:tr>
    </w:tbl>
    <w:p w14:paraId="63497929" w14:textId="77777777" w:rsidR="00EC5B4B" w:rsidRDefault="00EC5B4B">
      <w:pPr>
        <w:pStyle w:val="B1"/>
        <w:ind w:left="0" w:firstLine="0"/>
        <w:rPr>
          <w:rFonts w:eastAsiaTheme="minorEastAsia"/>
          <w:b/>
          <w:lang w:eastAsia="ko-KR"/>
        </w:rPr>
      </w:pPr>
    </w:p>
    <w:p w14:paraId="14B9FA1B" w14:textId="71DEDD1B" w:rsidR="00EC5B4B" w:rsidRDefault="0042185E">
      <w:pPr>
        <w:rPr>
          <w:rFonts w:eastAsia="Malgun Gothic"/>
          <w:b/>
          <w:lang w:eastAsia="ko-KR"/>
        </w:rPr>
      </w:pPr>
      <w:r>
        <w:rPr>
          <w:rFonts w:eastAsia="Malgun Gothic"/>
          <w:b/>
          <w:lang w:eastAsia="ko-KR"/>
        </w:rPr>
        <w:t xml:space="preserve">Proposal 6: Confirm that index </w:t>
      </w:r>
      <w:r w:rsidR="00DF2E85">
        <w:rPr>
          <w:rFonts w:eastAsia="Malgun Gothic"/>
          <w:b/>
          <w:lang w:eastAsia="ko-KR"/>
        </w:rPr>
        <w:t>I</w:t>
      </w:r>
      <w:r>
        <w:rPr>
          <w:rFonts w:eastAsia="Malgun Gothic"/>
          <w:b/>
          <w:lang w:eastAsia="ko-KR"/>
        </w:rPr>
        <w:t xml:space="preserve"> for RLCi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3884E185"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46673">
        <w:tc>
          <w:tcPr>
            <w:tcW w:w="1838" w:type="dxa"/>
            <w:vAlign w:val="center"/>
          </w:tcPr>
          <w:p w14:paraId="425880C5"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850DAFC"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0EDD216" w14:textId="77777777" w:rsidR="00356BBE" w:rsidRDefault="00356BBE" w:rsidP="00846673">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B260EC2" w14:textId="77777777" w:rsidR="009E26BB" w:rsidRDefault="009E26BB"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1A3C42A0" w14:textId="4B906202"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14D4BA30" w14:textId="77777777" w:rsidR="0048653C" w:rsidRDefault="0048653C" w:rsidP="0048653C">
            <w:pPr>
              <w:spacing w:before="120" w:after="120"/>
              <w:rPr>
                <w:lang w:val="en-US"/>
              </w:rPr>
            </w:pPr>
          </w:p>
        </w:tc>
      </w:tr>
      <w:tr w:rsidR="00BD2D8E" w14:paraId="1AA2E8CA" w14:textId="77777777">
        <w:tc>
          <w:tcPr>
            <w:tcW w:w="1838" w:type="dxa"/>
            <w:vAlign w:val="center"/>
          </w:tcPr>
          <w:p w14:paraId="6A100832" w14:textId="76C95B3B" w:rsidR="00BD2D8E" w:rsidRDefault="00BD2D8E" w:rsidP="0048653C">
            <w:pPr>
              <w:spacing w:before="120" w:after="120"/>
              <w:jc w:val="center"/>
              <w:rPr>
                <w:rFonts w:eastAsia="宋体"/>
                <w:lang w:val="en-US" w:eastAsia="zh-CN"/>
              </w:rPr>
            </w:pPr>
            <w:r>
              <w:rPr>
                <w:rFonts w:eastAsia="宋体"/>
                <w:lang w:val="en-US" w:eastAsia="zh-CN"/>
              </w:rPr>
              <w:t>CATT</w:t>
            </w:r>
          </w:p>
        </w:tc>
        <w:tc>
          <w:tcPr>
            <w:tcW w:w="1418" w:type="dxa"/>
            <w:vAlign w:val="center"/>
          </w:tcPr>
          <w:p w14:paraId="0417664C" w14:textId="7FB07F45" w:rsidR="00BD2D8E" w:rsidRDefault="00BD2D8E"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10BC15F4" w14:textId="77777777" w:rsidR="00BD2D8E" w:rsidRDefault="00BD2D8E" w:rsidP="0048653C">
            <w:pPr>
              <w:spacing w:before="120" w:after="120"/>
              <w:rPr>
                <w:lang w:val="en-US"/>
              </w:rPr>
            </w:pPr>
          </w:p>
        </w:tc>
      </w:tr>
      <w:tr w:rsidR="00DF2E85" w14:paraId="37AFF0E2" w14:textId="77777777">
        <w:tc>
          <w:tcPr>
            <w:tcW w:w="1838" w:type="dxa"/>
            <w:vAlign w:val="center"/>
          </w:tcPr>
          <w:p w14:paraId="4DD67020" w14:textId="69443B02" w:rsidR="00DF2E85" w:rsidRDefault="00DF2E85" w:rsidP="0048653C">
            <w:pPr>
              <w:spacing w:before="120" w:after="120"/>
              <w:jc w:val="center"/>
              <w:rPr>
                <w:rFonts w:eastAsia="宋体"/>
                <w:lang w:val="en-US" w:eastAsia="zh-CN"/>
              </w:rPr>
            </w:pPr>
            <w:r>
              <w:rPr>
                <w:rFonts w:eastAsia="宋体"/>
                <w:lang w:val="en-US" w:eastAsia="zh-CN"/>
              </w:rPr>
              <w:t>Nokia</w:t>
            </w:r>
          </w:p>
        </w:tc>
        <w:tc>
          <w:tcPr>
            <w:tcW w:w="1418" w:type="dxa"/>
            <w:vAlign w:val="center"/>
          </w:tcPr>
          <w:p w14:paraId="36984CD9" w14:textId="7356D778" w:rsidR="00DF2E85" w:rsidRDefault="00DF2E85"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0BC8F6C7" w14:textId="77777777" w:rsidR="00DF2E85" w:rsidRDefault="00DF2E85" w:rsidP="0048653C">
            <w:pPr>
              <w:spacing w:before="120" w:after="120"/>
              <w:rPr>
                <w:lang w:val="en-US"/>
              </w:rPr>
            </w:pPr>
          </w:p>
        </w:tc>
      </w:tr>
      <w:tr w:rsidR="00C50CC1" w14:paraId="79A0DABB" w14:textId="77777777">
        <w:tc>
          <w:tcPr>
            <w:tcW w:w="1838" w:type="dxa"/>
            <w:vAlign w:val="center"/>
          </w:tcPr>
          <w:p w14:paraId="228CFDF4" w14:textId="2AF41FDC" w:rsidR="00C50CC1" w:rsidRDefault="00C50CC1" w:rsidP="0048653C">
            <w:pPr>
              <w:spacing w:before="120" w:after="120"/>
              <w:jc w:val="center"/>
              <w:rPr>
                <w:rFonts w:eastAsia="宋体"/>
                <w:lang w:val="en-US" w:eastAsia="zh-CN"/>
              </w:rPr>
            </w:pPr>
            <w:r>
              <w:rPr>
                <w:rFonts w:eastAsia="宋体"/>
                <w:lang w:val="en-US" w:eastAsia="zh-CN"/>
              </w:rPr>
              <w:t>vivo</w:t>
            </w:r>
          </w:p>
        </w:tc>
        <w:tc>
          <w:tcPr>
            <w:tcW w:w="1418" w:type="dxa"/>
            <w:vAlign w:val="center"/>
          </w:tcPr>
          <w:p w14:paraId="15F739EF" w14:textId="7277125C" w:rsidR="00C50CC1" w:rsidRDefault="00C50CC1"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48763375" w14:textId="77777777" w:rsidR="00C50CC1" w:rsidRDefault="00C50CC1" w:rsidP="0048653C">
            <w:pPr>
              <w:spacing w:before="120" w:after="120"/>
              <w:rPr>
                <w:lang w:val="en-US"/>
              </w:rPr>
            </w:pP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r>
        <w:rPr>
          <w:rFonts w:eastAsia="宋体"/>
          <w:b/>
          <w:i/>
          <w:lang w:eastAsia="zh-CN"/>
        </w:rPr>
        <w:t>allowedServingCells</w:t>
      </w:r>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2AF0B736" w14:textId="77777777"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5F2CEA" w14:paraId="483DE3D4" w14:textId="77777777" w:rsidTr="000D5E6F">
        <w:tc>
          <w:tcPr>
            <w:tcW w:w="1838" w:type="dxa"/>
            <w:vAlign w:val="center"/>
          </w:tcPr>
          <w:p w14:paraId="6ECBF552"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vAlign w:val="center"/>
          </w:tcPr>
          <w:p w14:paraId="218F33D7"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0DC48C0F" w14:textId="77777777" w:rsidR="005F2CEA" w:rsidRDefault="005F2CEA" w:rsidP="000D5E6F">
            <w:pPr>
              <w:spacing w:before="120" w:after="120"/>
              <w:rPr>
                <w:rFonts w:eastAsia="宋体"/>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4A8DD6CD" w14:textId="77777777" w:rsidR="00F768AA" w:rsidRDefault="00F768AA" w:rsidP="00F768AA">
            <w:pPr>
              <w:spacing w:before="120" w:after="120"/>
              <w:rPr>
                <w:rFonts w:eastAsia="MS Mincho"/>
                <w:lang w:val="en-US" w:eastAsia="ja-JP"/>
              </w:rPr>
            </w:pPr>
            <w:r>
              <w:rPr>
                <w:rFonts w:eastAsia="MS Mincho"/>
                <w:lang w:val="en-US" w:eastAsia="ja-JP"/>
              </w:rPr>
              <w:t xml:space="preserve">The key point in the tdoc </w:t>
            </w:r>
            <w:r w:rsidRPr="008B67EC">
              <w:rPr>
                <w:rFonts w:eastAsia="MS Mincho"/>
                <w:lang w:val="en-US" w:eastAsia="ja-JP"/>
              </w:rPr>
              <w:t>R2-2002757</w:t>
            </w:r>
            <w:r>
              <w:rPr>
                <w:rFonts w:eastAsia="MS Mincho"/>
                <w:lang w:val="en-US" w:eastAsia="ja-JP"/>
              </w:rPr>
              <w:t xml:space="preserve"> is the terminology “CA duplication” </w:t>
            </w:r>
            <w:r>
              <w:rPr>
                <w:rFonts w:eastAsia="MS Mincho"/>
                <w:lang w:val="en-US" w:eastAsia="ja-JP"/>
              </w:rPr>
              <w:lastRenderedPageBreak/>
              <w:t>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72BB387B" w14:textId="77777777" w:rsidR="00F768AA" w:rsidRDefault="00F768AA" w:rsidP="00F768AA">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1372BF65" w14:textId="77777777" w:rsidR="00F768AA" w:rsidRDefault="00F768AA"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SRB is mapped to SpCel</w:t>
            </w:r>
            <w:r w:rsidRPr="00653C72">
              <w:rPr>
                <w:rFonts w:eastAsia="MS Mincho"/>
              </w:rPr>
              <w:t>l</w:t>
            </w:r>
            <w:r w:rsidRPr="00653C72">
              <w:t>.</w:t>
            </w:r>
          </w:p>
          <w:p w14:paraId="16A6CEE9" w14:textId="77777777" w:rsidR="00A00A5E" w:rsidRPr="00A00A5E" w:rsidRDefault="00A00A5E"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38A57DE2" w14:textId="77777777" w:rsidR="00572C0F" w:rsidRDefault="00572C0F" w:rsidP="00653515">
            <w:pPr>
              <w:spacing w:before="120" w:after="120"/>
              <w:jc w:val="center"/>
              <w:rPr>
                <w:rFonts w:eastAsia="MS Mincho"/>
                <w:lang w:val="en-US" w:eastAsia="ja-JP"/>
              </w:rPr>
            </w:pPr>
            <w:r>
              <w:rPr>
                <w:rFonts w:eastAsia="MS Mincho"/>
                <w:lang w:val="en-US" w:eastAsia="ja-JP"/>
              </w:rPr>
              <w:t>No</w:t>
            </w:r>
          </w:p>
        </w:tc>
        <w:tc>
          <w:tcPr>
            <w:tcW w:w="6375" w:type="dxa"/>
            <w:vAlign w:val="center"/>
          </w:tcPr>
          <w:p w14:paraId="3FDB17E0" w14:textId="77777777" w:rsidR="00572C0F" w:rsidRDefault="00572C0F" w:rsidP="00F768AA">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2A1F9047" w14:textId="2D6414C5"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宋体" w:hint="eastAsia"/>
                <w:lang w:val="en-US" w:eastAsia="zh-CN"/>
              </w:rPr>
              <w:t>O</w:t>
            </w:r>
            <w:r>
              <w:rPr>
                <w:rFonts w:eastAsia="宋体"/>
                <w:lang w:val="en-US" w:eastAsia="zh-CN"/>
              </w:rPr>
              <w:t>K to clarification</w:t>
            </w:r>
          </w:p>
        </w:tc>
      </w:tr>
      <w:tr w:rsidR="00BD2D8E" w14:paraId="0C7EA71B" w14:textId="77777777">
        <w:tc>
          <w:tcPr>
            <w:tcW w:w="1838" w:type="dxa"/>
            <w:vAlign w:val="center"/>
          </w:tcPr>
          <w:p w14:paraId="72CFD69E" w14:textId="652A065A" w:rsidR="00BD2D8E" w:rsidRDefault="00BD2D8E" w:rsidP="0048653C">
            <w:pPr>
              <w:spacing w:before="120" w:after="120"/>
              <w:jc w:val="center"/>
              <w:rPr>
                <w:rFonts w:eastAsia="宋体"/>
                <w:lang w:val="en-US" w:eastAsia="zh-CN"/>
              </w:rPr>
            </w:pPr>
            <w:r>
              <w:rPr>
                <w:rFonts w:eastAsia="宋体" w:hint="eastAsia"/>
                <w:lang w:eastAsia="zh-CN"/>
              </w:rPr>
              <w:t>CATT</w:t>
            </w:r>
          </w:p>
        </w:tc>
        <w:tc>
          <w:tcPr>
            <w:tcW w:w="1418" w:type="dxa"/>
            <w:vAlign w:val="center"/>
          </w:tcPr>
          <w:p w14:paraId="2A694E9B" w14:textId="18429386" w:rsidR="00BD2D8E" w:rsidRDefault="00BD2D8E" w:rsidP="0048653C">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4F956AB" w14:textId="4D223393" w:rsidR="00BD2D8E" w:rsidRDefault="00BD2D8E" w:rsidP="0048653C">
            <w:pPr>
              <w:spacing w:before="120" w:after="120"/>
              <w:rPr>
                <w:rFonts w:eastAsia="宋体"/>
                <w:lang w:val="en-US" w:eastAsia="zh-CN"/>
              </w:rPr>
            </w:pPr>
            <w:r>
              <w:rPr>
                <w:rFonts w:eastAsia="宋体" w:hint="eastAsia"/>
                <w:lang w:val="en-US" w:eastAsia="zh-CN"/>
              </w:rPr>
              <w:t xml:space="preserve">It is aligned with NR Rel-15 operation for </w:t>
            </w:r>
            <w:r>
              <w:rPr>
                <w:rFonts w:eastAsia="宋体"/>
                <w:b/>
                <w:i/>
                <w:lang w:eastAsia="zh-CN"/>
              </w:rPr>
              <w:t>allo</w:t>
            </w:r>
            <w:r w:rsidRPr="009B7361">
              <w:rPr>
                <w:rFonts w:eastAsia="宋体"/>
                <w:i/>
                <w:lang w:eastAsia="zh-CN"/>
              </w:rPr>
              <w:t>wedServingCells</w:t>
            </w:r>
            <w:r w:rsidRPr="009B7361">
              <w:rPr>
                <w:rFonts w:eastAsia="宋体"/>
                <w:lang w:eastAsia="zh-CN"/>
              </w:rPr>
              <w:t xml:space="preserve"> </w:t>
            </w:r>
            <w:r>
              <w:rPr>
                <w:rFonts w:eastAsia="宋体" w:hint="eastAsia"/>
                <w:lang w:eastAsia="zh-CN"/>
              </w:rPr>
              <w:t>application</w:t>
            </w:r>
            <w:r w:rsidRPr="009B7361">
              <w:rPr>
                <w:rFonts w:eastAsia="宋体" w:hint="eastAsia"/>
                <w:lang w:eastAsia="zh-CN"/>
              </w:rPr>
              <w:t xml:space="preserve"> for both </w:t>
            </w:r>
            <w:r w:rsidRPr="009B7361">
              <w:rPr>
                <w:rFonts w:eastAsia="宋体" w:hint="eastAsia"/>
                <w:lang w:val="en-US" w:eastAsia="zh-CN"/>
              </w:rPr>
              <w:t xml:space="preserve">CA duplication and DC </w:t>
            </w:r>
            <w:r w:rsidRPr="009B7361">
              <w:rPr>
                <w:rFonts w:eastAsia="宋体"/>
                <w:lang w:val="en-US" w:eastAsia="zh-CN"/>
              </w:rPr>
              <w:t>duplication</w:t>
            </w:r>
            <w:r w:rsidRPr="009B7361">
              <w:rPr>
                <w:rFonts w:eastAsia="宋体" w:hint="eastAsia"/>
                <w:lang w:val="en-US" w:eastAsia="zh-CN"/>
              </w:rPr>
              <w:t>.</w:t>
            </w:r>
            <w:r>
              <w:rPr>
                <w:rFonts w:eastAsia="宋体" w:hint="eastAsia"/>
                <w:lang w:val="en-US" w:eastAsia="zh-CN"/>
              </w:rPr>
              <w:t xml:space="preserve"> If we </w:t>
            </w:r>
            <w:r>
              <w:rPr>
                <w:rFonts w:eastAsia="宋体"/>
                <w:lang w:val="en-US" w:eastAsia="zh-CN"/>
              </w:rPr>
              <w:t>don’t</w:t>
            </w:r>
            <w:r>
              <w:rPr>
                <w:rFonts w:eastAsia="宋体" w:hint="eastAsia"/>
                <w:lang w:val="en-US" w:eastAsia="zh-CN"/>
              </w:rPr>
              <w:t xml:space="preserve"> want to discuss any optimization for LCH-to-cell restriction, P7 is a safest way.</w:t>
            </w:r>
          </w:p>
        </w:tc>
      </w:tr>
      <w:tr w:rsidR="00DF2E85" w14:paraId="748ED4D3" w14:textId="77777777">
        <w:tc>
          <w:tcPr>
            <w:tcW w:w="1838" w:type="dxa"/>
            <w:vAlign w:val="center"/>
          </w:tcPr>
          <w:p w14:paraId="64B86C28" w14:textId="39EB1268" w:rsidR="00DF2E85" w:rsidRDefault="00DF2E85" w:rsidP="0048653C">
            <w:pPr>
              <w:spacing w:before="120" w:after="120"/>
              <w:jc w:val="center"/>
              <w:rPr>
                <w:rFonts w:eastAsia="宋体"/>
                <w:lang w:eastAsia="zh-CN"/>
              </w:rPr>
            </w:pPr>
            <w:r>
              <w:rPr>
                <w:rFonts w:eastAsia="宋体"/>
                <w:lang w:eastAsia="zh-CN"/>
              </w:rPr>
              <w:t>Nokia</w:t>
            </w:r>
          </w:p>
        </w:tc>
        <w:tc>
          <w:tcPr>
            <w:tcW w:w="1418" w:type="dxa"/>
            <w:vAlign w:val="center"/>
          </w:tcPr>
          <w:p w14:paraId="121A1F17" w14:textId="1F7529F4" w:rsidR="00DF2E85" w:rsidRDefault="00DF2E85" w:rsidP="0048653C">
            <w:pPr>
              <w:spacing w:before="120" w:after="120"/>
              <w:jc w:val="center"/>
              <w:rPr>
                <w:rFonts w:eastAsia="宋体"/>
                <w:lang w:val="en-US" w:eastAsia="zh-CN"/>
              </w:rPr>
            </w:pPr>
            <w:r>
              <w:rPr>
                <w:rFonts w:eastAsia="宋体"/>
                <w:lang w:val="en-US" w:eastAsia="zh-CN"/>
              </w:rPr>
              <w:t>No</w:t>
            </w:r>
          </w:p>
        </w:tc>
        <w:tc>
          <w:tcPr>
            <w:tcW w:w="6375" w:type="dxa"/>
            <w:vAlign w:val="center"/>
          </w:tcPr>
          <w:p w14:paraId="0F275FB1" w14:textId="3F471E3A" w:rsidR="00DF2E85" w:rsidRDefault="00DF2E85" w:rsidP="0048653C">
            <w:pPr>
              <w:spacing w:before="120" w:after="120"/>
              <w:rPr>
                <w:rFonts w:eastAsia="宋体"/>
                <w:lang w:val="en-US" w:eastAsia="zh-CN"/>
              </w:rPr>
            </w:pPr>
            <w:r>
              <w:rPr>
                <w:rFonts w:eastAsia="宋体"/>
                <w:lang w:val="en-US" w:eastAsia="zh-CN"/>
              </w:rPr>
              <w:t>We don’t think it is appropriate to trigger discussion on defining new terms at this stage.</w:t>
            </w:r>
          </w:p>
        </w:tc>
      </w:tr>
      <w:tr w:rsidR="00DB4064" w14:paraId="682EF5F1" w14:textId="77777777">
        <w:tc>
          <w:tcPr>
            <w:tcW w:w="1838" w:type="dxa"/>
            <w:vAlign w:val="center"/>
          </w:tcPr>
          <w:p w14:paraId="6B19D130" w14:textId="6C9E03ED" w:rsidR="00DB4064" w:rsidRDefault="00DB4064" w:rsidP="0048653C">
            <w:pPr>
              <w:spacing w:before="120" w:after="120"/>
              <w:jc w:val="center"/>
              <w:rPr>
                <w:rFonts w:eastAsia="宋体"/>
                <w:lang w:eastAsia="zh-CN"/>
              </w:rPr>
            </w:pPr>
            <w:r>
              <w:rPr>
                <w:rFonts w:eastAsia="宋体"/>
                <w:lang w:eastAsia="zh-CN"/>
              </w:rPr>
              <w:t>vivo</w:t>
            </w:r>
          </w:p>
        </w:tc>
        <w:tc>
          <w:tcPr>
            <w:tcW w:w="1418" w:type="dxa"/>
            <w:vAlign w:val="center"/>
          </w:tcPr>
          <w:p w14:paraId="587B14C0" w14:textId="059404C3" w:rsidR="00DB4064" w:rsidRDefault="00DB4064" w:rsidP="0048653C">
            <w:pPr>
              <w:spacing w:before="120" w:after="120"/>
              <w:jc w:val="center"/>
              <w:rPr>
                <w:rFonts w:eastAsia="宋体"/>
                <w:lang w:val="en-US" w:eastAsia="zh-CN"/>
              </w:rPr>
            </w:pPr>
            <w:r>
              <w:rPr>
                <w:rFonts w:eastAsia="宋体"/>
                <w:lang w:val="en-US" w:eastAsia="zh-CN"/>
              </w:rPr>
              <w:t>No</w:t>
            </w:r>
            <w:r w:rsidR="001E0E3E">
              <w:rPr>
                <w:rFonts w:eastAsia="宋体"/>
                <w:lang w:val="en-US" w:eastAsia="zh-CN"/>
              </w:rPr>
              <w:t xml:space="preserve"> strong view</w:t>
            </w:r>
          </w:p>
        </w:tc>
        <w:tc>
          <w:tcPr>
            <w:tcW w:w="6375" w:type="dxa"/>
            <w:vAlign w:val="center"/>
          </w:tcPr>
          <w:p w14:paraId="04D7DC66" w14:textId="10D9E8BB" w:rsidR="00DB4064" w:rsidRDefault="001E0E3E" w:rsidP="0048653C">
            <w:pPr>
              <w:spacing w:before="120" w:after="120"/>
              <w:rPr>
                <w:rFonts w:eastAsia="宋体"/>
                <w:lang w:val="en-US" w:eastAsia="zh-CN"/>
              </w:rPr>
            </w:pPr>
            <w:r>
              <w:rPr>
                <w:rFonts w:eastAsia="宋体"/>
                <w:lang w:val="en-US" w:eastAsia="zh-CN"/>
              </w:rPr>
              <w:t>We are ok to add some clarifications if most companies consider the term CA duplication is not clear.</w:t>
            </w:r>
          </w:p>
        </w:tc>
      </w:tr>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宋体"/>
                <w:lang w:val="en-US" w:eastAsia="zh-CN"/>
              </w:rPr>
            </w:pPr>
            <w:r>
              <w:rPr>
                <w:rFonts w:eastAsia="宋体" w:hint="eastAsia"/>
                <w:lang w:val="en-US" w:eastAsia="zh-CN"/>
              </w:rPr>
              <w:t>Spreadtrum</w:t>
            </w:r>
          </w:p>
        </w:tc>
        <w:tc>
          <w:tcPr>
            <w:tcW w:w="1418" w:type="dxa"/>
            <w:vAlign w:val="center"/>
          </w:tcPr>
          <w:p w14:paraId="312D50FE" w14:textId="77777777"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宋体"/>
                <w:lang w:val="en-US" w:eastAsia="zh-CN"/>
              </w:rPr>
            </w:pPr>
            <w:r>
              <w:rPr>
                <w:rFonts w:eastAsia="宋体"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418" w:type="dxa"/>
          </w:tcPr>
          <w:p w14:paraId="34D6FD2C"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36BB4E89" w14:textId="77777777" w:rsidR="005F2CEA" w:rsidRDefault="005F2CEA" w:rsidP="000D5E6F">
            <w:pPr>
              <w:spacing w:before="120" w:after="120"/>
              <w:rPr>
                <w:rFonts w:eastAsia="宋体"/>
                <w:lang w:val="en-US" w:eastAsia="zh-CN"/>
              </w:rPr>
            </w:pPr>
            <w:r>
              <w:rPr>
                <w:rFonts w:eastAsia="宋体"/>
                <w:lang w:val="en-US" w:eastAsia="zh-CN"/>
              </w:rPr>
              <w:t xml:space="preserve">We also don’t like the new terminology “CA-only duplication”. </w:t>
            </w:r>
          </w:p>
        </w:tc>
      </w:tr>
      <w:tr w:rsidR="0048653C" w14:paraId="344342D2" w14:textId="77777777" w:rsidTr="00BE1A66">
        <w:tc>
          <w:tcPr>
            <w:tcW w:w="1838" w:type="dxa"/>
            <w:vAlign w:val="center"/>
          </w:tcPr>
          <w:p w14:paraId="68CED67A" w14:textId="74020D30" w:rsidR="0048653C" w:rsidRDefault="0048653C" w:rsidP="0048653C">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620704A6" w14:textId="0DC0E7A5" w:rsidR="0048653C" w:rsidRDefault="0048653C" w:rsidP="0048653C">
            <w:pPr>
              <w:spacing w:before="120" w:after="120"/>
              <w:jc w:val="center"/>
              <w:rPr>
                <w:rFonts w:eastAsia="宋体"/>
                <w:lang w:val="en-US" w:eastAsia="zh-CN"/>
              </w:rPr>
            </w:pPr>
            <w:r>
              <w:rPr>
                <w:rFonts w:eastAsia="宋体"/>
                <w:lang w:val="en-US" w:eastAsia="zh-CN"/>
              </w:rPr>
              <w:t>NO</w:t>
            </w:r>
          </w:p>
        </w:tc>
        <w:tc>
          <w:tcPr>
            <w:tcW w:w="6375" w:type="dxa"/>
            <w:vAlign w:val="center"/>
          </w:tcPr>
          <w:p w14:paraId="424A3796" w14:textId="3C836C80" w:rsidR="0048653C" w:rsidRDefault="0048653C" w:rsidP="0048653C">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r w:rsidR="00BD2D8E" w14:paraId="02E83E27" w14:textId="77777777" w:rsidTr="00BE1A66">
        <w:tc>
          <w:tcPr>
            <w:tcW w:w="1838" w:type="dxa"/>
            <w:vAlign w:val="center"/>
          </w:tcPr>
          <w:p w14:paraId="1A478921" w14:textId="22A522A8" w:rsidR="00BD2D8E" w:rsidRDefault="00BD2D8E" w:rsidP="0048653C">
            <w:pPr>
              <w:spacing w:before="120" w:after="120"/>
              <w:jc w:val="center"/>
              <w:rPr>
                <w:rFonts w:eastAsia="宋体"/>
                <w:lang w:val="en-US" w:eastAsia="zh-CN"/>
              </w:rPr>
            </w:pPr>
            <w:r>
              <w:rPr>
                <w:rFonts w:eastAsia="宋体"/>
                <w:lang w:val="en-US" w:eastAsia="zh-CN"/>
              </w:rPr>
              <w:t>CATT</w:t>
            </w:r>
          </w:p>
        </w:tc>
        <w:tc>
          <w:tcPr>
            <w:tcW w:w="1418" w:type="dxa"/>
            <w:vAlign w:val="center"/>
          </w:tcPr>
          <w:p w14:paraId="45646884" w14:textId="1301349C" w:rsidR="00BD2D8E" w:rsidRDefault="00BD2D8E" w:rsidP="0048653C">
            <w:pPr>
              <w:spacing w:before="120" w:after="120"/>
              <w:jc w:val="center"/>
              <w:rPr>
                <w:rFonts w:eastAsia="宋体"/>
                <w:lang w:val="en-US" w:eastAsia="zh-CN"/>
              </w:rPr>
            </w:pPr>
            <w:r>
              <w:rPr>
                <w:rFonts w:eastAsia="宋体"/>
                <w:lang w:val="en-US" w:eastAsia="zh-CN"/>
              </w:rPr>
              <w:t>Yes</w:t>
            </w:r>
          </w:p>
        </w:tc>
        <w:tc>
          <w:tcPr>
            <w:tcW w:w="6375" w:type="dxa"/>
            <w:vAlign w:val="center"/>
          </w:tcPr>
          <w:p w14:paraId="25BB998E" w14:textId="77777777" w:rsidR="00BD2D8E" w:rsidRDefault="00BD2D8E" w:rsidP="00BD2D8E">
            <w:pPr>
              <w:spacing w:before="120" w:after="120"/>
              <w:rPr>
                <w:rFonts w:eastAsia="宋体"/>
                <w:lang w:eastAsia="zh-CN"/>
              </w:rPr>
            </w:pPr>
            <w:r>
              <w:rPr>
                <w:rFonts w:eastAsia="宋体" w:hint="eastAsia"/>
                <w:lang w:val="en-US" w:eastAsia="zh-CN"/>
              </w:rPr>
              <w:t xml:space="preserve">Again, taking below figure as an example, the question is when RLC2 and RLC3 are deactivated, whether </w:t>
            </w:r>
            <w:r>
              <w:rPr>
                <w:rFonts w:eastAsia="宋体"/>
                <w:b/>
                <w:i/>
                <w:lang w:eastAsia="zh-CN"/>
              </w:rPr>
              <w:t>allo</w:t>
            </w:r>
            <w:r w:rsidRPr="009B7361">
              <w:rPr>
                <w:rFonts w:eastAsia="宋体"/>
                <w:i/>
                <w:lang w:eastAsia="zh-CN"/>
              </w:rPr>
              <w:t>wedServingCells</w:t>
            </w:r>
            <w:r>
              <w:rPr>
                <w:rFonts w:eastAsia="宋体" w:hint="eastAsia"/>
                <w:i/>
                <w:lang w:eastAsia="zh-CN"/>
              </w:rPr>
              <w:t xml:space="preserve"> </w:t>
            </w:r>
            <w:r>
              <w:rPr>
                <w:rFonts w:eastAsia="宋体" w:hint="eastAsia"/>
                <w:lang w:eastAsia="zh-CN"/>
              </w:rPr>
              <w:t>is applied to RLC1.</w:t>
            </w:r>
          </w:p>
          <w:p w14:paraId="28FEA6D7" w14:textId="77777777" w:rsidR="00BD2D8E" w:rsidRPr="00DD4D57" w:rsidRDefault="00BD2D8E" w:rsidP="00BD2D8E">
            <w:pPr>
              <w:spacing w:before="120" w:after="120"/>
              <w:rPr>
                <w:rFonts w:eastAsia="宋体"/>
                <w:lang w:val="en-US" w:eastAsia="zh-CN"/>
              </w:rPr>
            </w:pPr>
            <w:r>
              <w:rPr>
                <w:rFonts w:eastAsia="宋体" w:hint="eastAsia"/>
                <w:lang w:eastAsia="zh-CN"/>
              </w:rPr>
              <w:t xml:space="preserve">According to the agreement of </w:t>
            </w:r>
            <w:r>
              <w:rPr>
                <w:rFonts w:eastAsia="宋体" w:hint="eastAsia"/>
                <w:lang w:val="en-US" w:eastAsia="zh-CN"/>
              </w:rPr>
              <w:t>LCH-to-cell restriction</w:t>
            </w:r>
            <w:r>
              <w:rPr>
                <w:rFonts w:eastAsia="宋体" w:hint="eastAsia"/>
                <w:lang w:eastAsia="zh-CN"/>
              </w:rPr>
              <w:t xml:space="preserve"> on DC duplication in </w:t>
            </w:r>
            <w:r>
              <w:rPr>
                <w:rFonts w:eastAsia="宋体" w:hint="eastAsia"/>
                <w:lang w:eastAsia="zh-CN"/>
              </w:rPr>
              <w:lastRenderedPageBreak/>
              <w:t xml:space="preserve">NR Rel-15, the answer is </w:t>
            </w:r>
            <w:r>
              <w:rPr>
                <w:rFonts w:eastAsia="宋体"/>
                <w:lang w:eastAsia="zh-CN"/>
              </w:rPr>
              <w:t>yes</w:t>
            </w:r>
            <w:r>
              <w:rPr>
                <w:rFonts w:eastAsia="宋体" w:hint="eastAsia"/>
                <w:lang w:eastAsia="zh-CN"/>
              </w:rPr>
              <w:t>.</w:t>
            </w:r>
          </w:p>
          <w:p w14:paraId="4C53602B" w14:textId="77777777" w:rsidR="00BD2D8E" w:rsidRDefault="00BD2D8E" w:rsidP="00BD2D8E">
            <w:pPr>
              <w:spacing w:before="120" w:after="120"/>
              <w:rPr>
                <w:rFonts w:eastAsia="Times New Roman"/>
                <w:szCs w:val="24"/>
                <w:lang w:val="en-US"/>
              </w:rPr>
            </w:pPr>
            <w:r>
              <w:rPr>
                <w:rFonts w:eastAsia="Times New Roman"/>
                <w:szCs w:val="24"/>
                <w:lang w:val="en-US"/>
              </w:rPr>
              <w:object w:dxaOrig="6450" w:dyaOrig="3375" w14:anchorId="505D4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87.65pt" o:ole="">
                  <v:imagedata r:id="rId11" o:title=""/>
                </v:shape>
                <o:OLEObject Type="Embed" ProgID="Visio.Drawing.11" ShapeID="_x0000_i1025" DrawAspect="Content" ObjectID="_1649171649" r:id="rId12"/>
              </w:object>
            </w:r>
          </w:p>
          <w:p w14:paraId="380A6C44" w14:textId="359D3833" w:rsidR="00BD2D8E" w:rsidRDefault="00BD2D8E" w:rsidP="00BD2D8E">
            <w:pPr>
              <w:spacing w:before="120" w:after="120"/>
              <w:rPr>
                <w:rFonts w:eastAsia="宋体"/>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DF2E85" w14:paraId="6B923A9B" w14:textId="77777777" w:rsidTr="00BE1A66">
        <w:tc>
          <w:tcPr>
            <w:tcW w:w="1838" w:type="dxa"/>
            <w:vAlign w:val="center"/>
          </w:tcPr>
          <w:p w14:paraId="2CC9C130" w14:textId="6FB23CD6" w:rsidR="00DF2E85" w:rsidRDefault="00DF2E85" w:rsidP="0048653C">
            <w:pPr>
              <w:spacing w:before="120" w:after="120"/>
              <w:jc w:val="center"/>
              <w:rPr>
                <w:rFonts w:eastAsia="宋体"/>
                <w:lang w:val="en-US" w:eastAsia="zh-CN"/>
              </w:rPr>
            </w:pPr>
            <w:r>
              <w:rPr>
                <w:rFonts w:eastAsia="宋体"/>
                <w:lang w:val="en-US" w:eastAsia="zh-CN"/>
              </w:rPr>
              <w:lastRenderedPageBreak/>
              <w:t>Nokia</w:t>
            </w:r>
          </w:p>
        </w:tc>
        <w:tc>
          <w:tcPr>
            <w:tcW w:w="1418" w:type="dxa"/>
            <w:vAlign w:val="center"/>
          </w:tcPr>
          <w:p w14:paraId="5305104C" w14:textId="341A8F4A" w:rsidR="00DF2E85" w:rsidRDefault="00DF2E85" w:rsidP="0048653C">
            <w:pPr>
              <w:spacing w:before="120" w:after="120"/>
              <w:jc w:val="center"/>
              <w:rPr>
                <w:rFonts w:eastAsia="宋体"/>
                <w:lang w:val="en-US" w:eastAsia="zh-CN"/>
              </w:rPr>
            </w:pPr>
            <w:r>
              <w:rPr>
                <w:rFonts w:eastAsia="宋体"/>
                <w:lang w:val="en-US" w:eastAsia="zh-CN"/>
              </w:rPr>
              <w:t>No</w:t>
            </w:r>
          </w:p>
        </w:tc>
        <w:tc>
          <w:tcPr>
            <w:tcW w:w="6375" w:type="dxa"/>
            <w:vAlign w:val="center"/>
          </w:tcPr>
          <w:p w14:paraId="044F26DA" w14:textId="77777777" w:rsidR="00DF2E85" w:rsidRDefault="00DF2E85" w:rsidP="00BD2D8E">
            <w:pPr>
              <w:spacing w:before="120" w:after="120"/>
              <w:rPr>
                <w:rFonts w:eastAsia="宋体"/>
                <w:lang w:val="en-US" w:eastAsia="zh-CN"/>
              </w:rPr>
            </w:pPr>
          </w:p>
        </w:tc>
      </w:tr>
      <w:tr w:rsidR="00B117D6" w14:paraId="46E92DF3" w14:textId="77777777" w:rsidTr="00BE1A66">
        <w:tc>
          <w:tcPr>
            <w:tcW w:w="1838" w:type="dxa"/>
            <w:vAlign w:val="center"/>
          </w:tcPr>
          <w:p w14:paraId="4AE6776F" w14:textId="7A949758" w:rsidR="00B117D6" w:rsidRDefault="00B117D6" w:rsidP="0048653C">
            <w:pPr>
              <w:spacing w:before="120" w:after="120"/>
              <w:jc w:val="center"/>
              <w:rPr>
                <w:rFonts w:eastAsia="宋体"/>
                <w:lang w:val="en-US" w:eastAsia="zh-CN"/>
              </w:rPr>
            </w:pPr>
            <w:r>
              <w:rPr>
                <w:rFonts w:eastAsia="宋体"/>
                <w:lang w:val="en-US" w:eastAsia="zh-CN"/>
              </w:rPr>
              <w:t>vivo</w:t>
            </w:r>
          </w:p>
        </w:tc>
        <w:tc>
          <w:tcPr>
            <w:tcW w:w="1418" w:type="dxa"/>
            <w:vAlign w:val="center"/>
          </w:tcPr>
          <w:p w14:paraId="0680C002" w14:textId="317F0388" w:rsidR="00B117D6" w:rsidRDefault="00B117D6" w:rsidP="0048653C">
            <w:pPr>
              <w:spacing w:before="120" w:after="120"/>
              <w:jc w:val="center"/>
              <w:rPr>
                <w:rFonts w:eastAsia="宋体"/>
                <w:lang w:val="en-US" w:eastAsia="zh-CN"/>
              </w:rPr>
            </w:pPr>
            <w:r>
              <w:rPr>
                <w:rFonts w:eastAsia="宋体"/>
                <w:lang w:val="en-US" w:eastAsia="zh-CN"/>
              </w:rPr>
              <w:t>Yes</w:t>
            </w:r>
            <w:bookmarkStart w:id="45" w:name="_GoBack"/>
            <w:bookmarkEnd w:id="45"/>
          </w:p>
        </w:tc>
        <w:tc>
          <w:tcPr>
            <w:tcW w:w="6375" w:type="dxa"/>
            <w:vAlign w:val="center"/>
          </w:tcPr>
          <w:p w14:paraId="1452C8AC" w14:textId="77777777" w:rsidR="00B117D6" w:rsidRDefault="00B117D6" w:rsidP="00BD2D8E">
            <w:pPr>
              <w:spacing w:before="120" w:after="120"/>
              <w:rPr>
                <w:rFonts w:eastAsia="宋体"/>
                <w:lang w:val="en-US" w:eastAsia="zh-CN"/>
              </w:rPr>
            </w:pPr>
          </w:p>
        </w:tc>
      </w:tr>
    </w:tbl>
    <w:p w14:paraId="5E4DCD79" w14:textId="77777777" w:rsidR="00EC5B4B" w:rsidRPr="005F2CEA" w:rsidRDefault="00EC5B4B">
      <w:pPr>
        <w:rPr>
          <w:rFonts w:eastAsia="Malgun Gothic"/>
          <w:lang w:eastAsia="ko-KR"/>
        </w:rPr>
      </w:pPr>
    </w:p>
    <w:p w14:paraId="69D07877" w14:textId="77777777"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3"/>
      <w:footerReference w:type="default" r:id="rId14"/>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OPPO" w:date="2020-04-23T12:45:00Z" w:initials="OPPO">
    <w:p w14:paraId="0952D741" w14:textId="77777777" w:rsidR="0048653C" w:rsidRPr="006D5956" w:rsidRDefault="0048653C">
      <w:pPr>
        <w:pStyle w:val="CommentText"/>
        <w:rPr>
          <w:rFonts w:eastAsia="宋体"/>
          <w:lang w:eastAsia="zh-CN"/>
        </w:rPr>
      </w:pPr>
      <w:r>
        <w:rPr>
          <w:rStyle w:val="CommentReference"/>
        </w:rPr>
        <w:annotationRef/>
      </w:r>
      <w:r>
        <w:rPr>
          <w:rFonts w:eastAsia="宋体" w:hint="eastAsia"/>
          <w:lang w:eastAsia="zh-CN"/>
        </w:rPr>
        <w:t>Y</w:t>
      </w:r>
      <w:r>
        <w:rPr>
          <w:rFonts w:eastAsia="宋体"/>
          <w:lang w:eastAsia="zh-CN"/>
        </w:rPr>
        <w:t>e</w:t>
      </w:r>
      <w:r>
        <w:rPr>
          <w:rFonts w:eastAsia="宋体" w:hint="eastAsia"/>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2D741" w16cid:durableId="224C2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9668" w14:textId="77777777" w:rsidR="00F65651" w:rsidRDefault="00F65651">
      <w:pPr>
        <w:spacing w:after="0"/>
      </w:pPr>
      <w:r>
        <w:separator/>
      </w:r>
    </w:p>
  </w:endnote>
  <w:endnote w:type="continuationSeparator" w:id="0">
    <w:p w14:paraId="29E00AFF" w14:textId="77777777" w:rsidR="00F65651" w:rsidRDefault="00F65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B795" w14:textId="77777777"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C2A405" w14:textId="77777777" w:rsidR="00EC5B4B" w:rsidRDefault="00EC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02D0" w14:textId="77777777"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7D6">
      <w:rPr>
        <w:rStyle w:val="PageNumber"/>
      </w:rPr>
      <w:t>8</w:t>
    </w:r>
    <w:r>
      <w:rPr>
        <w:rStyle w:val="PageNumber"/>
      </w:rPr>
      <w:fldChar w:fldCharType="end"/>
    </w:r>
  </w:p>
  <w:p w14:paraId="35B79B10" w14:textId="77777777" w:rsidR="00EC5B4B" w:rsidRDefault="00EC5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159F2" w14:textId="77777777" w:rsidR="00F65651" w:rsidRDefault="00F65651">
      <w:pPr>
        <w:spacing w:after="0"/>
      </w:pPr>
      <w:r>
        <w:separator/>
      </w:r>
    </w:p>
  </w:footnote>
  <w:footnote w:type="continuationSeparator" w:id="0">
    <w:p w14:paraId="2844D8FD" w14:textId="77777777" w:rsidR="00F65651" w:rsidRDefault="00F656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33692"/>
    <w:rsid w:val="000439E1"/>
    <w:rsid w:val="00107900"/>
    <w:rsid w:val="001E0E3E"/>
    <w:rsid w:val="002663F7"/>
    <w:rsid w:val="002867A2"/>
    <w:rsid w:val="002A0E58"/>
    <w:rsid w:val="002C6523"/>
    <w:rsid w:val="002D2BCD"/>
    <w:rsid w:val="00352905"/>
    <w:rsid w:val="00356BBE"/>
    <w:rsid w:val="0042185E"/>
    <w:rsid w:val="0042787D"/>
    <w:rsid w:val="0048653C"/>
    <w:rsid w:val="00486939"/>
    <w:rsid w:val="005360B1"/>
    <w:rsid w:val="00556B43"/>
    <w:rsid w:val="00571D88"/>
    <w:rsid w:val="00572C0F"/>
    <w:rsid w:val="005C6F77"/>
    <w:rsid w:val="005F2CEA"/>
    <w:rsid w:val="00653515"/>
    <w:rsid w:val="0069778F"/>
    <w:rsid w:val="006C2390"/>
    <w:rsid w:val="00751DC3"/>
    <w:rsid w:val="00755087"/>
    <w:rsid w:val="007D14F7"/>
    <w:rsid w:val="00821FA1"/>
    <w:rsid w:val="009356BF"/>
    <w:rsid w:val="0093690C"/>
    <w:rsid w:val="00975E17"/>
    <w:rsid w:val="0099660A"/>
    <w:rsid w:val="009E0EBA"/>
    <w:rsid w:val="009E26BB"/>
    <w:rsid w:val="00A00A5E"/>
    <w:rsid w:val="00A40F86"/>
    <w:rsid w:val="00B117D6"/>
    <w:rsid w:val="00BD2D8E"/>
    <w:rsid w:val="00C50CC1"/>
    <w:rsid w:val="00C92BA2"/>
    <w:rsid w:val="00D2671F"/>
    <w:rsid w:val="00D649FB"/>
    <w:rsid w:val="00D65843"/>
    <w:rsid w:val="00DB4064"/>
    <w:rsid w:val="00DF2E85"/>
    <w:rsid w:val="00E37CE0"/>
    <w:rsid w:val="00E453A0"/>
    <w:rsid w:val="00E62C33"/>
    <w:rsid w:val="00E8687C"/>
    <w:rsid w:val="00EC5B4B"/>
    <w:rsid w:val="00F0211B"/>
    <w:rsid w:val="00F105E9"/>
    <w:rsid w:val="00F25848"/>
    <w:rsid w:val="00F52644"/>
    <w:rsid w:val="00F65651"/>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7461A"/>
  <w15:docId w15:val="{349619CC-DDEE-4F3E-BA68-8A4E9C1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CommentReference">
    <w:name w:val="annotation reference"/>
    <w:basedOn w:val="DefaultParagraphFont"/>
    <w:uiPriority w:val="99"/>
    <w:semiHidden/>
    <w:unhideWhenUsed/>
    <w:rsid w:val="0048653C"/>
    <w:rPr>
      <w:sz w:val="21"/>
      <w:szCs w:val="21"/>
    </w:rPr>
  </w:style>
  <w:style w:type="paragraph" w:styleId="CommentText">
    <w:name w:val="annotation text"/>
    <w:basedOn w:val="Normal"/>
    <w:link w:val="CommentTextChar"/>
    <w:uiPriority w:val="99"/>
    <w:semiHidden/>
    <w:unhideWhenUsed/>
    <w:rsid w:val="0048653C"/>
  </w:style>
  <w:style w:type="character" w:customStyle="1" w:styleId="CommentTextChar">
    <w:name w:val="Comment Text Char"/>
    <w:basedOn w:val="DefaultParagraphFont"/>
    <w:link w:val="CommentText"/>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1.vsd"/><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9F2D-4A1F-408A-A9F5-36D0B9E4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3460</Words>
  <Characters>19723</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vivo</cp:lastModifiedBy>
  <cp:revision>20</cp:revision>
  <dcterms:created xsi:type="dcterms:W3CDTF">2020-04-23T09:05:00Z</dcterms:created>
  <dcterms:modified xsi:type="dcterms:W3CDTF">2020-04-23T10:27:00Z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