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B4B" w:rsidRDefault="0042185E">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proofErr w:type="gramStart"/>
      <w:r>
        <w:rPr>
          <w:b/>
          <w:sz w:val="24"/>
          <w:lang w:val="en-US"/>
        </w:rPr>
        <w:tab/>
        <w:t xml:space="preserve">  R</w:t>
      </w:r>
      <w:proofErr w:type="gramEnd"/>
      <w:r>
        <w:rPr>
          <w:b/>
          <w:sz w:val="24"/>
          <w:lang w:val="en-US"/>
        </w:rPr>
        <w:t>2-200xxxx</w:t>
      </w:r>
    </w:p>
    <w:p w:rsidR="00EC5B4B" w:rsidRDefault="0042185E">
      <w:pPr>
        <w:pStyle w:val="CRCoverPage"/>
        <w:outlineLvl w:val="0"/>
        <w:rPr>
          <w:b/>
          <w:noProof/>
          <w:sz w:val="24"/>
        </w:rPr>
      </w:pPr>
      <w:r>
        <w:rPr>
          <w:b/>
          <w:sz w:val="24"/>
          <w:lang w:val="en-US"/>
        </w:rPr>
        <w:t>E-meeting, April 20 – April 30, 2020</w:t>
      </w:r>
      <w:r>
        <w:rPr>
          <w:b/>
          <w:sz w:val="24"/>
        </w:rPr>
        <w:tab/>
      </w:r>
      <w:r>
        <w:rPr>
          <w:b/>
          <w:noProof/>
          <w:sz w:val="24"/>
        </w:rPr>
        <w:tab/>
      </w:r>
      <w:r>
        <w:rPr>
          <w:b/>
          <w:noProof/>
          <w:sz w:val="24"/>
        </w:rPr>
        <w:tab/>
        <w:t xml:space="preserve">         </w:t>
      </w:r>
    </w:p>
    <w:p w:rsidR="00EC5B4B" w:rsidRDefault="00EC5B4B">
      <w:pPr>
        <w:pStyle w:val="a3"/>
        <w:rPr>
          <w:noProof w:val="0"/>
          <w:lang w:val="en-GB" w:eastAsia="ko-KR"/>
        </w:rPr>
      </w:pPr>
    </w:p>
    <w:p w:rsidR="00EC5B4B" w:rsidRDefault="0042185E" w:rsidP="002A0E58">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rsidR="00EC5B4B" w:rsidRDefault="0042185E" w:rsidP="002A0E58">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rsidR="00EC5B4B" w:rsidRDefault="0042185E">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w:t>
      </w:r>
      <w:r>
        <w:rPr>
          <w:rFonts w:ascii="Arial" w:hAnsi="Arial"/>
          <w:sz w:val="24"/>
          <w:lang w:val="en-US" w:eastAsia="ko-KR"/>
        </w:rPr>
        <w:t>[AT109bis-e][</w:t>
      </w:r>
      <w:proofErr w:type="gramStart"/>
      <w:r>
        <w:rPr>
          <w:rFonts w:ascii="Arial" w:hAnsi="Arial"/>
          <w:sz w:val="24"/>
          <w:lang w:val="en-US" w:eastAsia="ko-KR"/>
        </w:rPr>
        <w:t>029][</w:t>
      </w:r>
      <w:proofErr w:type="gramEnd"/>
      <w:r>
        <w:rPr>
          <w:rFonts w:ascii="Arial" w:hAnsi="Arial"/>
          <w:sz w:val="24"/>
          <w:lang w:val="en-US" w:eastAsia="ko-KR"/>
        </w:rPr>
        <w:t>IIOT] PDCP Duplication and CRs</w:t>
      </w:r>
    </w:p>
    <w:p w:rsidR="00EC5B4B" w:rsidRDefault="0042185E">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Discussion and Decision</w:t>
      </w:r>
    </w:p>
    <w:p w:rsidR="00EC5B4B" w:rsidRDefault="00EC5B4B">
      <w:pPr>
        <w:tabs>
          <w:tab w:val="left" w:pos="1985"/>
        </w:tabs>
        <w:ind w:left="1980" w:hanging="1980"/>
        <w:rPr>
          <w:rFonts w:ascii="Arial" w:hAnsi="Arial"/>
          <w:sz w:val="24"/>
          <w:lang w:val="en-US" w:eastAsia="ko-KR"/>
        </w:rPr>
      </w:pPr>
    </w:p>
    <w:p w:rsidR="00EC5B4B" w:rsidRDefault="0042185E">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rsidR="00EC5B4B" w:rsidRDefault="0042185E">
      <w:pPr>
        <w:rPr>
          <w:lang w:val="en-US" w:eastAsia="ko-KR"/>
        </w:rPr>
      </w:pPr>
      <w:r>
        <w:rPr>
          <w:lang w:eastAsia="ko-KR"/>
        </w:rPr>
        <w:t>This document is to report the result of the following email discussion in RAN2#109bis-e Meeting.</w:t>
      </w:r>
    </w:p>
    <w:tbl>
      <w:tblPr>
        <w:tblStyle w:val="ab"/>
        <w:tblW w:w="0" w:type="auto"/>
        <w:tblLook w:val="04A0" w:firstRow="1" w:lastRow="0" w:firstColumn="1" w:lastColumn="0" w:noHBand="0" w:noVBand="1"/>
      </w:tblPr>
      <w:tblGrid>
        <w:gridCol w:w="9631"/>
      </w:tblGrid>
      <w:tr w:rsidR="00EC5B4B">
        <w:tc>
          <w:tcPr>
            <w:tcW w:w="9631" w:type="dxa"/>
          </w:tcPr>
          <w:p w:rsidR="00EC5B4B" w:rsidRDefault="0042185E">
            <w:pPr>
              <w:pStyle w:val="EmailDiscussion"/>
            </w:pPr>
            <w:r>
              <w:t>[AT109bis-e][</w:t>
            </w:r>
            <w:proofErr w:type="gramStart"/>
            <w:r>
              <w:t>029][</w:t>
            </w:r>
            <w:proofErr w:type="gramEnd"/>
            <w:r>
              <w:t>IIOT] PDCP Duplication and CRs (LG)</w:t>
            </w:r>
          </w:p>
          <w:p w:rsidR="00EC5B4B" w:rsidRDefault="0042185E">
            <w:pPr>
              <w:pStyle w:val="EmailDiscussion2"/>
            </w:pPr>
            <w:r>
              <w:t xml:space="preserve">Scope: Treat topics in 6.7.4.1, based on </w:t>
            </w:r>
            <w:hyperlink r:id="rId8" w:tooltip="D:Documents3GPPtsg_ranWG2TSGR2_109bis-eDocsR2-2003772.zip" w:history="1">
              <w:r>
                <w:rPr>
                  <w:rStyle w:val="af"/>
                </w:rPr>
                <w:t>R2-2003772</w:t>
              </w:r>
            </w:hyperlink>
            <w:r>
              <w:t xml:space="preserve">, and make CR, </w:t>
            </w:r>
          </w:p>
          <w:p w:rsidR="00EC5B4B" w:rsidRDefault="0042185E">
            <w:pPr>
              <w:pStyle w:val="EmailDiscussion2"/>
            </w:pPr>
            <w:r>
              <w:t xml:space="preserve">Part 1: Determine which issues that need resolution, find agreeable proposals. Deadline: April 24 0700 UTC, For P1 P2 P7 discussion expected to start after on-line session April 21. Discussion on other proposals/issues can start immediately.  </w:t>
            </w:r>
          </w:p>
          <w:p w:rsidR="00EC5B4B" w:rsidRDefault="0042185E">
            <w:pPr>
              <w:pStyle w:val="EmailDiscussion2"/>
              <w:rPr>
                <w:lang w:val="en-US" w:eastAsia="ko-KR"/>
              </w:rPr>
            </w:pPr>
            <w:r>
              <w:t xml:space="preserve">Part 2: Implement </w:t>
            </w:r>
            <w:proofErr w:type="gramStart"/>
            <w:r>
              <w:t>this meetings agreements</w:t>
            </w:r>
            <w:proofErr w:type="gramEnd"/>
            <w:r>
              <w:t xml:space="preserve"> in CR</w:t>
            </w:r>
          </w:p>
        </w:tc>
      </w:tr>
    </w:tbl>
    <w:p w:rsidR="00EC5B4B" w:rsidRDefault="00EC5B4B">
      <w:pPr>
        <w:rPr>
          <w:sz w:val="2"/>
          <w:szCs w:val="2"/>
          <w:lang w:val="en-US" w:eastAsia="ko-KR"/>
        </w:rPr>
      </w:pPr>
    </w:p>
    <w:p w:rsidR="00EC5B4B" w:rsidRDefault="0042185E">
      <w:pPr>
        <w:rPr>
          <w:lang w:val="en-US" w:eastAsia="ko-KR"/>
        </w:rPr>
      </w:pPr>
      <w:r>
        <w:rPr>
          <w:rFonts w:hint="eastAsia"/>
          <w:lang w:val="en-US" w:eastAsia="ko-KR"/>
        </w:rPr>
        <w:t>The R2-2003772 has following proposals</w:t>
      </w:r>
      <w:r>
        <w:rPr>
          <w:lang w:val="en-US" w:eastAsia="ko-KR"/>
        </w:rPr>
        <w:t>.</w:t>
      </w:r>
    </w:p>
    <w:tbl>
      <w:tblPr>
        <w:tblStyle w:val="ab"/>
        <w:tblW w:w="0" w:type="auto"/>
        <w:tblLook w:val="04A0" w:firstRow="1" w:lastRow="0" w:firstColumn="1" w:lastColumn="0" w:noHBand="0" w:noVBand="1"/>
      </w:tblPr>
      <w:tblGrid>
        <w:gridCol w:w="9631"/>
      </w:tblGrid>
      <w:tr w:rsidR="00EC5B4B">
        <w:tc>
          <w:tcPr>
            <w:tcW w:w="9631" w:type="dxa"/>
          </w:tcPr>
          <w:p w:rsidR="00EC5B4B" w:rsidRDefault="0042185E">
            <w:pPr>
              <w:rPr>
                <w:rFonts w:eastAsia="Malgun Gothic"/>
                <w:b/>
                <w:lang w:eastAsia="ko-KR"/>
              </w:rPr>
            </w:pPr>
            <w:r>
              <w:rPr>
                <w:rFonts w:eastAsia="Malgun Gothic" w:hint="eastAsia"/>
                <w:b/>
                <w:lang w:eastAsia="ko-KR"/>
              </w:rPr>
              <w:t>[</w:t>
            </w:r>
            <w:r>
              <w:rPr>
                <w:rFonts w:eastAsia="Malgun Gothic"/>
                <w:b/>
                <w:lang w:eastAsia="ko-KR"/>
              </w:rPr>
              <w:t>Potential e</w:t>
            </w:r>
            <w:r>
              <w:rPr>
                <w:rFonts w:eastAsia="Malgun Gothic" w:hint="eastAsia"/>
                <w:b/>
                <w:lang w:eastAsia="ko-KR"/>
              </w:rPr>
              <w:t>asy agreement]</w:t>
            </w:r>
          </w:p>
          <w:p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proofErr w:type="spellStart"/>
            <w:r>
              <w:rPr>
                <w:b/>
                <w:i/>
                <w:lang w:eastAsia="ko-KR"/>
              </w:rPr>
              <w:t>duplicationState</w:t>
            </w:r>
            <w:proofErr w:type="spellEnd"/>
            <w:r>
              <w:rPr>
                <w:b/>
                <w:lang w:eastAsia="ko-KR"/>
              </w:rPr>
              <w:t xml:space="preserve"> is absent, the initial duplication states are deactivated for all RLC entities.</w:t>
            </w:r>
          </w:p>
          <w:p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 Actual changes need further discussion.</w:t>
            </w:r>
          </w:p>
          <w:p w:rsidR="00EC5B4B" w:rsidRDefault="0042185E">
            <w:pPr>
              <w:rPr>
                <w:rFonts w:eastAsia="Malgun Gothic"/>
                <w:b/>
                <w:lang w:eastAsia="ko-KR"/>
              </w:rPr>
            </w:pPr>
            <w:r>
              <w:rPr>
                <w:rFonts w:eastAsia="Malgun Gothic"/>
                <w:b/>
                <w:lang w:eastAsia="ko-KR"/>
              </w:rPr>
              <w:t xml:space="preserve">Proposal 6: Confirm that index </w:t>
            </w:r>
            <w:proofErr w:type="spellStart"/>
            <w:r>
              <w:rPr>
                <w:rFonts w:eastAsia="Malgun Gothic"/>
                <w:b/>
                <w:lang w:eastAsia="ko-KR"/>
              </w:rPr>
              <w:t>i</w:t>
            </w:r>
            <w:proofErr w:type="spellEnd"/>
            <w:r>
              <w:rPr>
                <w:rFonts w:eastAsia="Malgun Gothic"/>
                <w:b/>
                <w:lang w:eastAsia="ko-KR"/>
              </w:rPr>
              <w:t xml:space="preserve">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SCG.</w:t>
            </w:r>
          </w:p>
          <w:p w:rsidR="00EC5B4B" w:rsidRDefault="0042185E">
            <w:pPr>
              <w:rPr>
                <w:rFonts w:eastAsia="Malgun Gothic"/>
                <w:b/>
                <w:lang w:eastAsia="ko-KR"/>
              </w:rPr>
            </w:pPr>
            <w:r>
              <w:rPr>
                <w:rFonts w:eastAsia="Malgun Gothic"/>
                <w:b/>
                <w:lang w:eastAsia="ko-KR"/>
              </w:rPr>
              <w:t>[Need more discussion]</w:t>
            </w:r>
          </w:p>
          <w:p w:rsidR="00EC5B4B" w:rsidRDefault="0042185E">
            <w:pPr>
              <w:pStyle w:val="B1"/>
              <w:ind w:left="0" w:firstLine="0"/>
              <w:rPr>
                <w:b/>
                <w:lang w:eastAsia="ko-KR"/>
              </w:rPr>
            </w:pPr>
            <w:r>
              <w:rPr>
                <w:b/>
                <w:lang w:eastAsia="ko-KR"/>
              </w:rPr>
              <w:t>Proposal 1: Decide whether Rel-15 MAC CE can be used for Rel-16 Duplication configuration.</w:t>
            </w:r>
          </w:p>
          <w:p w:rsidR="00EC5B4B" w:rsidRDefault="0042185E">
            <w:pPr>
              <w:pStyle w:val="B1"/>
              <w:ind w:left="0" w:firstLine="0"/>
              <w:rPr>
                <w:rFonts w:eastAsia="Malgun Gothic"/>
                <w:b/>
                <w:lang w:eastAsia="ko-KR"/>
              </w:rPr>
            </w:pPr>
            <w:r>
              <w:rPr>
                <w:b/>
                <w:lang w:eastAsia="ko-KR"/>
              </w:rPr>
              <w:t>Proposal 2: If Rel-15 MAC CE is decided to be used for Rel-16 Duplication configuration, further discuss how to set the secondary RLC entities when Rel-15 MAC CE indicates duplication activation.</w:t>
            </w:r>
          </w:p>
          <w:p w:rsidR="00EC5B4B" w:rsidRDefault="0042185E">
            <w:pPr>
              <w:pStyle w:val="B1"/>
              <w:ind w:left="0" w:firstLine="0"/>
              <w:rPr>
                <w:rFonts w:eastAsia="Malgun Gothic"/>
                <w:b/>
                <w:lang w:eastAsia="ko-KR"/>
              </w:rPr>
            </w:pPr>
            <w:r>
              <w:rPr>
                <w:rFonts w:eastAsia="Malgun Gothic"/>
                <w:b/>
                <w:lang w:eastAsia="ko-KR"/>
              </w:rPr>
              <w:t>[Discuss with lower priority]</w:t>
            </w:r>
          </w:p>
          <w:p w:rsidR="00EC5B4B" w:rsidRDefault="0042185E">
            <w:pPr>
              <w:rPr>
                <w:lang w:val="en-US" w:eastAsia="ko-KR"/>
              </w:rPr>
            </w:pPr>
            <w:r>
              <w:rPr>
                <w:rFonts w:eastAsia="Malgun Gothic" w:hint="eastAsia"/>
                <w:b/>
                <w:lang w:eastAsia="ko-KR"/>
              </w:rPr>
              <w:t>Proposal 7: Discuss</w:t>
            </w:r>
            <w:r>
              <w:rPr>
                <w:rFonts w:eastAsia="Malgun Gothic"/>
                <w:b/>
                <w:lang w:eastAsia="ko-KR"/>
              </w:rPr>
              <w:t xml:space="preserve"> whether the “CA duplication” in </w:t>
            </w:r>
            <w:proofErr w:type="spellStart"/>
            <w:r>
              <w:rPr>
                <w:rFonts w:eastAsia="Malgun Gothic"/>
                <w:b/>
                <w:i/>
                <w:lang w:eastAsia="ko-KR"/>
              </w:rPr>
              <w:t>allowedServingCells</w:t>
            </w:r>
            <w:proofErr w:type="spellEnd"/>
            <w:r>
              <w:rPr>
                <w:rFonts w:eastAsia="Malgun Gothic"/>
                <w:b/>
                <w:lang w:eastAsia="ko-KR"/>
              </w:rPr>
              <w:t xml:space="preserve"> description should be changed to “CA-only duplication”, if time permitted.</w:t>
            </w:r>
          </w:p>
        </w:tc>
      </w:tr>
    </w:tbl>
    <w:p w:rsidR="00EC5B4B" w:rsidRDefault="00EC5B4B">
      <w:pPr>
        <w:rPr>
          <w:sz w:val="2"/>
          <w:szCs w:val="2"/>
          <w:lang w:val="en-US" w:eastAsia="ko-KR"/>
        </w:rPr>
      </w:pPr>
    </w:p>
    <w:p w:rsidR="00EC5B4B" w:rsidRDefault="0042185E">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rsidR="00EC5B4B" w:rsidRDefault="00EC5B4B">
      <w:pPr>
        <w:rPr>
          <w:lang w:val="en-US" w:eastAsia="ko-KR"/>
        </w:rPr>
      </w:pPr>
    </w:p>
    <w:p w:rsidR="00EC5B4B" w:rsidRDefault="0042185E">
      <w:pPr>
        <w:pStyle w:val="1"/>
        <w:rPr>
          <w:rFonts w:eastAsia="Malgun Gothic"/>
          <w:lang w:eastAsia="ko-KR"/>
        </w:rPr>
      </w:pPr>
      <w:r>
        <w:rPr>
          <w:rFonts w:eastAsia="Malgun Gothic"/>
          <w:lang w:eastAsia="ko-KR"/>
        </w:rPr>
        <w:t>2</w:t>
      </w:r>
      <w:r>
        <w:rPr>
          <w:rFonts w:eastAsia="Malgun Gothic" w:hint="eastAsia"/>
          <w:lang w:eastAsia="ko-KR"/>
        </w:rPr>
        <w:t xml:space="preserve">. </w:t>
      </w:r>
      <w:r>
        <w:rPr>
          <w:rFonts w:eastAsia="Malgun Gothic"/>
          <w:lang w:eastAsia="ko-KR"/>
        </w:rPr>
        <w:tab/>
        <w:t>Part 1 discussions</w:t>
      </w:r>
    </w:p>
    <w:p w:rsidR="00EC5B4B" w:rsidRDefault="0042185E">
      <w:pPr>
        <w:rPr>
          <w:rFonts w:eastAsia="Malgun Gothic"/>
          <w:lang w:eastAsia="ko-KR"/>
        </w:rPr>
      </w:pPr>
      <w:r>
        <w:rPr>
          <w:rFonts w:eastAsia="Malgun Gothic"/>
          <w:lang w:eastAsia="ko-KR"/>
        </w:rPr>
        <w:t xml:space="preserve">Whether to allow Rel-15 MAC CE to be used for Rel-16 Duplication configuration is difficult to reach consensus. RAN2 had discussion on this issue many times but failed to conclude. However, this issue </w:t>
      </w:r>
      <w:proofErr w:type="gramStart"/>
      <w:r>
        <w:rPr>
          <w:rFonts w:eastAsia="Malgun Gothic"/>
          <w:lang w:eastAsia="ko-KR"/>
        </w:rPr>
        <w:t>has to</w:t>
      </w:r>
      <w:proofErr w:type="gramEnd"/>
      <w:r>
        <w:rPr>
          <w:rFonts w:eastAsia="Malgun Gothic"/>
          <w:lang w:eastAsia="ko-KR"/>
        </w:rPr>
        <w:t xml:space="preserve"> be concluded in this meeting to finalize the IIOT WI.</w:t>
      </w:r>
    </w:p>
    <w:p w:rsidR="00EC5B4B" w:rsidRDefault="0042185E">
      <w:pPr>
        <w:rPr>
          <w:rFonts w:eastAsia="Malgun Gothic"/>
          <w:lang w:eastAsia="ko-KR"/>
        </w:rPr>
      </w:pPr>
      <w:r>
        <w:rPr>
          <w:rFonts w:eastAsia="Malgun Gothic" w:hint="eastAsia"/>
          <w:lang w:eastAsia="ko-KR"/>
        </w:rPr>
        <w:lastRenderedPageBreak/>
        <w:t xml:space="preserve">If companies cannot converge, the rapporteur think that </w:t>
      </w:r>
      <w:r>
        <w:rPr>
          <w:rFonts w:eastAsia="Malgun Gothic"/>
          <w:lang w:eastAsia="ko-KR"/>
        </w:rPr>
        <w:t>the only choice is not to support Rel-15 duplication MAC CE for Rel-16 duplication configuration. Thus, the rapporteur proposes following:</w:t>
      </w:r>
    </w:p>
    <w:p w:rsidR="00EC5B4B" w:rsidRDefault="0042185E">
      <w:pPr>
        <w:rPr>
          <w:rFonts w:eastAsia="Malgun Gothic"/>
          <w:b/>
          <w:lang w:eastAsia="ko-KR"/>
        </w:rPr>
      </w:pPr>
      <w:r>
        <w:rPr>
          <w:rFonts w:eastAsia="Malgun Gothic"/>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p>
    <w:p w:rsidR="00EC5B4B" w:rsidRDefault="0042185E">
      <w:pPr>
        <w:rPr>
          <w:b/>
          <w:lang w:eastAsia="ko-KR"/>
        </w:rPr>
      </w:pPr>
      <w:r>
        <w:rPr>
          <w:rFonts w:hint="eastAsia"/>
          <w:b/>
          <w:lang w:eastAsia="ko-KR"/>
        </w:rPr>
        <w:t xml:space="preserve">Question 1. </w:t>
      </w:r>
      <w:r>
        <w:rPr>
          <w:b/>
          <w:lang w:eastAsia="ko-KR"/>
        </w:rPr>
        <w:t>Can you accept the proposal 1?</w:t>
      </w:r>
    </w:p>
    <w:tbl>
      <w:tblPr>
        <w:tblStyle w:val="ab"/>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42185E">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not to use Rel-15 Duplication MAC CE for Rel-16 Duplication configuration.</w:t>
            </w: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42787D">
        <w:tc>
          <w:tcPr>
            <w:tcW w:w="1838" w:type="dxa"/>
            <w:vAlign w:val="center"/>
          </w:tcPr>
          <w:p w:rsidR="0042787D" w:rsidRPr="006F0492" w:rsidRDefault="0042787D" w:rsidP="0042787D">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rsidR="0042787D" w:rsidRPr="006F0492" w:rsidRDefault="0042787D" w:rsidP="0042787D">
            <w:pPr>
              <w:spacing w:before="120" w:after="120"/>
              <w:jc w:val="center"/>
              <w:rPr>
                <w:rFonts w:eastAsia="SimSun"/>
                <w:lang w:val="en-US" w:eastAsia="zh-CN"/>
              </w:rPr>
            </w:pPr>
            <w:r>
              <w:rPr>
                <w:rFonts w:eastAsia="SimSun" w:hint="eastAsia"/>
                <w:lang w:val="en-US" w:eastAsia="zh-CN"/>
              </w:rPr>
              <w:t>No</w:t>
            </w:r>
          </w:p>
        </w:tc>
        <w:tc>
          <w:tcPr>
            <w:tcW w:w="6375" w:type="dxa"/>
            <w:vAlign w:val="center"/>
          </w:tcPr>
          <w:p w:rsidR="0042787D" w:rsidRDefault="0042787D" w:rsidP="0042787D">
            <w:pPr>
              <w:spacing w:before="120" w:after="120"/>
              <w:rPr>
                <w:lang w:val="en-US"/>
              </w:rPr>
            </w:pPr>
            <w:r>
              <w:rPr>
                <w:lang w:eastAsia="zh-CN"/>
              </w:rPr>
              <w:t xml:space="preserve">We think </w:t>
            </w:r>
            <w:r>
              <w:rPr>
                <w:rFonts w:hint="eastAsia"/>
                <w:lang w:val="en-US" w:eastAsia="ko-KR"/>
              </w:rPr>
              <w:t>Rel-15 Duplication MAC CE</w:t>
            </w:r>
            <w:r>
              <w:rPr>
                <w:lang w:eastAsia="zh-CN"/>
              </w:rPr>
              <w:t xml:space="preserve"> is an efficient way especially for deactivation case. For deactivation, </w:t>
            </w:r>
            <w:r>
              <w:rPr>
                <w:rFonts w:hint="eastAsia"/>
                <w:lang w:val="en-US" w:eastAsia="ko-KR"/>
              </w:rPr>
              <w:t>Rel-15 Duplication MAC CE</w:t>
            </w:r>
            <w:r>
              <w:rPr>
                <w:lang w:eastAsia="zh-CN"/>
              </w:rPr>
              <w:t xml:space="preserve"> can </w:t>
            </w:r>
            <w:r>
              <w:rPr>
                <w:rFonts w:eastAsiaTheme="minorEastAsia"/>
                <w:lang w:eastAsia="ko-KR"/>
              </w:rPr>
              <w:t>switch off all secondary RLC entities of one DRB using only one bit.</w:t>
            </w:r>
            <w:r>
              <w:rPr>
                <w:lang w:eastAsia="zh-CN"/>
              </w:rPr>
              <w:t xml:space="preserve"> </w:t>
            </w:r>
          </w:p>
        </w:tc>
      </w:tr>
      <w:tr w:rsidR="00356BBE" w:rsidRPr="002F5281" w:rsidTr="00846673">
        <w:tc>
          <w:tcPr>
            <w:tcW w:w="1838" w:type="dxa"/>
            <w:vAlign w:val="center"/>
          </w:tcPr>
          <w:p w:rsidR="00356BBE" w:rsidRDefault="00356BBE" w:rsidP="00846673">
            <w:pPr>
              <w:spacing w:before="120" w:after="120"/>
              <w:jc w:val="center"/>
              <w:rPr>
                <w:lang w:val="en-US" w:eastAsia="ko-KR"/>
              </w:rPr>
            </w:pPr>
            <w:r w:rsidRPr="002F5281">
              <w:rPr>
                <w:rFonts w:hint="eastAsia"/>
                <w:lang w:val="en-US" w:eastAsia="ko-KR"/>
              </w:rPr>
              <w:t>Sharp</w:t>
            </w:r>
          </w:p>
        </w:tc>
        <w:tc>
          <w:tcPr>
            <w:tcW w:w="1418" w:type="dxa"/>
            <w:vAlign w:val="center"/>
          </w:tcPr>
          <w:p w:rsidR="00356BBE" w:rsidRPr="002F5281"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356BBE" w:rsidRPr="002F5281" w:rsidRDefault="00356BBE" w:rsidP="00846673">
            <w:pPr>
              <w:spacing w:before="120" w:after="120"/>
              <w:rPr>
                <w:rFonts w:eastAsia="SimSun"/>
                <w:lang w:val="en-US" w:eastAsia="zh-CN"/>
              </w:rPr>
            </w:pPr>
            <w:r>
              <w:rPr>
                <w:rFonts w:eastAsia="SimSun"/>
                <w:lang w:val="en-US" w:eastAsia="zh-CN"/>
              </w:rPr>
              <w:t>A</w:t>
            </w:r>
            <w:r>
              <w:rPr>
                <w:rFonts w:eastAsia="SimSun" w:hint="eastAsia"/>
                <w:lang w:val="en-US" w:eastAsia="zh-CN"/>
              </w:rPr>
              <w:t xml:space="preserve">gree </w:t>
            </w:r>
            <w:r>
              <w:rPr>
                <w:rFonts w:eastAsia="SimSun"/>
                <w:lang w:val="en-US" w:eastAsia="zh-CN"/>
              </w:rPr>
              <w:t>with LG.</w:t>
            </w:r>
          </w:p>
        </w:tc>
      </w:tr>
      <w:tr w:rsidR="005F2CEA" w:rsidTr="000D5E6F">
        <w:tc>
          <w:tcPr>
            <w:tcW w:w="183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141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rsidR="005F2CEA" w:rsidRPr="00170322" w:rsidRDefault="005F2CEA" w:rsidP="000D5E6F">
            <w:pPr>
              <w:spacing w:before="120" w:after="120"/>
              <w:rPr>
                <w:rFonts w:eastAsia="SimSun"/>
                <w:lang w:eastAsia="zh-CN"/>
              </w:rPr>
            </w:pPr>
            <w:r>
              <w:rPr>
                <w:rFonts w:eastAsia="SimSun" w:hint="eastAsia"/>
                <w:lang w:eastAsia="zh-CN"/>
              </w:rPr>
              <w:t>S</w:t>
            </w:r>
            <w:r>
              <w:rPr>
                <w:rFonts w:eastAsia="SimSun"/>
                <w:lang w:eastAsia="zh-CN"/>
              </w:rPr>
              <w:t xml:space="preserve">hould be acceptable, </w:t>
            </w:r>
            <w:proofErr w:type="gramStart"/>
            <w:r>
              <w:rPr>
                <w:rFonts w:eastAsia="SimSun"/>
                <w:lang w:eastAsia="zh-CN"/>
              </w:rPr>
              <w:t>as long as</w:t>
            </w:r>
            <w:proofErr w:type="gramEnd"/>
            <w:r>
              <w:rPr>
                <w:rFonts w:eastAsia="SimSun"/>
                <w:lang w:eastAsia="zh-CN"/>
              </w:rPr>
              <w:t xml:space="preserve"> Rel-16 duplication MAC CE is workable.</w:t>
            </w:r>
          </w:p>
        </w:tc>
      </w:tr>
      <w:tr w:rsidR="00356BBE">
        <w:tc>
          <w:tcPr>
            <w:tcW w:w="1838" w:type="dxa"/>
            <w:vAlign w:val="center"/>
          </w:tcPr>
          <w:p w:rsidR="00356BBE" w:rsidRPr="00F768AA" w:rsidRDefault="00F768AA" w:rsidP="0042787D">
            <w:pPr>
              <w:spacing w:before="120" w:after="120"/>
              <w:jc w:val="center"/>
              <w:rPr>
                <w:rFonts w:eastAsia="ＭＳ 明朝" w:hint="eastAsia"/>
                <w:lang w:eastAsia="ja-JP"/>
              </w:rPr>
            </w:pPr>
            <w:r>
              <w:rPr>
                <w:rFonts w:eastAsia="ＭＳ 明朝" w:hint="eastAsia"/>
                <w:lang w:eastAsia="ja-JP"/>
              </w:rPr>
              <w:t>F</w:t>
            </w:r>
            <w:r>
              <w:rPr>
                <w:rFonts w:eastAsia="ＭＳ 明朝"/>
                <w:lang w:eastAsia="ja-JP"/>
              </w:rPr>
              <w:t>ujitsu</w:t>
            </w:r>
          </w:p>
        </w:tc>
        <w:tc>
          <w:tcPr>
            <w:tcW w:w="1418" w:type="dxa"/>
            <w:vAlign w:val="center"/>
          </w:tcPr>
          <w:p w:rsidR="00356BBE" w:rsidRPr="00F768AA" w:rsidRDefault="00F768AA" w:rsidP="0042787D">
            <w:pPr>
              <w:spacing w:before="120" w:after="120"/>
              <w:jc w:val="center"/>
              <w:rPr>
                <w:rFonts w:eastAsia="ＭＳ 明朝" w:hint="eastAsia"/>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rsidR="00356BBE" w:rsidRDefault="00F768AA" w:rsidP="0042787D">
            <w:pPr>
              <w:spacing w:before="120" w:after="120"/>
              <w:rPr>
                <w:lang w:eastAsia="zh-CN"/>
              </w:rPr>
            </w:pPr>
            <w:r>
              <w:rPr>
                <w:rFonts w:eastAsia="ＭＳ 明朝" w:hint="eastAsia"/>
                <w:lang w:val="en-US" w:eastAsia="ja-JP"/>
              </w:rPr>
              <w:t>W</w:t>
            </w:r>
            <w:r>
              <w:rPr>
                <w:rFonts w:eastAsia="ＭＳ 明朝"/>
                <w:lang w:val="en-US" w:eastAsia="ja-JP"/>
              </w:rPr>
              <w:t xml:space="preserve">e have </w:t>
            </w:r>
            <w:proofErr w:type="spellStart"/>
            <w:r>
              <w:rPr>
                <w:rFonts w:eastAsia="ＭＳ 明朝"/>
                <w:lang w:val="en-US" w:eastAsia="ja-JP"/>
              </w:rPr>
              <w:t>tdoc</w:t>
            </w:r>
            <w:proofErr w:type="spellEnd"/>
            <w:r>
              <w:rPr>
                <w:rFonts w:eastAsia="ＭＳ 明朝"/>
                <w:lang w:val="en-US" w:eastAsia="ja-JP"/>
              </w:rPr>
              <w:t xml:space="preserve"> in </w:t>
            </w:r>
            <w:r w:rsidRPr="00CF4677">
              <w:rPr>
                <w:rFonts w:eastAsia="ＭＳ 明朝"/>
                <w:lang w:val="en-US" w:eastAsia="ja-JP"/>
              </w:rPr>
              <w:t>R2-2002956</w:t>
            </w:r>
            <w:r>
              <w:rPr>
                <w:rFonts w:eastAsia="ＭＳ 明朝"/>
                <w:lang w:val="en-US" w:eastAsia="ja-JP"/>
              </w:rPr>
              <w:t>.</w:t>
            </w:r>
          </w:p>
        </w:tc>
      </w:tr>
    </w:tbl>
    <w:p w:rsidR="00EC5B4B" w:rsidRDefault="00EC5B4B">
      <w:pPr>
        <w:rPr>
          <w:lang w:eastAsia="ko-KR"/>
        </w:rPr>
      </w:pPr>
    </w:p>
    <w:p w:rsidR="00EC5B4B" w:rsidRDefault="0042185E">
      <w:pPr>
        <w:rPr>
          <w:lang w:eastAsia="ko-KR"/>
        </w:rPr>
      </w:pPr>
      <w:r>
        <w:rPr>
          <w:rFonts w:hint="eastAsia"/>
          <w:lang w:eastAsia="ko-KR"/>
        </w:rPr>
        <w:t xml:space="preserve">If it is decided that the Rel-15 MAC CE can be used for Rel-16 Duplication configuration, further issue should be resolved, i.e. </w:t>
      </w:r>
      <w:r>
        <w:rPr>
          <w:lang w:eastAsia="ko-KR"/>
        </w:rPr>
        <w:t>what is the status of secondary RLC entity when the Rel-15 MAC CE indicates duplication activation. At the RAN2#109e meeting, companies were quite evenly split, i.e. 7 companies for “activated state” and 6 companies for “initial state”. For the quick resolution of this issue in case that the Rel-15 MAC CE is decided to be used for Rel-16 Duplication configuration, the rapporteur further proposes to go with absolute majority, i.e. set the secondary RLC entity to “activated state”.</w:t>
      </w:r>
    </w:p>
    <w:p w:rsidR="00EC5B4B" w:rsidRDefault="0042185E">
      <w:pPr>
        <w:rPr>
          <w:b/>
          <w:lang w:eastAsia="ko-KR"/>
        </w:rPr>
      </w:pPr>
      <w:r>
        <w:rPr>
          <w:b/>
          <w:lang w:eastAsia="ko-KR"/>
        </w:rPr>
        <w:t xml:space="preserve">Proposal 2: </w:t>
      </w:r>
      <w:r>
        <w:rPr>
          <w:rFonts w:eastAsia="Malgun Gothic"/>
          <w:b/>
          <w:lang w:eastAsia="ko-KR"/>
        </w:rPr>
        <w:t>If Rel-15 MAC CE can be used for Rel-16 Duplication configuration, all secondary RLC entities are activated when Rel-15 MAC CE indicates “duplication activation”.</w:t>
      </w:r>
    </w:p>
    <w:p w:rsidR="00EC5B4B" w:rsidRDefault="0042185E">
      <w:pPr>
        <w:rPr>
          <w:b/>
          <w:lang w:eastAsia="ko-KR"/>
        </w:rPr>
      </w:pPr>
      <w:r>
        <w:rPr>
          <w:rFonts w:hint="eastAsia"/>
          <w:b/>
          <w:lang w:eastAsia="ko-KR"/>
        </w:rPr>
        <w:t xml:space="preserve">Question 2. </w:t>
      </w:r>
      <w:r>
        <w:rPr>
          <w:b/>
          <w:lang w:eastAsia="ko-KR"/>
        </w:rPr>
        <w:t>Can you accept the proposal 2?</w:t>
      </w:r>
    </w:p>
    <w:tbl>
      <w:tblPr>
        <w:tblStyle w:val="ab"/>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D649FB">
        <w:tc>
          <w:tcPr>
            <w:tcW w:w="1838" w:type="dxa"/>
            <w:vAlign w:val="center"/>
          </w:tcPr>
          <w:p w:rsidR="00D649FB" w:rsidRDefault="00D649FB">
            <w:pPr>
              <w:spacing w:before="120" w:after="120"/>
              <w:jc w:val="center"/>
              <w:rPr>
                <w:lang w:val="en-US" w:eastAsia="ko-KR"/>
              </w:rPr>
            </w:pPr>
            <w:proofErr w:type="spellStart"/>
            <w:r>
              <w:rPr>
                <w:rFonts w:eastAsia="SimSun" w:hint="eastAsia"/>
                <w:lang w:val="en-US" w:eastAsia="zh-CN"/>
              </w:rPr>
              <w:t>Spreadtrum</w:t>
            </w:r>
            <w:proofErr w:type="spellEnd"/>
          </w:p>
        </w:tc>
        <w:tc>
          <w:tcPr>
            <w:tcW w:w="1418" w:type="dxa"/>
            <w:vAlign w:val="center"/>
          </w:tcPr>
          <w:p w:rsidR="00D649FB" w:rsidRPr="00D649FB" w:rsidRDefault="00D649FB">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D649FB" w:rsidRDefault="00D649FB">
            <w:pPr>
              <w:spacing w:before="120" w:after="120"/>
              <w:rPr>
                <w:lang w:val="en-US"/>
              </w:rPr>
            </w:pPr>
          </w:p>
        </w:tc>
      </w:tr>
      <w:tr w:rsidR="00356BBE">
        <w:tc>
          <w:tcPr>
            <w:tcW w:w="1838" w:type="dxa"/>
            <w:vAlign w:val="center"/>
          </w:tcPr>
          <w:p w:rsidR="00356BBE" w:rsidRDefault="00356BBE">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Default="00356BBE">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356BBE" w:rsidRDefault="00356BBE">
            <w:pPr>
              <w:spacing w:before="120" w:after="120"/>
              <w:rPr>
                <w:lang w:val="en-US"/>
              </w:rPr>
            </w:pPr>
          </w:p>
        </w:tc>
      </w:tr>
      <w:tr w:rsidR="005F2CEA" w:rsidTr="005F2CEA">
        <w:tc>
          <w:tcPr>
            <w:tcW w:w="1838" w:type="dxa"/>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tcPr>
          <w:p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tcPr>
          <w:p w:rsidR="005F2CEA" w:rsidRDefault="005F2CEA" w:rsidP="000D5E6F">
            <w:pPr>
              <w:spacing w:before="120" w:after="120"/>
              <w:rPr>
                <w:lang w:val="en-US"/>
              </w:rPr>
            </w:pPr>
            <w:r>
              <w:rPr>
                <w:lang w:val="en-US"/>
              </w:rPr>
              <w:t>Not sure how the network can set the bit for a duplication DRB if the network does not want to modify its current duplication state, e.g. only 2 of 3 RLC channels are activated.</w:t>
            </w:r>
          </w:p>
        </w:tc>
      </w:tr>
      <w:tr w:rsidR="00F768AA" w:rsidTr="005F2CEA">
        <w:tc>
          <w:tcPr>
            <w:tcW w:w="1838" w:type="dxa"/>
          </w:tcPr>
          <w:p w:rsidR="00F768AA" w:rsidRPr="00F768AA" w:rsidRDefault="00F768AA" w:rsidP="000D5E6F">
            <w:pPr>
              <w:spacing w:before="120" w:after="120"/>
              <w:jc w:val="center"/>
              <w:rPr>
                <w:rFonts w:eastAsia="ＭＳ 明朝" w:hint="eastAsia"/>
                <w:lang w:val="en-US" w:eastAsia="ja-JP"/>
              </w:rPr>
            </w:pPr>
            <w:r>
              <w:rPr>
                <w:rFonts w:eastAsia="ＭＳ 明朝" w:hint="eastAsia"/>
                <w:lang w:val="en-US" w:eastAsia="ja-JP"/>
              </w:rPr>
              <w:t>F</w:t>
            </w:r>
            <w:r>
              <w:rPr>
                <w:rFonts w:eastAsia="ＭＳ 明朝"/>
                <w:lang w:val="en-US" w:eastAsia="ja-JP"/>
              </w:rPr>
              <w:t>ujitsu</w:t>
            </w:r>
          </w:p>
        </w:tc>
        <w:tc>
          <w:tcPr>
            <w:tcW w:w="1418" w:type="dxa"/>
          </w:tcPr>
          <w:p w:rsidR="00F768AA" w:rsidRPr="00F768AA" w:rsidRDefault="00F768AA" w:rsidP="000D5E6F">
            <w:pPr>
              <w:spacing w:before="120" w:after="120"/>
              <w:jc w:val="center"/>
              <w:rPr>
                <w:rFonts w:eastAsia="ＭＳ 明朝" w:hint="eastAsia"/>
                <w:lang w:val="en-US" w:eastAsia="ja-JP"/>
              </w:rPr>
            </w:pPr>
            <w:r>
              <w:rPr>
                <w:rFonts w:eastAsia="ＭＳ 明朝" w:hint="eastAsia"/>
                <w:lang w:val="en-US" w:eastAsia="ja-JP"/>
              </w:rPr>
              <w:t>N</w:t>
            </w:r>
            <w:r>
              <w:rPr>
                <w:rFonts w:eastAsia="ＭＳ 明朝"/>
                <w:lang w:val="en-US" w:eastAsia="ja-JP"/>
              </w:rPr>
              <w:t>o, but</w:t>
            </w:r>
          </w:p>
        </w:tc>
        <w:tc>
          <w:tcPr>
            <w:tcW w:w="6375" w:type="dxa"/>
          </w:tcPr>
          <w:p w:rsidR="00F768AA" w:rsidRDefault="00F768AA" w:rsidP="000D5E6F">
            <w:pPr>
              <w:spacing w:before="120" w:after="120"/>
              <w:rPr>
                <w:lang w:val="en-US"/>
              </w:rPr>
            </w:pPr>
            <w:r>
              <w:rPr>
                <w:rFonts w:eastAsia="ＭＳ 明朝"/>
                <w:lang w:val="en-US" w:eastAsia="ja-JP"/>
              </w:rPr>
              <w:t xml:space="preserve">The number 7 is just a “slight majority” to us, but we can accept P2 if deciding based on </w:t>
            </w:r>
            <w:r>
              <w:rPr>
                <w:rFonts w:eastAsia="ＭＳ 明朝"/>
                <w:lang w:val="en-US" w:eastAsia="ja-JP"/>
              </w:rPr>
              <w:t xml:space="preserve">strictly </w:t>
            </w:r>
            <w:r>
              <w:rPr>
                <w:rFonts w:eastAsia="ＭＳ 明朝"/>
                <w:lang w:val="en-US" w:eastAsia="ja-JP"/>
              </w:rPr>
              <w:t>“absolute majority”.</w:t>
            </w:r>
          </w:p>
        </w:tc>
      </w:tr>
    </w:tbl>
    <w:p w:rsidR="00EC5B4B" w:rsidRPr="005F2CEA" w:rsidRDefault="00EC5B4B">
      <w:pPr>
        <w:rPr>
          <w:rFonts w:eastAsia="Malgun Gothic"/>
          <w:lang w:eastAsia="ko-KR"/>
        </w:rPr>
      </w:pPr>
    </w:p>
    <w:p w:rsidR="00EC5B4B" w:rsidRDefault="0042185E">
      <w:pPr>
        <w:rPr>
          <w:rFonts w:eastAsia="Malgun Gothic"/>
          <w:lang w:eastAsia="ko-KR"/>
        </w:rPr>
      </w:pPr>
      <w:r>
        <w:rPr>
          <w:rFonts w:eastAsia="Malgun Gothic" w:hint="eastAsia"/>
          <w:lang w:eastAsia="ko-KR"/>
        </w:rPr>
        <w:t xml:space="preserve">For the potential </w:t>
      </w:r>
      <w:r>
        <w:rPr>
          <w:rFonts w:eastAsia="Malgun Gothic"/>
          <w:lang w:eastAsia="ko-KR"/>
        </w:rPr>
        <w:t>easy agreement proposals, the rapporteur just asks whether companies are willing to accept the proposal. For the quick progress, the rapporteur also provides text proposals, and companies are asked to check whether the text proposal is ok.</w:t>
      </w:r>
    </w:p>
    <w:p w:rsidR="00EC5B4B" w:rsidRDefault="00EC5B4B">
      <w:pPr>
        <w:rPr>
          <w:rFonts w:eastAsia="Malgun Gothic"/>
          <w:lang w:eastAsia="ko-KR"/>
        </w:rPr>
      </w:pPr>
    </w:p>
    <w:p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proofErr w:type="spellStart"/>
      <w:r>
        <w:rPr>
          <w:b/>
          <w:i/>
          <w:lang w:eastAsia="ko-KR"/>
        </w:rPr>
        <w:t>duplicationState</w:t>
      </w:r>
      <w:proofErr w:type="spellEnd"/>
      <w:r>
        <w:rPr>
          <w:b/>
          <w:lang w:eastAsia="ko-KR"/>
        </w:rPr>
        <w:t xml:space="preserve"> is absent, the initial duplication states are deactivated for all RLC entities.</w:t>
      </w:r>
    </w:p>
    <w:p w:rsidR="00EC5B4B" w:rsidRDefault="0042185E">
      <w:pPr>
        <w:rPr>
          <w:b/>
          <w:lang w:eastAsia="ko-KR"/>
        </w:rPr>
      </w:pPr>
      <w:r>
        <w:rPr>
          <w:rFonts w:hint="eastAsia"/>
          <w:b/>
          <w:lang w:eastAsia="ko-KR"/>
        </w:rPr>
        <w:t xml:space="preserve">Question </w:t>
      </w:r>
      <w:r>
        <w:rPr>
          <w:b/>
          <w:lang w:eastAsia="ko-KR"/>
        </w:rPr>
        <w:t>3</w:t>
      </w:r>
      <w:r>
        <w:rPr>
          <w:rFonts w:hint="eastAsia"/>
          <w:b/>
          <w:lang w:eastAsia="ko-KR"/>
        </w:rPr>
        <w:t xml:space="preserve">. </w:t>
      </w:r>
      <w:r>
        <w:rPr>
          <w:b/>
          <w:lang w:eastAsia="ko-KR"/>
        </w:rPr>
        <w:t>Can you accept the proposal 3?</w:t>
      </w:r>
    </w:p>
    <w:tbl>
      <w:tblPr>
        <w:tblStyle w:val="ab"/>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107900">
            <w:pPr>
              <w:spacing w:before="120" w:after="120"/>
              <w:rPr>
                <w:lang w:val="en-US" w:eastAsia="ko-KR"/>
              </w:rPr>
            </w:pPr>
            <w:r>
              <w:rPr>
                <w:lang w:val="en-US" w:eastAsia="ko-KR"/>
              </w:rPr>
              <w:t>A</w:t>
            </w:r>
            <w:r>
              <w:rPr>
                <w:rFonts w:hint="eastAsia"/>
                <w:lang w:val="en-US" w:eastAsia="ko-KR"/>
              </w:rPr>
              <w:t xml:space="preserve">bsence means that </w:t>
            </w:r>
            <w:r>
              <w:rPr>
                <w:lang w:val="en-US" w:eastAsia="ko-KR"/>
              </w:rPr>
              <w:t xml:space="preserve">the uplink </w:t>
            </w:r>
            <w:r>
              <w:rPr>
                <w:rFonts w:hint="eastAsia"/>
                <w:lang w:val="en-US" w:eastAsia="ko-KR"/>
              </w:rPr>
              <w:t>duplication is not configured.</w:t>
            </w:r>
          </w:p>
        </w:tc>
      </w:tr>
      <w:tr w:rsidR="00571D88">
        <w:tc>
          <w:tcPr>
            <w:tcW w:w="1838" w:type="dxa"/>
            <w:vAlign w:val="center"/>
          </w:tcPr>
          <w:p w:rsidR="00571D88" w:rsidRPr="00884AFD" w:rsidRDefault="00571D88" w:rsidP="00571D88">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rsidR="00571D88" w:rsidRPr="00884AFD" w:rsidRDefault="00571D88" w:rsidP="00571D88">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571D88" w:rsidRDefault="00571D88" w:rsidP="00571D88">
            <w:pPr>
              <w:spacing w:before="120" w:after="120"/>
              <w:rPr>
                <w:lang w:val="en-US" w:eastAsia="ko-KR"/>
              </w:rPr>
            </w:pPr>
          </w:p>
        </w:tc>
      </w:tr>
      <w:tr w:rsidR="00356BBE">
        <w:tc>
          <w:tcPr>
            <w:tcW w:w="1838" w:type="dxa"/>
            <w:vAlign w:val="center"/>
          </w:tcPr>
          <w:p w:rsidR="00356BBE" w:rsidRPr="00551C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Pr="00551C2E" w:rsidRDefault="00356BBE" w:rsidP="00846673">
            <w:pPr>
              <w:spacing w:before="120" w:after="120"/>
              <w:jc w:val="center"/>
              <w:rPr>
                <w:rFonts w:eastAsia="SimSun"/>
                <w:lang w:val="en-US" w:eastAsia="zh-CN"/>
              </w:rPr>
            </w:pPr>
            <w:r>
              <w:rPr>
                <w:rFonts w:eastAsia="SimSun" w:hint="eastAsia"/>
                <w:lang w:val="en-US" w:eastAsia="zh-CN"/>
              </w:rPr>
              <w:t>No</w:t>
            </w:r>
          </w:p>
        </w:tc>
        <w:tc>
          <w:tcPr>
            <w:tcW w:w="6375" w:type="dxa"/>
            <w:vAlign w:val="center"/>
          </w:tcPr>
          <w:p w:rsidR="00356BBE" w:rsidRDefault="00356BBE" w:rsidP="00846673">
            <w:pPr>
              <w:spacing w:before="120" w:after="120"/>
              <w:rPr>
                <w:rFonts w:eastAsia="SimSun"/>
                <w:lang w:val="en-US" w:eastAsia="zh-CN"/>
              </w:rPr>
            </w:pPr>
            <w:r>
              <w:rPr>
                <w:rFonts w:eastAsia="SimSun"/>
                <w:lang w:val="en-US" w:eastAsia="zh-CN"/>
              </w:rPr>
              <w:t>For DRB, Proposal 3 works. But for SRB, proposal 3 conflicts with the following agreement in RAN2_109e:</w:t>
            </w:r>
          </w:p>
          <w:p w:rsidR="00356BBE" w:rsidRPr="005812E5" w:rsidRDefault="00356BBE" w:rsidP="00846673">
            <w:pPr>
              <w:spacing w:before="120" w:after="120"/>
              <w:ind w:leftChars="200" w:left="400"/>
              <w:rPr>
                <w:rFonts w:eastAsia="SimSun"/>
                <w:i/>
                <w:lang w:val="en-US" w:eastAsia="zh-CN"/>
              </w:rPr>
            </w:pPr>
            <w:r w:rsidRPr="005812E5">
              <w:rPr>
                <w:rFonts w:ascii="Arial Unicode MS" w:eastAsia="Arial Unicode MS" w:hAnsi="Arial Unicode MS" w:cs="Arial Unicode MS" w:hint="eastAsia"/>
                <w:i/>
              </w:rPr>
              <w:t>─</w:t>
            </w:r>
            <w:r w:rsidRPr="005812E5">
              <w:rPr>
                <w:rFonts w:ascii="Arial Unicode MS" w:eastAsia="Arial Unicode MS" w:hAnsi="Arial Unicode MS" w:cs="Arial Unicode MS" w:hint="eastAsia"/>
                <w:i/>
                <w:lang w:eastAsia="zh-CN"/>
              </w:rPr>
              <w:t xml:space="preserve"> </w:t>
            </w:r>
            <w:r w:rsidRPr="005812E5">
              <w:rPr>
                <w:i/>
              </w:rPr>
              <w:t>For SRBs, all secondary RLC entities are activated when configured</w:t>
            </w:r>
          </w:p>
          <w:p w:rsidR="00356BBE" w:rsidRPr="005812E5" w:rsidRDefault="00356BBE" w:rsidP="00846673">
            <w:pPr>
              <w:spacing w:before="120" w:after="120"/>
              <w:ind w:leftChars="200" w:left="400"/>
              <w:rPr>
                <w:rFonts w:eastAsia="SimSun"/>
                <w:i/>
                <w:lang w:val="en-US" w:eastAsia="zh-CN"/>
              </w:rPr>
            </w:pPr>
            <w:r w:rsidRPr="005812E5">
              <w:rPr>
                <w:rFonts w:ascii="Arial Unicode MS" w:eastAsia="Arial Unicode MS" w:hAnsi="Arial Unicode MS" w:cs="Arial Unicode MS" w:hint="eastAsia"/>
                <w:i/>
                <w:lang w:val="en-US"/>
              </w:rPr>
              <w:t>─</w:t>
            </w:r>
            <w:r w:rsidRPr="005812E5">
              <w:rPr>
                <w:rFonts w:ascii="Arial Unicode MS" w:eastAsia="Arial Unicode MS" w:hAnsi="Arial Unicode MS" w:cs="Arial Unicode MS" w:hint="eastAsia"/>
                <w:i/>
                <w:lang w:val="en-US" w:eastAsia="zh-CN"/>
              </w:rPr>
              <w:t xml:space="preserve"> </w:t>
            </w:r>
            <w:r w:rsidRPr="005812E5">
              <w:rPr>
                <w:i/>
              </w:rPr>
              <w:t>MAC CE based activation/deactivation of PDCP duplication is not supported for SRBs</w:t>
            </w:r>
          </w:p>
          <w:p w:rsidR="00356BBE" w:rsidRDefault="00356BBE" w:rsidP="00846673">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above agreement also has been captured in the endorsed TS38331 running CR as below.</w:t>
            </w:r>
          </w:p>
          <w:p w:rsidR="00356BBE" w:rsidRDefault="00356BBE" w:rsidP="00846673">
            <w:pPr>
              <w:pStyle w:val="TAL"/>
              <w:rPr>
                <w:b/>
                <w:i/>
                <w:lang w:eastAsia="en-GB"/>
              </w:rPr>
            </w:pPr>
            <w:proofErr w:type="spellStart"/>
            <w:r>
              <w:rPr>
                <w:b/>
                <w:i/>
                <w:lang w:eastAsia="en-GB"/>
              </w:rPr>
              <w:t>duplicationState</w:t>
            </w:r>
            <w:proofErr w:type="spellEnd"/>
          </w:p>
          <w:p w:rsidR="00356BBE" w:rsidRPr="005812E5" w:rsidRDefault="00356BBE" w:rsidP="00846673">
            <w:pPr>
              <w:spacing w:before="120" w:after="120"/>
              <w:rPr>
                <w:i/>
                <w:lang w:eastAsia="en-GB"/>
              </w:rPr>
            </w:pPr>
            <w:r w:rsidRPr="005812E5">
              <w:rPr>
                <w:i/>
                <w:lang w:eastAsia="en-GB"/>
              </w:rPr>
              <w:t xml:space="preserve">This field indicates the initial uplink PDCP duplication state for the associated RLC entities. If set to true, the initial PDCP duplication state is activated for the associated RLC entity. The index for the indication is determined by ascending order of logical channel ID of all RLC entities other than the primary RLC entity indicated by </w:t>
            </w:r>
            <w:proofErr w:type="spellStart"/>
            <w:r w:rsidRPr="005812E5">
              <w:rPr>
                <w:i/>
                <w:lang w:eastAsia="en-GB"/>
              </w:rPr>
              <w:t>primaryPath</w:t>
            </w:r>
            <w:proofErr w:type="spellEnd"/>
            <w:r w:rsidRPr="005812E5">
              <w:rPr>
                <w:i/>
                <w:lang w:eastAsia="en-GB"/>
              </w:rPr>
              <w:t xml:space="preserve"> in the order of MCG and SCG, as in clause 6.1.3.Y of TS 38.321 [3]. If the number of associated RLC entities other than the primary RLC entity is two, UE ignores the value in the largest index of this field. </w:t>
            </w:r>
            <w:r w:rsidRPr="005812E5">
              <w:rPr>
                <w:i/>
                <w:highlight w:val="cyan"/>
                <w:lang w:eastAsia="en-GB"/>
              </w:rPr>
              <w:t>The initial PDCP duplication state of the associated RLC entity is always activated for SRB.</w:t>
            </w:r>
            <w:r w:rsidRPr="005812E5">
              <w:rPr>
                <w:i/>
                <w:lang w:eastAsia="en-GB"/>
              </w:rPr>
              <w:t xml:space="preserve"> </w:t>
            </w:r>
          </w:p>
          <w:p w:rsidR="00356BBE" w:rsidRPr="001E5948" w:rsidRDefault="00356BBE" w:rsidP="00846673">
            <w:pPr>
              <w:spacing w:before="120" w:after="120"/>
              <w:rPr>
                <w:rFonts w:eastAsia="SimSun"/>
                <w:lang w:eastAsia="zh-CN"/>
              </w:rPr>
            </w:pPr>
            <w:r>
              <w:rPr>
                <w:rFonts w:eastAsia="SimSun"/>
                <w:lang w:eastAsia="zh-CN"/>
              </w:rPr>
              <w:t>S</w:t>
            </w:r>
            <w:r>
              <w:rPr>
                <w:rFonts w:eastAsia="SimSun" w:hint="eastAsia"/>
                <w:lang w:eastAsia="zh-CN"/>
              </w:rPr>
              <w:t>o,</w:t>
            </w:r>
            <w:r>
              <w:rPr>
                <w:rFonts w:eastAsia="SimSun"/>
                <w:lang w:eastAsia="zh-CN"/>
              </w:rPr>
              <w:t xml:space="preserve"> at least for SRB, i</w:t>
            </w:r>
            <w:r w:rsidRPr="001E5948">
              <w:rPr>
                <w:rFonts w:eastAsia="SimSun"/>
                <w:lang w:eastAsia="zh-CN"/>
              </w:rPr>
              <w:t xml:space="preserve">f the </w:t>
            </w:r>
            <w:proofErr w:type="spellStart"/>
            <w:r w:rsidRPr="001E5948">
              <w:rPr>
                <w:rFonts w:eastAsia="SimSun"/>
                <w:lang w:eastAsia="zh-CN"/>
              </w:rPr>
              <w:t>duplicationState</w:t>
            </w:r>
            <w:proofErr w:type="spellEnd"/>
            <w:r w:rsidRPr="001E5948">
              <w:rPr>
                <w:rFonts w:eastAsia="SimSun"/>
                <w:lang w:eastAsia="zh-CN"/>
              </w:rPr>
              <w:t xml:space="preserve"> is absent, the initial duplication states </w:t>
            </w:r>
            <w:r>
              <w:rPr>
                <w:rFonts w:eastAsia="SimSun"/>
                <w:lang w:eastAsia="zh-CN"/>
              </w:rPr>
              <w:t>should be</w:t>
            </w:r>
            <w:r w:rsidRPr="001E5948">
              <w:rPr>
                <w:rFonts w:eastAsia="SimSun"/>
                <w:lang w:eastAsia="zh-CN"/>
              </w:rPr>
              <w:t xml:space="preserve"> activated for all RLC entities.</w:t>
            </w:r>
            <w:r>
              <w:rPr>
                <w:rFonts w:eastAsia="SimSun"/>
                <w:lang w:eastAsia="zh-CN"/>
              </w:rPr>
              <w:t xml:space="preserve"> This can also be applied to DRB if companies think the same behaviour is preferred for SRB and DRB.</w:t>
            </w:r>
          </w:p>
        </w:tc>
      </w:tr>
      <w:tr w:rsidR="005F2CEA" w:rsidTr="005F2CEA">
        <w:tc>
          <w:tcPr>
            <w:tcW w:w="1838" w:type="dxa"/>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tcPr>
          <w:p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tcPr>
          <w:p w:rsidR="005F2CEA" w:rsidRPr="00170322" w:rsidRDefault="005F2CEA" w:rsidP="000D5E6F">
            <w:pPr>
              <w:spacing w:before="120" w:after="120"/>
              <w:rPr>
                <w:rFonts w:eastAsia="SimSun"/>
                <w:lang w:val="en-US" w:eastAsia="zh-CN"/>
              </w:rPr>
            </w:pPr>
            <w:r>
              <w:rPr>
                <w:rFonts w:eastAsia="SimSun" w:hint="eastAsia"/>
                <w:lang w:val="en-US" w:eastAsia="zh-CN"/>
              </w:rPr>
              <w:t>N</w:t>
            </w:r>
            <w:r>
              <w:rPr>
                <w:rFonts w:eastAsia="SimSun"/>
                <w:lang w:val="en-US" w:eastAsia="zh-CN"/>
              </w:rPr>
              <w:t xml:space="preserve">o strong opinion. </w:t>
            </w:r>
            <w:proofErr w:type="gramStart"/>
            <w:r>
              <w:rPr>
                <w:rFonts w:eastAsia="SimSun"/>
                <w:lang w:val="en-US" w:eastAsia="zh-CN"/>
              </w:rPr>
              <w:t>Also</w:t>
            </w:r>
            <w:proofErr w:type="gramEnd"/>
            <w:r>
              <w:rPr>
                <w:rFonts w:eastAsia="SimSun"/>
                <w:lang w:val="en-US" w:eastAsia="zh-CN"/>
              </w:rPr>
              <w:t xml:space="preserve"> fine to make it mandatory when Rel-16 duplication is configured.</w:t>
            </w:r>
          </w:p>
        </w:tc>
      </w:tr>
      <w:tr w:rsidR="00F768AA" w:rsidTr="005F2CEA">
        <w:tc>
          <w:tcPr>
            <w:tcW w:w="1838" w:type="dxa"/>
          </w:tcPr>
          <w:p w:rsidR="00F768AA" w:rsidRPr="00F768AA" w:rsidRDefault="00F768AA" w:rsidP="000D5E6F">
            <w:pPr>
              <w:spacing w:before="120" w:after="120"/>
              <w:jc w:val="center"/>
              <w:rPr>
                <w:rFonts w:eastAsia="ＭＳ 明朝" w:hint="eastAsia"/>
                <w:lang w:val="en-US" w:eastAsia="ja-JP"/>
              </w:rPr>
            </w:pPr>
            <w:r>
              <w:rPr>
                <w:rFonts w:eastAsia="ＭＳ 明朝" w:hint="eastAsia"/>
                <w:lang w:val="en-US" w:eastAsia="ja-JP"/>
              </w:rPr>
              <w:t>F</w:t>
            </w:r>
            <w:r>
              <w:rPr>
                <w:rFonts w:eastAsia="ＭＳ 明朝"/>
                <w:lang w:val="en-US" w:eastAsia="ja-JP"/>
              </w:rPr>
              <w:t>ujitsu</w:t>
            </w:r>
          </w:p>
        </w:tc>
        <w:tc>
          <w:tcPr>
            <w:tcW w:w="1418" w:type="dxa"/>
          </w:tcPr>
          <w:p w:rsidR="00F768AA" w:rsidRPr="00F768AA" w:rsidRDefault="00F768AA" w:rsidP="000D5E6F">
            <w:pPr>
              <w:spacing w:before="120" w:after="120"/>
              <w:jc w:val="center"/>
              <w:rPr>
                <w:rFonts w:eastAsia="ＭＳ 明朝" w:hint="eastAsia"/>
                <w:lang w:val="en-US" w:eastAsia="ja-JP"/>
              </w:rPr>
            </w:pPr>
            <w:r>
              <w:rPr>
                <w:rFonts w:eastAsia="ＭＳ 明朝" w:hint="eastAsia"/>
                <w:lang w:val="en-US" w:eastAsia="ja-JP"/>
              </w:rPr>
              <w:t>Y</w:t>
            </w:r>
            <w:r>
              <w:rPr>
                <w:rFonts w:eastAsia="ＭＳ 明朝"/>
                <w:lang w:val="en-US" w:eastAsia="ja-JP"/>
              </w:rPr>
              <w:t>es</w:t>
            </w:r>
          </w:p>
        </w:tc>
        <w:tc>
          <w:tcPr>
            <w:tcW w:w="6375" w:type="dxa"/>
          </w:tcPr>
          <w:p w:rsidR="00F768AA" w:rsidRDefault="00F768AA" w:rsidP="000D5E6F">
            <w:pPr>
              <w:spacing w:before="120" w:after="120"/>
              <w:rPr>
                <w:rFonts w:eastAsia="SimSun" w:hint="eastAsia"/>
                <w:lang w:val="en-US" w:eastAsia="zh-CN"/>
              </w:rPr>
            </w:pPr>
          </w:p>
        </w:tc>
      </w:tr>
    </w:tbl>
    <w:p w:rsidR="00EC5B4B" w:rsidRPr="005F2CEA" w:rsidRDefault="00EC5B4B">
      <w:pPr>
        <w:pStyle w:val="B1"/>
        <w:ind w:left="0" w:firstLine="0"/>
        <w:rPr>
          <w:rFonts w:eastAsiaTheme="minorEastAsia"/>
          <w:b/>
          <w:sz w:val="2"/>
          <w:szCs w:val="2"/>
          <w:lang w:eastAsia="ko-KR"/>
        </w:rPr>
      </w:pPr>
    </w:p>
    <w:p w:rsidR="00EC5B4B" w:rsidRPr="00107900"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3-1: </w:t>
      </w:r>
      <w:r>
        <w:rPr>
          <w:rFonts w:eastAsiaTheme="minorEastAsia"/>
          <w:b/>
          <w:lang w:eastAsia="ko-KR"/>
        </w:rPr>
        <w:t>If the answer to Q3 is yes, are you ok with the following text proposal?</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0"/>
      </w:tblGrid>
      <w:tr w:rsidR="00EC5B4B">
        <w:trPr>
          <w:cantSplit/>
          <w:tblHeader/>
        </w:trPr>
        <w:tc>
          <w:tcPr>
            <w:tcW w:w="9380" w:type="dxa"/>
            <w:shd w:val="clear" w:color="auto" w:fill="auto"/>
          </w:tcPr>
          <w:p w:rsidR="00EC5B4B" w:rsidRDefault="0042185E">
            <w:pPr>
              <w:pStyle w:val="TAH"/>
              <w:rPr>
                <w:lang w:eastAsia="en-GB"/>
              </w:rPr>
            </w:pPr>
            <w:r>
              <w:rPr>
                <w:i/>
                <w:lang w:eastAsia="en-GB"/>
              </w:rPr>
              <w:t xml:space="preserve">PDCP-Config </w:t>
            </w:r>
            <w:r>
              <w:rPr>
                <w:lang w:eastAsia="en-GB"/>
              </w:rPr>
              <w:t>field descriptions</w:t>
            </w:r>
          </w:p>
        </w:tc>
      </w:tr>
      <w:tr w:rsidR="00EC5B4B">
        <w:trPr>
          <w:cantSplit/>
          <w:trHeight w:val="52"/>
        </w:trPr>
        <w:tc>
          <w:tcPr>
            <w:tcW w:w="9380" w:type="dxa"/>
            <w:shd w:val="clear" w:color="auto" w:fill="auto"/>
          </w:tcPr>
          <w:p w:rsidR="00EC5B4B" w:rsidRDefault="0042185E">
            <w:pPr>
              <w:pStyle w:val="TAL"/>
              <w:rPr>
                <w:b/>
                <w:i/>
                <w:lang w:eastAsia="en-GB"/>
              </w:rPr>
            </w:pPr>
            <w:proofErr w:type="spellStart"/>
            <w:r>
              <w:rPr>
                <w:b/>
                <w:i/>
                <w:lang w:eastAsia="en-GB"/>
              </w:rPr>
              <w:t>duplicationState</w:t>
            </w:r>
            <w:proofErr w:type="spellEnd"/>
          </w:p>
          <w:p w:rsidR="00EC5B4B" w:rsidRDefault="0042185E">
            <w:pPr>
              <w:pStyle w:val="TAL"/>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id="2" w:author="seungjune.yi" w:date="2020-04-03T15:41:00Z">
              <w:r>
                <w:rPr>
                  <w:lang w:eastAsia="en-GB"/>
                </w:rPr>
                <w:t>If the field is absent, the initial PDCP duplication state</w:t>
              </w:r>
            </w:ins>
            <w:ins w:id="3" w:author="seungjune.yi" w:date="2020-04-03T15:42:00Z">
              <w:r>
                <w:rPr>
                  <w:lang w:eastAsia="en-GB"/>
                </w:rPr>
                <w:t>s</w:t>
              </w:r>
            </w:ins>
            <w:ins w:id="4" w:author="seungjune.yi" w:date="2020-04-03T15:41:00Z">
              <w:r>
                <w:rPr>
                  <w:lang w:eastAsia="en-GB"/>
                </w:rPr>
                <w:t xml:space="preserve"> </w:t>
              </w:r>
            </w:ins>
            <w:ins w:id="5" w:author="seungjune.yi" w:date="2020-04-03T15:42:00Z">
              <w:r>
                <w:rPr>
                  <w:lang w:eastAsia="en-GB"/>
                </w:rPr>
                <w:t>are</w:t>
              </w:r>
            </w:ins>
            <w:ins w:id="6" w:author="seungjune.yi" w:date="2020-04-03T15:41:00Z">
              <w:r>
                <w:rPr>
                  <w:lang w:eastAsia="en-GB"/>
                </w:rPr>
                <w:t xml:space="preserve"> </w:t>
              </w:r>
            </w:ins>
            <w:ins w:id="7" w:author="seungjune.yi" w:date="2020-04-03T15:42:00Z">
              <w:r>
                <w:rPr>
                  <w:lang w:eastAsia="en-GB"/>
                </w:rPr>
                <w:t>de</w:t>
              </w:r>
            </w:ins>
            <w:ins w:id="8" w:author="seungjune.yi" w:date="2020-04-03T15:41:00Z">
              <w:r>
                <w:rPr>
                  <w:lang w:eastAsia="en-GB"/>
                </w:rPr>
                <w:t xml:space="preserve">activated for </w:t>
              </w:r>
            </w:ins>
            <w:ins w:id="9" w:author="seungjune.yi" w:date="2020-04-03T15:42:00Z">
              <w:r>
                <w:rPr>
                  <w:lang w:eastAsia="en-GB"/>
                </w:rPr>
                <w:t>all</w:t>
              </w:r>
            </w:ins>
            <w:ins w:id="10" w:author="seungjune.yi" w:date="2020-04-03T15:41:00Z">
              <w:r>
                <w:rPr>
                  <w:lang w:eastAsia="en-GB"/>
                </w:rPr>
                <w:t xml:space="preserve"> associated RLC entit</w:t>
              </w:r>
            </w:ins>
            <w:ins w:id="11" w:author="seungjune.yi" w:date="2020-04-03T15:42:00Z">
              <w:r>
                <w:rPr>
                  <w:lang w:eastAsia="en-GB"/>
                </w:rPr>
                <w:t>ies</w:t>
              </w:r>
            </w:ins>
            <w:ins w:id="12" w:author="seungjune.yi" w:date="2020-04-03T15:41:00Z">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proofErr w:type="spellStart"/>
            <w:r>
              <w:rPr>
                <w:i/>
                <w:lang w:eastAsia="en-GB"/>
              </w:rPr>
              <w:t>primaryPath</w:t>
            </w:r>
            <w:proofErr w:type="spellEnd"/>
            <w:r>
              <w:rPr>
                <w:i/>
                <w:lang w:eastAsia="en-GB"/>
              </w:rPr>
              <w:t xml:space="preserve"> </w:t>
            </w:r>
            <w:r>
              <w:rPr>
                <w:lang w:eastAsia="en-GB"/>
              </w:rPr>
              <w:t>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w:t>
            </w:r>
          </w:p>
        </w:tc>
      </w:tr>
    </w:tbl>
    <w:p w:rsidR="00EC5B4B" w:rsidRDefault="00EC5B4B">
      <w:pPr>
        <w:pStyle w:val="B1"/>
        <w:ind w:left="0" w:firstLine="0"/>
        <w:rPr>
          <w:rFonts w:eastAsiaTheme="minorEastAsia"/>
          <w:b/>
          <w:lang w:eastAsia="ko-KR"/>
        </w:rPr>
      </w:pPr>
    </w:p>
    <w:tbl>
      <w:tblPr>
        <w:tblStyle w:val="ab"/>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lastRenderedPageBreak/>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571D88">
        <w:tc>
          <w:tcPr>
            <w:tcW w:w="1838" w:type="dxa"/>
            <w:vAlign w:val="center"/>
          </w:tcPr>
          <w:p w:rsidR="00571D88" w:rsidRPr="00884AFD" w:rsidRDefault="00571D88" w:rsidP="00571D88">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rsidR="00571D88" w:rsidRPr="00884AFD" w:rsidRDefault="00571D88" w:rsidP="00571D88">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571D88" w:rsidRDefault="00571D88" w:rsidP="00571D88">
            <w:pPr>
              <w:spacing w:before="120" w:after="120"/>
              <w:rPr>
                <w:lang w:val="en-US"/>
              </w:rPr>
            </w:pPr>
          </w:p>
        </w:tc>
      </w:tr>
      <w:tr w:rsidR="00356BBE" w:rsidTr="00846673">
        <w:tc>
          <w:tcPr>
            <w:tcW w:w="1838" w:type="dxa"/>
            <w:vAlign w:val="center"/>
          </w:tcPr>
          <w:p w:rsidR="00356BBE" w:rsidRPr="001E5948"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Pr="001E5948" w:rsidRDefault="00356BBE" w:rsidP="00846673">
            <w:pPr>
              <w:spacing w:before="120" w:after="120"/>
              <w:jc w:val="center"/>
              <w:rPr>
                <w:rFonts w:eastAsia="SimSun"/>
                <w:lang w:val="en-US" w:eastAsia="zh-CN"/>
              </w:rPr>
            </w:pPr>
            <w:r>
              <w:rPr>
                <w:rFonts w:eastAsia="SimSun" w:hint="eastAsia"/>
                <w:lang w:val="en-US" w:eastAsia="zh-CN"/>
              </w:rPr>
              <w:t>No</w:t>
            </w:r>
          </w:p>
        </w:tc>
        <w:tc>
          <w:tcPr>
            <w:tcW w:w="6375" w:type="dxa"/>
            <w:vAlign w:val="center"/>
          </w:tcPr>
          <w:p w:rsidR="00356BBE" w:rsidRPr="001E5948" w:rsidRDefault="00356BBE" w:rsidP="00846673">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proposed text conflicts with the last sentence in the field description “</w:t>
            </w:r>
            <w:r>
              <w:rPr>
                <w:lang w:eastAsia="en-GB"/>
              </w:rPr>
              <w:t>The initial PDCP duplication state of the associated RLC entity is always activated for SRB.</w:t>
            </w:r>
            <w:r>
              <w:rPr>
                <w:rFonts w:eastAsia="SimSun"/>
                <w:lang w:val="en-US" w:eastAsia="zh-CN"/>
              </w:rPr>
              <w:t>”</w:t>
            </w:r>
          </w:p>
        </w:tc>
      </w:tr>
      <w:tr w:rsidR="005F2CEA" w:rsidTr="000D5E6F">
        <w:tc>
          <w:tcPr>
            <w:tcW w:w="183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rsidR="005F2CEA" w:rsidRDefault="005F2CEA" w:rsidP="000D5E6F">
            <w:pPr>
              <w:spacing w:before="120" w:after="120"/>
              <w:jc w:val="center"/>
              <w:rPr>
                <w:rFonts w:eastAsia="SimSun"/>
                <w:lang w:val="en-US" w:eastAsia="zh-CN"/>
              </w:rPr>
            </w:pPr>
            <w:r>
              <w:rPr>
                <w:rFonts w:eastAsia="SimSun"/>
                <w:lang w:val="en-US" w:eastAsia="zh-CN"/>
              </w:rPr>
              <w:t>Y</w:t>
            </w:r>
            <w:r>
              <w:rPr>
                <w:rFonts w:eastAsia="SimSun" w:hint="eastAsia"/>
                <w:lang w:val="en-US" w:eastAsia="zh-CN"/>
              </w:rPr>
              <w:t>es</w:t>
            </w:r>
          </w:p>
        </w:tc>
        <w:tc>
          <w:tcPr>
            <w:tcW w:w="6375" w:type="dxa"/>
            <w:vAlign w:val="center"/>
          </w:tcPr>
          <w:p w:rsidR="005F2CEA" w:rsidRPr="00170322" w:rsidRDefault="005F2CEA" w:rsidP="000D5E6F">
            <w:pPr>
              <w:spacing w:before="120" w:after="120"/>
              <w:rPr>
                <w:rFonts w:eastAsia="SimSun"/>
                <w:lang w:val="en-US" w:eastAsia="zh-CN"/>
              </w:rPr>
            </w:pPr>
            <w:r>
              <w:rPr>
                <w:rFonts w:eastAsia="SimSun"/>
                <w:lang w:val="en-US" w:eastAsia="zh-CN"/>
              </w:rPr>
              <w:t>As said above, no strong view.</w:t>
            </w:r>
          </w:p>
        </w:tc>
      </w:tr>
      <w:tr w:rsidR="00356BBE">
        <w:tc>
          <w:tcPr>
            <w:tcW w:w="1838" w:type="dxa"/>
            <w:vAlign w:val="center"/>
          </w:tcPr>
          <w:p w:rsidR="00356BBE" w:rsidRPr="00F768AA" w:rsidRDefault="00F768AA" w:rsidP="00571D88">
            <w:pPr>
              <w:spacing w:before="120" w:after="120"/>
              <w:jc w:val="center"/>
              <w:rPr>
                <w:rFonts w:eastAsia="ＭＳ 明朝" w:hint="eastAsia"/>
                <w:lang w:eastAsia="ja-JP"/>
              </w:rPr>
            </w:pPr>
            <w:r>
              <w:rPr>
                <w:rFonts w:eastAsia="ＭＳ 明朝" w:hint="eastAsia"/>
                <w:lang w:eastAsia="ja-JP"/>
              </w:rPr>
              <w:t>F</w:t>
            </w:r>
            <w:r>
              <w:rPr>
                <w:rFonts w:eastAsia="ＭＳ 明朝"/>
                <w:lang w:eastAsia="ja-JP"/>
              </w:rPr>
              <w:t>ujitsu</w:t>
            </w:r>
          </w:p>
        </w:tc>
        <w:tc>
          <w:tcPr>
            <w:tcW w:w="1418" w:type="dxa"/>
            <w:vAlign w:val="center"/>
          </w:tcPr>
          <w:p w:rsidR="00356BBE" w:rsidRPr="00F768AA" w:rsidRDefault="00F768AA" w:rsidP="00571D88">
            <w:pPr>
              <w:spacing w:before="120" w:after="120"/>
              <w:jc w:val="center"/>
              <w:rPr>
                <w:rFonts w:eastAsia="ＭＳ 明朝" w:hint="eastAsia"/>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rsidR="00356BBE" w:rsidRDefault="00356BBE" w:rsidP="00571D88">
            <w:pPr>
              <w:spacing w:before="120" w:after="120"/>
              <w:rPr>
                <w:lang w:val="en-US"/>
              </w:rPr>
            </w:pPr>
          </w:p>
        </w:tc>
      </w:tr>
    </w:tbl>
    <w:p w:rsidR="00EC5B4B" w:rsidRDefault="00EC5B4B">
      <w:pPr>
        <w:pStyle w:val="B1"/>
        <w:ind w:left="0" w:firstLine="0"/>
        <w:rPr>
          <w:rFonts w:eastAsiaTheme="minorEastAsia"/>
          <w:b/>
          <w:sz w:val="2"/>
          <w:szCs w:val="2"/>
          <w:lang w:eastAsia="ko-KR"/>
        </w:rPr>
      </w:pPr>
    </w:p>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rsidR="00EC5B4B" w:rsidRDefault="0042185E">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Can you accept the proposal 4?</w:t>
      </w:r>
    </w:p>
    <w:tbl>
      <w:tblPr>
        <w:tblStyle w:val="ab"/>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8E3B24"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Pr="008E3B24"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356BBE" w:rsidRPr="008E3B24" w:rsidRDefault="00356BBE" w:rsidP="00846673">
            <w:pPr>
              <w:spacing w:before="120" w:after="120"/>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agree to </w:t>
            </w:r>
            <w:r w:rsidRPr="008E3B24">
              <w:rPr>
                <w:rFonts w:eastAsiaTheme="minorEastAsia"/>
                <w:lang w:eastAsia="ko-KR"/>
              </w:rPr>
              <w:t>update the definition of split secondary RLC entity</w:t>
            </w:r>
            <w:r>
              <w:rPr>
                <w:rFonts w:eastAsiaTheme="minorEastAsia"/>
                <w:lang w:eastAsia="ko-KR"/>
              </w:rPr>
              <w:t>.</w:t>
            </w:r>
          </w:p>
        </w:tc>
      </w:tr>
      <w:tr w:rsidR="005F2CEA" w:rsidTr="000D5E6F">
        <w:tc>
          <w:tcPr>
            <w:tcW w:w="183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rsidR="005F2CEA" w:rsidRDefault="005F2CEA" w:rsidP="000D5E6F">
            <w:pPr>
              <w:spacing w:before="120" w:after="120"/>
              <w:rPr>
                <w:lang w:val="en-US"/>
              </w:rPr>
            </w:pPr>
          </w:p>
        </w:tc>
      </w:tr>
      <w:tr w:rsidR="00356BBE">
        <w:tc>
          <w:tcPr>
            <w:tcW w:w="1838" w:type="dxa"/>
            <w:vAlign w:val="center"/>
          </w:tcPr>
          <w:p w:rsidR="00356BBE" w:rsidRPr="00F768AA" w:rsidRDefault="00F768AA" w:rsidP="00653515">
            <w:pPr>
              <w:spacing w:before="120" w:after="120"/>
              <w:jc w:val="center"/>
              <w:rPr>
                <w:rFonts w:eastAsia="ＭＳ 明朝" w:hint="eastAsia"/>
                <w:lang w:eastAsia="ja-JP"/>
              </w:rPr>
            </w:pPr>
            <w:r>
              <w:rPr>
                <w:rFonts w:eastAsia="ＭＳ 明朝" w:hint="eastAsia"/>
                <w:lang w:eastAsia="ja-JP"/>
              </w:rPr>
              <w:t>F</w:t>
            </w:r>
            <w:r>
              <w:rPr>
                <w:rFonts w:eastAsia="ＭＳ 明朝"/>
                <w:lang w:eastAsia="ja-JP"/>
              </w:rPr>
              <w:t>ujitsu</w:t>
            </w:r>
          </w:p>
        </w:tc>
        <w:tc>
          <w:tcPr>
            <w:tcW w:w="1418" w:type="dxa"/>
            <w:vAlign w:val="center"/>
          </w:tcPr>
          <w:p w:rsidR="00356BBE" w:rsidRPr="00F768AA" w:rsidRDefault="00F768AA" w:rsidP="00653515">
            <w:pPr>
              <w:spacing w:before="120" w:after="120"/>
              <w:jc w:val="center"/>
              <w:rPr>
                <w:rFonts w:eastAsia="ＭＳ 明朝" w:hint="eastAsia"/>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rsidR="00356BBE" w:rsidRDefault="00356BBE" w:rsidP="00653515">
            <w:pPr>
              <w:spacing w:before="120" w:after="120"/>
              <w:rPr>
                <w:lang w:val="en-US"/>
              </w:rPr>
            </w:pPr>
          </w:p>
        </w:tc>
      </w:tr>
    </w:tbl>
    <w:p w:rsidR="00EC5B4B" w:rsidRDefault="00EC5B4B">
      <w:pPr>
        <w:pStyle w:val="B1"/>
        <w:ind w:left="0" w:firstLine="0"/>
        <w:rPr>
          <w:rFonts w:eastAsiaTheme="minorEastAsia"/>
          <w:b/>
          <w:sz w:val="2"/>
          <w:szCs w:val="2"/>
          <w:lang w:eastAsia="ko-KR"/>
        </w:rPr>
      </w:pPr>
    </w:p>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4</w:t>
      </w:r>
      <w:r>
        <w:rPr>
          <w:rFonts w:eastAsiaTheme="minorEastAsia" w:hint="eastAsia"/>
          <w:b/>
          <w:lang w:eastAsia="ko-KR"/>
        </w:rPr>
        <w:t xml:space="preserve">-1: </w:t>
      </w:r>
      <w:r>
        <w:rPr>
          <w:rFonts w:eastAsiaTheme="minorEastAsia"/>
          <w:b/>
          <w:lang w:eastAsia="ko-KR"/>
        </w:rPr>
        <w:t>If the answer to Q4 is yes, are you ok with the following text proposal?</w:t>
      </w:r>
    </w:p>
    <w:tbl>
      <w:tblPr>
        <w:tblStyle w:val="ab"/>
        <w:tblW w:w="0" w:type="auto"/>
        <w:tblLook w:val="04A0" w:firstRow="1" w:lastRow="0" w:firstColumn="1" w:lastColumn="0" w:noHBand="0" w:noVBand="1"/>
      </w:tblPr>
      <w:tblGrid>
        <w:gridCol w:w="9286"/>
      </w:tblGrid>
      <w:tr w:rsidR="00EC5B4B">
        <w:tc>
          <w:tcPr>
            <w:tcW w:w="9286" w:type="dxa"/>
          </w:tcPr>
          <w:p w:rsidR="00EC5B4B" w:rsidRDefault="0042185E">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13" w:author="seungjune.yi" w:date="2020-04-22T19:51:00Z">
              <w:r>
                <w:rPr>
                  <w:lang w:eastAsia="ko-KR"/>
                </w:rPr>
                <w:t xml:space="preserve"> </w:t>
              </w:r>
            </w:ins>
            <w:ins w:id="14" w:author="seungjune.yi" w:date="2020-04-22T19:58:00Z">
              <w:r>
                <w:rPr>
                  <w:lang w:eastAsia="ko-KR"/>
                </w:rPr>
                <w:t>I</w:t>
              </w:r>
            </w:ins>
            <w:ins w:id="15" w:author="seungjune.yi" w:date="2020-04-22T19:56:00Z">
              <w:r>
                <w:rPr>
                  <w:lang w:eastAsia="ko-KR"/>
                </w:rPr>
                <w:t>f the PDCP entity is associated with two RLC entities</w:t>
              </w:r>
            </w:ins>
            <w:ins w:id="16" w:author="seungjune.yi" w:date="2020-04-22T19:59:00Z">
              <w:r>
                <w:rPr>
                  <w:lang w:eastAsia="ko-KR"/>
                </w:rPr>
                <w:t xml:space="preserve">, the split secondary RLC entity is the RLC entity other </w:t>
              </w:r>
            </w:ins>
            <w:ins w:id="17" w:author="seungjune.yi" w:date="2020-04-22T20:00:00Z">
              <w:r>
                <w:rPr>
                  <w:lang w:eastAsia="ko-KR"/>
                </w:rPr>
                <w:t xml:space="preserve">than </w:t>
              </w:r>
            </w:ins>
            <w:ins w:id="18" w:author="seungjune.yi" w:date="2020-04-22T19:59:00Z">
              <w:r>
                <w:rPr>
                  <w:lang w:eastAsia="ko-KR"/>
                </w:rPr>
                <w:t>the primary RLC entity. If the PDCP entity is associated with more than two RLC entities, t</w:t>
              </w:r>
            </w:ins>
            <w:ins w:id="19" w:author="seungjune.yi" w:date="2020-04-22T19:57:00Z">
              <w:r>
                <w:rPr>
                  <w:lang w:eastAsia="ko-KR"/>
                </w:rPr>
                <w:t>he split secondary RLC entity</w:t>
              </w:r>
            </w:ins>
            <w:ins w:id="20" w:author="seungjune.yi" w:date="2020-04-22T19:51:00Z">
              <w:r>
                <w:rPr>
                  <w:lang w:eastAsia="ko-KR"/>
                </w:rPr>
                <w:t xml:space="preserve"> is configured by upper layers</w:t>
              </w:r>
            </w:ins>
            <w:ins w:id="21" w:author="seungjune.yi" w:date="2020-04-22T19:56:00Z">
              <w:r>
                <w:rPr>
                  <w:lang w:eastAsia="ko-KR"/>
                </w:rPr>
                <w:t>.</w:t>
              </w:r>
            </w:ins>
          </w:p>
        </w:tc>
      </w:tr>
    </w:tbl>
    <w:p w:rsidR="00EC5B4B" w:rsidRDefault="00EC5B4B">
      <w:pPr>
        <w:pStyle w:val="B1"/>
        <w:ind w:left="0" w:firstLine="0"/>
        <w:rPr>
          <w:rFonts w:eastAsiaTheme="minorEastAsia"/>
          <w:b/>
          <w:lang w:eastAsia="ko-KR"/>
        </w:rPr>
      </w:pPr>
    </w:p>
    <w:tbl>
      <w:tblPr>
        <w:tblStyle w:val="ab"/>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356BBE" w:rsidRDefault="00356BBE" w:rsidP="00846673">
            <w:pPr>
              <w:spacing w:before="120" w:after="120"/>
              <w:rPr>
                <w:lang w:val="en-US"/>
              </w:rPr>
            </w:pPr>
          </w:p>
        </w:tc>
      </w:tr>
      <w:tr w:rsidR="005F2CEA" w:rsidTr="000D5E6F">
        <w:tc>
          <w:tcPr>
            <w:tcW w:w="183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rsidR="005F2CEA" w:rsidRDefault="005F2CEA" w:rsidP="000D5E6F">
            <w:pPr>
              <w:spacing w:before="120" w:after="120"/>
              <w:rPr>
                <w:lang w:val="en-US"/>
              </w:rPr>
            </w:pPr>
          </w:p>
        </w:tc>
      </w:tr>
      <w:tr w:rsidR="00356BBE">
        <w:tc>
          <w:tcPr>
            <w:tcW w:w="1838" w:type="dxa"/>
            <w:vAlign w:val="center"/>
          </w:tcPr>
          <w:p w:rsidR="00356BBE" w:rsidRPr="00F768AA" w:rsidRDefault="00F768AA" w:rsidP="00653515">
            <w:pPr>
              <w:spacing w:before="120" w:after="120"/>
              <w:jc w:val="center"/>
              <w:rPr>
                <w:rFonts w:eastAsia="ＭＳ 明朝" w:hint="eastAsia"/>
                <w:lang w:val="en-US" w:eastAsia="ja-JP"/>
              </w:rPr>
            </w:pPr>
            <w:r>
              <w:rPr>
                <w:rFonts w:eastAsia="ＭＳ 明朝" w:hint="eastAsia"/>
                <w:lang w:val="en-US" w:eastAsia="ja-JP"/>
              </w:rPr>
              <w:lastRenderedPageBreak/>
              <w:t>F</w:t>
            </w:r>
            <w:r>
              <w:rPr>
                <w:rFonts w:eastAsia="ＭＳ 明朝"/>
                <w:lang w:val="en-US" w:eastAsia="ja-JP"/>
              </w:rPr>
              <w:t>ujitsu</w:t>
            </w:r>
          </w:p>
        </w:tc>
        <w:tc>
          <w:tcPr>
            <w:tcW w:w="1418" w:type="dxa"/>
            <w:vAlign w:val="center"/>
          </w:tcPr>
          <w:p w:rsidR="00356BBE" w:rsidRPr="00F768AA" w:rsidRDefault="00F768AA" w:rsidP="00653515">
            <w:pPr>
              <w:spacing w:before="120" w:after="120"/>
              <w:jc w:val="center"/>
              <w:rPr>
                <w:rFonts w:eastAsia="ＭＳ 明朝" w:hint="eastAsia"/>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rsidR="00356BBE" w:rsidRDefault="00356BBE" w:rsidP="00653515">
            <w:pPr>
              <w:spacing w:before="120" w:after="120"/>
              <w:rPr>
                <w:lang w:val="en-US"/>
              </w:rPr>
            </w:pPr>
          </w:p>
        </w:tc>
      </w:tr>
    </w:tbl>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w:t>
      </w:r>
    </w:p>
    <w:p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5</w:t>
      </w:r>
      <w:r>
        <w:rPr>
          <w:rFonts w:hint="eastAsia"/>
          <w:b/>
          <w:lang w:eastAsia="ko-KR"/>
        </w:rPr>
        <w:t xml:space="preserve">. </w:t>
      </w:r>
      <w:r>
        <w:rPr>
          <w:b/>
          <w:lang w:eastAsia="ko-KR"/>
        </w:rPr>
        <w:t>Can you accept the proposal 5?</w:t>
      </w:r>
    </w:p>
    <w:tbl>
      <w:tblPr>
        <w:tblStyle w:val="ab"/>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356BBE" w:rsidRDefault="00356BBE" w:rsidP="00846673">
            <w:pPr>
              <w:spacing w:before="120" w:after="120"/>
              <w:rPr>
                <w:lang w:val="en-US"/>
              </w:rPr>
            </w:pPr>
          </w:p>
        </w:tc>
      </w:tr>
      <w:tr w:rsidR="005F2CEA" w:rsidTr="000D5E6F">
        <w:tc>
          <w:tcPr>
            <w:tcW w:w="183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rsidR="005F2CEA" w:rsidRDefault="005F2CEA" w:rsidP="000D5E6F">
            <w:pPr>
              <w:spacing w:before="120" w:after="120"/>
              <w:jc w:val="center"/>
              <w:rPr>
                <w:rFonts w:eastAsia="SimSun"/>
                <w:lang w:val="en-US" w:eastAsia="zh-CN"/>
              </w:rPr>
            </w:pPr>
            <w:r>
              <w:rPr>
                <w:rFonts w:eastAsia="SimSun"/>
                <w:lang w:val="en-US" w:eastAsia="zh-CN"/>
              </w:rPr>
              <w:t>No</w:t>
            </w:r>
          </w:p>
        </w:tc>
        <w:tc>
          <w:tcPr>
            <w:tcW w:w="6375" w:type="dxa"/>
            <w:vAlign w:val="center"/>
          </w:tcPr>
          <w:p w:rsidR="005F2CEA" w:rsidRPr="00F01749" w:rsidRDefault="005F2CEA" w:rsidP="000D5E6F">
            <w:pPr>
              <w:spacing w:before="120" w:after="120"/>
              <w:rPr>
                <w:rFonts w:eastAsia="SimSun"/>
                <w:lang w:val="en-US" w:eastAsia="zh-CN"/>
              </w:rPr>
            </w:pPr>
            <w:r>
              <w:rPr>
                <w:rFonts w:eastAsia="SimSun" w:hint="eastAsia"/>
                <w:lang w:val="en-US" w:eastAsia="zh-CN"/>
              </w:rPr>
              <w:t>N</w:t>
            </w:r>
            <w:r>
              <w:rPr>
                <w:rFonts w:eastAsia="SimSun"/>
                <w:lang w:val="en-US" w:eastAsia="zh-CN"/>
              </w:rPr>
              <w:t>o strong view. Seems the changes below are not so valuable.</w:t>
            </w:r>
          </w:p>
        </w:tc>
      </w:tr>
      <w:tr w:rsidR="00356BBE">
        <w:tc>
          <w:tcPr>
            <w:tcW w:w="1838" w:type="dxa"/>
            <w:vAlign w:val="center"/>
          </w:tcPr>
          <w:p w:rsidR="00356BBE" w:rsidRPr="00F768AA" w:rsidRDefault="00F768AA" w:rsidP="00653515">
            <w:pPr>
              <w:spacing w:before="120" w:after="120"/>
              <w:jc w:val="center"/>
              <w:rPr>
                <w:rFonts w:eastAsia="ＭＳ 明朝" w:hint="eastAsia"/>
                <w:lang w:eastAsia="ja-JP"/>
              </w:rPr>
            </w:pPr>
            <w:r>
              <w:rPr>
                <w:rFonts w:eastAsia="ＭＳ 明朝" w:hint="eastAsia"/>
                <w:lang w:eastAsia="ja-JP"/>
              </w:rPr>
              <w:t>F</w:t>
            </w:r>
            <w:r>
              <w:rPr>
                <w:rFonts w:eastAsia="ＭＳ 明朝"/>
                <w:lang w:eastAsia="ja-JP"/>
              </w:rPr>
              <w:t>ujitsu</w:t>
            </w:r>
          </w:p>
        </w:tc>
        <w:tc>
          <w:tcPr>
            <w:tcW w:w="1418" w:type="dxa"/>
            <w:vAlign w:val="center"/>
          </w:tcPr>
          <w:p w:rsidR="00356BBE" w:rsidRPr="00F768AA" w:rsidRDefault="00F768AA" w:rsidP="00653515">
            <w:pPr>
              <w:spacing w:before="120" w:after="120"/>
              <w:jc w:val="center"/>
              <w:rPr>
                <w:rFonts w:eastAsia="ＭＳ 明朝" w:hint="eastAsia"/>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rsidR="00356BBE" w:rsidRDefault="00356BBE" w:rsidP="00653515">
            <w:pPr>
              <w:spacing w:before="120" w:after="120"/>
              <w:rPr>
                <w:lang w:val="en-US"/>
              </w:rPr>
            </w:pPr>
          </w:p>
        </w:tc>
      </w:tr>
    </w:tbl>
    <w:p w:rsidR="00EC5B4B" w:rsidRDefault="00EC5B4B">
      <w:pPr>
        <w:pStyle w:val="B1"/>
        <w:ind w:left="0" w:firstLine="0"/>
        <w:rPr>
          <w:rFonts w:eastAsiaTheme="minorEastAsia"/>
          <w:b/>
          <w:sz w:val="2"/>
          <w:szCs w:val="2"/>
          <w:lang w:eastAsia="ko-KR"/>
        </w:rPr>
      </w:pPr>
    </w:p>
    <w:p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5</w:t>
      </w:r>
      <w:r>
        <w:rPr>
          <w:rFonts w:eastAsiaTheme="minorEastAsia" w:hint="eastAsia"/>
          <w:b/>
          <w:lang w:eastAsia="ko-KR"/>
        </w:rPr>
        <w:t xml:space="preserve">-1: </w:t>
      </w:r>
      <w:r>
        <w:rPr>
          <w:rFonts w:eastAsiaTheme="minorEastAsia"/>
          <w:b/>
          <w:lang w:eastAsia="ko-KR"/>
        </w:rPr>
        <w:t>If the answer to Q5 is yes, are you ok with the following text proposal?</w:t>
      </w:r>
    </w:p>
    <w:tbl>
      <w:tblPr>
        <w:tblStyle w:val="ab"/>
        <w:tblW w:w="0" w:type="auto"/>
        <w:tblLook w:val="04A0" w:firstRow="1" w:lastRow="0" w:firstColumn="1" w:lastColumn="0" w:noHBand="0" w:noVBand="1"/>
      </w:tblPr>
      <w:tblGrid>
        <w:gridCol w:w="9286"/>
      </w:tblGrid>
      <w:tr w:rsidR="00EC5B4B">
        <w:tc>
          <w:tcPr>
            <w:tcW w:w="9286" w:type="dxa"/>
          </w:tcPr>
          <w:p w:rsidR="00EC5B4B" w:rsidRDefault="0042185E">
            <w:pPr>
              <w:pStyle w:val="3"/>
              <w:ind w:left="742" w:hanging="742"/>
            </w:pPr>
            <w:bookmarkStart w:id="22" w:name="_Toc12616335"/>
            <w:r>
              <w:lastRenderedPageBreak/>
              <w:t>5.2.1</w:t>
            </w:r>
            <w:r>
              <w:tab/>
              <w:t>Transmit operation</w:t>
            </w:r>
            <w:bookmarkEnd w:id="22"/>
          </w:p>
          <w:p w:rsidR="00EC5B4B" w:rsidRDefault="0042185E">
            <w:pPr>
              <w:rPr>
                <w:snapToGrid w:val="0"/>
              </w:rPr>
            </w:pPr>
            <w:r>
              <w:t>At reception of a PDCP SDU from upper layers</w:t>
            </w:r>
            <w:r>
              <w:rPr>
                <w:lang w:eastAsia="ko-KR"/>
              </w:rPr>
              <w:t>,</w:t>
            </w:r>
            <w:r>
              <w:rPr>
                <w:snapToGrid w:val="0"/>
              </w:rPr>
              <w:t xml:space="preserve"> the transmitting PDCP entity shall:</w:t>
            </w:r>
          </w:p>
          <w:p w:rsidR="00EC5B4B" w:rsidRDefault="0042185E">
            <w:pPr>
              <w:pStyle w:val="B1"/>
              <w:ind w:left="800" w:hanging="400"/>
            </w:pPr>
            <w:r>
              <w:t>-</w:t>
            </w:r>
            <w:r>
              <w:tab/>
              <w:t xml:space="preserve">start the </w:t>
            </w:r>
            <w:proofErr w:type="spellStart"/>
            <w:r>
              <w:rPr>
                <w:i/>
              </w:rPr>
              <w:t>discardTimer</w:t>
            </w:r>
            <w:proofErr w:type="spellEnd"/>
            <w:r>
              <w:t xml:space="preserve"> associated with this PDCP SDU</w:t>
            </w:r>
            <w:r>
              <w:rPr>
                <w:lang w:eastAsia="ko-KR"/>
              </w:rPr>
              <w:t xml:space="preserve"> (if configured)</w:t>
            </w:r>
            <w:r>
              <w:t>.</w:t>
            </w:r>
          </w:p>
          <w:p w:rsidR="00EC5B4B" w:rsidRDefault="0042185E">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rsidR="00EC5B4B" w:rsidRDefault="0042185E">
            <w:pPr>
              <w:pStyle w:val="B1"/>
              <w:ind w:left="800" w:hanging="400"/>
            </w:pPr>
            <w:r>
              <w:rPr>
                <w:snapToGrid w:val="0"/>
              </w:rPr>
              <w:t>-</w:t>
            </w:r>
            <w:r>
              <w:rPr>
                <w:snapToGrid w:val="0"/>
              </w:rPr>
              <w:tab/>
              <w:t>associate the COUNT value corresponding to TX_NEXT</w:t>
            </w:r>
            <w:r>
              <w:t xml:space="preserve"> to this PDCP SDU;</w:t>
            </w:r>
          </w:p>
          <w:p w:rsidR="00EC5B4B" w:rsidRDefault="0042185E">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EC5B4B" w:rsidRDefault="0042185E">
            <w:pPr>
              <w:pStyle w:val="B1"/>
              <w:ind w:left="800" w:hanging="400"/>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rsidR="00EC5B4B" w:rsidRDefault="0042185E">
            <w:pPr>
              <w:pStyle w:val="B1"/>
              <w:ind w:left="800" w:hanging="400"/>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rsidR="00EC5B4B" w:rsidRDefault="0042185E">
            <w:pPr>
              <w:pStyle w:val="B1"/>
              <w:ind w:left="800" w:hanging="400"/>
              <w:rPr>
                <w:lang w:eastAsia="ko-KR"/>
              </w:rPr>
            </w:pPr>
            <w:r>
              <w:t>-</w:t>
            </w:r>
            <w:r>
              <w:tab/>
              <w:t>set the PDCP SN of the PDCP Data PDU to TX_NEXT modulo 2</w:t>
            </w:r>
            <w:r>
              <w:rPr>
                <w:vertAlign w:val="superscript"/>
              </w:rPr>
              <w:t>[</w:t>
            </w:r>
            <w:proofErr w:type="spellStart"/>
            <w:r>
              <w:rPr>
                <w:i/>
                <w:vertAlign w:val="superscript"/>
              </w:rPr>
              <w:t>pdcp</w:t>
            </w:r>
            <w:proofErr w:type="spellEnd"/>
            <w:r>
              <w:rPr>
                <w:i/>
                <w:vertAlign w:val="superscript"/>
              </w:rPr>
              <w:t>-SN-</w:t>
            </w:r>
            <w:proofErr w:type="spellStart"/>
            <w:r>
              <w:rPr>
                <w:i/>
                <w:vertAlign w:val="superscript"/>
              </w:rPr>
              <w:t>SizeUL</w:t>
            </w:r>
            <w:proofErr w:type="spellEnd"/>
            <w:r>
              <w:rPr>
                <w:vertAlign w:val="superscript"/>
              </w:rPr>
              <w:t>]</w:t>
            </w:r>
            <w:r>
              <w:t>;</w:t>
            </w:r>
          </w:p>
          <w:p w:rsidR="00EC5B4B" w:rsidRDefault="0042185E">
            <w:pPr>
              <w:pStyle w:val="B1"/>
              <w:ind w:left="800" w:hanging="400"/>
            </w:pPr>
            <w:r>
              <w:t>-</w:t>
            </w:r>
            <w:r>
              <w:tab/>
              <w:t>increment TX_NEXT by one;</w:t>
            </w:r>
          </w:p>
          <w:p w:rsidR="00EC5B4B" w:rsidRDefault="0042185E">
            <w:pPr>
              <w:pStyle w:val="B1"/>
              <w:ind w:left="800" w:hanging="400"/>
            </w:pPr>
            <w:r>
              <w:t>-</w:t>
            </w:r>
            <w:r>
              <w:tab/>
              <w:t xml:space="preserve">submit </w:t>
            </w:r>
            <w:r>
              <w:rPr>
                <w:lang w:eastAsia="ko-KR"/>
              </w:rPr>
              <w:t>the resulting PDCP Data PDU to lower layer as specified below.</w:t>
            </w:r>
          </w:p>
          <w:p w:rsidR="00EC5B4B" w:rsidRDefault="0042185E">
            <w:pPr>
              <w:rPr>
                <w:lang w:eastAsia="ko-KR"/>
              </w:rPr>
            </w:pPr>
            <w:r>
              <w:rPr>
                <w:lang w:eastAsia="ko-KR"/>
              </w:rPr>
              <w:t>When submitting a PDCP PDU to lower layer, the transmitting PDCP entity shall:</w:t>
            </w:r>
          </w:p>
          <w:p w:rsidR="00EC5B4B" w:rsidRDefault="0042185E">
            <w:pPr>
              <w:pStyle w:val="B1"/>
              <w:ind w:left="800" w:hanging="400"/>
              <w:rPr>
                <w:lang w:eastAsia="ko-KR"/>
              </w:rPr>
            </w:pPr>
            <w:r>
              <w:rPr>
                <w:lang w:eastAsia="ko-KR"/>
              </w:rPr>
              <w:t>-</w:t>
            </w:r>
            <w:r>
              <w:rPr>
                <w:lang w:eastAsia="ko-KR"/>
              </w:rPr>
              <w:tab/>
              <w:t>if the transmitting PDCP entity is associated with one RLC entity:</w:t>
            </w:r>
          </w:p>
          <w:p w:rsidR="00EC5B4B" w:rsidRDefault="0042185E">
            <w:pPr>
              <w:pStyle w:val="B2"/>
              <w:ind w:left="1200" w:hanging="400"/>
              <w:rPr>
                <w:lang w:eastAsia="ko-KR"/>
              </w:rPr>
            </w:pPr>
            <w:r>
              <w:rPr>
                <w:lang w:eastAsia="ko-KR"/>
              </w:rPr>
              <w:t>-</w:t>
            </w:r>
            <w:r>
              <w:rPr>
                <w:lang w:eastAsia="ko-KR"/>
              </w:rPr>
              <w:tab/>
              <w:t>submit the PDCP PDU to the associated RLC entity;</w:t>
            </w:r>
          </w:p>
          <w:p w:rsidR="00EC5B4B" w:rsidRDefault="0042185E">
            <w:pPr>
              <w:pStyle w:val="B1"/>
              <w:ind w:left="800" w:hanging="400"/>
              <w:rPr>
                <w:lang w:eastAsia="ko-KR"/>
              </w:rPr>
            </w:pPr>
            <w:r>
              <w:rPr>
                <w:lang w:eastAsia="ko-KR"/>
              </w:rPr>
              <w:t>-</w:t>
            </w:r>
            <w:r>
              <w:rPr>
                <w:lang w:eastAsia="ko-KR"/>
              </w:rPr>
              <w:tab/>
              <w:t>else, if the transmitting PDCP entity is associated with at least two RLC entities:</w:t>
            </w:r>
          </w:p>
          <w:p w:rsidR="00EC5B4B" w:rsidRDefault="0042185E">
            <w:pPr>
              <w:pStyle w:val="B2"/>
              <w:ind w:left="1200" w:hanging="400"/>
              <w:rPr>
                <w:lang w:eastAsia="ko-KR"/>
              </w:rPr>
            </w:pPr>
            <w:r>
              <w:rPr>
                <w:lang w:eastAsia="ko-KR"/>
              </w:rPr>
              <w:t>-</w:t>
            </w:r>
            <w:r>
              <w:rPr>
                <w:lang w:eastAsia="ko-KR"/>
              </w:rPr>
              <w:tab/>
              <w:t xml:space="preserve">if the PDCP duplication is </w:t>
            </w:r>
            <w:r>
              <w:t>activated</w:t>
            </w:r>
            <w:ins w:id="23" w:author="seungjune.yi" w:date="2020-04-02T10:51:00Z">
              <w:r>
                <w:t xml:space="preserve"> for the DRB</w:t>
              </w:r>
            </w:ins>
            <w:r>
              <w:t>:</w:t>
            </w:r>
          </w:p>
          <w:p w:rsidR="00EC5B4B" w:rsidRDefault="0042185E">
            <w:pPr>
              <w:pStyle w:val="B3"/>
              <w:ind w:left="2000" w:hanging="400"/>
            </w:pPr>
            <w:r>
              <w:t>-</w:t>
            </w:r>
            <w:r>
              <w:tab/>
              <w:t>if the PDCP PDU is a PDCP Data PDU:</w:t>
            </w:r>
          </w:p>
          <w:p w:rsidR="00EC5B4B" w:rsidRDefault="0042185E">
            <w:pPr>
              <w:pStyle w:val="B3"/>
              <w:ind w:left="2000" w:hanging="400"/>
            </w:pPr>
            <w:r>
              <w:t>-</w:t>
            </w:r>
            <w:r>
              <w:tab/>
              <w:t xml:space="preserve">duplicate the PDCP Data PDU and submit the PDCP Data PDU to the associated RLC entities activated for PDCP </w:t>
            </w:r>
            <w:proofErr w:type="gramStart"/>
            <w:r>
              <w:t>duplication;-</w:t>
            </w:r>
            <w:proofErr w:type="gramEnd"/>
            <w:r>
              <w:tab/>
              <w:t>else:</w:t>
            </w:r>
          </w:p>
          <w:p w:rsidR="00EC5B4B" w:rsidRDefault="0042185E">
            <w:pPr>
              <w:pStyle w:val="B4"/>
            </w:pPr>
            <w:r>
              <w:t>-</w:t>
            </w:r>
            <w:r>
              <w:tab/>
              <w:t>submit the PDCP Control PDU to the primary RLC entity;</w:t>
            </w:r>
          </w:p>
          <w:p w:rsidR="00EC5B4B" w:rsidRDefault="0042185E">
            <w:pPr>
              <w:pStyle w:val="B2"/>
              <w:ind w:left="1200" w:hanging="400"/>
              <w:rPr>
                <w:lang w:eastAsia="ko-KR"/>
              </w:rPr>
            </w:pPr>
            <w:r>
              <w:rPr>
                <w:lang w:eastAsia="ko-KR"/>
              </w:rPr>
              <w:t>-</w:t>
            </w:r>
            <w:r>
              <w:rPr>
                <w:lang w:eastAsia="ko-KR"/>
              </w:rPr>
              <w:tab/>
              <w:t>else</w:t>
            </w:r>
            <w:ins w:id="24" w:author="seungjune.yi" w:date="2020-04-02T10:51:00Z">
              <w:r>
                <w:rPr>
                  <w:lang w:eastAsia="ko-KR"/>
                </w:rPr>
                <w:t xml:space="preserve"> (i.e. the PDCP duplication is deactivated for the DRB)</w:t>
              </w:r>
            </w:ins>
            <w:r>
              <w:rPr>
                <w:lang w:eastAsia="ko-KR"/>
              </w:rPr>
              <w:t>:</w:t>
            </w:r>
          </w:p>
          <w:p w:rsidR="00EC5B4B" w:rsidRDefault="0042185E">
            <w:pPr>
              <w:pStyle w:val="B3"/>
              <w:ind w:left="2000" w:hanging="400"/>
            </w:pPr>
            <w:r>
              <w:t>-</w:t>
            </w:r>
            <w:r>
              <w:tab/>
              <w:t>if the split secondary RLC entity is configured; and</w:t>
            </w:r>
          </w:p>
          <w:p w:rsidR="00EC5B4B" w:rsidRDefault="0042185E">
            <w:pPr>
              <w:pStyle w:val="B3"/>
              <w:ind w:left="2000" w:hanging="400"/>
            </w:pPr>
            <w:r>
              <w:t>-</w:t>
            </w:r>
            <w:r>
              <w:tab/>
              <w:t xml:space="preserve">if the total amount of PDCP data volume and RLC data volume pending for initial transmission (as specified in TS 38.322 [5]) in the primary RLC entity and the split secondary RLC entity is equal to or larger than </w:t>
            </w:r>
            <w:r>
              <w:rPr>
                <w:i/>
              </w:rPr>
              <w:t>ul-</w:t>
            </w:r>
            <w:proofErr w:type="spellStart"/>
            <w:r>
              <w:rPr>
                <w:i/>
              </w:rPr>
              <w:t>DataSplitThreshold</w:t>
            </w:r>
            <w:proofErr w:type="spellEnd"/>
            <w:r>
              <w:t>:</w:t>
            </w:r>
          </w:p>
          <w:p w:rsidR="00EC5B4B" w:rsidRDefault="0042185E">
            <w:pPr>
              <w:pStyle w:val="B4"/>
            </w:pPr>
            <w:r>
              <w:t>-</w:t>
            </w:r>
            <w:r>
              <w:tab/>
              <w:t>submit the PDCP PDU to either the primary RLC entity or the split secondary RLC entity;</w:t>
            </w:r>
          </w:p>
          <w:p w:rsidR="00EC5B4B" w:rsidRDefault="0042185E">
            <w:pPr>
              <w:pStyle w:val="B3"/>
              <w:ind w:left="2000" w:hanging="400"/>
            </w:pPr>
            <w:r>
              <w:t>-</w:t>
            </w:r>
            <w:r>
              <w:tab/>
              <w:t>else:</w:t>
            </w:r>
          </w:p>
          <w:p w:rsidR="00EC5B4B" w:rsidRDefault="0042185E">
            <w:pPr>
              <w:pStyle w:val="B4"/>
            </w:pPr>
            <w:r>
              <w:t>-</w:t>
            </w:r>
            <w:r>
              <w:tab/>
              <w:t>submit the PDCP PDU to the primary RLC entity.</w:t>
            </w:r>
          </w:p>
          <w:p w:rsidR="00EC5B4B" w:rsidRDefault="0042185E">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rsidR="00EC5B4B" w:rsidRDefault="00EC5B4B">
            <w:pPr>
              <w:rPr>
                <w:lang w:eastAsia="ko-KR"/>
              </w:rPr>
            </w:pPr>
          </w:p>
          <w:p w:rsidR="00EC5B4B" w:rsidRDefault="0042185E">
            <w:pPr>
              <w:pStyle w:val="2"/>
            </w:pPr>
            <w:bookmarkStart w:id="25" w:name="_Toc12616345"/>
            <w:r>
              <w:lastRenderedPageBreak/>
              <w:t>5.6</w:t>
            </w:r>
            <w:r>
              <w:tab/>
              <w:t>Data volume calculation</w:t>
            </w:r>
            <w:bookmarkEnd w:id="25"/>
          </w:p>
          <w:p w:rsidR="00EC5B4B" w:rsidRDefault="0042185E">
            <w:r>
              <w:t>For the purpose of MAC buffer status reporting, the transmitting PDCP entity shall consider the following as PDCP data volume:</w:t>
            </w:r>
          </w:p>
          <w:p w:rsidR="00EC5B4B" w:rsidRDefault="0042185E">
            <w:pPr>
              <w:pStyle w:val="B1"/>
              <w:ind w:left="800" w:hanging="400"/>
            </w:pPr>
            <w:r>
              <w:t>-</w:t>
            </w:r>
            <w:r>
              <w:tab/>
              <w:t>the PDCP SDUs for which no PDCP Data PDUs have been constructed;</w:t>
            </w:r>
          </w:p>
          <w:p w:rsidR="00EC5B4B" w:rsidRDefault="0042185E">
            <w:pPr>
              <w:pStyle w:val="B1"/>
              <w:ind w:left="800" w:hanging="400"/>
            </w:pPr>
            <w:r>
              <w:t>-</w:t>
            </w:r>
            <w:r>
              <w:tab/>
              <w:t>the PDCP Data PDUs that have not been submitted to lower layers;</w:t>
            </w:r>
          </w:p>
          <w:p w:rsidR="00EC5B4B" w:rsidRDefault="0042185E">
            <w:pPr>
              <w:pStyle w:val="B1"/>
              <w:ind w:left="800" w:hanging="400"/>
            </w:pPr>
            <w:r>
              <w:t>-</w:t>
            </w:r>
            <w:r>
              <w:tab/>
              <w:t>the PDCP Control PDUs;</w:t>
            </w:r>
          </w:p>
          <w:p w:rsidR="00EC5B4B" w:rsidRDefault="0042185E">
            <w:pPr>
              <w:pStyle w:val="B1"/>
              <w:ind w:left="800" w:hanging="400"/>
            </w:pPr>
            <w:r>
              <w:t>-</w:t>
            </w:r>
            <w:r>
              <w:tab/>
              <w:t>for AM DRBs, the PDCP SDUs to be retransmitted according to clause 5.1.2;</w:t>
            </w:r>
          </w:p>
          <w:p w:rsidR="00EC5B4B" w:rsidRDefault="0042185E">
            <w:pPr>
              <w:pStyle w:val="B1"/>
              <w:ind w:left="800" w:hanging="400"/>
            </w:pPr>
            <w:r>
              <w:t>-</w:t>
            </w:r>
            <w:r>
              <w:tab/>
              <w:t>for AM DRBs, the PDCP Data PDUs to be retransmitted according to clause 5.5.</w:t>
            </w:r>
          </w:p>
          <w:p w:rsidR="00EC5B4B" w:rsidRDefault="0042185E">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rsidR="00EC5B4B" w:rsidRDefault="0042185E">
            <w:pPr>
              <w:pStyle w:val="B1"/>
              <w:ind w:left="800" w:hanging="400"/>
            </w:pPr>
            <w:r>
              <w:t>-</w:t>
            </w:r>
            <w:r>
              <w:tab/>
              <w:t>if the PDCP duplication is activated</w:t>
            </w:r>
            <w:ins w:id="26" w:author="seungjune.yi" w:date="2020-04-02T10:52:00Z">
              <w:r>
                <w:t xml:space="preserve"> for the DRB</w:t>
              </w:r>
            </w:ins>
            <w:r>
              <w:t>:</w:t>
            </w:r>
          </w:p>
          <w:p w:rsidR="00EC5B4B" w:rsidRDefault="0042185E">
            <w:pPr>
              <w:pStyle w:val="B2"/>
              <w:ind w:left="1200" w:hanging="400"/>
            </w:pPr>
            <w:r>
              <w:t>-</w:t>
            </w:r>
            <w:r>
              <w:tab/>
              <w:t>indicate the PDCP data volume to the MAC entity associated with the primary RLC entity;</w:t>
            </w:r>
          </w:p>
          <w:p w:rsidR="00EC5B4B" w:rsidRDefault="0042185E">
            <w:pPr>
              <w:pStyle w:val="B2"/>
              <w:ind w:left="1200" w:hanging="400"/>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rsidR="00EC5B4B" w:rsidRDefault="0042185E">
            <w:pPr>
              <w:pStyle w:val="B2"/>
              <w:ind w:left="1200" w:hanging="400"/>
            </w:pPr>
            <w:r>
              <w:t>-</w:t>
            </w:r>
            <w:r>
              <w:tab/>
              <w:t>indicate the PDCP data volume as 0 to the MAC entity associated with RLC entity deactivated for PDCP duplication;</w:t>
            </w:r>
          </w:p>
          <w:p w:rsidR="00EC5B4B" w:rsidRDefault="0042185E">
            <w:pPr>
              <w:pStyle w:val="B1"/>
              <w:ind w:left="800" w:hanging="400"/>
            </w:pPr>
            <w:r>
              <w:t>-</w:t>
            </w:r>
            <w:r>
              <w:tab/>
              <w:t>else</w:t>
            </w:r>
            <w:ins w:id="27" w:author="seungjune.yi" w:date="2020-04-02T10:52:00Z">
              <w:r>
                <w:rPr>
                  <w:lang w:eastAsia="ko-KR"/>
                </w:rPr>
                <w:t xml:space="preserve"> (i.e. the PDCP duplication is deactivated for the DRB)</w:t>
              </w:r>
            </w:ins>
            <w:r>
              <w:t>:</w:t>
            </w:r>
          </w:p>
          <w:p w:rsidR="00EC5B4B" w:rsidRDefault="0042185E">
            <w:pPr>
              <w:pStyle w:val="B2"/>
              <w:ind w:left="1200" w:hanging="400"/>
              <w:rPr>
                <w:lang w:eastAsia="ko-KR"/>
              </w:rPr>
            </w:pPr>
            <w:r>
              <w:t>-</w:t>
            </w:r>
            <w:r>
              <w:tab/>
              <w:t>if the split secondary RLC entity is configured; and</w:t>
            </w:r>
          </w:p>
          <w:p w:rsidR="00EC5B4B" w:rsidRDefault="0042185E">
            <w:pPr>
              <w:pStyle w:val="B2"/>
              <w:ind w:left="1200" w:hanging="400"/>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w:t>
            </w:r>
            <w:proofErr w:type="spellStart"/>
            <w:r>
              <w:rPr>
                <w:i/>
                <w:lang w:eastAsia="ko-KR"/>
              </w:rPr>
              <w:t>DataSplitThreshold</w:t>
            </w:r>
            <w:proofErr w:type="spellEnd"/>
            <w:r>
              <w:rPr>
                <w:lang w:eastAsia="ko-KR"/>
              </w:rPr>
              <w:t>:</w:t>
            </w:r>
          </w:p>
          <w:p w:rsidR="00EC5B4B" w:rsidRDefault="0042185E">
            <w:pPr>
              <w:pStyle w:val="B3"/>
              <w:ind w:left="2000" w:hanging="400"/>
            </w:pPr>
            <w:r>
              <w:t>-</w:t>
            </w:r>
            <w:r>
              <w:tab/>
              <w:t>indicate the PDCP data volume to both the MAC entity associated with the primary RLC entity and the MAC entity associated with the split secondary RLC entity;</w:t>
            </w:r>
          </w:p>
          <w:p w:rsidR="00EC5B4B" w:rsidRDefault="0042185E">
            <w:pPr>
              <w:pStyle w:val="B3"/>
              <w:ind w:left="2000" w:hanging="400"/>
            </w:pPr>
            <w:r>
              <w:t>-</w:t>
            </w:r>
            <w:r>
              <w:tab/>
              <w:t>indicate the PDCP data volume as 0 to the MAC entity associated with RLC entity other than the primary RLC entity and the split secondary RLC entity;</w:t>
            </w:r>
          </w:p>
          <w:p w:rsidR="00EC5B4B" w:rsidRDefault="0042185E">
            <w:pPr>
              <w:pStyle w:val="B2"/>
              <w:ind w:left="1200" w:hanging="400"/>
              <w:rPr>
                <w:lang w:eastAsia="ko-KR"/>
              </w:rPr>
            </w:pPr>
            <w:r>
              <w:rPr>
                <w:lang w:eastAsia="ko-KR"/>
              </w:rPr>
              <w:t>-</w:t>
            </w:r>
            <w:r>
              <w:rPr>
                <w:lang w:eastAsia="ko-KR"/>
              </w:rPr>
              <w:tab/>
              <w:t>else:</w:t>
            </w:r>
          </w:p>
          <w:p w:rsidR="00EC5B4B" w:rsidRDefault="0042185E">
            <w:pPr>
              <w:pStyle w:val="B3"/>
              <w:ind w:left="2000" w:hanging="400"/>
            </w:pPr>
            <w:r>
              <w:t>-</w:t>
            </w:r>
            <w:r>
              <w:tab/>
              <w:t>indicate the PDCP data volume to the MAC entity associated with the primary RLC entity;</w:t>
            </w:r>
          </w:p>
          <w:p w:rsidR="00EC5B4B" w:rsidRDefault="0042185E">
            <w:pPr>
              <w:pStyle w:val="B3"/>
              <w:ind w:left="2000" w:hanging="400"/>
            </w:pPr>
            <w:r>
              <w:t>-</w:t>
            </w:r>
            <w:r>
              <w:tab/>
              <w:t>indicate the PDCP data volume as 0 to the MAC entity associated with the RLC entity other than the primary RLC entity.</w:t>
            </w:r>
          </w:p>
          <w:p w:rsidR="00EC5B4B" w:rsidRDefault="00EC5B4B">
            <w:pPr>
              <w:rPr>
                <w:lang w:val="en-US" w:eastAsia="ko-KR"/>
              </w:rPr>
            </w:pPr>
          </w:p>
          <w:p w:rsidR="00EC5B4B" w:rsidRDefault="0042185E">
            <w:pPr>
              <w:pStyle w:val="2"/>
            </w:pPr>
            <w:r>
              <w:t>5.11</w:t>
            </w:r>
            <w:r>
              <w:tab/>
              <w:t>PDCP duplication</w:t>
            </w:r>
          </w:p>
          <w:p w:rsidR="00EC5B4B" w:rsidRDefault="0042185E">
            <w:pPr>
              <w:pStyle w:val="3"/>
              <w:ind w:left="742" w:hanging="742"/>
            </w:pPr>
            <w:r>
              <w:t>5.11.1</w:t>
            </w:r>
            <w:r>
              <w:tab/>
            </w:r>
            <w:r>
              <w:tab/>
              <w:t>Activation/Deactivation of PDCP duplication</w:t>
            </w:r>
          </w:p>
          <w:p w:rsidR="00EC5B4B" w:rsidRDefault="0042185E">
            <w:pPr>
              <w:rPr>
                <w:lang w:eastAsia="ko-KR"/>
              </w:rPr>
            </w:pPr>
            <w:r>
              <w:rPr>
                <w:lang w:eastAsia="ko-KR"/>
              </w:rPr>
              <w:t xml:space="preserve">For the PDCP entity configured with </w:t>
            </w:r>
            <w:proofErr w:type="spellStart"/>
            <w:r>
              <w:rPr>
                <w:i/>
                <w:lang w:eastAsia="ko-KR"/>
              </w:rPr>
              <w:t>pdcp</w:t>
            </w:r>
            <w:proofErr w:type="spellEnd"/>
            <w:r>
              <w:rPr>
                <w:i/>
                <w:lang w:eastAsia="ko-KR"/>
              </w:rPr>
              <w:t>-Duplication</w:t>
            </w:r>
            <w:r>
              <w:rPr>
                <w:lang w:eastAsia="ko-KR"/>
              </w:rPr>
              <w:t>, the transmitting PDCP entity shall:</w:t>
            </w:r>
          </w:p>
          <w:p w:rsidR="00EC5B4B" w:rsidRDefault="0042185E">
            <w:pPr>
              <w:pStyle w:val="B1"/>
              <w:ind w:left="800" w:hanging="400"/>
              <w:rPr>
                <w:lang w:eastAsia="ko-KR"/>
              </w:rPr>
            </w:pPr>
            <w:r>
              <w:rPr>
                <w:lang w:eastAsia="ko-KR"/>
              </w:rPr>
              <w:t>-</w:t>
            </w:r>
            <w:r>
              <w:rPr>
                <w:lang w:eastAsia="ko-KR"/>
              </w:rPr>
              <w:tab/>
              <w:t>for SRBs:</w:t>
            </w:r>
          </w:p>
          <w:p w:rsidR="00EC5B4B" w:rsidRDefault="0042185E">
            <w:pPr>
              <w:pStyle w:val="B2"/>
              <w:ind w:left="1200" w:hanging="400"/>
              <w:rPr>
                <w:lang w:eastAsia="ko-KR"/>
              </w:rPr>
            </w:pPr>
            <w:r>
              <w:rPr>
                <w:lang w:eastAsia="ko-KR"/>
              </w:rPr>
              <w:t>-</w:t>
            </w:r>
            <w:r>
              <w:rPr>
                <w:lang w:eastAsia="ko-KR"/>
              </w:rPr>
              <w:tab/>
              <w:t>activate the PDCP duplication;</w:t>
            </w:r>
          </w:p>
          <w:p w:rsidR="00EC5B4B" w:rsidRDefault="0042185E">
            <w:pPr>
              <w:pStyle w:val="B1"/>
              <w:ind w:left="800" w:hanging="400"/>
              <w:rPr>
                <w:lang w:eastAsia="ko-KR"/>
              </w:rPr>
            </w:pPr>
            <w:r>
              <w:rPr>
                <w:lang w:eastAsia="ko-KR"/>
              </w:rPr>
              <w:t>-</w:t>
            </w:r>
            <w:r>
              <w:rPr>
                <w:lang w:eastAsia="ko-KR"/>
              </w:rPr>
              <w:tab/>
              <w:t>for DRBs:</w:t>
            </w:r>
          </w:p>
          <w:p w:rsidR="00EC5B4B" w:rsidRDefault="0042185E">
            <w:pPr>
              <w:pStyle w:val="B2"/>
              <w:ind w:left="1200" w:hanging="400"/>
              <w:rPr>
                <w:lang w:eastAsia="ko-KR"/>
              </w:rPr>
            </w:pPr>
            <w:r>
              <w:rPr>
                <w:lang w:eastAsia="ko-KR"/>
              </w:rPr>
              <w:lastRenderedPageBreak/>
              <w:t>-</w:t>
            </w:r>
            <w:r>
              <w:rPr>
                <w:lang w:eastAsia="ko-KR"/>
              </w:rPr>
              <w:tab/>
              <w:t>if the activation of PDCP duplication is indicated:</w:t>
            </w:r>
          </w:p>
          <w:p w:rsidR="00EC5B4B" w:rsidRDefault="0042185E">
            <w:pPr>
              <w:pStyle w:val="B3"/>
              <w:ind w:left="2000" w:hanging="400"/>
            </w:pPr>
            <w:r>
              <w:t>-</w:t>
            </w:r>
            <w:r>
              <w:tab/>
              <w:t>activate the PDCP duplication for the indicated associated RLC entities;</w:t>
            </w:r>
          </w:p>
          <w:p w:rsidR="00EC5B4B" w:rsidRDefault="0042185E">
            <w:pPr>
              <w:pStyle w:val="B2"/>
              <w:ind w:left="1200" w:hanging="400"/>
              <w:rPr>
                <w:lang w:eastAsia="ko-KR"/>
              </w:rPr>
            </w:pPr>
            <w:r>
              <w:rPr>
                <w:lang w:eastAsia="ko-KR"/>
              </w:rPr>
              <w:t>-</w:t>
            </w:r>
            <w:r>
              <w:rPr>
                <w:lang w:eastAsia="ko-KR"/>
              </w:rPr>
              <w:tab/>
              <w:t>if the deactivation of PDCP duplication is indicated:</w:t>
            </w:r>
          </w:p>
          <w:p w:rsidR="00EC5B4B" w:rsidRDefault="0042185E">
            <w:pPr>
              <w:pStyle w:val="B3"/>
              <w:ind w:left="2000" w:hanging="400"/>
              <w:rPr>
                <w:ins w:id="28" w:author="seungjune.yi" w:date="2020-04-02T10:32:00Z"/>
              </w:rPr>
            </w:pPr>
            <w:r>
              <w:t>-</w:t>
            </w:r>
            <w:r>
              <w:tab/>
              <w:t>deactivate the PDCP duplication for the indicated associated RLC entities</w:t>
            </w:r>
            <w:ins w:id="29" w:author="seungjune.yi" w:date="2020-04-02T10:32:00Z">
              <w:r>
                <w:t>;</w:t>
              </w:r>
            </w:ins>
          </w:p>
          <w:p w:rsidR="00EC5B4B" w:rsidRDefault="0042185E">
            <w:pPr>
              <w:pStyle w:val="B3"/>
              <w:ind w:left="2000" w:hanging="400"/>
              <w:rPr>
                <w:ins w:id="30" w:author="seungjune.yi" w:date="2020-04-02T10:34:00Z"/>
              </w:rPr>
            </w:pPr>
            <w:ins w:id="31" w:author="seungjune.yi" w:date="2020-04-02T10:32:00Z">
              <w:r>
                <w:t>-</w:t>
              </w:r>
              <w:r>
                <w:tab/>
                <w:t xml:space="preserve">if all associated RLC entities </w:t>
              </w:r>
            </w:ins>
            <w:ins w:id="32" w:author="seungjune.yi" w:date="2020-04-02T10:34:00Z">
              <w:r>
                <w:t xml:space="preserve">other than the primary RLC entity </w:t>
              </w:r>
            </w:ins>
            <w:ins w:id="33" w:author="seungjune.yi" w:date="2020-04-02T10:32:00Z">
              <w:r>
                <w:t xml:space="preserve">are </w:t>
              </w:r>
            </w:ins>
            <w:ins w:id="34" w:author="seungjune.yi" w:date="2020-04-02T10:34:00Z">
              <w:r>
                <w:t>deactivated for PDCP duplication:</w:t>
              </w:r>
            </w:ins>
          </w:p>
          <w:p w:rsidR="00EC5B4B" w:rsidRDefault="0042185E">
            <w:pPr>
              <w:pStyle w:val="B4"/>
              <w:pPrChange w:id="35" w:author="seungjune.yi" w:date="2020-04-02T10:36:00Z">
                <w:pPr>
                  <w:pStyle w:val="B3"/>
                </w:pPr>
              </w:pPrChange>
            </w:pPr>
            <w:r>
              <w:tab/>
            </w:r>
            <w:r>
              <w:tab/>
            </w:r>
            <w:r>
              <w:tab/>
            </w:r>
            <w:ins w:id="36" w:author="seungjune.yi" w:date="2020-04-02T10:36:00Z">
              <w:r>
                <w:t>-</w:t>
              </w:r>
              <w:r>
                <w:tab/>
                <w:t>deactivate the PDCP duplication for the DRB</w:t>
              </w:r>
            </w:ins>
            <w:r>
              <w:t>.</w:t>
            </w:r>
          </w:p>
          <w:p w:rsidR="00EC5B4B" w:rsidRDefault="0042185E">
            <w:pPr>
              <w:rPr>
                <w:lang w:eastAsia="ko-KR"/>
              </w:rPr>
            </w:pPr>
            <w:r>
              <w:rPr>
                <w:lang w:eastAsia="ko-KR"/>
              </w:rPr>
              <w:t>/* Editor’s Note: The text needs to be updated after the roles of Rel-15 Duplication MAC CE and Rel-16 Duplication MAC CE are decided.</w:t>
            </w:r>
          </w:p>
          <w:p w:rsidR="00EC5B4B" w:rsidRDefault="00EC5B4B">
            <w:pPr>
              <w:rPr>
                <w:rFonts w:eastAsiaTheme="minorEastAsia"/>
                <w:lang w:eastAsia="zh-CN"/>
              </w:rPr>
            </w:pPr>
          </w:p>
        </w:tc>
      </w:tr>
    </w:tbl>
    <w:p w:rsidR="00EC5B4B" w:rsidRDefault="00EC5B4B">
      <w:pPr>
        <w:pStyle w:val="B1"/>
        <w:ind w:left="0" w:firstLine="0"/>
        <w:rPr>
          <w:rFonts w:eastAsiaTheme="minorEastAsia"/>
          <w:b/>
          <w:lang w:eastAsia="ko-KR"/>
        </w:rPr>
      </w:pPr>
    </w:p>
    <w:tbl>
      <w:tblPr>
        <w:tblStyle w:val="ab"/>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356BBE" w:rsidRDefault="00356BBE" w:rsidP="00846673">
            <w:pPr>
              <w:spacing w:before="120" w:after="120"/>
              <w:rPr>
                <w:lang w:val="en-US"/>
              </w:rPr>
            </w:pPr>
          </w:p>
        </w:tc>
      </w:tr>
      <w:tr w:rsidR="005F2CEA" w:rsidTr="000D5E6F">
        <w:tc>
          <w:tcPr>
            <w:tcW w:w="183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rsidR="005F2CEA" w:rsidRDefault="005F2CEA" w:rsidP="000D5E6F">
            <w:pPr>
              <w:spacing w:before="120" w:after="120"/>
              <w:rPr>
                <w:rFonts w:eastAsia="SimSun"/>
                <w:lang w:val="en-US" w:eastAsia="zh-CN"/>
              </w:rPr>
            </w:pPr>
            <w:r>
              <w:rPr>
                <w:rFonts w:eastAsia="SimSun"/>
                <w:lang w:val="en-US" w:eastAsia="zh-CN"/>
              </w:rPr>
              <w:t>Seems the key part added is the following:</w:t>
            </w:r>
          </w:p>
          <w:p w:rsidR="005F2CEA" w:rsidRDefault="005F2CEA" w:rsidP="000D5E6F">
            <w:pPr>
              <w:pStyle w:val="B3"/>
              <w:ind w:left="2000" w:hanging="400"/>
              <w:rPr>
                <w:ins w:id="37" w:author="seungjune.yi" w:date="2020-04-02T10:34:00Z"/>
              </w:rPr>
            </w:pPr>
            <w:ins w:id="38" w:author="seungjune.yi" w:date="2020-04-02T10:32:00Z">
              <w:r>
                <w:t>-</w:t>
              </w:r>
              <w:r>
                <w:tab/>
                <w:t xml:space="preserve">if all associated RLC entities </w:t>
              </w:r>
            </w:ins>
            <w:ins w:id="39" w:author="seungjune.yi" w:date="2020-04-02T10:34:00Z">
              <w:r>
                <w:t xml:space="preserve">other than the primary RLC entity </w:t>
              </w:r>
            </w:ins>
            <w:ins w:id="40" w:author="seungjune.yi" w:date="2020-04-02T10:32:00Z">
              <w:r>
                <w:t xml:space="preserve">are </w:t>
              </w:r>
            </w:ins>
            <w:ins w:id="41" w:author="seungjune.yi" w:date="2020-04-02T10:34:00Z">
              <w:r>
                <w:t>deactivated for PDCP duplication:</w:t>
              </w:r>
            </w:ins>
          </w:p>
          <w:p w:rsidR="005F2CEA" w:rsidRDefault="005F2CEA">
            <w:pPr>
              <w:pStyle w:val="B4"/>
              <w:pPrChange w:id="42" w:author="seungjune.yi" w:date="2020-04-02T10:36:00Z">
                <w:pPr>
                  <w:pStyle w:val="B3"/>
                </w:pPr>
              </w:pPrChange>
            </w:pPr>
            <w:r>
              <w:tab/>
            </w:r>
            <w:r>
              <w:tab/>
            </w:r>
            <w:r>
              <w:tab/>
            </w:r>
            <w:ins w:id="43" w:author="seungjune.yi" w:date="2020-04-02T10:36:00Z">
              <w:r>
                <w:t>-</w:t>
              </w:r>
              <w:r>
                <w:tab/>
                <w:t>deactivate the PDCP duplication for the DRB</w:t>
              </w:r>
            </w:ins>
            <w:r>
              <w:t>.</w:t>
            </w:r>
          </w:p>
          <w:p w:rsidR="005F2CEA" w:rsidRDefault="005F2CEA" w:rsidP="000D5E6F">
            <w:pPr>
              <w:spacing w:before="120" w:after="120"/>
              <w:rPr>
                <w:rFonts w:eastAsia="SimSun"/>
                <w:lang w:eastAsia="zh-CN"/>
              </w:rPr>
            </w:pPr>
            <w:r>
              <w:rPr>
                <w:rFonts w:eastAsia="SimSun"/>
                <w:lang w:eastAsia="zh-CN"/>
              </w:rPr>
              <w:t>But in its parent bullet, it already says:</w:t>
            </w:r>
          </w:p>
          <w:p w:rsidR="005F2CEA" w:rsidRDefault="005F2CEA" w:rsidP="000D5E6F">
            <w:pPr>
              <w:pStyle w:val="B2"/>
              <w:ind w:left="1200" w:hanging="400"/>
              <w:rPr>
                <w:lang w:eastAsia="ko-KR"/>
              </w:rPr>
            </w:pPr>
            <w:r>
              <w:rPr>
                <w:lang w:eastAsia="ko-KR"/>
              </w:rPr>
              <w:t>-</w:t>
            </w:r>
            <w:r>
              <w:rPr>
                <w:lang w:eastAsia="ko-KR"/>
              </w:rPr>
              <w:tab/>
              <w:t>if the deactivation of PDCP duplication is indicated:</w:t>
            </w:r>
          </w:p>
          <w:p w:rsidR="005F2CEA" w:rsidRPr="00F01749" w:rsidRDefault="005F2CEA" w:rsidP="000D5E6F">
            <w:pPr>
              <w:spacing w:before="120" w:after="120"/>
              <w:rPr>
                <w:rFonts w:eastAsia="SimSun"/>
                <w:lang w:eastAsia="zh-CN"/>
              </w:rPr>
            </w:pPr>
            <w:r>
              <w:rPr>
                <w:rFonts w:eastAsia="SimSun"/>
                <w:lang w:eastAsia="zh-CN"/>
              </w:rPr>
              <w:t>Not sure there is any value for this addition.</w:t>
            </w:r>
          </w:p>
        </w:tc>
      </w:tr>
      <w:tr w:rsidR="00356BBE">
        <w:tc>
          <w:tcPr>
            <w:tcW w:w="1838" w:type="dxa"/>
            <w:vAlign w:val="center"/>
          </w:tcPr>
          <w:p w:rsidR="00356BBE" w:rsidRPr="00F768AA" w:rsidRDefault="00F768AA" w:rsidP="00653515">
            <w:pPr>
              <w:spacing w:before="120" w:after="120"/>
              <w:jc w:val="center"/>
              <w:rPr>
                <w:rFonts w:eastAsia="ＭＳ 明朝" w:hint="eastAsia"/>
                <w:lang w:eastAsia="ja-JP"/>
              </w:rPr>
            </w:pPr>
            <w:r>
              <w:rPr>
                <w:rFonts w:eastAsia="ＭＳ 明朝" w:hint="eastAsia"/>
                <w:lang w:eastAsia="ja-JP"/>
              </w:rPr>
              <w:t>F</w:t>
            </w:r>
            <w:r>
              <w:rPr>
                <w:rFonts w:eastAsia="ＭＳ 明朝"/>
                <w:lang w:eastAsia="ja-JP"/>
              </w:rPr>
              <w:t>ujitsu</w:t>
            </w:r>
          </w:p>
        </w:tc>
        <w:tc>
          <w:tcPr>
            <w:tcW w:w="1418" w:type="dxa"/>
            <w:vAlign w:val="center"/>
          </w:tcPr>
          <w:p w:rsidR="00356BBE" w:rsidRPr="00F768AA" w:rsidRDefault="00F768AA" w:rsidP="00653515">
            <w:pPr>
              <w:spacing w:before="120" w:after="120"/>
              <w:jc w:val="center"/>
              <w:rPr>
                <w:rFonts w:eastAsia="ＭＳ 明朝" w:hint="eastAsia"/>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rsidR="00356BBE" w:rsidRDefault="00356BBE" w:rsidP="00653515">
            <w:pPr>
              <w:spacing w:before="120" w:after="120"/>
              <w:rPr>
                <w:lang w:val="en-US"/>
              </w:rPr>
            </w:pPr>
          </w:p>
        </w:tc>
      </w:tr>
    </w:tbl>
    <w:p w:rsidR="00EC5B4B" w:rsidRDefault="00EC5B4B">
      <w:pPr>
        <w:pStyle w:val="B1"/>
        <w:ind w:left="0" w:firstLine="0"/>
        <w:rPr>
          <w:rFonts w:eastAsiaTheme="minorEastAsia"/>
          <w:b/>
          <w:lang w:eastAsia="ko-KR"/>
        </w:rPr>
      </w:pPr>
    </w:p>
    <w:p w:rsidR="00EC5B4B" w:rsidRDefault="0042185E">
      <w:pPr>
        <w:rPr>
          <w:rFonts w:eastAsia="Malgun Gothic"/>
          <w:b/>
          <w:lang w:eastAsia="ko-KR"/>
        </w:rPr>
      </w:pPr>
      <w:r>
        <w:rPr>
          <w:rFonts w:eastAsia="Malgun Gothic"/>
          <w:b/>
          <w:lang w:eastAsia="ko-KR"/>
        </w:rPr>
        <w:t xml:space="preserve">Proposal 6: Confirm that index </w:t>
      </w:r>
      <w:proofErr w:type="spellStart"/>
      <w:r>
        <w:rPr>
          <w:rFonts w:eastAsia="Malgun Gothic"/>
          <w:b/>
          <w:lang w:eastAsia="ko-KR"/>
        </w:rPr>
        <w:t>i</w:t>
      </w:r>
      <w:proofErr w:type="spellEnd"/>
      <w:r>
        <w:rPr>
          <w:rFonts w:eastAsia="Malgun Gothic"/>
          <w:b/>
          <w:lang w:eastAsia="ko-KR"/>
        </w:rPr>
        <w:t xml:space="preserve">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SCG.</w:t>
      </w:r>
    </w:p>
    <w:p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6</w:t>
      </w:r>
      <w:r>
        <w:rPr>
          <w:rFonts w:hint="eastAsia"/>
          <w:b/>
          <w:lang w:eastAsia="ko-KR"/>
        </w:rPr>
        <w:t xml:space="preserve">. </w:t>
      </w:r>
      <w:r>
        <w:rPr>
          <w:b/>
          <w:lang w:eastAsia="ko-KR"/>
        </w:rPr>
        <w:t>Can you accept the proposal 6, and remove the Editor’s Note from the MAC specification?</w:t>
      </w:r>
    </w:p>
    <w:tbl>
      <w:tblPr>
        <w:tblStyle w:val="ab"/>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Q6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356BBE" w:rsidRDefault="00356BBE" w:rsidP="00846673">
            <w:pPr>
              <w:spacing w:before="120" w:after="120"/>
              <w:rPr>
                <w:lang w:val="en-US"/>
              </w:rPr>
            </w:pPr>
          </w:p>
        </w:tc>
      </w:tr>
      <w:tr w:rsidR="00356BBE">
        <w:tc>
          <w:tcPr>
            <w:tcW w:w="1838" w:type="dxa"/>
            <w:vAlign w:val="center"/>
          </w:tcPr>
          <w:p w:rsidR="00356BBE" w:rsidRPr="00F768AA" w:rsidRDefault="00F768AA" w:rsidP="00653515">
            <w:pPr>
              <w:spacing w:before="120" w:after="120"/>
              <w:jc w:val="center"/>
              <w:rPr>
                <w:rFonts w:eastAsia="ＭＳ 明朝" w:hint="eastAsia"/>
                <w:lang w:val="en-US" w:eastAsia="ja-JP"/>
              </w:rPr>
            </w:pPr>
            <w:r>
              <w:rPr>
                <w:rFonts w:eastAsia="ＭＳ 明朝" w:hint="eastAsia"/>
                <w:lang w:val="en-US" w:eastAsia="ja-JP"/>
              </w:rPr>
              <w:t>F</w:t>
            </w:r>
            <w:r>
              <w:rPr>
                <w:rFonts w:eastAsia="ＭＳ 明朝"/>
                <w:lang w:val="en-US" w:eastAsia="ja-JP"/>
              </w:rPr>
              <w:t>ujitsu</w:t>
            </w:r>
          </w:p>
        </w:tc>
        <w:tc>
          <w:tcPr>
            <w:tcW w:w="1418" w:type="dxa"/>
            <w:vAlign w:val="center"/>
          </w:tcPr>
          <w:p w:rsidR="00356BBE" w:rsidRPr="00F768AA" w:rsidRDefault="00F768AA" w:rsidP="00653515">
            <w:pPr>
              <w:spacing w:before="120" w:after="120"/>
              <w:jc w:val="center"/>
              <w:rPr>
                <w:rFonts w:eastAsia="ＭＳ 明朝" w:hint="eastAsia"/>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rsidR="00356BBE" w:rsidRDefault="00356BBE" w:rsidP="00653515">
            <w:pPr>
              <w:spacing w:before="120" w:after="120"/>
              <w:rPr>
                <w:lang w:val="en-US"/>
              </w:rPr>
            </w:pPr>
          </w:p>
        </w:tc>
      </w:tr>
    </w:tbl>
    <w:p w:rsidR="00EC5B4B" w:rsidRDefault="00EC5B4B">
      <w:pPr>
        <w:rPr>
          <w:rFonts w:eastAsia="Malgun Gothic"/>
          <w:lang w:eastAsia="ko-KR"/>
        </w:rPr>
      </w:pPr>
    </w:p>
    <w:p w:rsidR="00EC5B4B" w:rsidRDefault="0042185E">
      <w:pPr>
        <w:rPr>
          <w:rFonts w:eastAsia="Malgun Gothic"/>
          <w:lang w:eastAsia="ko-KR"/>
        </w:rPr>
      </w:pPr>
      <w:r>
        <w:rPr>
          <w:rFonts w:eastAsia="Malgun Gothic" w:hint="eastAsia"/>
          <w:lang w:eastAsia="ko-KR"/>
        </w:rPr>
        <w:t xml:space="preserve">One issue </w:t>
      </w:r>
      <w:r>
        <w:rPr>
          <w:rFonts w:eastAsia="Malgun Gothic"/>
          <w:lang w:eastAsia="ko-KR"/>
        </w:rPr>
        <w:t xml:space="preserve">was brought up by CATT (R2-2002757) that the meaning of “CA duplication” in the description of </w:t>
      </w:r>
      <w:proofErr w:type="spellStart"/>
      <w:r>
        <w:rPr>
          <w:rFonts w:eastAsia="Malgun Gothic"/>
          <w:i/>
          <w:lang w:eastAsia="ko-KR"/>
        </w:rPr>
        <w:t>allowedServingCells</w:t>
      </w:r>
      <w:proofErr w:type="spellEnd"/>
      <w:r>
        <w:rPr>
          <w:rFonts w:eastAsia="Malgun Gothic"/>
          <w:lang w:eastAsia="ko-KR"/>
        </w:rPr>
        <w:t xml:space="preserve"> is the “CA-only duplication”, and propose to change the MAC specification, as follows:</w:t>
      </w:r>
    </w:p>
    <w:tbl>
      <w:tblPr>
        <w:tblStyle w:val="ab"/>
        <w:tblW w:w="0" w:type="auto"/>
        <w:tblLook w:val="04A0" w:firstRow="1" w:lastRow="0" w:firstColumn="1" w:lastColumn="0" w:noHBand="0" w:noVBand="1"/>
      </w:tblPr>
      <w:tblGrid>
        <w:gridCol w:w="9631"/>
      </w:tblGrid>
      <w:tr w:rsidR="00EC5B4B">
        <w:tc>
          <w:tcPr>
            <w:tcW w:w="9631" w:type="dxa"/>
          </w:tcPr>
          <w:p w:rsidR="00EC5B4B" w:rsidRDefault="0042185E">
            <w:pPr>
              <w:ind w:left="851" w:hanging="284"/>
              <w:rPr>
                <w:rFonts w:eastAsia="Malgun Gothic"/>
                <w:lang w:eastAsia="ko-KR"/>
              </w:rPr>
            </w:pPr>
            <w:r>
              <w:rPr>
                <w:rFonts w:eastAsia="Malgun Gothic"/>
                <w:lang w:eastAsia="ko-KR"/>
              </w:rPr>
              <w:t>2&gt;</w:t>
            </w:r>
            <w:r>
              <w:rPr>
                <w:rFonts w:eastAsia="Malgun Gothic"/>
                <w:lang w:eastAsia="ko-KR"/>
              </w:rPr>
              <w:tab/>
            </w:r>
            <w:proofErr w:type="spellStart"/>
            <w:r>
              <w:rPr>
                <w:rFonts w:eastAsia="Malgun Gothic"/>
                <w:i/>
                <w:lang w:eastAsia="ko-KR"/>
              </w:rPr>
              <w:t>allowedServingCells</w:t>
            </w:r>
            <w:proofErr w:type="spellEnd"/>
            <w:r>
              <w:rPr>
                <w:rFonts w:eastAsia="Malgun Gothic"/>
                <w:lang w:eastAsia="ko-KR"/>
              </w:rPr>
              <w:t xml:space="preserve">, if configured, includes the Cell information associated to the UL grant. Does not apply to logical channels associated with a DRB configured with PDCP duplication within </w:t>
            </w:r>
            <w:r>
              <w:rPr>
                <w:rFonts w:eastAsia="Malgun Gothic"/>
                <w:color w:val="FF0000"/>
                <w:u w:val="single"/>
                <w:lang w:eastAsia="ko-KR"/>
              </w:rPr>
              <w:t xml:space="preserve">only </w:t>
            </w:r>
            <w:proofErr w:type="spellStart"/>
            <w:r>
              <w:rPr>
                <w:rFonts w:eastAsia="Malgun Gothic"/>
                <w:color w:val="FF0000"/>
                <w:u w:val="single"/>
                <w:lang w:eastAsia="ko-KR"/>
              </w:rPr>
              <w:t>one</w:t>
            </w:r>
            <w:r>
              <w:rPr>
                <w:rFonts w:eastAsia="Malgun Gothic"/>
                <w:strike/>
                <w:color w:val="FF0000"/>
                <w:lang w:eastAsia="ko-KR"/>
              </w:rPr>
              <w:t>the</w:t>
            </w:r>
            <w:proofErr w:type="spellEnd"/>
            <w:r>
              <w:rPr>
                <w:rFonts w:eastAsia="Malgun Gothic"/>
                <w:strike/>
                <w:color w:val="FF0000"/>
                <w:lang w:eastAsia="ko-KR"/>
              </w:rPr>
              <w:t xml:space="preserve"> same</w:t>
            </w:r>
            <w:r>
              <w:rPr>
                <w:rFonts w:eastAsia="Malgun Gothic"/>
                <w:lang w:eastAsia="ko-KR"/>
              </w:rPr>
              <w:t xml:space="preserve"> MAC entity (i.e. CA</w:t>
            </w:r>
            <w:r>
              <w:rPr>
                <w:rFonts w:eastAsia="Malgun Gothic"/>
                <w:color w:val="FF0000"/>
                <w:u w:val="single"/>
                <w:lang w:eastAsia="ko-KR"/>
              </w:rPr>
              <w:t>-only</w:t>
            </w:r>
            <w:r>
              <w:rPr>
                <w:rFonts w:eastAsia="Malgun Gothic"/>
                <w:lang w:eastAsia="ko-KR"/>
              </w:rPr>
              <w:t xml:space="preserve"> duplication) for which PDCP duplication is deactivated; and</w:t>
            </w:r>
          </w:p>
        </w:tc>
      </w:tr>
    </w:tbl>
    <w:p w:rsidR="00EC5B4B" w:rsidRDefault="00EC5B4B">
      <w:pPr>
        <w:rPr>
          <w:rFonts w:eastAsia="Malgun Gothic"/>
          <w:sz w:val="2"/>
          <w:szCs w:val="2"/>
          <w:lang w:eastAsia="ko-KR"/>
        </w:rPr>
      </w:pPr>
    </w:p>
    <w:p w:rsidR="00EC5B4B" w:rsidRDefault="0042185E">
      <w:pPr>
        <w:pStyle w:val="ad"/>
        <w:rPr>
          <w:rFonts w:eastAsiaTheme="minorEastAsia"/>
          <w:b/>
          <w:iCs/>
          <w:lang w:eastAsia="zh-CN"/>
        </w:rPr>
      </w:pPr>
      <w:r>
        <w:rPr>
          <w:rFonts w:eastAsiaTheme="minorEastAsia" w:hint="eastAsia"/>
          <w:b/>
          <w:lang w:eastAsia="zh-CN"/>
        </w:rPr>
        <w:t>Proposal</w:t>
      </w:r>
      <w:r>
        <w:rPr>
          <w:rFonts w:eastAsiaTheme="minorEastAsia"/>
          <w:b/>
          <w:lang w:eastAsia="zh-CN"/>
        </w:rPr>
        <w:t xml:space="preserve"> 7</w:t>
      </w:r>
      <w:r>
        <w:rPr>
          <w:rFonts w:eastAsiaTheme="minorEastAsia" w:hint="eastAsia"/>
          <w:b/>
          <w:lang w:eastAsia="zh-CN"/>
        </w:rPr>
        <w:t>:</w:t>
      </w:r>
      <w:r>
        <w:rPr>
          <w:rFonts w:eastAsia="SimSun" w:hint="eastAsia"/>
          <w:b/>
          <w:lang w:eastAsia="zh-CN"/>
        </w:rPr>
        <w:t xml:space="preserve"> </w:t>
      </w:r>
      <w:r>
        <w:rPr>
          <w:rFonts w:eastAsia="SimSun"/>
          <w:b/>
          <w:lang w:eastAsia="zh-CN"/>
        </w:rPr>
        <w:t xml:space="preserve">Clarify in MAC specification that, when configured, </w:t>
      </w:r>
      <w:proofErr w:type="spellStart"/>
      <w:r>
        <w:rPr>
          <w:rFonts w:eastAsia="SimSun"/>
          <w:b/>
          <w:i/>
          <w:lang w:eastAsia="zh-CN"/>
        </w:rPr>
        <w:t>allowedServingCells</w:t>
      </w:r>
      <w:proofErr w:type="spellEnd"/>
      <w:r>
        <w:rPr>
          <w:rFonts w:eastAsia="SimSun"/>
          <w:b/>
          <w:lang w:eastAsia="zh-CN"/>
        </w:rPr>
        <w:t xml:space="preserve"> always applies, except when the logical channel is associated with a DRB configured with PDCP duplication within </w:t>
      </w:r>
      <w:r>
        <w:rPr>
          <w:rFonts w:eastAsia="SimSun"/>
          <w:b/>
          <w:u w:val="single"/>
          <w:lang w:eastAsia="zh-CN"/>
        </w:rPr>
        <w:t>only</w:t>
      </w:r>
      <w:r>
        <w:rPr>
          <w:rFonts w:eastAsia="SimSun"/>
          <w:b/>
          <w:lang w:eastAsia="zh-CN"/>
        </w:rPr>
        <w:t xml:space="preserve"> one MAC entity (i.e. CA-</w:t>
      </w:r>
      <w:r>
        <w:rPr>
          <w:rFonts w:eastAsia="SimSun"/>
          <w:b/>
          <w:u w:val="single"/>
          <w:lang w:eastAsia="zh-CN"/>
        </w:rPr>
        <w:t>only</w:t>
      </w:r>
      <w:r>
        <w:rPr>
          <w:rFonts w:eastAsia="SimSun"/>
          <w:b/>
          <w:lang w:eastAsia="zh-CN"/>
        </w:rPr>
        <w:t xml:space="preserve"> duplication) for which PDCP duplication is deactivated</w:t>
      </w:r>
      <w:r>
        <w:rPr>
          <w:rFonts w:eastAsiaTheme="minorEastAsia" w:hint="eastAsia"/>
          <w:b/>
          <w:iCs/>
          <w:lang w:eastAsia="zh-CN"/>
        </w:rPr>
        <w:t>.</w:t>
      </w:r>
    </w:p>
    <w:p w:rsidR="00EC5B4B" w:rsidRDefault="0042185E">
      <w:pPr>
        <w:rPr>
          <w:rFonts w:eastAsia="Malgun Gothic"/>
          <w:lang w:eastAsia="ko-KR"/>
        </w:rPr>
      </w:pPr>
      <w:r>
        <w:rPr>
          <w:rFonts w:hint="eastAsia"/>
          <w:b/>
          <w:lang w:eastAsia="ko-KR"/>
        </w:rPr>
        <w:t xml:space="preserve">Question </w:t>
      </w:r>
      <w:r>
        <w:rPr>
          <w:b/>
          <w:lang w:eastAsia="ko-KR"/>
        </w:rPr>
        <w:t>7</w:t>
      </w:r>
      <w:r>
        <w:rPr>
          <w:rFonts w:hint="eastAsia"/>
          <w:b/>
          <w:lang w:eastAsia="ko-KR"/>
        </w:rPr>
        <w:t xml:space="preserve">. </w:t>
      </w:r>
      <w:r>
        <w:rPr>
          <w:b/>
          <w:lang w:eastAsia="ko-KR"/>
        </w:rPr>
        <w:t>Can you accept the proposal 7?</w:t>
      </w:r>
    </w:p>
    <w:tbl>
      <w:tblPr>
        <w:tblStyle w:val="ab"/>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Q7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lang w:val="en-US" w:eastAsia="ko-KR"/>
              </w:rPr>
              <w:t>No</w:t>
            </w:r>
          </w:p>
        </w:tc>
        <w:tc>
          <w:tcPr>
            <w:tcW w:w="6375" w:type="dxa"/>
            <w:vAlign w:val="center"/>
          </w:tcPr>
          <w:p w:rsidR="00EC5B4B" w:rsidRDefault="0042185E">
            <w:pPr>
              <w:spacing w:before="120" w:after="120"/>
              <w:rPr>
                <w:lang w:val="en-US" w:eastAsia="ko-KR"/>
              </w:rPr>
            </w:pPr>
            <w:r>
              <w:rPr>
                <w:lang w:val="en-US" w:eastAsia="ko-KR"/>
              </w:rPr>
              <w:t>We don’t see any critical problem with current behavior, i.e. remove the restriction at duplication deactivation only for “CA duplication”.</w:t>
            </w: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lang w:val="en-US" w:eastAsia="ko-KR"/>
              </w:rPr>
              <w:t>Yes</w:t>
            </w:r>
          </w:p>
        </w:tc>
        <w:tc>
          <w:tcPr>
            <w:tcW w:w="6375" w:type="dxa"/>
            <w:vAlign w:val="center"/>
          </w:tcPr>
          <w:p w:rsidR="00EC5B4B" w:rsidRDefault="00107900" w:rsidP="00107900">
            <w:pPr>
              <w:spacing w:before="120" w:after="120"/>
              <w:rPr>
                <w:lang w:val="en-US" w:eastAsia="ko-KR"/>
              </w:rPr>
            </w:pPr>
            <w:r>
              <w:rPr>
                <w:lang w:val="en-US" w:eastAsia="ko-KR"/>
              </w:rPr>
              <w:t>It seems that t</w:t>
            </w:r>
            <w:r>
              <w:rPr>
                <w:rFonts w:hint="eastAsia"/>
                <w:lang w:val="en-US" w:eastAsia="ko-KR"/>
              </w:rPr>
              <w:t>here is no technical change</w:t>
            </w:r>
            <w:r>
              <w:rPr>
                <w:lang w:val="en-US" w:eastAsia="ko-KR"/>
              </w:rPr>
              <w:t xml:space="preserve"> of the existing behavior.</w:t>
            </w:r>
          </w:p>
        </w:tc>
      </w:tr>
      <w:tr w:rsidR="00653515">
        <w:tc>
          <w:tcPr>
            <w:tcW w:w="1838" w:type="dxa"/>
            <w:vAlign w:val="center"/>
          </w:tcPr>
          <w:p w:rsidR="00653515" w:rsidRPr="004F5A3E"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rsidR="00653515" w:rsidRPr="004F5A3E" w:rsidRDefault="00653515" w:rsidP="00653515">
            <w:pPr>
              <w:spacing w:before="120" w:after="120"/>
              <w:jc w:val="center"/>
              <w:rPr>
                <w:rFonts w:eastAsia="SimSun"/>
                <w:lang w:val="en-US" w:eastAsia="zh-CN"/>
              </w:rPr>
            </w:pPr>
            <w:r>
              <w:rPr>
                <w:rFonts w:eastAsia="SimSun" w:hint="eastAsia"/>
                <w:lang w:val="en-US" w:eastAsia="zh-CN"/>
              </w:rPr>
              <w:t>No</w:t>
            </w:r>
          </w:p>
        </w:tc>
        <w:tc>
          <w:tcPr>
            <w:tcW w:w="6375" w:type="dxa"/>
            <w:vAlign w:val="center"/>
          </w:tcPr>
          <w:p w:rsidR="00653515" w:rsidRPr="004F5A3E" w:rsidRDefault="00653515" w:rsidP="00653515">
            <w:pPr>
              <w:spacing w:before="120" w:after="120"/>
              <w:rPr>
                <w:rFonts w:eastAsia="SimSun"/>
                <w:lang w:val="en-US" w:eastAsia="zh-CN"/>
              </w:rPr>
            </w:pPr>
            <w:r>
              <w:rPr>
                <w:rFonts w:eastAsia="SimSun" w:hint="eastAsia"/>
                <w:lang w:val="en-US" w:eastAsia="zh-CN"/>
              </w:rPr>
              <w:t xml:space="preserve">We </w:t>
            </w:r>
            <w:r>
              <w:rPr>
                <w:rFonts w:eastAsia="SimSun"/>
                <w:lang w:val="en-US" w:eastAsia="zh-CN"/>
              </w:rPr>
              <w:t>think the current “</w:t>
            </w:r>
            <w:r>
              <w:rPr>
                <w:lang w:val="en-US" w:eastAsia="ko-KR"/>
              </w:rPr>
              <w:t>CA duplication</w:t>
            </w:r>
            <w:r>
              <w:rPr>
                <w:rFonts w:eastAsia="SimSun"/>
                <w:lang w:val="en-US" w:eastAsia="zh-CN"/>
              </w:rPr>
              <w:t>” is clear enough and no change is needed.</w:t>
            </w:r>
          </w:p>
        </w:tc>
      </w:tr>
      <w:tr w:rsidR="005F2CEA" w:rsidTr="000D5E6F">
        <w:tc>
          <w:tcPr>
            <w:tcW w:w="183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rsidR="005F2CEA" w:rsidRDefault="005F2CEA" w:rsidP="000D5E6F">
            <w:pPr>
              <w:spacing w:before="120" w:after="120"/>
              <w:rPr>
                <w:rFonts w:eastAsia="SimSun"/>
                <w:lang w:val="en-US" w:eastAsia="zh-CN"/>
              </w:rPr>
            </w:pPr>
            <w:r>
              <w:rPr>
                <w:rFonts w:eastAsia="SimSun" w:hint="eastAsia"/>
                <w:lang w:val="en-US" w:eastAsia="zh-CN"/>
              </w:rPr>
              <w:t>W</w:t>
            </w:r>
            <w:r>
              <w:rPr>
                <w:rFonts w:eastAsia="SimSun"/>
                <w:lang w:val="en-US" w:eastAsia="zh-CN"/>
              </w:rPr>
              <w:t>e think we need to first understand clearly how to define CA duplication now.</w:t>
            </w:r>
          </w:p>
        </w:tc>
      </w:tr>
      <w:tr w:rsidR="005F2CEA">
        <w:tc>
          <w:tcPr>
            <w:tcW w:w="1838" w:type="dxa"/>
            <w:vAlign w:val="center"/>
          </w:tcPr>
          <w:p w:rsidR="005F2CEA" w:rsidRPr="00F768AA" w:rsidRDefault="00F768AA" w:rsidP="00653515">
            <w:pPr>
              <w:spacing w:before="120" w:after="120"/>
              <w:jc w:val="center"/>
              <w:rPr>
                <w:rFonts w:eastAsia="ＭＳ 明朝" w:hint="eastAsia"/>
                <w:lang w:eastAsia="ja-JP"/>
              </w:rPr>
            </w:pPr>
            <w:r>
              <w:rPr>
                <w:rFonts w:eastAsia="ＭＳ 明朝" w:hint="eastAsia"/>
                <w:lang w:eastAsia="ja-JP"/>
              </w:rPr>
              <w:t>F</w:t>
            </w:r>
            <w:r>
              <w:rPr>
                <w:rFonts w:eastAsia="ＭＳ 明朝"/>
                <w:lang w:eastAsia="ja-JP"/>
              </w:rPr>
              <w:t>ujitsu</w:t>
            </w:r>
          </w:p>
        </w:tc>
        <w:tc>
          <w:tcPr>
            <w:tcW w:w="1418" w:type="dxa"/>
            <w:vAlign w:val="center"/>
          </w:tcPr>
          <w:p w:rsidR="005F2CEA" w:rsidRPr="00F768AA" w:rsidRDefault="00F768AA" w:rsidP="00653515">
            <w:pPr>
              <w:spacing w:before="120" w:after="120"/>
              <w:jc w:val="center"/>
              <w:rPr>
                <w:rFonts w:eastAsia="ＭＳ 明朝" w:hint="eastAsia"/>
                <w:lang w:val="en-US" w:eastAsia="ja-JP"/>
              </w:rPr>
            </w:pPr>
            <w:r>
              <w:rPr>
                <w:rFonts w:eastAsia="ＭＳ 明朝" w:hint="eastAsia"/>
                <w:lang w:val="en-US" w:eastAsia="ja-JP"/>
              </w:rPr>
              <w:t>N</w:t>
            </w:r>
            <w:r>
              <w:rPr>
                <w:rFonts w:eastAsia="ＭＳ 明朝"/>
                <w:lang w:val="en-US" w:eastAsia="ja-JP"/>
              </w:rPr>
              <w:t>o</w:t>
            </w:r>
          </w:p>
        </w:tc>
        <w:tc>
          <w:tcPr>
            <w:tcW w:w="6375" w:type="dxa"/>
            <w:vAlign w:val="center"/>
          </w:tcPr>
          <w:p w:rsidR="00F768AA" w:rsidRDefault="00F768AA" w:rsidP="00F768AA">
            <w:pPr>
              <w:spacing w:before="120" w:after="120"/>
              <w:rPr>
                <w:rFonts w:eastAsia="ＭＳ 明朝"/>
                <w:lang w:val="en-US" w:eastAsia="ja-JP"/>
              </w:rPr>
            </w:pPr>
            <w:r>
              <w:rPr>
                <w:rFonts w:eastAsia="ＭＳ 明朝"/>
                <w:lang w:val="en-US" w:eastAsia="ja-JP"/>
              </w:rPr>
              <w:t xml:space="preserve">The key point in the </w:t>
            </w:r>
            <w:proofErr w:type="spellStart"/>
            <w:r>
              <w:rPr>
                <w:rFonts w:eastAsia="ＭＳ 明朝"/>
                <w:lang w:val="en-US" w:eastAsia="ja-JP"/>
              </w:rPr>
              <w:t>tdoc</w:t>
            </w:r>
            <w:proofErr w:type="spellEnd"/>
            <w:r>
              <w:rPr>
                <w:rFonts w:eastAsia="ＭＳ 明朝"/>
                <w:lang w:val="en-US" w:eastAsia="ja-JP"/>
              </w:rPr>
              <w:t xml:space="preserve"> </w:t>
            </w:r>
            <w:r w:rsidRPr="008B67EC">
              <w:rPr>
                <w:rFonts w:eastAsia="ＭＳ 明朝"/>
                <w:lang w:val="en-US" w:eastAsia="ja-JP"/>
              </w:rPr>
              <w:t>R2-2002757</w:t>
            </w:r>
            <w:r>
              <w:rPr>
                <w:rFonts w:eastAsia="ＭＳ 明朝"/>
                <w:lang w:val="en-US" w:eastAsia="ja-JP"/>
              </w:rPr>
              <w:t xml:space="preserve"> is the terminology “CA duplication” is ambiguous</w:t>
            </w:r>
            <w:r>
              <w:rPr>
                <w:rFonts w:eastAsia="ＭＳ 明朝"/>
                <w:lang w:val="en-US" w:eastAsia="ja-JP"/>
              </w:rPr>
              <w:t>. i.e. i</w:t>
            </w:r>
            <w:r>
              <w:rPr>
                <w:rFonts w:eastAsia="ＭＳ 明朝"/>
                <w:lang w:val="en-US" w:eastAsia="ja-JP"/>
              </w:rPr>
              <w:t>t may include both cases “CA-only duplication” and “DC+CA duplication”. The consequence is that the logical channel restriction may be wrongly applied to “DC+CA duplication”.</w:t>
            </w:r>
          </w:p>
          <w:p w:rsidR="00F768AA" w:rsidRDefault="00F768AA" w:rsidP="00F768AA">
            <w:pPr>
              <w:spacing w:before="120" w:after="120"/>
              <w:rPr>
                <w:rFonts w:eastAsia="ＭＳ 明朝"/>
                <w:lang w:val="en-US" w:eastAsia="ja-JP"/>
              </w:rPr>
            </w:pPr>
            <w:r>
              <w:rPr>
                <w:rFonts w:eastAsia="ＭＳ 明朝" w:hint="eastAsia"/>
                <w:lang w:val="en-US" w:eastAsia="ja-JP"/>
              </w:rPr>
              <w:t>H</w:t>
            </w:r>
            <w:r>
              <w:rPr>
                <w:rFonts w:eastAsia="ＭＳ 明朝"/>
                <w:lang w:val="en-US" w:eastAsia="ja-JP"/>
              </w:rPr>
              <w:t xml:space="preserve">owever, we think that </w:t>
            </w:r>
            <w:r>
              <w:rPr>
                <w:rFonts w:eastAsia="ＭＳ 明朝"/>
                <w:lang w:val="en-US" w:eastAsia="ja-JP"/>
              </w:rPr>
              <w:t xml:space="preserve">definition of </w:t>
            </w:r>
            <w:r>
              <w:rPr>
                <w:rFonts w:eastAsia="ＭＳ 明朝"/>
                <w:lang w:val="en-US" w:eastAsia="ja-JP"/>
              </w:rPr>
              <w:t>“CA duplication”</w:t>
            </w:r>
            <w:r>
              <w:rPr>
                <w:rFonts w:eastAsia="ＭＳ 明朝"/>
                <w:lang w:val="en-US" w:eastAsia="ja-JP"/>
              </w:rPr>
              <w:t xml:space="preserve"> </w:t>
            </w:r>
            <w:r>
              <w:rPr>
                <w:rFonts w:eastAsia="ＭＳ 明朝"/>
                <w:lang w:val="en-US" w:eastAsia="ja-JP"/>
              </w:rPr>
              <w:t>is already clear in TS38.300 Section 16.1.3 as shown below. Therefore, there is no</w:t>
            </w:r>
            <w:r>
              <w:rPr>
                <w:rFonts w:eastAsia="ＭＳ 明朝"/>
                <w:lang w:val="en-US" w:eastAsia="ja-JP"/>
              </w:rPr>
              <w:t xml:space="preserve"> </w:t>
            </w:r>
            <w:r>
              <w:rPr>
                <w:rFonts w:eastAsia="ＭＳ 明朝"/>
                <w:lang w:val="en-US" w:eastAsia="ja-JP"/>
              </w:rPr>
              <w:t>ambiguity in the current MAC spec i.e. the logical channel restriction is only applied to “CA duplication”.</w:t>
            </w:r>
          </w:p>
          <w:p w:rsidR="00A00A5E" w:rsidRDefault="00A00A5E" w:rsidP="00A00A5E">
            <w:pPr>
              <w:spacing w:before="120" w:after="120"/>
              <w:rPr>
                <w:rFonts w:eastAsia="ＭＳ 明朝"/>
                <w:lang w:val="en-US" w:eastAsia="ja-JP"/>
              </w:rPr>
            </w:pPr>
            <w:r>
              <w:rPr>
                <w:rFonts w:eastAsia="ＭＳ 明朝" w:hint="eastAsia"/>
                <w:lang w:val="en-US" w:eastAsia="ja-JP"/>
              </w:rPr>
              <w:t>=</w:t>
            </w:r>
            <w:r>
              <w:rPr>
                <w:rFonts w:eastAsia="ＭＳ 明朝"/>
                <w:lang w:val="en-US" w:eastAsia="ja-JP"/>
              </w:rPr>
              <w:t>=========</w:t>
            </w:r>
            <w:r>
              <w:rPr>
                <w:rFonts w:eastAsia="ＭＳ 明朝" w:hint="eastAsia"/>
                <w:lang w:val="en-US" w:eastAsia="ja-JP"/>
              </w:rPr>
              <w:t>=</w:t>
            </w:r>
            <w:r>
              <w:rPr>
                <w:rFonts w:eastAsia="ＭＳ 明朝"/>
                <w:lang w:val="en-US" w:eastAsia="ja-JP"/>
              </w:rPr>
              <w:t>=========</w:t>
            </w:r>
          </w:p>
          <w:p w:rsidR="00F768AA" w:rsidRDefault="00F768AA" w:rsidP="00F768AA">
            <w:pPr>
              <w:spacing w:before="120" w:after="120"/>
              <w:rPr>
                <w:rFonts w:eastAsia="ＭＳ 明朝"/>
                <w:lang w:val="en-US" w:eastAsia="ja-JP"/>
              </w:rPr>
            </w:pPr>
            <w:r>
              <w:rPr>
                <w:rFonts w:eastAsia="ＭＳ 明朝"/>
                <w:lang w:val="en-US" w:eastAsia="ja-JP"/>
              </w:rPr>
              <w:t xml:space="preserve">TS38.300 </w:t>
            </w:r>
            <w:r>
              <w:rPr>
                <w:rFonts w:eastAsia="ＭＳ 明朝" w:hint="eastAsia"/>
                <w:lang w:val="en-US" w:eastAsia="ja-JP"/>
              </w:rPr>
              <w:t>1</w:t>
            </w:r>
            <w:r>
              <w:rPr>
                <w:rFonts w:eastAsia="ＭＳ 明朝"/>
                <w:lang w:val="en-US" w:eastAsia="ja-JP"/>
              </w:rPr>
              <w:t>6.1.3 Packet Duplication</w:t>
            </w:r>
          </w:p>
          <w:p w:rsidR="00F768AA" w:rsidRDefault="00F768AA" w:rsidP="00F768AA">
            <w:pPr>
              <w:spacing w:before="120" w:after="120"/>
              <w:rPr>
                <w:rFonts w:eastAsia="ＭＳ 明朝"/>
                <w:lang w:val="en-US" w:eastAsia="ja-JP"/>
              </w:rPr>
            </w:pPr>
            <w:r>
              <w:rPr>
                <w:rFonts w:eastAsia="ＭＳ 明朝" w:hint="eastAsia"/>
                <w:lang w:val="en-US" w:eastAsia="ja-JP"/>
              </w:rPr>
              <w:t>(</w:t>
            </w:r>
            <w:r>
              <w:rPr>
                <w:rFonts w:eastAsia="ＭＳ 明朝"/>
                <w:lang w:val="en-US" w:eastAsia="ja-JP"/>
              </w:rPr>
              <w:t>omit)</w:t>
            </w:r>
          </w:p>
          <w:p w:rsidR="005F2CEA" w:rsidRDefault="00F768AA" w:rsidP="00F768AA">
            <w:pPr>
              <w:spacing w:before="120" w:after="120"/>
            </w:pPr>
            <w:r w:rsidRPr="00653C72">
              <w:t>When duplication is activated, the original PDCP PDU and the corresponding duplicate(s) shall not be transmitted on the same carrier. The primary and secondary logical channels can either belong to the same MAC entity (</w:t>
            </w:r>
            <w:r w:rsidRPr="008B67EC">
              <w:rPr>
                <w:color w:val="FF0000"/>
              </w:rPr>
              <w:t>referred to as CA duplication</w:t>
            </w:r>
            <w:r w:rsidRPr="00653C72">
              <w:t>) or to different ones (</w:t>
            </w:r>
            <w:r w:rsidRPr="008B67EC">
              <w:rPr>
                <w:color w:val="FF0000"/>
              </w:rPr>
              <w:t>referred to as DC or DC+CA duplication</w:t>
            </w:r>
            <w:r w:rsidRPr="00653C72">
              <w:t xml:space="preserve">). CA duplication can be configured together with DC duplication when duplication over more than two legs is configured in the UE. In CA duplication, logical channel mapping restrictions are used in MAC to ensure that the primary and secondary logical channels are not sent on the same carrier. </w:t>
            </w:r>
            <w:r w:rsidRPr="00653C72">
              <w:rPr>
                <w:rFonts w:eastAsia="Malgun Gothic"/>
                <w:lang w:eastAsia="ko-KR"/>
              </w:rPr>
              <w:t xml:space="preserve">When CA duplication is configured for an SRB, </w:t>
            </w:r>
            <w:r w:rsidRPr="00653C72">
              <w:rPr>
                <w:rFonts w:eastAsia="ＭＳ 明朝"/>
              </w:rPr>
              <w:t>one</w:t>
            </w:r>
            <w:r w:rsidRPr="00653C72">
              <w:rPr>
                <w:rFonts w:eastAsia="Malgun Gothic"/>
                <w:lang w:eastAsia="ko-KR"/>
              </w:rPr>
              <w:t xml:space="preserve"> </w:t>
            </w:r>
            <w:r w:rsidRPr="00653C72">
              <w:rPr>
                <w:rFonts w:eastAsia="ＭＳ 明朝"/>
              </w:rPr>
              <w:t>of the</w:t>
            </w:r>
            <w:r w:rsidRPr="00653C72">
              <w:rPr>
                <w:rFonts w:eastAsia="Malgun Gothic"/>
                <w:lang w:eastAsia="ko-KR"/>
              </w:rPr>
              <w:t xml:space="preserve"> logical channel</w:t>
            </w:r>
            <w:r w:rsidRPr="00653C72">
              <w:rPr>
                <w:rFonts w:eastAsia="ＭＳ 明朝"/>
              </w:rPr>
              <w:t>s</w:t>
            </w:r>
            <w:r w:rsidRPr="00653C72">
              <w:rPr>
                <w:rFonts w:eastAsia="Malgun Gothic"/>
                <w:lang w:eastAsia="ko-KR"/>
              </w:rPr>
              <w:t xml:space="preserve"> </w:t>
            </w:r>
            <w:r w:rsidRPr="00653C72">
              <w:rPr>
                <w:rFonts w:eastAsia="ＭＳ 明朝"/>
              </w:rPr>
              <w:t>associated to</w:t>
            </w:r>
            <w:r w:rsidRPr="00653C72">
              <w:rPr>
                <w:rFonts w:eastAsia="Malgun Gothic"/>
                <w:lang w:eastAsia="ko-KR"/>
              </w:rPr>
              <w:t xml:space="preserve"> </w:t>
            </w:r>
            <w:r w:rsidRPr="00653C72">
              <w:rPr>
                <w:rFonts w:eastAsia="ＭＳ 明朝"/>
              </w:rPr>
              <w:t xml:space="preserve">the </w:t>
            </w:r>
            <w:r w:rsidRPr="00653C72">
              <w:rPr>
                <w:rFonts w:eastAsia="Malgun Gothic"/>
                <w:lang w:eastAsia="ko-KR"/>
              </w:rPr>
              <w:t xml:space="preserve">SRB is mapped to </w:t>
            </w:r>
            <w:proofErr w:type="spellStart"/>
            <w:r w:rsidRPr="00653C72">
              <w:rPr>
                <w:rFonts w:eastAsia="Malgun Gothic"/>
                <w:lang w:eastAsia="ko-KR"/>
              </w:rPr>
              <w:t>SpCel</w:t>
            </w:r>
            <w:r w:rsidRPr="00653C72">
              <w:rPr>
                <w:rFonts w:eastAsia="ＭＳ 明朝"/>
              </w:rPr>
              <w:t>l</w:t>
            </w:r>
            <w:proofErr w:type="spellEnd"/>
            <w:r w:rsidRPr="00653C72">
              <w:t>.</w:t>
            </w:r>
          </w:p>
          <w:p w:rsidR="00A00A5E" w:rsidRPr="00A00A5E" w:rsidRDefault="00A00A5E" w:rsidP="00F768AA">
            <w:pPr>
              <w:spacing w:before="120" w:after="120"/>
              <w:rPr>
                <w:rFonts w:eastAsia="ＭＳ 明朝" w:hint="eastAsia"/>
                <w:lang w:val="en-US" w:eastAsia="ja-JP"/>
              </w:rPr>
            </w:pPr>
            <w:r>
              <w:rPr>
                <w:rFonts w:eastAsia="ＭＳ 明朝" w:hint="eastAsia"/>
                <w:lang w:val="en-US" w:eastAsia="ja-JP"/>
              </w:rPr>
              <w:t>=</w:t>
            </w:r>
            <w:r>
              <w:rPr>
                <w:rFonts w:eastAsia="ＭＳ 明朝"/>
                <w:lang w:val="en-US" w:eastAsia="ja-JP"/>
              </w:rPr>
              <w:t>=========</w:t>
            </w:r>
            <w:r>
              <w:rPr>
                <w:rFonts w:eastAsia="ＭＳ 明朝" w:hint="eastAsia"/>
                <w:lang w:val="en-US" w:eastAsia="ja-JP"/>
              </w:rPr>
              <w:t>=</w:t>
            </w:r>
            <w:r>
              <w:rPr>
                <w:rFonts w:eastAsia="ＭＳ 明朝"/>
                <w:lang w:val="en-US" w:eastAsia="ja-JP"/>
              </w:rPr>
              <w:t>=========</w:t>
            </w:r>
            <w:bookmarkStart w:id="44" w:name="_GoBack"/>
            <w:bookmarkEnd w:id="44"/>
          </w:p>
        </w:tc>
      </w:tr>
    </w:tbl>
    <w:p w:rsidR="00EC5B4B" w:rsidRDefault="00EC5B4B">
      <w:pPr>
        <w:rPr>
          <w:rFonts w:eastAsia="Malgun Gothic"/>
          <w:sz w:val="2"/>
          <w:szCs w:val="2"/>
          <w:lang w:eastAsia="ko-KR"/>
        </w:rPr>
      </w:pPr>
    </w:p>
    <w:p w:rsidR="00EC5B4B" w:rsidRDefault="0042185E">
      <w:pPr>
        <w:rPr>
          <w:rFonts w:eastAsia="Malgun Gothic"/>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7-1</w:t>
      </w:r>
      <w:r>
        <w:rPr>
          <w:rFonts w:eastAsiaTheme="minorEastAsia" w:hint="eastAsia"/>
          <w:b/>
          <w:lang w:eastAsia="ko-KR"/>
        </w:rPr>
        <w:t xml:space="preserve">: </w:t>
      </w:r>
      <w:r>
        <w:rPr>
          <w:rFonts w:eastAsiaTheme="minorEastAsia"/>
          <w:b/>
          <w:lang w:eastAsia="ko-KR"/>
        </w:rPr>
        <w:t>If the answer to Q7 is yes, are you ok with the above text proposal?</w:t>
      </w:r>
    </w:p>
    <w:tbl>
      <w:tblPr>
        <w:tblStyle w:val="ab"/>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Q7-1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lastRenderedPageBreak/>
              <w:t>LG</w:t>
            </w:r>
          </w:p>
        </w:tc>
        <w:tc>
          <w:tcPr>
            <w:tcW w:w="1418" w:type="dxa"/>
            <w:vAlign w:val="center"/>
          </w:tcPr>
          <w:p w:rsidR="00EC5B4B" w:rsidRDefault="0042185E">
            <w:pPr>
              <w:spacing w:before="120" w:after="120"/>
              <w:jc w:val="center"/>
              <w:rPr>
                <w:lang w:val="en-US" w:eastAsia="ko-KR"/>
              </w:rPr>
            </w:pPr>
            <w:r>
              <w:rPr>
                <w:rFonts w:hint="eastAsia"/>
                <w:lang w:val="en-US" w:eastAsia="ko-KR"/>
              </w:rPr>
              <w:t>No</w:t>
            </w:r>
          </w:p>
        </w:tc>
        <w:tc>
          <w:tcPr>
            <w:tcW w:w="6375" w:type="dxa"/>
            <w:vAlign w:val="center"/>
          </w:tcPr>
          <w:p w:rsidR="00EC5B4B" w:rsidRDefault="0042185E">
            <w:pPr>
              <w:spacing w:before="120" w:after="120"/>
              <w:rPr>
                <w:lang w:val="en-US"/>
              </w:rPr>
            </w:pPr>
            <w:r>
              <w:rPr>
                <w:rFonts w:hint="eastAsia"/>
                <w:lang w:val="en-US" w:eastAsia="ko-KR"/>
              </w:rPr>
              <w:t>We don</w:t>
            </w:r>
            <w:r>
              <w:rPr>
                <w:lang w:val="en-US" w:eastAsia="ko-KR"/>
              </w:rPr>
              <w:t>’t want to introduce a new terminology “CA-only duplication”. It is still not clear.</w:t>
            </w: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107900">
            <w:pPr>
              <w:spacing w:before="120" w:after="120"/>
              <w:rPr>
                <w:lang w:val="en-US"/>
              </w:rPr>
            </w:pPr>
            <w:r>
              <w:rPr>
                <w:lang w:val="en-US" w:eastAsia="ko-KR"/>
              </w:rPr>
              <w:t>It seems that t</w:t>
            </w:r>
            <w:r>
              <w:rPr>
                <w:rFonts w:hint="eastAsia"/>
                <w:lang w:val="en-US" w:eastAsia="ko-KR"/>
              </w:rPr>
              <w:t>here is no technical change</w:t>
            </w:r>
            <w:r>
              <w:rPr>
                <w:lang w:val="en-US" w:eastAsia="ko-KR"/>
              </w:rPr>
              <w:t>. The proposed TP looks clear.</w:t>
            </w:r>
          </w:p>
        </w:tc>
      </w:tr>
      <w:tr w:rsidR="00653515">
        <w:tc>
          <w:tcPr>
            <w:tcW w:w="1838" w:type="dxa"/>
            <w:vAlign w:val="center"/>
          </w:tcPr>
          <w:p w:rsidR="00653515" w:rsidRPr="004F5A3E" w:rsidRDefault="00653515" w:rsidP="00653515">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rsidR="00653515" w:rsidRPr="004F5A3E" w:rsidRDefault="00653515" w:rsidP="00653515">
            <w:pPr>
              <w:spacing w:before="120" w:after="120"/>
              <w:jc w:val="center"/>
              <w:rPr>
                <w:rFonts w:eastAsia="SimSun"/>
                <w:lang w:val="en-US" w:eastAsia="zh-CN"/>
              </w:rPr>
            </w:pPr>
            <w:r>
              <w:rPr>
                <w:rFonts w:eastAsia="SimSun" w:hint="eastAsia"/>
                <w:lang w:val="en-US" w:eastAsia="zh-CN"/>
              </w:rPr>
              <w:t>No</w:t>
            </w:r>
          </w:p>
        </w:tc>
        <w:tc>
          <w:tcPr>
            <w:tcW w:w="6375" w:type="dxa"/>
            <w:vAlign w:val="center"/>
          </w:tcPr>
          <w:p w:rsidR="00653515" w:rsidRPr="004F5A3E" w:rsidRDefault="00653515" w:rsidP="00653515">
            <w:pPr>
              <w:spacing w:before="120" w:after="120"/>
              <w:rPr>
                <w:rFonts w:eastAsia="SimSun"/>
                <w:lang w:val="en-US" w:eastAsia="zh-CN"/>
              </w:rPr>
            </w:pPr>
            <w:r>
              <w:rPr>
                <w:rFonts w:eastAsia="SimSun" w:hint="eastAsia"/>
                <w:lang w:val="en-US" w:eastAsia="zh-CN"/>
              </w:rPr>
              <w:t>We think no change is needed.</w:t>
            </w:r>
          </w:p>
        </w:tc>
      </w:tr>
      <w:tr w:rsidR="005F2CEA" w:rsidTr="005F2CEA">
        <w:tc>
          <w:tcPr>
            <w:tcW w:w="1838" w:type="dxa"/>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tcPr>
          <w:p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tcPr>
          <w:p w:rsidR="005F2CEA" w:rsidRDefault="005F2CEA" w:rsidP="000D5E6F">
            <w:pPr>
              <w:spacing w:before="120" w:after="120"/>
              <w:rPr>
                <w:rFonts w:eastAsia="SimSun"/>
                <w:lang w:val="en-US" w:eastAsia="zh-CN"/>
              </w:rPr>
            </w:pPr>
            <w:r>
              <w:rPr>
                <w:rFonts w:eastAsia="SimSun"/>
                <w:lang w:val="en-US" w:eastAsia="zh-CN"/>
              </w:rPr>
              <w:t xml:space="preserve">We also don’t like the new terminology “CA-only duplication”. </w:t>
            </w:r>
          </w:p>
        </w:tc>
      </w:tr>
    </w:tbl>
    <w:p w:rsidR="00EC5B4B" w:rsidRPr="005F2CEA" w:rsidRDefault="00EC5B4B">
      <w:pPr>
        <w:rPr>
          <w:rFonts w:eastAsia="Malgun Gothic"/>
          <w:lang w:eastAsia="ko-KR"/>
        </w:rPr>
      </w:pPr>
    </w:p>
    <w:p w:rsidR="00EC5B4B" w:rsidRDefault="0042185E">
      <w:pPr>
        <w:pStyle w:val="1"/>
        <w:rPr>
          <w:rFonts w:ascii="Times New Roman" w:hAnsi="Times New Roman"/>
          <w:lang w:val="en-US" w:eastAsia="ko-KR"/>
        </w:rPr>
      </w:pPr>
      <w:r>
        <w:rPr>
          <w:lang w:val="en-US"/>
        </w:rPr>
        <w:t>3.</w:t>
      </w:r>
      <w:r>
        <w:rPr>
          <w:lang w:val="en-US"/>
        </w:rPr>
        <w:tab/>
      </w:r>
      <w:r>
        <w:rPr>
          <w:lang w:val="en-US" w:eastAsia="ko-KR"/>
        </w:rPr>
        <w:t>Summary of Part 1 discussions</w:t>
      </w:r>
    </w:p>
    <w:p w:rsidR="00EC5B4B" w:rsidRDefault="00EC5B4B">
      <w:pPr>
        <w:rPr>
          <w:rFonts w:eastAsia="Malgun Gothic"/>
          <w:lang w:eastAsia="ko-KR"/>
        </w:rPr>
      </w:pPr>
    </w:p>
    <w:p w:rsidR="00EC5B4B" w:rsidRDefault="00EC5B4B">
      <w:pPr>
        <w:rPr>
          <w:rFonts w:eastAsia="Malgun Gothic"/>
          <w:lang w:eastAsia="ko-KR"/>
        </w:rPr>
      </w:pPr>
    </w:p>
    <w:p w:rsidR="00EC5B4B" w:rsidRDefault="00EC5B4B">
      <w:pPr>
        <w:rPr>
          <w:rFonts w:eastAsia="Malgun Gothic"/>
          <w:lang w:eastAsia="ko-KR"/>
        </w:rPr>
      </w:pPr>
    </w:p>
    <w:sectPr w:rsidR="00EC5B4B">
      <w:footerReference w:type="even" r:id="rId9"/>
      <w:footerReference w:type="default" r:id="rId10"/>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22A" w:rsidRDefault="00F8422A">
      <w:pPr>
        <w:spacing w:after="0"/>
      </w:pPr>
      <w:r>
        <w:separator/>
      </w:r>
    </w:p>
  </w:endnote>
  <w:endnote w:type="continuationSeparator" w:id="0">
    <w:p w:rsidR="00F8422A" w:rsidRDefault="00F842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B4B" w:rsidRDefault="0042185E">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rsidR="00EC5B4B" w:rsidRDefault="00EC5B4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B4B" w:rsidRDefault="0042185E">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F2CEA">
      <w:rPr>
        <w:rStyle w:val="a6"/>
      </w:rPr>
      <w:t>8</w:t>
    </w:r>
    <w:r>
      <w:rPr>
        <w:rStyle w:val="a6"/>
      </w:rPr>
      <w:fldChar w:fldCharType="end"/>
    </w:r>
  </w:p>
  <w:p w:rsidR="00EC5B4B" w:rsidRDefault="00EC5B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22A" w:rsidRDefault="00F8422A">
      <w:pPr>
        <w:spacing w:after="0"/>
      </w:pPr>
      <w:r>
        <w:separator/>
      </w:r>
    </w:p>
  </w:footnote>
  <w:footnote w:type="continuationSeparator" w:id="0">
    <w:p w:rsidR="00F8422A" w:rsidRDefault="00F842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4"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6"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0"/>
  </w:num>
  <w:num w:numId="3">
    <w:abstractNumId w:val="34"/>
  </w:num>
  <w:num w:numId="4">
    <w:abstractNumId w:val="19"/>
  </w:num>
  <w:num w:numId="5">
    <w:abstractNumId w:val="10"/>
  </w:num>
  <w:num w:numId="6">
    <w:abstractNumId w:val="14"/>
  </w:num>
  <w:num w:numId="7">
    <w:abstractNumId w:val="33"/>
  </w:num>
  <w:num w:numId="8">
    <w:abstractNumId w:val="24"/>
  </w:num>
  <w:num w:numId="9">
    <w:abstractNumId w:val="5"/>
  </w:num>
  <w:num w:numId="10">
    <w:abstractNumId w:val="15"/>
  </w:num>
  <w:num w:numId="11">
    <w:abstractNumId w:val="3"/>
  </w:num>
  <w:num w:numId="12">
    <w:abstractNumId w:val="28"/>
  </w:num>
  <w:num w:numId="13">
    <w:abstractNumId w:val="4"/>
  </w:num>
  <w:num w:numId="14">
    <w:abstractNumId w:val="16"/>
  </w:num>
  <w:num w:numId="15">
    <w:abstractNumId w:val="2"/>
  </w:num>
  <w:num w:numId="16">
    <w:abstractNumId w:val="35"/>
  </w:num>
  <w:num w:numId="17">
    <w:abstractNumId w:val="30"/>
  </w:num>
  <w:num w:numId="18">
    <w:abstractNumId w:val="27"/>
  </w:num>
  <w:num w:numId="19">
    <w:abstractNumId w:val="18"/>
  </w:num>
  <w:num w:numId="20">
    <w:abstractNumId w:val="6"/>
  </w:num>
  <w:num w:numId="21">
    <w:abstractNumId w:val="21"/>
  </w:num>
  <w:num w:numId="22">
    <w:abstractNumId w:val="7"/>
  </w:num>
  <w:num w:numId="23">
    <w:abstractNumId w:val="23"/>
  </w:num>
  <w:num w:numId="24">
    <w:abstractNumId w:val="25"/>
  </w:num>
  <w:num w:numId="25">
    <w:abstractNumId w:val="1"/>
  </w:num>
  <w:num w:numId="26">
    <w:abstractNumId w:val="12"/>
  </w:num>
  <w:num w:numId="27">
    <w:abstractNumId w:val="29"/>
  </w:num>
  <w:num w:numId="28">
    <w:abstractNumId w:val="31"/>
  </w:num>
  <w:num w:numId="29">
    <w:abstractNumId w:val="13"/>
  </w:num>
  <w:num w:numId="30">
    <w:abstractNumId w:val="22"/>
  </w:num>
  <w:num w:numId="31">
    <w:abstractNumId w:val="17"/>
  </w:num>
  <w:num w:numId="32">
    <w:abstractNumId w:val="32"/>
  </w:num>
  <w:num w:numId="33">
    <w:abstractNumId w:val="9"/>
  </w:num>
  <w:num w:numId="34">
    <w:abstractNumId w:val="26"/>
  </w:num>
  <w:num w:numId="35">
    <w:abstractNumId w:val="8"/>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4B"/>
    <w:rsid w:val="00107900"/>
    <w:rsid w:val="002663F7"/>
    <w:rsid w:val="002A0E58"/>
    <w:rsid w:val="00356BBE"/>
    <w:rsid w:val="0042185E"/>
    <w:rsid w:val="0042787D"/>
    <w:rsid w:val="00556B43"/>
    <w:rsid w:val="00571D88"/>
    <w:rsid w:val="005F2CEA"/>
    <w:rsid w:val="00653515"/>
    <w:rsid w:val="00975E17"/>
    <w:rsid w:val="009E0EBA"/>
    <w:rsid w:val="00A00A5E"/>
    <w:rsid w:val="00D649FB"/>
    <w:rsid w:val="00E62C33"/>
    <w:rsid w:val="00EC5B4B"/>
    <w:rsid w:val="00F768AA"/>
    <w:rsid w:val="00F842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823370"/>
  <w15:docId w15:val="{29EE4766-368E-4953-B5A0-89C4D4CA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80"/>
    </w:pPr>
    <w:rPr>
      <w:rFonts w:ascii="Times New Roman" w:eastAsia="Batang" w:hAnsi="Times New Roman"/>
      <w:lang w:val="en-GB" w:eastAsia="en-US"/>
    </w:rPr>
  </w:style>
  <w:style w:type="paragraph" w:styleId="1">
    <w:name w:val="heading 1"/>
    <w:aliases w:val="H1"/>
    <w:next w:val="a"/>
    <w:link w:val="10"/>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H1 (文字)"/>
    <w:link w:val="1"/>
    <w:rPr>
      <w:rFonts w:ascii="Arial" w:eastAsia="Batang" w:hAnsi="Arial" w:cs="Times New Roman"/>
      <w:kern w:val="0"/>
      <w:sz w:val="36"/>
      <w:szCs w:val="20"/>
      <w:lang w:val="en-GB" w:eastAsia="en-US"/>
    </w:rPr>
  </w:style>
  <w:style w:type="character" w:customStyle="1" w:styleId="30">
    <w:name w:val="見出し 3 (文字)"/>
    <w:link w:val="3"/>
    <w:rPr>
      <w:rFonts w:ascii="Arial" w:eastAsia="Batang" w:hAnsi="Arial" w:cs="Times New Roman"/>
      <w:kern w:val="0"/>
      <w:sz w:val="28"/>
      <w:szCs w:val="20"/>
      <w:lang w:val="en-GB" w:eastAsia="en-US"/>
    </w:rPr>
  </w:style>
  <w:style w:type="paragraph" w:styleId="a3">
    <w:name w:val="footer"/>
    <w:basedOn w:val="a4"/>
    <w:link w:val="a5"/>
    <w:pPr>
      <w:widowControl w:val="0"/>
      <w:tabs>
        <w:tab w:val="clear" w:pos="4513"/>
        <w:tab w:val="clear" w:pos="9026"/>
      </w:tabs>
      <w:snapToGrid/>
      <w:spacing w:after="0"/>
      <w:jc w:val="center"/>
    </w:pPr>
    <w:rPr>
      <w:rFonts w:ascii="Arial" w:hAnsi="Arial"/>
      <w:b/>
      <w:i/>
      <w:noProof/>
      <w:sz w:val="18"/>
      <w:lang w:val="en-US"/>
    </w:rPr>
  </w:style>
  <w:style w:type="character" w:customStyle="1" w:styleId="a5">
    <w:name w:val="フッター (文字)"/>
    <w:link w:val="a3"/>
    <w:rPr>
      <w:rFonts w:ascii="Arial" w:eastAsia="Batang" w:hAnsi="Arial" w:cs="Times New Roman"/>
      <w:b/>
      <w:i/>
      <w:noProof/>
      <w:kern w:val="0"/>
      <w:sz w:val="18"/>
      <w:szCs w:val="20"/>
      <w:lang w:eastAsia="en-US"/>
    </w:rPr>
  </w:style>
  <w:style w:type="character" w:styleId="a6">
    <w:name w:val="page number"/>
    <w:basedOn w:val="a0"/>
  </w:style>
  <w:style w:type="paragraph" w:customStyle="1" w:styleId="CRCoverPage">
    <w:name w:val="CR Cover Page"/>
    <w:link w:val="CRCoverPageZchn"/>
    <w:pPr>
      <w:spacing w:after="120"/>
    </w:pPr>
    <w:rPr>
      <w:rFonts w:ascii="Arial" w:eastAsia="ＭＳ 明朝" w:hAnsi="Arial"/>
      <w:lang w:val="en-GB" w:eastAsia="en-US"/>
    </w:rPr>
  </w:style>
  <w:style w:type="character" w:customStyle="1" w:styleId="20">
    <w:name w:val="見出し 2 (文字)"/>
    <w:link w:val="2"/>
    <w:uiPriority w:val="9"/>
    <w:rPr>
      <w:rFonts w:ascii="Arial" w:hAnsi="Arial" w:cs="Arial"/>
      <w:sz w:val="32"/>
    </w:rPr>
  </w:style>
  <w:style w:type="paragraph" w:styleId="a4">
    <w:name w:val="header"/>
    <w:basedOn w:val="a"/>
    <w:link w:val="a7"/>
    <w:uiPriority w:val="99"/>
    <w:unhideWhenUsed/>
    <w:qFormat/>
    <w:pPr>
      <w:tabs>
        <w:tab w:val="center" w:pos="4513"/>
        <w:tab w:val="right" w:pos="9026"/>
      </w:tabs>
      <w:snapToGrid w:val="0"/>
    </w:pPr>
  </w:style>
  <w:style w:type="character" w:customStyle="1" w:styleId="a7">
    <w:name w:val="ヘッダー (文字)"/>
    <w:link w:val="a4"/>
    <w:uiPriority w:val="99"/>
    <w:qFormat/>
    <w:rPr>
      <w:rFonts w:ascii="Times New Roman" w:eastAsia="Batang" w:hAnsi="Times New Roman" w:cs="Times New Roman"/>
      <w:kern w:val="0"/>
      <w:szCs w:val="20"/>
      <w:lang w:val="en-GB" w:eastAsia="en-US"/>
    </w:rPr>
  </w:style>
  <w:style w:type="paragraph" w:styleId="a8">
    <w:name w:val="List Paragraph"/>
    <w:basedOn w:val="a"/>
    <w:uiPriority w:val="34"/>
    <w:qFormat/>
    <w:pPr>
      <w:ind w:leftChars="400" w:left="800"/>
    </w:pPr>
  </w:style>
  <w:style w:type="paragraph" w:styleId="a9">
    <w:name w:val="Balloon Text"/>
    <w:basedOn w:val="a"/>
    <w:link w:val="aa"/>
    <w:uiPriority w:val="99"/>
    <w:semiHidden/>
    <w:unhideWhenUsed/>
    <w:pPr>
      <w:spacing w:after="0"/>
    </w:pPr>
    <w:rPr>
      <w:rFonts w:ascii="Malgun Gothic" w:eastAsia="Malgun Gothic" w:hAnsi="Malgun Gothic"/>
      <w:sz w:val="18"/>
      <w:szCs w:val="18"/>
    </w:rPr>
  </w:style>
  <w:style w:type="character" w:customStyle="1" w:styleId="aa">
    <w:name w:val="吹き出し (文字)"/>
    <w:link w:val="a9"/>
    <w:uiPriority w:val="99"/>
    <w:semiHidden/>
    <w:rPr>
      <w:rFonts w:ascii="Malgun Gothic" w:eastAsia="Malgun Gothic" w:hAnsi="Malgun Gothic" w:cs="Times New Roman"/>
      <w:kern w:val="0"/>
      <w:sz w:val="18"/>
      <w:szCs w:val="18"/>
      <w:lang w:val="en-GB" w:eastAsia="en-U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c"/>
    <w:link w:val="B1Zchn"/>
    <w:qFormat/>
    <w:pPr>
      <w:ind w:leftChars="0" w:left="568" w:firstLineChars="0" w:hanging="284"/>
      <w:contextualSpacing w:val="0"/>
    </w:pPr>
    <w:rPr>
      <w:rFonts w:eastAsia="ＭＳ 明朝"/>
    </w:rPr>
  </w:style>
  <w:style w:type="paragraph" w:customStyle="1" w:styleId="B2">
    <w:name w:val="B2"/>
    <w:basedOn w:val="21"/>
    <w:link w:val="B2Char"/>
    <w:qFormat/>
    <w:pPr>
      <w:ind w:leftChars="0" w:left="851" w:firstLineChars="0" w:hanging="284"/>
      <w:contextualSpacing w:val="0"/>
    </w:pPr>
    <w:rPr>
      <w:rFonts w:eastAsia="ＭＳ 明朝"/>
    </w:rPr>
  </w:style>
  <w:style w:type="character" w:customStyle="1" w:styleId="B1Zchn">
    <w:name w:val="B1 Zchn"/>
    <w:link w:val="B1"/>
    <w:qFormat/>
    <w:rPr>
      <w:rFonts w:ascii="Times New Roman" w:eastAsia="ＭＳ 明朝" w:hAnsi="Times New Roman" w:cs="Times New Roman"/>
      <w:kern w:val="0"/>
      <w:szCs w:val="20"/>
      <w:lang w:val="en-GB" w:eastAsia="en-US"/>
    </w:rPr>
  </w:style>
  <w:style w:type="paragraph" w:customStyle="1" w:styleId="B3">
    <w:name w:val="B3"/>
    <w:basedOn w:val="31"/>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ＭＳ 明朝"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ac">
    <w:name w:val="List"/>
    <w:basedOn w:val="a"/>
    <w:uiPriority w:val="99"/>
    <w:semiHidden/>
    <w:unhideWhenUsed/>
    <w:pPr>
      <w:ind w:leftChars="200" w:left="100" w:hangingChars="200" w:hanging="200"/>
      <w:contextualSpacing/>
    </w:pPr>
  </w:style>
  <w:style w:type="paragraph" w:styleId="21">
    <w:name w:val="List 2"/>
    <w:basedOn w:val="a"/>
    <w:uiPriority w:val="99"/>
    <w:semiHidden/>
    <w:unhideWhenUsed/>
    <w:pPr>
      <w:ind w:leftChars="400" w:left="100" w:hangingChars="200" w:hanging="200"/>
      <w:contextualSpacing/>
    </w:pPr>
  </w:style>
  <w:style w:type="paragraph" w:styleId="31">
    <w:name w:val="List 3"/>
    <w:basedOn w:val="a"/>
    <w:uiPriority w:val="99"/>
    <w:semiHidden/>
    <w:unhideWhenUsed/>
    <w:pPr>
      <w:ind w:leftChars="600" w:left="100" w:hangingChars="200" w:hanging="200"/>
      <w:contextualSpacing/>
    </w:pPr>
  </w:style>
  <w:style w:type="paragraph" w:styleId="41">
    <w:name w:val="List 4"/>
    <w:basedOn w:val="a"/>
    <w:uiPriority w:val="99"/>
    <w:semiHidden/>
    <w:unhideWhenUsed/>
    <w:pPr>
      <w:ind w:leftChars="800" w:left="100" w:hangingChars="200" w:hanging="200"/>
      <w:contextualSpacing/>
    </w:p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Pr>
      <w:rFonts w:ascii="Arial" w:eastAsia="ＭＳ 明朝" w:hAnsi="Arial"/>
      <w:szCs w:val="24"/>
      <w:lang w:val="en-GB" w:eastAsia="en-GB"/>
    </w:rPr>
  </w:style>
  <w:style w:type="paragraph" w:customStyle="1" w:styleId="TAC">
    <w:name w:val="TAC"/>
    <w:basedOn w:val="TAL"/>
    <w:pPr>
      <w:jc w:val="center"/>
    </w:pPr>
    <w:rPr>
      <w:rFonts w:eastAsia="Batang"/>
    </w:rPr>
  </w:style>
  <w:style w:type="character" w:customStyle="1" w:styleId="60">
    <w:name w:val="見出し 6 (文字)"/>
    <w:basedOn w:val="a0"/>
    <w:link w:val="6"/>
    <w:uiPriority w:val="9"/>
    <w:semiHidden/>
    <w:rPr>
      <w:rFonts w:ascii="Times New Roman" w:eastAsia="Batang" w:hAnsi="Times New Roman"/>
      <w:b/>
      <w:bCs/>
      <w:lang w:val="en-GB" w:eastAsia="en-US"/>
    </w:rPr>
  </w:style>
  <w:style w:type="character" w:customStyle="1" w:styleId="B2Car">
    <w:name w:val="B2 Car"/>
    <w:basedOn w:val="a0"/>
    <w:rPr>
      <w:rFonts w:eastAsia="Batang"/>
      <w:lang w:val="en-GB" w:eastAsia="en-US" w:bidi="ar-SA"/>
    </w:rPr>
  </w:style>
  <w:style w:type="paragraph" w:styleId="ad">
    <w:name w:val="Body Text"/>
    <w:basedOn w:val="a"/>
    <w:link w:val="ae"/>
    <w:pPr>
      <w:overflowPunct w:val="0"/>
      <w:autoSpaceDE w:val="0"/>
      <w:autoSpaceDN w:val="0"/>
      <w:adjustRightInd w:val="0"/>
      <w:textAlignment w:val="baseline"/>
    </w:pPr>
    <w:rPr>
      <w:rFonts w:eastAsia="Times New Roman"/>
      <w:lang w:eastAsia="ja-JP"/>
    </w:rPr>
  </w:style>
  <w:style w:type="character" w:customStyle="1" w:styleId="ae">
    <w:name w:val="本文 (文字)"/>
    <w:basedOn w:val="a0"/>
    <w:link w:val="ad"/>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ＭＳ 明朝" w:hAnsi="Arial"/>
      <w:lang w:val="en-GB" w:eastAsia="en-US"/>
    </w:rPr>
  </w:style>
  <w:style w:type="paragraph" w:customStyle="1" w:styleId="Agreement">
    <w:name w:val="Agreement"/>
    <w:basedOn w:val="a"/>
    <w:next w:val="Doc-text2"/>
    <w:qFormat/>
    <w:pPr>
      <w:numPr>
        <w:numId w:val="32"/>
      </w:numPr>
      <w:spacing w:before="60" w:after="0"/>
    </w:pPr>
    <w:rPr>
      <w:rFonts w:ascii="Arial" w:eastAsia="ＭＳ 明朝" w:hAnsi="Arial"/>
      <w:b/>
      <w:szCs w:val="24"/>
      <w:lang w:eastAsia="en-GB"/>
    </w:rPr>
  </w:style>
  <w:style w:type="paragraph" w:styleId="Web">
    <w:name w:val="Normal (Web)"/>
    <w:basedOn w:val="a"/>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af">
    <w:name w:val="Hyperlink"/>
    <w:basedOn w:val="a0"/>
    <w:uiPriority w:val="99"/>
    <w:semiHidden/>
    <w:unhideWhenUsed/>
    <w:rPr>
      <w:color w:val="0563C1"/>
      <w:u w:val="single"/>
    </w:rPr>
  </w:style>
  <w:style w:type="paragraph" w:customStyle="1" w:styleId="EmailDiscussion">
    <w:name w:val="EmailDiscussion"/>
    <w:basedOn w:val="a"/>
    <w:next w:val="EmailDiscussion2"/>
    <w:link w:val="EmailDiscussionChar"/>
    <w:qFormat/>
    <w:pPr>
      <w:numPr>
        <w:numId w:val="36"/>
      </w:numPr>
      <w:spacing w:before="40" w:after="0"/>
    </w:pPr>
    <w:rPr>
      <w:rFonts w:ascii="Arial" w:eastAsia="ＭＳ 明朝" w:hAnsi="Arial"/>
      <w:b/>
      <w:szCs w:val="24"/>
      <w:lang w:eastAsia="en-GB"/>
    </w:rPr>
  </w:style>
  <w:style w:type="character" w:customStyle="1" w:styleId="EmailDiscussionChar">
    <w:name w:val="EmailDiscussion Char"/>
    <w:link w:val="EmailDiscussion"/>
    <w:rPr>
      <w:rFonts w:ascii="Arial" w:eastAsia="ＭＳ 明朝" w:hAnsi="Arial"/>
      <w:b/>
      <w:szCs w:val="24"/>
      <w:lang w:val="en-GB" w:eastAsia="en-GB"/>
    </w:rPr>
  </w:style>
  <w:style w:type="paragraph" w:customStyle="1" w:styleId="EmailDiscussion2">
    <w:name w:val="EmailDiscussion2"/>
    <w:basedOn w:val="Doc-text2"/>
    <w:qFormat/>
    <w:pPr>
      <w:ind w:left="1710" w:firstLine="0"/>
    </w:p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3772.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F3F9A-8176-44FA-A163-40B421F9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2793</Words>
  <Characters>15921</Characters>
  <Application>Microsoft Office Word</Application>
  <DocSecurity>0</DocSecurity>
  <Lines>132</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好明 太田</cp:lastModifiedBy>
  <cp:revision>5</cp:revision>
  <dcterms:created xsi:type="dcterms:W3CDTF">2020-04-23T01:53:00Z</dcterms:created>
  <dcterms:modified xsi:type="dcterms:W3CDTF">2020-04-23T03:52:00Z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