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Footer"/>
        <w:rPr>
          <w:noProof w:val="0"/>
          <w:lang w:val="en-GB" w:eastAsia="ko-KR"/>
        </w:rPr>
      </w:pPr>
    </w:p>
    <w:p w:rsidR="00EC5B4B" w:rsidRDefault="0042185E" w:rsidP="002A0E58">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rsidP="002A0E58">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w:t>
      </w:r>
      <w:proofErr w:type="gramStart"/>
      <w:r>
        <w:rPr>
          <w:rFonts w:ascii="Arial" w:hAnsi="Arial"/>
          <w:sz w:val="24"/>
          <w:lang w:val="en-US" w:eastAsia="ko-KR"/>
        </w:rPr>
        <w:t>e][</w:t>
      </w:r>
      <w:proofErr w:type="gramEnd"/>
      <w:r>
        <w:rPr>
          <w:rFonts w:ascii="Arial" w:hAnsi="Arial"/>
          <w:sz w:val="24"/>
          <w:lang w:val="en-US" w:eastAsia="ko-KR"/>
        </w:rPr>
        <w:t>029][IIOT]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w:t>
            </w:r>
            <w:proofErr w:type="gramStart"/>
            <w:r>
              <w:t>e][</w:t>
            </w:r>
            <w:proofErr w:type="gramEnd"/>
            <w:r>
              <w:t>029][IIOT] PDCP Duplication and CRs (LG)</w:t>
            </w:r>
          </w:p>
          <w:p w:rsidR="00EC5B4B" w:rsidRDefault="0042185E">
            <w:pPr>
              <w:pStyle w:val="EmailDiscussion2"/>
            </w:pPr>
            <w:r>
              <w:t xml:space="preserve">Scope: Treat topics in 6.7.4.1, based on </w:t>
            </w:r>
            <w:hyperlink r:id="rId8" w:tooltip="D:Documents3GPPtsg_ranWG2TSGR2_109bis-eDocsR2-2003772.zip" w:history="1">
              <w:r>
                <w:rPr>
                  <w:rStyle w:val="Hyperlink"/>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 xml:space="preserve">Part 2: Implement </w:t>
            </w:r>
            <w:proofErr w:type="gramStart"/>
            <w:r>
              <w:t>this meetings agreements</w:t>
            </w:r>
            <w:proofErr w:type="gramEnd"/>
            <w:r>
              <w:t xml:space="preserve">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rPr>
                <w:rFonts w:eastAsia="Malgun Gothic"/>
                <w:b/>
                <w:lang w:eastAsia="ko-KR"/>
              </w:rPr>
            </w:pPr>
            <w:r>
              <w:rPr>
                <w:rFonts w:eastAsia="Malgun Gothic"/>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EC5B4B" w:rsidRDefault="0042185E">
            <w:pPr>
              <w:pStyle w:val="B1"/>
              <w:ind w:left="0" w:firstLine="0"/>
              <w:rPr>
                <w:rFonts w:eastAsia="Malgun Gothic"/>
                <w:b/>
                <w:lang w:eastAsia="ko-KR"/>
              </w:rPr>
            </w:pPr>
            <w:r>
              <w:rPr>
                <w:rFonts w:eastAsia="Malgun Gothic"/>
                <w:b/>
                <w:lang w:eastAsia="ko-KR"/>
              </w:rPr>
              <w:t>[Discuss with lower priority]</w:t>
            </w:r>
          </w:p>
          <w:p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42787D">
        <w:tc>
          <w:tcPr>
            <w:tcW w:w="1838" w:type="dxa"/>
            <w:vAlign w:val="center"/>
          </w:tcPr>
          <w:p w:rsidR="0042787D" w:rsidRPr="006F0492" w:rsidRDefault="0042787D" w:rsidP="0042787D">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rsidTr="00846673">
        <w:tc>
          <w:tcPr>
            <w:tcW w:w="1838" w:type="dxa"/>
            <w:vAlign w:val="center"/>
          </w:tcPr>
          <w:p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rsidR="00356BBE" w:rsidRPr="002F5281"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Pr="002F5281" w:rsidRDefault="00356BBE" w:rsidP="0084667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Pr="00170322" w:rsidRDefault="005F2CEA" w:rsidP="000D5E6F">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356BBE">
        <w:tc>
          <w:tcPr>
            <w:tcW w:w="1838" w:type="dxa"/>
            <w:vAlign w:val="center"/>
          </w:tcPr>
          <w:p w:rsidR="00356BBE" w:rsidRPr="005F2CEA" w:rsidRDefault="00BC70AF" w:rsidP="0042787D">
            <w:pPr>
              <w:spacing w:before="120" w:after="120"/>
              <w:jc w:val="center"/>
              <w:rPr>
                <w:rFonts w:eastAsia="SimSun"/>
                <w:lang w:eastAsia="zh-CN"/>
              </w:rPr>
            </w:pPr>
            <w:r>
              <w:rPr>
                <w:rFonts w:eastAsia="SimSun"/>
                <w:lang w:eastAsia="zh-CN"/>
              </w:rPr>
              <w:t>Apple</w:t>
            </w:r>
          </w:p>
        </w:tc>
        <w:tc>
          <w:tcPr>
            <w:tcW w:w="1418" w:type="dxa"/>
            <w:vAlign w:val="center"/>
          </w:tcPr>
          <w:p w:rsidR="00356BBE" w:rsidRDefault="00BC70AF" w:rsidP="0042787D">
            <w:pPr>
              <w:spacing w:before="120" w:after="120"/>
              <w:jc w:val="center"/>
              <w:rPr>
                <w:rFonts w:eastAsia="SimSun"/>
                <w:lang w:val="en-US" w:eastAsia="zh-CN"/>
              </w:rPr>
            </w:pPr>
            <w:r>
              <w:rPr>
                <w:rFonts w:eastAsia="SimSun"/>
                <w:lang w:val="en-US" w:eastAsia="zh-CN"/>
              </w:rPr>
              <w:t>Yes</w:t>
            </w:r>
          </w:p>
        </w:tc>
        <w:tc>
          <w:tcPr>
            <w:tcW w:w="6375" w:type="dxa"/>
            <w:vAlign w:val="center"/>
          </w:tcPr>
          <w:p w:rsidR="00356BBE" w:rsidRDefault="00BC70AF" w:rsidP="0042787D">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D649FB">
        <w:tc>
          <w:tcPr>
            <w:tcW w:w="1838" w:type="dxa"/>
            <w:vAlign w:val="center"/>
          </w:tcPr>
          <w:p w:rsidR="00D649FB" w:rsidRDefault="00D649FB">
            <w:pPr>
              <w:spacing w:before="120" w:after="120"/>
              <w:jc w:val="center"/>
              <w:rPr>
                <w:lang w:val="en-US" w:eastAsia="ko-KR"/>
              </w:rPr>
            </w:pPr>
            <w:proofErr w:type="spellStart"/>
            <w:r>
              <w:rPr>
                <w:rFonts w:eastAsia="SimSun" w:hint="eastAsia"/>
                <w:lang w:val="en-US" w:eastAsia="zh-CN"/>
              </w:rPr>
              <w:t>Spreadtrum</w:t>
            </w:r>
            <w:proofErr w:type="spellEnd"/>
          </w:p>
        </w:tc>
        <w:tc>
          <w:tcPr>
            <w:tcW w:w="1418" w:type="dxa"/>
            <w:vAlign w:val="center"/>
          </w:tcPr>
          <w:p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D649FB" w:rsidRDefault="00D649FB">
            <w:pPr>
              <w:spacing w:before="120" w:after="120"/>
              <w:rPr>
                <w:lang w:val="en-US"/>
              </w:rPr>
            </w:pPr>
          </w:p>
        </w:tc>
      </w:tr>
      <w:tr w:rsidR="00356BBE">
        <w:tc>
          <w:tcPr>
            <w:tcW w:w="1838" w:type="dxa"/>
            <w:vAlign w:val="center"/>
          </w:tcPr>
          <w:p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pPr>
              <w:spacing w:before="120" w:after="120"/>
              <w:rPr>
                <w:lang w:val="en-US"/>
              </w:rPr>
            </w:pP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0430B3" w:rsidTr="005F2CEA">
        <w:tc>
          <w:tcPr>
            <w:tcW w:w="1838" w:type="dxa"/>
          </w:tcPr>
          <w:p w:rsidR="000430B3" w:rsidRDefault="000430B3" w:rsidP="000D5E6F">
            <w:pPr>
              <w:spacing w:before="120" w:after="120"/>
              <w:jc w:val="center"/>
              <w:rPr>
                <w:rFonts w:eastAsia="SimSun"/>
                <w:lang w:val="en-US" w:eastAsia="zh-CN"/>
              </w:rPr>
            </w:pPr>
            <w:r>
              <w:rPr>
                <w:rFonts w:eastAsia="SimSun"/>
                <w:lang w:val="en-US" w:eastAsia="zh-CN"/>
              </w:rPr>
              <w:t>Apple</w:t>
            </w:r>
          </w:p>
        </w:tc>
        <w:tc>
          <w:tcPr>
            <w:tcW w:w="1418" w:type="dxa"/>
          </w:tcPr>
          <w:p w:rsidR="000430B3" w:rsidRDefault="000430B3" w:rsidP="000D5E6F">
            <w:pPr>
              <w:spacing w:before="120" w:after="120"/>
              <w:jc w:val="center"/>
              <w:rPr>
                <w:rFonts w:eastAsia="SimSun"/>
                <w:lang w:val="en-US" w:eastAsia="zh-CN"/>
              </w:rPr>
            </w:pPr>
            <w:r>
              <w:rPr>
                <w:rFonts w:eastAsia="SimSun"/>
                <w:lang w:val="en-US" w:eastAsia="zh-CN"/>
              </w:rPr>
              <w:t>No</w:t>
            </w:r>
          </w:p>
        </w:tc>
        <w:tc>
          <w:tcPr>
            <w:tcW w:w="6375" w:type="dxa"/>
          </w:tcPr>
          <w:p w:rsidR="000430B3" w:rsidRDefault="000430B3" w:rsidP="000D5E6F">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bl>
    <w:p w:rsidR="00EC5B4B" w:rsidRPr="005F2CEA"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lastRenderedPageBreak/>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EC5B4B" w:rsidRDefault="00EC5B4B">
      <w:pPr>
        <w:rPr>
          <w:rFonts w:eastAsia="Malgun Gothic"/>
          <w:lang w:eastAsia="ko-KR"/>
        </w:rPr>
      </w:pP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tc>
          <w:tcPr>
            <w:tcW w:w="1838" w:type="dxa"/>
            <w:vAlign w:val="center"/>
          </w:tcPr>
          <w:p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571D88" w:rsidRDefault="00571D88" w:rsidP="00571D88">
            <w:pPr>
              <w:spacing w:before="120" w:after="120"/>
              <w:rPr>
                <w:lang w:val="en-US" w:eastAsia="ko-KR"/>
              </w:rPr>
            </w:pPr>
          </w:p>
        </w:tc>
      </w:tr>
      <w:tr w:rsidR="00356BBE">
        <w:tc>
          <w:tcPr>
            <w:tcW w:w="1838" w:type="dxa"/>
            <w:vAlign w:val="center"/>
          </w:tcPr>
          <w:p w:rsidR="00356BBE" w:rsidRPr="00551C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551C2E"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356BBE" w:rsidRDefault="00356BBE" w:rsidP="00846673">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rsidR="00356BBE"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rsidR="00356BBE" w:rsidRDefault="00356BBE" w:rsidP="00846673">
            <w:pPr>
              <w:pStyle w:val="TAL"/>
              <w:rPr>
                <w:b/>
                <w:i/>
                <w:lang w:eastAsia="en-GB"/>
              </w:rPr>
            </w:pPr>
            <w:proofErr w:type="spellStart"/>
            <w:r>
              <w:rPr>
                <w:b/>
                <w:i/>
                <w:lang w:eastAsia="en-GB"/>
              </w:rPr>
              <w:t>duplicationState</w:t>
            </w:r>
            <w:proofErr w:type="spellEnd"/>
          </w:p>
          <w:p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sidRPr="005812E5">
              <w:rPr>
                <w:i/>
                <w:lang w:eastAsia="en-GB"/>
              </w:rPr>
              <w:t>primaryPath</w:t>
            </w:r>
            <w:proofErr w:type="spellEnd"/>
            <w:r w:rsidRPr="005812E5">
              <w:rPr>
                <w:i/>
                <w:lang w:eastAsia="en-GB"/>
              </w:rPr>
              <w:t xml:space="preserve">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rsidR="00356BBE" w:rsidRPr="001E5948" w:rsidRDefault="00356BBE" w:rsidP="0084667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w:t>
            </w:r>
            <w:proofErr w:type="spellStart"/>
            <w:r w:rsidRPr="001E5948">
              <w:rPr>
                <w:rFonts w:eastAsia="SimSun"/>
                <w:lang w:eastAsia="zh-CN"/>
              </w:rPr>
              <w:t>duplicationState</w:t>
            </w:r>
            <w:proofErr w:type="spellEnd"/>
            <w:r w:rsidRPr="001E5948">
              <w:rPr>
                <w:rFonts w:eastAsia="SimSun"/>
                <w:lang w:eastAsia="zh-CN"/>
              </w:rPr>
              <w:t xml:space="preserv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rsidR="005F2CEA" w:rsidRPr="00170322"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 xml:space="preserve">o strong opinion. </w:t>
            </w:r>
            <w:proofErr w:type="gramStart"/>
            <w:r>
              <w:rPr>
                <w:rFonts w:eastAsia="SimSun"/>
                <w:lang w:val="en-US" w:eastAsia="zh-CN"/>
              </w:rPr>
              <w:t>Also</w:t>
            </w:r>
            <w:proofErr w:type="gramEnd"/>
            <w:r>
              <w:rPr>
                <w:rFonts w:eastAsia="SimSun"/>
                <w:lang w:val="en-US" w:eastAsia="zh-CN"/>
              </w:rPr>
              <w:t xml:space="preserve"> fine to make it mandatory when Rel-16 duplication is configured.</w:t>
            </w:r>
          </w:p>
        </w:tc>
      </w:tr>
      <w:tr w:rsidR="000430B3" w:rsidTr="005F2CEA">
        <w:tc>
          <w:tcPr>
            <w:tcW w:w="1838" w:type="dxa"/>
          </w:tcPr>
          <w:p w:rsidR="000430B3" w:rsidRDefault="000430B3" w:rsidP="000D5E6F">
            <w:pPr>
              <w:spacing w:before="120" w:after="120"/>
              <w:jc w:val="center"/>
              <w:rPr>
                <w:rFonts w:eastAsia="SimSun"/>
                <w:lang w:val="en-US" w:eastAsia="zh-CN"/>
              </w:rPr>
            </w:pPr>
            <w:r>
              <w:rPr>
                <w:rFonts w:eastAsia="SimSun"/>
                <w:lang w:val="en-US" w:eastAsia="zh-CN"/>
              </w:rPr>
              <w:t>Apple</w:t>
            </w:r>
          </w:p>
        </w:tc>
        <w:tc>
          <w:tcPr>
            <w:tcW w:w="1418" w:type="dxa"/>
          </w:tcPr>
          <w:p w:rsidR="000430B3" w:rsidRDefault="000430B3" w:rsidP="000D5E6F">
            <w:pPr>
              <w:spacing w:before="120" w:after="120"/>
              <w:jc w:val="center"/>
              <w:rPr>
                <w:rFonts w:eastAsia="SimSun"/>
                <w:lang w:val="en-US" w:eastAsia="zh-CN"/>
              </w:rPr>
            </w:pPr>
            <w:r>
              <w:rPr>
                <w:rFonts w:eastAsia="SimSun"/>
                <w:lang w:val="en-US" w:eastAsia="zh-CN"/>
              </w:rPr>
              <w:t>Yes</w:t>
            </w:r>
          </w:p>
        </w:tc>
        <w:tc>
          <w:tcPr>
            <w:tcW w:w="6375" w:type="dxa"/>
          </w:tcPr>
          <w:p w:rsidR="000430B3" w:rsidRDefault="000430B3" w:rsidP="000D5E6F">
            <w:pPr>
              <w:spacing w:before="120" w:after="120"/>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for DRB but we can assume that for SRB it is activated.</w:t>
            </w:r>
          </w:p>
        </w:tc>
      </w:tr>
    </w:tbl>
    <w:p w:rsidR="00EC5B4B" w:rsidRPr="005F2CEA"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t xml:space="preserve">PDCP-Config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proofErr w:type="spellStart"/>
            <w:r>
              <w:rPr>
                <w:b/>
                <w:i/>
                <w:lang w:eastAsia="en-GB"/>
              </w:rPr>
              <w:t>duplicationState</w:t>
            </w:r>
            <w:proofErr w:type="spellEnd"/>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lastRenderedPageBreak/>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571D88">
        <w:tc>
          <w:tcPr>
            <w:tcW w:w="1838" w:type="dxa"/>
            <w:vAlign w:val="center"/>
          </w:tcPr>
          <w:p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571D88" w:rsidRDefault="00571D88" w:rsidP="00571D88">
            <w:pPr>
              <w:spacing w:before="120" w:after="120"/>
              <w:rPr>
                <w:lang w:val="en-US"/>
              </w:rPr>
            </w:pPr>
          </w:p>
        </w:tc>
      </w:tr>
      <w:tr w:rsidR="00356BBE" w:rsidTr="00846673">
        <w:tc>
          <w:tcPr>
            <w:tcW w:w="1838" w:type="dxa"/>
            <w:vAlign w:val="center"/>
          </w:tcPr>
          <w:p w:rsidR="00356BBE" w:rsidRPr="001E5948"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1E5948"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356BBE" w:rsidRPr="001E5948"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rsidR="005F2CEA" w:rsidRPr="00170322" w:rsidRDefault="005F2CEA" w:rsidP="000D5E6F">
            <w:pPr>
              <w:spacing w:before="120" w:after="120"/>
              <w:rPr>
                <w:rFonts w:eastAsia="SimSun"/>
                <w:lang w:val="en-US" w:eastAsia="zh-CN"/>
              </w:rPr>
            </w:pPr>
            <w:r>
              <w:rPr>
                <w:rFonts w:eastAsia="SimSun"/>
                <w:lang w:val="en-US" w:eastAsia="zh-CN"/>
              </w:rPr>
              <w:t>As said above, no strong view.</w:t>
            </w:r>
          </w:p>
        </w:tc>
      </w:tr>
      <w:tr w:rsidR="00356BBE">
        <w:tc>
          <w:tcPr>
            <w:tcW w:w="1838" w:type="dxa"/>
            <w:vAlign w:val="center"/>
          </w:tcPr>
          <w:p w:rsidR="00356BBE" w:rsidRPr="005F2CEA" w:rsidRDefault="00E707B1" w:rsidP="00571D88">
            <w:pPr>
              <w:spacing w:before="120" w:after="120"/>
              <w:jc w:val="center"/>
              <w:rPr>
                <w:rFonts w:eastAsia="SimSun"/>
                <w:lang w:eastAsia="zh-CN"/>
              </w:rPr>
            </w:pPr>
            <w:r>
              <w:rPr>
                <w:rFonts w:eastAsia="SimSun"/>
                <w:lang w:eastAsia="zh-CN"/>
              </w:rPr>
              <w:t>Apple</w:t>
            </w:r>
          </w:p>
        </w:tc>
        <w:tc>
          <w:tcPr>
            <w:tcW w:w="1418" w:type="dxa"/>
            <w:vAlign w:val="center"/>
          </w:tcPr>
          <w:p w:rsidR="00356BBE" w:rsidRDefault="00E707B1" w:rsidP="00571D88">
            <w:pPr>
              <w:spacing w:before="120" w:after="120"/>
              <w:jc w:val="center"/>
              <w:rPr>
                <w:rFonts w:eastAsia="SimSun"/>
                <w:lang w:val="en-US" w:eastAsia="zh-CN"/>
              </w:rPr>
            </w:pPr>
            <w:r>
              <w:rPr>
                <w:rFonts w:eastAsia="SimSun"/>
                <w:lang w:val="en-US" w:eastAsia="zh-CN"/>
              </w:rPr>
              <w:t>No</w:t>
            </w:r>
          </w:p>
        </w:tc>
        <w:tc>
          <w:tcPr>
            <w:tcW w:w="6375" w:type="dxa"/>
            <w:vAlign w:val="center"/>
          </w:tcPr>
          <w:p w:rsidR="00356BBE" w:rsidRDefault="00E707B1" w:rsidP="00571D88">
            <w:pPr>
              <w:spacing w:before="120" w:after="120"/>
              <w:rPr>
                <w:lang w:val="en-US"/>
              </w:rPr>
            </w:pPr>
            <w:r>
              <w:rPr>
                <w:lang w:val="en-US"/>
              </w:rPr>
              <w:t>Agree with Sharp to account for SRB and the update should be restricted to DRB</w:t>
            </w: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8E3B24"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8E3B24"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Pr="008E3B24" w:rsidRDefault="00356BBE" w:rsidP="0084667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Pr="00356BBE" w:rsidRDefault="005E2B87" w:rsidP="00653515">
            <w:pPr>
              <w:spacing w:before="120" w:after="120"/>
              <w:jc w:val="center"/>
              <w:rPr>
                <w:rFonts w:eastAsia="SimSun"/>
                <w:lang w:eastAsia="zh-CN"/>
              </w:rPr>
            </w:pPr>
            <w:r>
              <w:rPr>
                <w:rFonts w:eastAsia="SimSun"/>
                <w:lang w:eastAsia="zh-CN"/>
              </w:rPr>
              <w:t>Apple</w:t>
            </w:r>
          </w:p>
        </w:tc>
        <w:tc>
          <w:tcPr>
            <w:tcW w:w="1418" w:type="dxa"/>
            <w:vAlign w:val="center"/>
          </w:tcPr>
          <w:p w:rsidR="00356BBE" w:rsidRDefault="005E2B87" w:rsidP="00653515">
            <w:pPr>
              <w:spacing w:before="120" w:after="120"/>
              <w:jc w:val="center"/>
              <w:rPr>
                <w:rFonts w:eastAsia="SimSun"/>
                <w:lang w:val="en-US" w:eastAsia="zh-CN"/>
              </w:rPr>
            </w:pPr>
            <w:r>
              <w:rPr>
                <w:rFonts w:eastAsia="SimSun"/>
                <w:lang w:val="en-US" w:eastAsia="zh-CN"/>
              </w:rPr>
              <w:t>Yes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Default="005E2B87" w:rsidP="00653515">
            <w:pPr>
              <w:spacing w:before="120" w:after="120"/>
              <w:jc w:val="center"/>
              <w:rPr>
                <w:rFonts w:eastAsia="SimSun"/>
                <w:lang w:val="en-US" w:eastAsia="zh-CN"/>
              </w:rPr>
            </w:pPr>
            <w:r>
              <w:rPr>
                <w:rFonts w:eastAsia="SimSun"/>
                <w:lang w:val="en-US" w:eastAsia="zh-CN"/>
              </w:rPr>
              <w:t>Apple</w:t>
            </w:r>
          </w:p>
        </w:tc>
        <w:tc>
          <w:tcPr>
            <w:tcW w:w="1418" w:type="dxa"/>
            <w:vAlign w:val="center"/>
          </w:tcPr>
          <w:p w:rsidR="00356BBE" w:rsidRDefault="005E2B87" w:rsidP="00653515">
            <w:pPr>
              <w:spacing w:before="120" w:after="120"/>
              <w:jc w:val="center"/>
              <w:rPr>
                <w:rFonts w:eastAsia="SimSun"/>
                <w:lang w:val="en-US" w:eastAsia="zh-CN"/>
              </w:rPr>
            </w:pPr>
            <w:r>
              <w:rPr>
                <w:rFonts w:eastAsia="SimSun"/>
                <w:lang w:val="en-US" w:eastAsia="zh-CN"/>
              </w:rPr>
              <w:t>Yes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lang w:val="en-US" w:eastAsia="zh-CN"/>
              </w:rPr>
              <w:t>No</w:t>
            </w:r>
          </w:p>
        </w:tc>
        <w:tc>
          <w:tcPr>
            <w:tcW w:w="6375" w:type="dxa"/>
            <w:vAlign w:val="center"/>
          </w:tcPr>
          <w:p w:rsidR="005F2CEA" w:rsidRPr="00F01749"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tc>
          <w:tcPr>
            <w:tcW w:w="1838" w:type="dxa"/>
            <w:vAlign w:val="center"/>
          </w:tcPr>
          <w:p w:rsidR="00356BBE" w:rsidRPr="005F2CEA" w:rsidRDefault="00C26FDA" w:rsidP="00653515">
            <w:pPr>
              <w:spacing w:before="120" w:after="120"/>
              <w:jc w:val="center"/>
              <w:rPr>
                <w:rFonts w:eastAsia="SimSun"/>
                <w:lang w:eastAsia="zh-CN"/>
              </w:rPr>
            </w:pPr>
            <w:r>
              <w:rPr>
                <w:rFonts w:eastAsia="SimSun"/>
                <w:lang w:eastAsia="zh-CN"/>
              </w:rPr>
              <w:t>Apple</w:t>
            </w:r>
          </w:p>
        </w:tc>
        <w:tc>
          <w:tcPr>
            <w:tcW w:w="1418" w:type="dxa"/>
            <w:vAlign w:val="center"/>
          </w:tcPr>
          <w:p w:rsidR="00356BBE" w:rsidRDefault="00C26FDA" w:rsidP="00653515">
            <w:pPr>
              <w:spacing w:before="120" w:after="120"/>
              <w:jc w:val="center"/>
              <w:rPr>
                <w:rFonts w:eastAsia="SimSun"/>
                <w:lang w:val="en-US" w:eastAsia="zh-CN"/>
              </w:rPr>
            </w:pPr>
            <w:r>
              <w:rPr>
                <w:rFonts w:eastAsia="SimSun"/>
                <w:lang w:val="en-US" w:eastAsia="zh-CN"/>
              </w:rPr>
              <w:t>Yes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pStyle w:val="Heading3"/>
              <w:ind w:left="742" w:hanging="742"/>
            </w:pPr>
            <w:bookmarkStart w:id="22" w:name="_Toc12616335"/>
            <w:r>
              <w:lastRenderedPageBreak/>
              <w:t>5.2.1</w:t>
            </w:r>
            <w:r>
              <w:tab/>
              <w:t>Transmit operation</w:t>
            </w:r>
            <w:bookmarkEnd w:id="22"/>
          </w:p>
          <w:p w:rsidR="00EC5B4B" w:rsidRDefault="0042185E">
            <w:pPr>
              <w:rPr>
                <w:snapToGrid w:val="0"/>
              </w:rPr>
            </w:pPr>
            <w:r>
              <w:t>At reception of a 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3"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 xml:space="preserve">duplicate the PDCP Data PDU and submit the PDCP Data PDU to the associated RLC entities activated for PDCP </w:t>
            </w:r>
            <w:proofErr w:type="gramStart"/>
            <w:r>
              <w:t>duplication;-</w:t>
            </w:r>
            <w:proofErr w:type="gramEnd"/>
            <w:r>
              <w:tab/>
              <w:t>else:</w:t>
            </w:r>
          </w:p>
          <w:p w:rsidR="00EC5B4B" w:rsidRDefault="0042185E">
            <w:pPr>
              <w:pStyle w:val="B4"/>
            </w:pPr>
            <w:r>
              <w:t>-</w:t>
            </w:r>
            <w:r>
              <w:tab/>
              <w:t>submit the PDCP Control PDU to the primary RLC entity;</w:t>
            </w:r>
          </w:p>
          <w:p w:rsidR="00EC5B4B" w:rsidRDefault="0042185E">
            <w:pPr>
              <w:pStyle w:val="B2"/>
              <w:ind w:left="1200" w:hanging="400"/>
              <w:rPr>
                <w:lang w:eastAsia="ko-KR"/>
              </w:rPr>
            </w:pPr>
            <w:r>
              <w:rPr>
                <w:lang w:eastAsia="ko-KR"/>
              </w:rPr>
              <w:t>-</w:t>
            </w:r>
            <w:r>
              <w:rPr>
                <w:lang w:eastAsia="ko-KR"/>
              </w:rPr>
              <w:tab/>
              <w:t>else</w:t>
            </w:r>
            <w:ins w:id="24"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proofErr w:type="spellStart"/>
            <w:r>
              <w:rPr>
                <w:i/>
              </w:rPr>
              <w:t>ul-DataSplitThreshold</w:t>
            </w:r>
            <w:proofErr w:type="spellEnd"/>
            <w:r>
              <w:t>:</w:t>
            </w:r>
          </w:p>
          <w:p w:rsidR="00EC5B4B" w:rsidRDefault="0042185E">
            <w:pPr>
              <w:pStyle w:val="B4"/>
            </w:pPr>
            <w:r>
              <w:t>-</w:t>
            </w:r>
            <w:r>
              <w:tab/>
              <w:t>submit the PDCP PDU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Heading2"/>
            </w:pPr>
            <w:bookmarkStart w:id="25" w:name="_Toc12616345"/>
            <w:r>
              <w:lastRenderedPageBreak/>
              <w:t>5.6</w:t>
            </w:r>
            <w:r>
              <w:tab/>
              <w:t>Data volume calculation</w:t>
            </w:r>
            <w:bookmarkEnd w:id="25"/>
          </w:p>
          <w:p w:rsidR="00EC5B4B" w:rsidRDefault="0042185E">
            <w:r>
              <w:t>For the 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t>for AM DRBs, the PDCP Data PDUs to be retransmitted according to clause 5.5.</w:t>
            </w:r>
          </w:p>
          <w:p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6" w:author="seungjune.yi" w:date="2020-04-02T10:52:00Z">
              <w:r>
                <w:t xml:space="preserve"> for the DRB</w:t>
              </w:r>
            </w:ins>
            <w:r>
              <w:t>:</w:t>
            </w:r>
          </w:p>
          <w:p w:rsidR="00EC5B4B" w:rsidRDefault="0042185E">
            <w:pPr>
              <w:pStyle w:val="B2"/>
              <w:ind w:left="1200" w:hanging="400"/>
            </w:pPr>
            <w:r>
              <w:t>-</w:t>
            </w:r>
            <w:r>
              <w:tab/>
              <w:t>indicate the PDCP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t>indicate the PDCP data volume as 0 to the MAC entity associated with RLC entity deactivated for PDCP duplication;</w:t>
            </w:r>
          </w:p>
          <w:p w:rsidR="00EC5B4B" w:rsidRDefault="0042185E">
            <w:pPr>
              <w:pStyle w:val="B1"/>
              <w:ind w:left="800" w:hanging="400"/>
            </w:pPr>
            <w:r>
              <w:t>-</w:t>
            </w:r>
            <w:r>
              <w:tab/>
              <w:t>else</w:t>
            </w:r>
            <w:ins w:id="27"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Pr>
                <w:i/>
                <w:lang w:eastAsia="ko-KR"/>
              </w:rPr>
              <w:t>ul-DataSplitThreshold</w:t>
            </w:r>
            <w:proofErr w:type="spellEnd"/>
            <w:r>
              <w:rPr>
                <w:lang w:eastAsia="ko-KR"/>
              </w:rPr>
              <w:t>:</w:t>
            </w:r>
          </w:p>
          <w:p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Heading2"/>
            </w:pPr>
            <w:r>
              <w:t>5.11</w:t>
            </w:r>
            <w:r>
              <w:tab/>
              <w:t>PDCP duplication</w:t>
            </w:r>
          </w:p>
          <w:p w:rsidR="00EC5B4B" w:rsidRDefault="0042185E">
            <w:pPr>
              <w:pStyle w:val="Heading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8" w:author="seungjune.yi" w:date="2020-04-02T10:32:00Z"/>
              </w:rPr>
            </w:pPr>
            <w:r>
              <w:t>-</w:t>
            </w:r>
            <w:r>
              <w:tab/>
              <w:t>deactivate the PDCP duplication for the indicated associated RLC entities</w:t>
            </w:r>
            <w:ins w:id="29" w:author="seungjune.yi" w:date="2020-04-02T10:32:00Z">
              <w:r>
                <w:t>;</w:t>
              </w:r>
            </w:ins>
          </w:p>
          <w:p w:rsidR="00EC5B4B" w:rsidRDefault="0042185E">
            <w:pPr>
              <w:pStyle w:val="B3"/>
              <w:ind w:left="2000" w:hanging="400"/>
              <w:rPr>
                <w:ins w:id="30" w:author="seungjune.yi" w:date="2020-04-02T10:34:00Z"/>
              </w:rPr>
            </w:pPr>
            <w:ins w:id="31" w:author="seungjune.yi" w:date="2020-04-02T10:32:00Z">
              <w:r>
                <w:t>-</w:t>
              </w:r>
              <w:r>
                <w:tab/>
                <w:t xml:space="preserve">if all associated RLC entities </w:t>
              </w:r>
            </w:ins>
            <w:ins w:id="32" w:author="seungjune.yi" w:date="2020-04-02T10:34:00Z">
              <w:r>
                <w:t xml:space="preserve">other than the primary RLC entity </w:t>
              </w:r>
            </w:ins>
            <w:ins w:id="33" w:author="seungjune.yi" w:date="2020-04-02T10:32:00Z">
              <w:r>
                <w:t xml:space="preserve">are </w:t>
              </w:r>
            </w:ins>
            <w:ins w:id="34" w:author="seungjune.yi" w:date="2020-04-02T10:34:00Z">
              <w:r>
                <w:t>deactivated for PDCP duplication:</w:t>
              </w:r>
            </w:ins>
          </w:p>
          <w:p w:rsidR="00EC5B4B" w:rsidRDefault="0042185E">
            <w:pPr>
              <w:pStyle w:val="B4"/>
              <w:pPrChange w:id="35" w:author="seungjune.yi" w:date="2020-04-02T10:36:00Z">
                <w:pPr>
                  <w:pStyle w:val="B3"/>
                </w:pPr>
              </w:pPrChange>
            </w:pPr>
            <w:r>
              <w:tab/>
            </w:r>
            <w:r>
              <w:tab/>
            </w:r>
            <w:r>
              <w:tab/>
            </w:r>
            <w:ins w:id="36"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5F2CEA" w:rsidRDefault="005F2CEA" w:rsidP="000D5E6F">
            <w:pPr>
              <w:spacing w:before="120" w:after="120"/>
              <w:rPr>
                <w:rFonts w:eastAsia="SimSun"/>
                <w:lang w:val="en-US" w:eastAsia="zh-CN"/>
              </w:rPr>
            </w:pPr>
            <w:r>
              <w:rPr>
                <w:rFonts w:eastAsia="SimSun"/>
                <w:lang w:val="en-US" w:eastAsia="zh-CN"/>
              </w:rPr>
              <w:t>Seems the key part added is the following:</w:t>
            </w:r>
          </w:p>
          <w:p w:rsidR="005F2CEA" w:rsidRDefault="005F2CEA" w:rsidP="000D5E6F">
            <w:pPr>
              <w:pStyle w:val="B3"/>
              <w:ind w:left="2000" w:hanging="400"/>
              <w:rPr>
                <w:ins w:id="37" w:author="seungjune.yi" w:date="2020-04-02T10:34:00Z"/>
              </w:rPr>
            </w:pPr>
            <w:ins w:id="38" w:author="seungjune.yi" w:date="2020-04-02T10:32:00Z">
              <w:r>
                <w:t>-</w:t>
              </w:r>
              <w:r>
                <w:tab/>
                <w:t xml:space="preserve">if all associated RLC entities </w:t>
              </w:r>
            </w:ins>
            <w:ins w:id="39" w:author="seungjune.yi" w:date="2020-04-02T10:34:00Z">
              <w:r>
                <w:t xml:space="preserve">other than the primary RLC entity </w:t>
              </w:r>
            </w:ins>
            <w:ins w:id="40" w:author="seungjune.yi" w:date="2020-04-02T10:32:00Z">
              <w:r>
                <w:t xml:space="preserve">are </w:t>
              </w:r>
            </w:ins>
            <w:ins w:id="41" w:author="seungjune.yi" w:date="2020-04-02T10:34:00Z">
              <w:r>
                <w:t>deactivated for PDCP duplication:</w:t>
              </w:r>
            </w:ins>
          </w:p>
          <w:p w:rsidR="005F2CEA" w:rsidRDefault="005F2CEA">
            <w:pPr>
              <w:pStyle w:val="B4"/>
              <w:pPrChange w:id="42" w:author="seungjune.yi" w:date="2020-04-02T10:36:00Z">
                <w:pPr>
                  <w:pStyle w:val="B3"/>
                </w:pPr>
              </w:pPrChange>
            </w:pPr>
            <w:r>
              <w:tab/>
            </w:r>
            <w:r>
              <w:tab/>
            </w:r>
            <w:r>
              <w:tab/>
            </w:r>
            <w:ins w:id="43" w:author="seungjune.yi" w:date="2020-04-02T10:36:00Z">
              <w:r>
                <w:t>-</w:t>
              </w:r>
              <w:r>
                <w:tab/>
                <w:t>deactivate the PDCP duplication for the DRB</w:t>
              </w:r>
            </w:ins>
            <w:r>
              <w:t>.</w:t>
            </w:r>
          </w:p>
          <w:p w:rsidR="005F2CEA" w:rsidRDefault="005F2CEA" w:rsidP="000D5E6F">
            <w:pPr>
              <w:spacing w:before="120" w:after="120"/>
              <w:rPr>
                <w:rFonts w:eastAsia="SimSun"/>
                <w:lang w:eastAsia="zh-CN"/>
              </w:rPr>
            </w:pPr>
            <w:r>
              <w:rPr>
                <w:rFonts w:eastAsia="SimSun"/>
                <w:lang w:eastAsia="zh-CN"/>
              </w:rPr>
              <w:t>But in its parent bullet, it already says:</w:t>
            </w:r>
          </w:p>
          <w:p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rsidR="005F2CEA" w:rsidRPr="00F01749" w:rsidRDefault="005F2CEA" w:rsidP="000D5E6F">
            <w:pPr>
              <w:spacing w:before="120" w:after="120"/>
              <w:rPr>
                <w:rFonts w:eastAsia="SimSun"/>
                <w:lang w:eastAsia="zh-CN"/>
              </w:rPr>
            </w:pPr>
            <w:r>
              <w:rPr>
                <w:rFonts w:eastAsia="SimSun"/>
                <w:lang w:eastAsia="zh-CN"/>
              </w:rPr>
              <w:t>Not sure there is any value for this addition.</w:t>
            </w:r>
          </w:p>
        </w:tc>
      </w:tr>
      <w:tr w:rsidR="00356BBE">
        <w:tc>
          <w:tcPr>
            <w:tcW w:w="1838" w:type="dxa"/>
            <w:vAlign w:val="center"/>
          </w:tcPr>
          <w:p w:rsidR="00356BBE" w:rsidRPr="005F2CEA" w:rsidRDefault="00C26FDA" w:rsidP="00653515">
            <w:pPr>
              <w:spacing w:before="120" w:after="120"/>
              <w:jc w:val="center"/>
              <w:rPr>
                <w:rFonts w:eastAsia="SimSun"/>
                <w:lang w:eastAsia="zh-CN"/>
              </w:rPr>
            </w:pPr>
            <w:r>
              <w:rPr>
                <w:rFonts w:eastAsia="SimSun"/>
                <w:lang w:eastAsia="zh-CN"/>
              </w:rPr>
              <w:t>Apple</w:t>
            </w:r>
          </w:p>
        </w:tc>
        <w:tc>
          <w:tcPr>
            <w:tcW w:w="1418" w:type="dxa"/>
            <w:vAlign w:val="center"/>
          </w:tcPr>
          <w:p w:rsidR="00356BBE" w:rsidRDefault="00C26FDA" w:rsidP="00653515">
            <w:pPr>
              <w:spacing w:before="120" w:after="120"/>
              <w:jc w:val="center"/>
              <w:rPr>
                <w:rFonts w:eastAsia="SimSun"/>
                <w:lang w:val="en-US" w:eastAsia="zh-CN"/>
              </w:rPr>
            </w:pPr>
            <w:r>
              <w:rPr>
                <w:rFonts w:eastAsia="SimSun"/>
                <w:lang w:val="en-US" w:eastAsia="zh-CN"/>
              </w:rPr>
              <w:t>Yes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Default="00C26FDA" w:rsidP="00653515">
            <w:pPr>
              <w:spacing w:before="120" w:after="120"/>
              <w:jc w:val="center"/>
              <w:rPr>
                <w:rFonts w:eastAsia="SimSun"/>
                <w:lang w:val="en-US" w:eastAsia="zh-CN"/>
              </w:rPr>
            </w:pPr>
            <w:r>
              <w:rPr>
                <w:rFonts w:eastAsia="SimSun"/>
                <w:lang w:val="en-US" w:eastAsia="zh-CN"/>
              </w:rPr>
              <w:t xml:space="preserve">Apple </w:t>
            </w:r>
          </w:p>
        </w:tc>
        <w:tc>
          <w:tcPr>
            <w:tcW w:w="1418" w:type="dxa"/>
            <w:vAlign w:val="center"/>
          </w:tcPr>
          <w:p w:rsidR="00356BBE" w:rsidRDefault="00C26FDA" w:rsidP="00653515">
            <w:pPr>
              <w:spacing w:before="120" w:after="120"/>
              <w:jc w:val="center"/>
              <w:rPr>
                <w:rFonts w:eastAsia="SimSun"/>
                <w:lang w:val="en-US" w:eastAsia="zh-CN"/>
              </w:rPr>
            </w:pPr>
            <w:r>
              <w:rPr>
                <w:rFonts w:eastAsia="SimSun"/>
                <w:lang w:val="en-US" w:eastAsia="zh-CN"/>
              </w:rPr>
              <w:t>Yes</w:t>
            </w:r>
          </w:p>
        </w:tc>
        <w:tc>
          <w:tcPr>
            <w:tcW w:w="6375" w:type="dxa"/>
            <w:vAlign w:val="center"/>
          </w:tcPr>
          <w:p w:rsidR="00356BBE" w:rsidRDefault="00356BBE" w:rsidP="00653515">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EC5B4B" w:rsidRDefault="00EC5B4B">
      <w:pPr>
        <w:rPr>
          <w:rFonts w:eastAsia="Malgun Gothic"/>
          <w:sz w:val="2"/>
          <w:szCs w:val="2"/>
          <w:lang w:eastAsia="ko-KR"/>
        </w:rPr>
      </w:pPr>
    </w:p>
    <w:p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proofErr w:type="spellStart"/>
      <w:r>
        <w:rPr>
          <w:rFonts w:eastAsia="SimSun"/>
          <w:b/>
          <w:i/>
          <w:lang w:eastAsia="zh-CN"/>
        </w:rPr>
        <w:t>allowedServingCells</w:t>
      </w:r>
      <w:proofErr w:type="spellEnd"/>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lang w:val="en-US" w:eastAsia="ko-KR"/>
              </w:rPr>
              <w:t>Yes</w:t>
            </w:r>
          </w:p>
        </w:tc>
        <w:tc>
          <w:tcPr>
            <w:tcW w:w="6375" w:type="dxa"/>
            <w:vAlign w:val="center"/>
          </w:tcPr>
          <w:p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tc>
          <w:tcPr>
            <w:tcW w:w="1838" w:type="dxa"/>
            <w:vAlign w:val="center"/>
          </w:tcPr>
          <w:p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5F2CEA" w:rsidRDefault="005F2CEA" w:rsidP="000D5E6F">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tc>
          <w:tcPr>
            <w:tcW w:w="1838" w:type="dxa"/>
            <w:vAlign w:val="center"/>
          </w:tcPr>
          <w:p w:rsidR="005F2CEA" w:rsidRPr="005F2CEA" w:rsidRDefault="005E2B87" w:rsidP="00653515">
            <w:pPr>
              <w:spacing w:before="120" w:after="120"/>
              <w:jc w:val="center"/>
              <w:rPr>
                <w:rFonts w:eastAsia="SimSun"/>
                <w:lang w:eastAsia="zh-CN"/>
              </w:rPr>
            </w:pPr>
            <w:r>
              <w:rPr>
                <w:rFonts w:eastAsia="SimSun"/>
                <w:lang w:eastAsia="zh-CN"/>
              </w:rPr>
              <w:t>Apple</w:t>
            </w:r>
          </w:p>
        </w:tc>
        <w:tc>
          <w:tcPr>
            <w:tcW w:w="1418" w:type="dxa"/>
            <w:vAlign w:val="center"/>
          </w:tcPr>
          <w:p w:rsidR="005F2CEA" w:rsidRDefault="005E2B87" w:rsidP="00653515">
            <w:pPr>
              <w:spacing w:before="120" w:after="120"/>
              <w:jc w:val="center"/>
              <w:rPr>
                <w:rFonts w:eastAsia="SimSun"/>
                <w:lang w:val="en-US" w:eastAsia="zh-CN"/>
              </w:rPr>
            </w:pPr>
            <w:r>
              <w:rPr>
                <w:rFonts w:eastAsia="SimSun"/>
                <w:lang w:val="en-US" w:eastAsia="zh-CN"/>
              </w:rPr>
              <w:t>No</w:t>
            </w:r>
          </w:p>
        </w:tc>
        <w:tc>
          <w:tcPr>
            <w:tcW w:w="6375" w:type="dxa"/>
            <w:vAlign w:val="center"/>
          </w:tcPr>
          <w:p w:rsidR="005F2CEA" w:rsidRPr="005E2B87" w:rsidRDefault="005E2B87" w:rsidP="005E2B87">
            <w:pPr>
              <w:spacing w:after="0"/>
              <w:rPr>
                <w:rFonts w:eastAsia="Times New Roman"/>
                <w:lang w:val="en-US"/>
              </w:rPr>
            </w:pPr>
            <w:r>
              <w:rPr>
                <w:rFonts w:ascii="Helvetica" w:hAnsi="Helvetica" w:cs="Helvetica"/>
                <w:color w:val="000000"/>
                <w:sz w:val="18"/>
                <w:szCs w:val="18"/>
              </w:rPr>
              <w:t>For the proposed change,  CA-only duplication is a new term and should be defined first</w:t>
            </w:r>
            <w:bookmarkStart w:id="44" w:name="_GoBack"/>
            <w:bookmarkEnd w:id="44"/>
          </w:p>
        </w:tc>
      </w:tr>
    </w:tbl>
    <w:p w:rsidR="00EC5B4B" w:rsidRDefault="00EC5B4B">
      <w:pPr>
        <w:rPr>
          <w:rFonts w:eastAsia="Malgun Gothic"/>
          <w:sz w:val="2"/>
          <w:szCs w:val="2"/>
          <w:lang w:eastAsia="ko-KR"/>
        </w:rPr>
      </w:pPr>
    </w:p>
    <w:p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tc>
          <w:tcPr>
            <w:tcW w:w="1838" w:type="dxa"/>
            <w:vAlign w:val="center"/>
          </w:tcPr>
          <w:p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rsidR="005F2CEA" w:rsidRDefault="005F2CEA" w:rsidP="000D5E6F">
            <w:pPr>
              <w:spacing w:before="120" w:after="120"/>
              <w:rPr>
                <w:rFonts w:eastAsia="SimSun"/>
                <w:lang w:val="en-US" w:eastAsia="zh-CN"/>
              </w:rPr>
            </w:pPr>
            <w:r>
              <w:rPr>
                <w:rFonts w:eastAsia="SimSun"/>
                <w:lang w:val="en-US" w:eastAsia="zh-CN"/>
              </w:rPr>
              <w:t xml:space="preserve">We also don’t like the new terminology “CA-only duplication”. </w:t>
            </w:r>
          </w:p>
        </w:tc>
      </w:tr>
    </w:tbl>
    <w:p w:rsidR="00EC5B4B" w:rsidRPr="005F2CEA" w:rsidRDefault="00EC5B4B">
      <w:pPr>
        <w:rPr>
          <w:rFonts w:eastAsia="Malgun Gothic"/>
          <w:lang w:eastAsia="ko-KR"/>
        </w:rPr>
      </w:pPr>
    </w:p>
    <w:p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Malgun Gothic"/>
          <w:lang w:eastAsia="ko-KR"/>
        </w:rPr>
      </w:pPr>
    </w:p>
    <w:p w:rsidR="00EC5B4B" w:rsidRDefault="00EC5B4B">
      <w:pPr>
        <w:rPr>
          <w:rFonts w:eastAsia="Malgun Gothic"/>
          <w:lang w:eastAsia="ko-KR"/>
        </w:rPr>
      </w:pPr>
    </w:p>
    <w:p w:rsidR="00EC5B4B" w:rsidRDefault="00EC5B4B">
      <w:pPr>
        <w:rPr>
          <w:rFonts w:eastAsia="Malgun Gothic"/>
          <w:lang w:eastAsia="ko-KR"/>
        </w:rPr>
      </w:pPr>
    </w:p>
    <w:sectPr w:rsidR="00EC5B4B">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E1" w:rsidRDefault="003743E1">
      <w:pPr>
        <w:spacing w:after="0"/>
      </w:pPr>
      <w:r>
        <w:separator/>
      </w:r>
    </w:p>
  </w:endnote>
  <w:endnote w:type="continuationSeparator" w:id="0">
    <w:p w:rsidR="003743E1" w:rsidRDefault="003743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C5B4B" w:rsidRDefault="00EC5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CEA">
      <w:rPr>
        <w:rStyle w:val="PageNumber"/>
      </w:rPr>
      <w:t>8</w:t>
    </w:r>
    <w:r>
      <w:rPr>
        <w:rStyle w:val="PageNumber"/>
      </w:rPr>
      <w:fldChar w:fldCharType="end"/>
    </w:r>
  </w:p>
  <w:p w:rsidR="00EC5B4B" w:rsidRDefault="00EC5B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E1" w:rsidRDefault="003743E1">
      <w:pPr>
        <w:spacing w:after="0"/>
      </w:pPr>
      <w:r>
        <w:separator/>
      </w:r>
    </w:p>
  </w:footnote>
  <w:footnote w:type="continuationSeparator" w:id="0">
    <w:p w:rsidR="003743E1" w:rsidRDefault="003743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B"/>
    <w:rsid w:val="000430B3"/>
    <w:rsid w:val="00107900"/>
    <w:rsid w:val="002663F7"/>
    <w:rsid w:val="002A0E58"/>
    <w:rsid w:val="00356BBE"/>
    <w:rsid w:val="003743E1"/>
    <w:rsid w:val="0042185E"/>
    <w:rsid w:val="0042787D"/>
    <w:rsid w:val="00556B43"/>
    <w:rsid w:val="00571D88"/>
    <w:rsid w:val="005E2B87"/>
    <w:rsid w:val="005F2CEA"/>
    <w:rsid w:val="00653515"/>
    <w:rsid w:val="0076233E"/>
    <w:rsid w:val="00975E17"/>
    <w:rsid w:val="009E0EBA"/>
    <w:rsid w:val="00BC70AF"/>
    <w:rsid w:val="00C26FDA"/>
    <w:rsid w:val="00D649FB"/>
    <w:rsid w:val="00E62C33"/>
    <w:rsid w:val="00E707B1"/>
    <w:rsid w:val="00EC5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BFF4"/>
  <w15:docId w15:val="{29EE4766-368E-4953-B5A0-89C4D4C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127749536">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022A-D4EA-2840-A572-C7B6E4C0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2674</Words>
  <Characters>15243</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Microsoft Office User</cp:lastModifiedBy>
  <cp:revision>7</cp:revision>
  <dcterms:created xsi:type="dcterms:W3CDTF">2020-04-23T01:53:00Z</dcterms:created>
  <dcterms:modified xsi:type="dcterms:W3CDTF">2020-04-23T06:20:00Z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