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Footer"/>
        <w:rPr>
          <w:noProof w:val="0"/>
          <w:lang w:val="en-GB" w:eastAsia="ko-KR"/>
        </w:rPr>
      </w:pPr>
    </w:p>
    <w:p w:rsidR="00EC5B4B" w:rsidRDefault="0042185E" w:rsidP="002A0E58">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rsidP="002A0E58">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rsidTr="00846673">
        <w:tc>
          <w:tcPr>
            <w:tcW w:w="1838" w:type="dxa"/>
            <w:vAlign w:val="center"/>
          </w:tcPr>
          <w:p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rsidR="00356BBE" w:rsidRPr="002F5281"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Pr="002F5281" w:rsidRDefault="00356BBE" w:rsidP="00846673">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5F2CEA" w:rsidRPr="00170322" w:rsidRDefault="005F2CEA" w:rsidP="000D5E6F">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356BBE">
        <w:tc>
          <w:tcPr>
            <w:tcW w:w="1838" w:type="dxa"/>
            <w:vAlign w:val="center"/>
          </w:tcPr>
          <w:p w:rsidR="00356BBE" w:rsidRPr="005F2CEA" w:rsidRDefault="00356BBE" w:rsidP="0042787D">
            <w:pPr>
              <w:spacing w:before="120" w:after="120"/>
              <w:jc w:val="center"/>
              <w:rPr>
                <w:rFonts w:eastAsia="宋体"/>
                <w:lang w:eastAsia="zh-CN"/>
              </w:rPr>
            </w:pPr>
          </w:p>
        </w:tc>
        <w:tc>
          <w:tcPr>
            <w:tcW w:w="1418" w:type="dxa"/>
            <w:vAlign w:val="center"/>
          </w:tcPr>
          <w:p w:rsidR="00356BBE" w:rsidRDefault="00356BBE" w:rsidP="0042787D">
            <w:pPr>
              <w:spacing w:before="120" w:after="120"/>
              <w:jc w:val="center"/>
              <w:rPr>
                <w:rFonts w:eastAsia="宋体"/>
                <w:lang w:val="en-US" w:eastAsia="zh-CN"/>
              </w:rPr>
            </w:pPr>
          </w:p>
        </w:tc>
        <w:tc>
          <w:tcPr>
            <w:tcW w:w="6375" w:type="dxa"/>
            <w:vAlign w:val="center"/>
          </w:tcPr>
          <w:p w:rsidR="00356BBE" w:rsidRDefault="00356BBE" w:rsidP="0042787D">
            <w:pPr>
              <w:spacing w:before="120" w:after="120"/>
              <w:rPr>
                <w:lang w:eastAsia="zh-CN"/>
              </w:rPr>
            </w:pP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r>
              <w:rPr>
                <w:rFonts w:eastAsia="宋体" w:hint="eastAsia"/>
                <w:lang w:val="en-US" w:eastAsia="zh-CN"/>
              </w:rPr>
              <w:t>Spreadtrum</w:t>
            </w:r>
          </w:p>
        </w:tc>
        <w:tc>
          <w:tcPr>
            <w:tcW w:w="1418" w:type="dxa"/>
            <w:vAlign w:val="center"/>
          </w:tcPr>
          <w:p w:rsidR="00D649FB" w:rsidRPr="00D649FB" w:rsidRDefault="00D649F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D649FB" w:rsidRDefault="00D649FB">
            <w:pPr>
              <w:spacing w:before="120" w:after="120"/>
              <w:rPr>
                <w:lang w:val="en-US"/>
              </w:rPr>
            </w:pPr>
          </w:p>
        </w:tc>
      </w:tr>
      <w:tr w:rsidR="00356BBE">
        <w:tc>
          <w:tcPr>
            <w:tcW w:w="1838" w:type="dxa"/>
            <w:vAlign w:val="center"/>
          </w:tcPr>
          <w:p w:rsidR="00356BBE" w:rsidRDefault="00356BBE">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Default="00356BBE">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pPr>
              <w:spacing w:before="120" w:after="120"/>
              <w:rPr>
                <w:lang w:val="en-US"/>
              </w:rPr>
            </w:pPr>
          </w:p>
        </w:tc>
      </w:tr>
      <w:tr w:rsidR="005F2CEA" w:rsidTr="005F2CEA">
        <w:tc>
          <w:tcPr>
            <w:tcW w:w="1838" w:type="dxa"/>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bl>
    <w:p w:rsidR="00EC5B4B" w:rsidRPr="005F2CEA"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lastRenderedPageBreak/>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356BBE">
        <w:tc>
          <w:tcPr>
            <w:tcW w:w="1838" w:type="dxa"/>
            <w:vAlign w:val="center"/>
          </w:tcPr>
          <w:p w:rsidR="00356BBE" w:rsidRPr="00551C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551C2E"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356BBE" w:rsidRDefault="00356BBE" w:rsidP="00846673">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rsidR="00356BBE"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rsidR="00356BBE" w:rsidRDefault="00356BBE" w:rsidP="00846673">
            <w:pPr>
              <w:pStyle w:val="TAL"/>
              <w:rPr>
                <w:b/>
                <w:i/>
                <w:lang w:eastAsia="en-GB"/>
              </w:rPr>
            </w:pPr>
            <w:r>
              <w:rPr>
                <w:b/>
                <w:i/>
                <w:lang w:eastAsia="en-GB"/>
              </w:rPr>
              <w:t>duplicationState</w:t>
            </w:r>
          </w:p>
          <w:p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rsidR="00356BBE" w:rsidRPr="001E5948" w:rsidRDefault="00356BBE" w:rsidP="00846673">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w:t>
            </w:r>
            <w:r w:rsidRPr="001E5948">
              <w:rPr>
                <w:rFonts w:eastAsia="宋体"/>
                <w:lang w:eastAsia="zh-CN"/>
              </w:rPr>
              <w:t xml:space="preserve">f the duplicationState is absent, the initial duplication states </w:t>
            </w:r>
            <w:r>
              <w:rPr>
                <w:rFonts w:eastAsia="宋体"/>
                <w:lang w:eastAsia="zh-CN"/>
              </w:rPr>
              <w:t>should be</w:t>
            </w:r>
            <w:r w:rsidRPr="001E5948">
              <w:rPr>
                <w:rFonts w:eastAsia="宋体"/>
                <w:lang w:eastAsia="zh-CN"/>
              </w:rPr>
              <w:t xml:space="preserve"> activated for all RLC entities.</w:t>
            </w:r>
            <w:r>
              <w:rPr>
                <w:rFonts w:eastAsia="宋体"/>
                <w:lang w:eastAsia="zh-CN"/>
              </w:rPr>
              <w:t xml:space="preserve"> This can also be applied to DRB if companies think the same behaviour is preferred for SRB and DRB.</w:t>
            </w:r>
          </w:p>
        </w:tc>
      </w:tr>
      <w:tr w:rsidR="005F2CEA" w:rsidTr="005F2CEA">
        <w:tc>
          <w:tcPr>
            <w:tcW w:w="1838" w:type="dxa"/>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rsidR="005F2CEA" w:rsidRPr="00170322"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bl>
    <w:p w:rsidR="00EC5B4B" w:rsidRPr="005F2CEA"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r>
              <w:rPr>
                <w:b/>
                <w:i/>
                <w:lang w:eastAsia="en-GB"/>
              </w:rPr>
              <w:t>duplicationState</w:t>
            </w:r>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rPr>
            </w:pPr>
          </w:p>
        </w:tc>
      </w:tr>
      <w:tr w:rsidR="00356BBE" w:rsidTr="00846673">
        <w:tc>
          <w:tcPr>
            <w:tcW w:w="1838" w:type="dxa"/>
            <w:vAlign w:val="center"/>
          </w:tcPr>
          <w:p w:rsidR="00356BBE" w:rsidRPr="001E5948" w:rsidRDefault="00356BBE" w:rsidP="00846673">
            <w:pPr>
              <w:spacing w:before="120" w:after="120"/>
              <w:jc w:val="center"/>
              <w:rPr>
                <w:rFonts w:eastAsia="宋体"/>
                <w:lang w:val="en-US" w:eastAsia="zh-CN"/>
              </w:rPr>
            </w:pPr>
            <w:r>
              <w:rPr>
                <w:rFonts w:eastAsia="宋体" w:hint="eastAsia"/>
                <w:lang w:val="en-US" w:eastAsia="zh-CN"/>
              </w:rPr>
              <w:lastRenderedPageBreak/>
              <w:t>Sharp</w:t>
            </w:r>
          </w:p>
        </w:tc>
        <w:tc>
          <w:tcPr>
            <w:tcW w:w="1418" w:type="dxa"/>
            <w:vAlign w:val="center"/>
          </w:tcPr>
          <w:p w:rsidR="00356BBE" w:rsidRPr="001E5948"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356BBE" w:rsidRPr="001E5948"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rsidR="005F2CEA" w:rsidRPr="00170322" w:rsidRDefault="005F2CEA" w:rsidP="000D5E6F">
            <w:pPr>
              <w:spacing w:before="120" w:after="120"/>
              <w:rPr>
                <w:rFonts w:eastAsia="宋体"/>
                <w:lang w:val="en-US" w:eastAsia="zh-CN"/>
              </w:rPr>
            </w:pPr>
            <w:r>
              <w:rPr>
                <w:rFonts w:eastAsia="宋体"/>
                <w:lang w:val="en-US" w:eastAsia="zh-CN"/>
              </w:rPr>
              <w:t>As said above, no strong view.</w:t>
            </w:r>
          </w:p>
        </w:tc>
      </w:tr>
      <w:tr w:rsidR="00356BBE">
        <w:tc>
          <w:tcPr>
            <w:tcW w:w="1838" w:type="dxa"/>
            <w:vAlign w:val="center"/>
          </w:tcPr>
          <w:p w:rsidR="00356BBE" w:rsidRPr="005F2CEA" w:rsidRDefault="00356BBE" w:rsidP="00571D88">
            <w:pPr>
              <w:spacing w:before="120" w:after="120"/>
              <w:jc w:val="center"/>
              <w:rPr>
                <w:rFonts w:eastAsia="宋体"/>
                <w:lang w:eastAsia="zh-CN"/>
              </w:rPr>
            </w:pPr>
          </w:p>
        </w:tc>
        <w:tc>
          <w:tcPr>
            <w:tcW w:w="1418" w:type="dxa"/>
            <w:vAlign w:val="center"/>
          </w:tcPr>
          <w:p w:rsidR="00356BBE" w:rsidRDefault="00356BBE" w:rsidP="00571D88">
            <w:pPr>
              <w:spacing w:before="120" w:after="120"/>
              <w:jc w:val="center"/>
              <w:rPr>
                <w:rFonts w:eastAsia="宋体"/>
                <w:lang w:val="en-US" w:eastAsia="zh-CN"/>
              </w:rPr>
            </w:pPr>
          </w:p>
        </w:tc>
        <w:tc>
          <w:tcPr>
            <w:tcW w:w="6375" w:type="dxa"/>
            <w:vAlign w:val="center"/>
          </w:tcPr>
          <w:p w:rsidR="00356BBE" w:rsidRDefault="00356BBE" w:rsidP="00571D88">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8E3B24"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8E3B24"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Pr="008E3B24" w:rsidRDefault="00356BBE" w:rsidP="00846673">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356BBE" w:rsidRDefault="00356BBE" w:rsidP="00653515">
            <w:pPr>
              <w:spacing w:before="120" w:after="120"/>
              <w:jc w:val="center"/>
              <w:rPr>
                <w:rFonts w:eastAsia="宋体"/>
                <w:lang w:eastAsia="zh-CN"/>
              </w:rPr>
            </w:pPr>
          </w:p>
        </w:tc>
        <w:tc>
          <w:tcPr>
            <w:tcW w:w="1418" w:type="dxa"/>
            <w:vAlign w:val="center"/>
          </w:tcPr>
          <w:p w:rsidR="00356BBE" w:rsidRDefault="00356BBE" w:rsidP="00653515">
            <w:pPr>
              <w:spacing w:before="120" w:after="120"/>
              <w:jc w:val="center"/>
              <w:rPr>
                <w:rFonts w:eastAsia="宋体"/>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lang w:val="en-US" w:eastAsia="zh-CN"/>
              </w:rPr>
            </w:pPr>
          </w:p>
        </w:tc>
        <w:tc>
          <w:tcPr>
            <w:tcW w:w="1418" w:type="dxa"/>
            <w:vAlign w:val="center"/>
          </w:tcPr>
          <w:p w:rsidR="00356BBE" w:rsidRDefault="00356BBE" w:rsidP="00653515">
            <w:pPr>
              <w:spacing w:before="120" w:after="120"/>
              <w:jc w:val="center"/>
              <w:rPr>
                <w:rFonts w:eastAsia="宋体"/>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lastRenderedPageBreak/>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lang w:val="en-US" w:eastAsia="zh-CN"/>
              </w:rPr>
              <w:t>No</w:t>
            </w:r>
          </w:p>
        </w:tc>
        <w:tc>
          <w:tcPr>
            <w:tcW w:w="6375" w:type="dxa"/>
            <w:vAlign w:val="center"/>
          </w:tcPr>
          <w:p w:rsidR="005F2CEA" w:rsidRPr="00F01749"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356BBE">
        <w:tc>
          <w:tcPr>
            <w:tcW w:w="1838" w:type="dxa"/>
            <w:vAlign w:val="center"/>
          </w:tcPr>
          <w:p w:rsidR="00356BBE" w:rsidRPr="005F2CEA" w:rsidRDefault="00356BBE" w:rsidP="00653515">
            <w:pPr>
              <w:spacing w:before="120" w:after="120"/>
              <w:jc w:val="center"/>
              <w:rPr>
                <w:rFonts w:eastAsia="宋体"/>
                <w:lang w:eastAsia="zh-CN"/>
              </w:rPr>
            </w:pPr>
          </w:p>
        </w:tc>
        <w:tc>
          <w:tcPr>
            <w:tcW w:w="1418" w:type="dxa"/>
            <w:vAlign w:val="center"/>
          </w:tcPr>
          <w:p w:rsidR="00356BBE" w:rsidRDefault="00356BBE" w:rsidP="00653515">
            <w:pPr>
              <w:spacing w:before="120" w:after="120"/>
              <w:jc w:val="center"/>
              <w:rPr>
                <w:rFonts w:eastAsia="宋体"/>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pStyle w:val="Heading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Heading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Heading2"/>
            </w:pPr>
            <w:r>
              <w:t>5.11</w:t>
            </w:r>
            <w:r>
              <w:tab/>
              <w:t>PDCP duplication</w:t>
            </w:r>
          </w:p>
          <w:p w:rsidR="00EC5B4B" w:rsidRDefault="0042185E">
            <w:pPr>
              <w:pStyle w:val="Heading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5F2CEA" w:rsidRDefault="005F2CEA" w:rsidP="000D5E6F">
            <w:pPr>
              <w:spacing w:before="120" w:after="120"/>
              <w:rPr>
                <w:rFonts w:eastAsia="宋体"/>
                <w:lang w:val="en-US" w:eastAsia="zh-CN"/>
              </w:rPr>
            </w:pPr>
            <w:r>
              <w:rPr>
                <w:rFonts w:eastAsia="宋体"/>
                <w:lang w:val="en-US" w:eastAsia="zh-CN"/>
              </w:rPr>
              <w:t>Seems the key part</w:t>
            </w:r>
            <w:r>
              <w:rPr>
                <w:rFonts w:eastAsia="宋体"/>
                <w:lang w:val="en-US" w:eastAsia="zh-CN"/>
              </w:rPr>
              <w:t xml:space="preserve"> added</w:t>
            </w:r>
            <w:r>
              <w:rPr>
                <w:rFonts w:eastAsia="宋体"/>
                <w:lang w:val="en-US" w:eastAsia="zh-CN"/>
              </w:rPr>
              <w:t xml:space="preserve"> is the following:</w:t>
            </w:r>
          </w:p>
          <w:p w:rsidR="005F2CEA" w:rsidRDefault="005F2CEA" w:rsidP="000D5E6F">
            <w:pPr>
              <w:pStyle w:val="B3"/>
              <w:ind w:left="2000" w:hanging="400"/>
              <w:rPr>
                <w:ins w:id="37" w:author="seungjune.yi" w:date="2020-04-02T10:34:00Z"/>
              </w:rPr>
            </w:pPr>
            <w:ins w:id="38" w:author="seungjune.yi" w:date="2020-04-02T10:32:00Z">
              <w:r>
                <w:t>-</w:t>
              </w:r>
              <w:r>
                <w:tab/>
                <w:t xml:space="preserve">if all associated RLC entities </w:t>
              </w:r>
            </w:ins>
            <w:ins w:id="39" w:author="seungjune.yi" w:date="2020-04-02T10:34:00Z">
              <w:r>
                <w:t xml:space="preserve">other than the primary RLC entity </w:t>
              </w:r>
            </w:ins>
            <w:ins w:id="40" w:author="seungjune.yi" w:date="2020-04-02T10:32:00Z">
              <w:r>
                <w:t xml:space="preserve">are </w:t>
              </w:r>
            </w:ins>
            <w:ins w:id="41" w:author="seungjune.yi" w:date="2020-04-02T10:34:00Z">
              <w:r>
                <w:t>deactivated for PDCP duplication:</w:t>
              </w:r>
            </w:ins>
          </w:p>
          <w:p w:rsidR="005F2CEA" w:rsidRDefault="005F2CEA" w:rsidP="000D5E6F">
            <w:pPr>
              <w:pStyle w:val="B4"/>
              <w:pPrChange w:id="42" w:author="seungjune.yi" w:date="2020-04-02T10:36:00Z">
                <w:pPr>
                  <w:pStyle w:val="B3"/>
                </w:pPr>
              </w:pPrChange>
            </w:pPr>
            <w:r>
              <w:tab/>
            </w:r>
            <w:r>
              <w:tab/>
            </w:r>
            <w:r>
              <w:tab/>
            </w:r>
            <w:ins w:id="43" w:author="seungjune.yi" w:date="2020-04-02T10:36:00Z">
              <w:r>
                <w:t>-</w:t>
              </w:r>
              <w:r>
                <w:tab/>
                <w:t>deactivate the PDCP duplication for the DRB</w:t>
              </w:r>
            </w:ins>
            <w:r>
              <w:t>.</w:t>
            </w:r>
          </w:p>
          <w:p w:rsidR="005F2CEA" w:rsidRDefault="005F2CEA" w:rsidP="000D5E6F">
            <w:pPr>
              <w:spacing w:before="120" w:after="120"/>
              <w:rPr>
                <w:rFonts w:eastAsia="宋体"/>
                <w:lang w:eastAsia="zh-CN"/>
              </w:rPr>
            </w:pPr>
            <w:r>
              <w:rPr>
                <w:rFonts w:eastAsia="宋体"/>
                <w:lang w:eastAsia="zh-CN"/>
              </w:rPr>
              <w:t>But in its parent bullet, it already says:</w:t>
            </w:r>
          </w:p>
          <w:p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rsidR="005F2CEA" w:rsidRPr="00F01749" w:rsidRDefault="005F2CEA" w:rsidP="000D5E6F">
            <w:pPr>
              <w:spacing w:before="120" w:after="120"/>
              <w:rPr>
                <w:rFonts w:eastAsia="宋体"/>
                <w:lang w:eastAsia="zh-CN"/>
              </w:rPr>
            </w:pPr>
            <w:r>
              <w:rPr>
                <w:rFonts w:eastAsia="宋体"/>
                <w:lang w:eastAsia="zh-CN"/>
              </w:rPr>
              <w:t>Not sure there is any value for this addition.</w:t>
            </w:r>
          </w:p>
        </w:tc>
      </w:tr>
      <w:tr w:rsidR="00356BBE">
        <w:tc>
          <w:tcPr>
            <w:tcW w:w="1838" w:type="dxa"/>
            <w:vAlign w:val="center"/>
          </w:tcPr>
          <w:p w:rsidR="00356BBE" w:rsidRPr="005F2CEA" w:rsidRDefault="00356BBE" w:rsidP="00653515">
            <w:pPr>
              <w:spacing w:before="120" w:after="120"/>
              <w:jc w:val="center"/>
              <w:rPr>
                <w:rFonts w:eastAsia="宋体"/>
                <w:lang w:eastAsia="zh-CN"/>
              </w:rPr>
            </w:pPr>
          </w:p>
        </w:tc>
        <w:tc>
          <w:tcPr>
            <w:tcW w:w="1418" w:type="dxa"/>
            <w:vAlign w:val="center"/>
          </w:tcPr>
          <w:p w:rsidR="00356BBE" w:rsidRDefault="00356BBE" w:rsidP="00653515">
            <w:pPr>
              <w:spacing w:before="120" w:after="120"/>
              <w:jc w:val="center"/>
              <w:rPr>
                <w:rFonts w:eastAsia="宋体"/>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lang w:val="en-US" w:eastAsia="zh-CN"/>
              </w:rPr>
            </w:pPr>
          </w:p>
        </w:tc>
        <w:tc>
          <w:tcPr>
            <w:tcW w:w="1418" w:type="dxa"/>
            <w:vAlign w:val="center"/>
          </w:tcPr>
          <w:p w:rsidR="00356BBE" w:rsidRDefault="00356BBE" w:rsidP="00653515">
            <w:pPr>
              <w:spacing w:before="120" w:after="120"/>
              <w:jc w:val="center"/>
              <w:rPr>
                <w:rFonts w:eastAsia="宋体"/>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r>
        <w:rPr>
          <w:rFonts w:eastAsia="宋体"/>
          <w:b/>
          <w:i/>
          <w:lang w:eastAsia="zh-CN"/>
        </w:rPr>
        <w:t>allowedServingCells</w:t>
      </w:r>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5F2CEA" w:rsidTr="000D5E6F">
        <w:tc>
          <w:tcPr>
            <w:tcW w:w="183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5F2CEA" w:rsidRDefault="005F2CEA" w:rsidP="000D5E6F">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5F2CEA">
        <w:tc>
          <w:tcPr>
            <w:tcW w:w="1838" w:type="dxa"/>
            <w:vAlign w:val="center"/>
          </w:tcPr>
          <w:p w:rsidR="005F2CEA" w:rsidRPr="005F2CEA" w:rsidRDefault="005F2CEA" w:rsidP="00653515">
            <w:pPr>
              <w:spacing w:before="120" w:after="120"/>
              <w:jc w:val="center"/>
              <w:rPr>
                <w:rFonts w:eastAsia="宋体" w:hint="eastAsia"/>
                <w:lang w:eastAsia="zh-CN"/>
              </w:rPr>
            </w:pPr>
          </w:p>
        </w:tc>
        <w:tc>
          <w:tcPr>
            <w:tcW w:w="1418" w:type="dxa"/>
            <w:vAlign w:val="center"/>
          </w:tcPr>
          <w:p w:rsidR="005F2CEA" w:rsidRDefault="005F2CEA" w:rsidP="00653515">
            <w:pPr>
              <w:spacing w:before="120" w:after="120"/>
              <w:jc w:val="center"/>
              <w:rPr>
                <w:rFonts w:eastAsia="宋体" w:hint="eastAsia"/>
                <w:lang w:val="en-US" w:eastAsia="zh-CN"/>
              </w:rPr>
            </w:pPr>
          </w:p>
        </w:tc>
        <w:tc>
          <w:tcPr>
            <w:tcW w:w="6375" w:type="dxa"/>
            <w:vAlign w:val="center"/>
          </w:tcPr>
          <w:p w:rsidR="005F2CEA" w:rsidRDefault="005F2CEA" w:rsidP="00653515">
            <w:pPr>
              <w:spacing w:before="120" w:after="120"/>
              <w:rPr>
                <w:rFonts w:eastAsia="宋体" w:hint="eastAsia"/>
                <w:lang w:val="en-US" w:eastAsia="zh-CN"/>
              </w:rPr>
            </w:pPr>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p>
        </w:tc>
      </w:tr>
      <w:tr w:rsidR="005F2CEA" w:rsidTr="005F2CEA">
        <w:tc>
          <w:tcPr>
            <w:tcW w:w="1838" w:type="dxa"/>
          </w:tcPr>
          <w:p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rsidR="005F2CEA" w:rsidRDefault="005F2CEA" w:rsidP="000D5E6F">
            <w:pPr>
              <w:spacing w:before="120" w:after="120"/>
              <w:rPr>
                <w:rFonts w:eastAsia="宋体"/>
                <w:lang w:val="en-US" w:eastAsia="zh-CN"/>
              </w:rPr>
            </w:pPr>
            <w:r>
              <w:rPr>
                <w:rFonts w:eastAsia="宋体"/>
                <w:lang w:val="en-US" w:eastAsia="zh-CN"/>
              </w:rPr>
              <w:t xml:space="preserve">We also don’t like the new terminology “CA-only duplication”. </w:t>
            </w:r>
            <w:bookmarkStart w:id="44" w:name="_GoBack"/>
            <w:bookmarkEnd w:id="44"/>
          </w:p>
        </w:tc>
      </w:tr>
    </w:tbl>
    <w:p w:rsidR="00EC5B4B" w:rsidRPr="005F2CEA" w:rsidRDefault="00EC5B4B">
      <w:pPr>
        <w:rPr>
          <w:rFonts w:eastAsia="Malgun Gothic"/>
          <w:lang w:eastAsia="ko-KR"/>
        </w:rPr>
      </w:pPr>
    </w:p>
    <w:p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BA" w:rsidRDefault="009E0EBA">
      <w:pPr>
        <w:spacing w:after="0"/>
      </w:pPr>
      <w:r>
        <w:separator/>
      </w:r>
    </w:p>
  </w:endnote>
  <w:endnote w:type="continuationSeparator" w:id="0">
    <w:p w:rsidR="009E0EBA" w:rsidRDefault="009E0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C5B4B" w:rsidRDefault="00EC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EA">
      <w:rPr>
        <w:rStyle w:val="PageNumber"/>
      </w:rPr>
      <w:t>8</w:t>
    </w:r>
    <w:r>
      <w:rPr>
        <w:rStyle w:val="PageNumber"/>
      </w:rPr>
      <w:fldChar w:fldCharType="end"/>
    </w:r>
  </w:p>
  <w:p w:rsidR="00EC5B4B" w:rsidRDefault="00EC5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BA" w:rsidRDefault="009E0EBA">
      <w:pPr>
        <w:spacing w:after="0"/>
      </w:pPr>
      <w:r>
        <w:separator/>
      </w:r>
    </w:p>
  </w:footnote>
  <w:footnote w:type="continuationSeparator" w:id="0">
    <w:p w:rsidR="009E0EBA" w:rsidRDefault="009E0E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107900"/>
    <w:rsid w:val="002663F7"/>
    <w:rsid w:val="002A0E58"/>
    <w:rsid w:val="00356BBE"/>
    <w:rsid w:val="0042185E"/>
    <w:rsid w:val="0042787D"/>
    <w:rsid w:val="00556B43"/>
    <w:rsid w:val="00571D88"/>
    <w:rsid w:val="005F2CEA"/>
    <w:rsid w:val="00653515"/>
    <w:rsid w:val="00975E17"/>
    <w:rsid w:val="009E0EBA"/>
    <w:rsid w:val="00D649FB"/>
    <w:rsid w:val="00E62C33"/>
    <w:rsid w:val="00EC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E0A1-D17B-4520-B435-0224FFF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2558</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Huawei</cp:lastModifiedBy>
  <cp:revision>3</cp:revision>
  <dcterms:created xsi:type="dcterms:W3CDTF">2020-04-23T01:53:00Z</dcterms:created>
  <dcterms:modified xsi:type="dcterms:W3CDTF">2020-04-23T01:56:00Z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