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rsidR="00EC5B4B" w:rsidRDefault="00EC5B4B">
      <w:pPr>
        <w:pStyle w:val="a3"/>
        <w:rPr>
          <w:noProof w:val="0"/>
          <w:lang w:val="en-GB" w:eastAsia="ko-KR"/>
        </w:rPr>
      </w:pPr>
    </w:p>
    <w:p w:rsidR="00EC5B4B" w:rsidRDefault="0042185E" w:rsidP="002A0E58">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EC5B4B" w:rsidRDefault="0042185E" w:rsidP="002A0E58">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w:t>
      </w:r>
      <w:proofErr w:type="gramStart"/>
      <w:r>
        <w:rPr>
          <w:rFonts w:ascii="Arial" w:hAnsi="Arial"/>
          <w:sz w:val="24"/>
          <w:lang w:val="en-US" w:eastAsia="ko-KR"/>
        </w:rPr>
        <w:t>][</w:t>
      </w:r>
      <w:proofErr w:type="gramEnd"/>
      <w:r>
        <w:rPr>
          <w:rFonts w:ascii="Arial" w:hAnsi="Arial"/>
          <w:sz w:val="24"/>
          <w:lang w:val="en-US" w:eastAsia="ko-KR"/>
        </w:rPr>
        <w:t>029][IIOT] PDCP Duplication and CRs</w:t>
      </w:r>
    </w:p>
    <w:p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rsidR="00EC5B4B" w:rsidRDefault="00EC5B4B">
      <w:pPr>
        <w:tabs>
          <w:tab w:val="left" w:pos="1985"/>
        </w:tabs>
        <w:ind w:left="1980" w:hanging="1980"/>
        <w:rPr>
          <w:rFonts w:ascii="Arial" w:hAnsi="Arial"/>
          <w:sz w:val="24"/>
          <w:lang w:val="en-US" w:eastAsia="ko-KR"/>
        </w:rPr>
      </w:pPr>
    </w:p>
    <w:p w:rsidR="00EC5B4B" w:rsidRDefault="0042185E">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EC5B4B" w:rsidRDefault="0042185E">
      <w:pPr>
        <w:rPr>
          <w:lang w:val="en-US" w:eastAsia="ko-KR"/>
        </w:rPr>
      </w:pPr>
      <w:r>
        <w:rPr>
          <w:lang w:eastAsia="ko-KR"/>
        </w:rPr>
        <w:t>This document is to report the result of the following email discussion in RAN2#109bis-e Meeting.</w:t>
      </w:r>
    </w:p>
    <w:tbl>
      <w:tblPr>
        <w:tblStyle w:val="a8"/>
        <w:tblW w:w="0" w:type="auto"/>
        <w:tblLook w:val="04A0" w:firstRow="1" w:lastRow="0" w:firstColumn="1" w:lastColumn="0" w:noHBand="0" w:noVBand="1"/>
      </w:tblPr>
      <w:tblGrid>
        <w:gridCol w:w="9631"/>
      </w:tblGrid>
      <w:tr w:rsidR="00EC5B4B">
        <w:tc>
          <w:tcPr>
            <w:tcW w:w="9631" w:type="dxa"/>
          </w:tcPr>
          <w:p w:rsidR="00EC5B4B" w:rsidRDefault="0042185E">
            <w:pPr>
              <w:pStyle w:val="EmailDiscussion"/>
            </w:pPr>
            <w:r>
              <w:t>[AT109bis-e][029][IIOT] PDCP Duplication and CRs (LG)</w:t>
            </w:r>
          </w:p>
          <w:p w:rsidR="00EC5B4B" w:rsidRDefault="0042185E">
            <w:pPr>
              <w:pStyle w:val="EmailDiscussion2"/>
            </w:pPr>
            <w:r>
              <w:t xml:space="preserve">Scope: Treat topics in 6.7.4.1, based on </w:t>
            </w:r>
            <w:hyperlink r:id="rId9" w:tooltip="D:Documents3GPPtsg_ranWG2TSGR2_109bis-eDocsR2-2003772.zip" w:history="1">
              <w:r>
                <w:rPr>
                  <w:rStyle w:val="ac"/>
                </w:rPr>
                <w:t>R2-2003772</w:t>
              </w:r>
            </w:hyperlink>
            <w:r>
              <w:t xml:space="preserve">, and make CR, </w:t>
            </w:r>
          </w:p>
          <w:p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rsidR="00EC5B4B" w:rsidRDefault="0042185E">
            <w:pPr>
              <w:pStyle w:val="EmailDiscussion2"/>
              <w:rPr>
                <w:lang w:val="en-US" w:eastAsia="ko-KR"/>
              </w:rPr>
            </w:pPr>
            <w:r>
              <w:t>Part 2: Implement this meetings agreements in CR</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The R2-2003772 has following proposals</w:t>
      </w:r>
      <w:r>
        <w:rPr>
          <w:lang w:val="en-US" w:eastAsia="ko-KR"/>
        </w:rPr>
        <w:t>.</w:t>
      </w:r>
    </w:p>
    <w:tbl>
      <w:tblPr>
        <w:tblStyle w:val="a8"/>
        <w:tblW w:w="0" w:type="auto"/>
        <w:tblLook w:val="04A0" w:firstRow="1" w:lastRow="0" w:firstColumn="1" w:lastColumn="0" w:noHBand="0" w:noVBand="1"/>
      </w:tblPr>
      <w:tblGrid>
        <w:gridCol w:w="9631"/>
      </w:tblGrid>
      <w:tr w:rsidR="00EC5B4B">
        <w:tc>
          <w:tcPr>
            <w:tcW w:w="9631" w:type="dxa"/>
          </w:tcPr>
          <w:p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rsidR="00EC5B4B" w:rsidRDefault="0042185E">
            <w:pPr>
              <w:rPr>
                <w:rFonts w:eastAsia="Malgun Gothic"/>
                <w:b/>
                <w:lang w:eastAsia="ko-KR"/>
              </w:rPr>
            </w:pPr>
            <w:r>
              <w:rPr>
                <w:rFonts w:eastAsia="Malgun Gothic"/>
                <w:b/>
                <w:lang w:eastAsia="ko-KR"/>
              </w:rPr>
              <w:t>[Need more discussion]</w:t>
            </w:r>
          </w:p>
          <w:p w:rsidR="00EC5B4B" w:rsidRDefault="0042185E">
            <w:pPr>
              <w:pStyle w:val="B1"/>
              <w:ind w:left="0" w:firstLine="0"/>
              <w:rPr>
                <w:b/>
                <w:lang w:eastAsia="ko-KR"/>
              </w:rPr>
            </w:pPr>
            <w:r>
              <w:rPr>
                <w:b/>
                <w:lang w:eastAsia="ko-KR"/>
              </w:rPr>
              <w:t>Proposal 1: Decide whether Rel-15 MAC CE can be used for Rel-16 Duplication configuration.</w:t>
            </w:r>
          </w:p>
          <w:p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rsidR="00EC5B4B" w:rsidRDefault="0042185E">
            <w:pPr>
              <w:pStyle w:val="B1"/>
              <w:ind w:left="0" w:firstLine="0"/>
              <w:rPr>
                <w:rFonts w:eastAsia="Malgun Gothic"/>
                <w:b/>
                <w:lang w:eastAsia="ko-KR"/>
              </w:rPr>
            </w:pPr>
            <w:r>
              <w:rPr>
                <w:rFonts w:eastAsia="Malgun Gothic"/>
                <w:b/>
                <w:lang w:eastAsia="ko-KR"/>
              </w:rPr>
              <w:t>[Discuss with lower priority]</w:t>
            </w:r>
          </w:p>
          <w:p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rsidR="00EC5B4B" w:rsidRDefault="00EC5B4B">
      <w:pPr>
        <w:rPr>
          <w:lang w:val="en-US" w:eastAsia="ko-KR"/>
        </w:rPr>
      </w:pPr>
    </w:p>
    <w:p w:rsidR="00EC5B4B" w:rsidRDefault="0042185E">
      <w:pPr>
        <w:pStyle w:val="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rsidR="00EC5B4B" w:rsidRDefault="0042185E">
      <w:pPr>
        <w:rPr>
          <w:b/>
          <w:lang w:eastAsia="ko-KR"/>
        </w:rPr>
      </w:pPr>
      <w:r>
        <w:rPr>
          <w:rFonts w:hint="eastAsia"/>
          <w:b/>
          <w:lang w:eastAsia="ko-KR"/>
        </w:rPr>
        <w:t xml:space="preserve">Question 1. </w:t>
      </w:r>
      <w:r>
        <w:rPr>
          <w:b/>
          <w:lang w:eastAsia="ko-KR"/>
        </w:rPr>
        <w:t>Can you accept the proposal 1?</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42787D">
        <w:tc>
          <w:tcPr>
            <w:tcW w:w="1838" w:type="dxa"/>
            <w:vAlign w:val="center"/>
          </w:tcPr>
          <w:p w:rsidR="0042787D" w:rsidRPr="006F0492" w:rsidRDefault="0042787D" w:rsidP="0042787D">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42787D" w:rsidRPr="006F0492" w:rsidRDefault="0042787D" w:rsidP="0042787D">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rsidTr="00846673">
        <w:tc>
          <w:tcPr>
            <w:tcW w:w="1838" w:type="dxa"/>
            <w:vAlign w:val="center"/>
          </w:tcPr>
          <w:p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rsidR="00356BBE" w:rsidRPr="002F5281"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Pr="002F5281" w:rsidRDefault="00356BBE" w:rsidP="00846673">
            <w:pPr>
              <w:spacing w:before="120" w:after="120"/>
              <w:rPr>
                <w:rFonts w:eastAsia="宋体"/>
                <w:lang w:val="en-US" w:eastAsia="zh-CN"/>
              </w:rPr>
            </w:pPr>
            <w:r>
              <w:rPr>
                <w:rFonts w:eastAsia="宋体"/>
                <w:lang w:val="en-US" w:eastAsia="zh-CN"/>
              </w:rPr>
              <w:t>A</w:t>
            </w:r>
            <w:r>
              <w:rPr>
                <w:rFonts w:eastAsia="宋体" w:hint="eastAsia"/>
                <w:lang w:val="en-US" w:eastAsia="zh-CN"/>
              </w:rPr>
              <w:t xml:space="preserve">gree </w:t>
            </w:r>
            <w:r>
              <w:rPr>
                <w:rFonts w:eastAsia="宋体"/>
                <w:lang w:val="en-US" w:eastAsia="zh-CN"/>
              </w:rPr>
              <w:t>with LG.</w:t>
            </w:r>
          </w:p>
        </w:tc>
      </w:tr>
      <w:tr w:rsidR="00356BBE">
        <w:tc>
          <w:tcPr>
            <w:tcW w:w="1838" w:type="dxa"/>
            <w:vAlign w:val="center"/>
          </w:tcPr>
          <w:p w:rsidR="00356BBE" w:rsidRDefault="00356BBE" w:rsidP="0042787D">
            <w:pPr>
              <w:spacing w:before="120" w:after="120"/>
              <w:jc w:val="center"/>
              <w:rPr>
                <w:rFonts w:eastAsia="宋体" w:hint="eastAsia"/>
                <w:lang w:val="en-US" w:eastAsia="zh-CN"/>
              </w:rPr>
            </w:pPr>
          </w:p>
        </w:tc>
        <w:tc>
          <w:tcPr>
            <w:tcW w:w="1418" w:type="dxa"/>
            <w:vAlign w:val="center"/>
          </w:tcPr>
          <w:p w:rsidR="00356BBE" w:rsidRDefault="00356BBE" w:rsidP="0042787D">
            <w:pPr>
              <w:spacing w:before="120" w:after="120"/>
              <w:jc w:val="center"/>
              <w:rPr>
                <w:rFonts w:eastAsia="宋体" w:hint="eastAsia"/>
                <w:lang w:val="en-US" w:eastAsia="zh-CN"/>
              </w:rPr>
            </w:pPr>
          </w:p>
        </w:tc>
        <w:tc>
          <w:tcPr>
            <w:tcW w:w="6375" w:type="dxa"/>
            <w:vAlign w:val="center"/>
          </w:tcPr>
          <w:p w:rsidR="00356BBE" w:rsidRDefault="00356BBE" w:rsidP="0042787D">
            <w:pPr>
              <w:spacing w:before="120" w:after="120"/>
              <w:rPr>
                <w:lang w:eastAsia="zh-CN"/>
              </w:rPr>
            </w:pPr>
          </w:p>
        </w:tc>
      </w:tr>
    </w:tbl>
    <w:p w:rsidR="00EC5B4B" w:rsidRDefault="00EC5B4B">
      <w:pPr>
        <w:rPr>
          <w:lang w:eastAsia="ko-KR"/>
        </w:rPr>
      </w:pPr>
    </w:p>
    <w:p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rsidR="00EC5B4B" w:rsidRDefault="0042185E">
      <w:pPr>
        <w:rPr>
          <w:b/>
          <w:lang w:eastAsia="ko-KR"/>
        </w:rPr>
      </w:pPr>
      <w:r>
        <w:rPr>
          <w:rFonts w:hint="eastAsia"/>
          <w:b/>
          <w:lang w:eastAsia="ko-KR"/>
        </w:rPr>
        <w:t xml:space="preserve">Question 2. </w:t>
      </w:r>
      <w:r>
        <w:rPr>
          <w:b/>
          <w:lang w:eastAsia="ko-KR"/>
        </w:rPr>
        <w:t>Can you accept the proposal 2?</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D649FB">
        <w:tc>
          <w:tcPr>
            <w:tcW w:w="1838" w:type="dxa"/>
            <w:vAlign w:val="center"/>
          </w:tcPr>
          <w:p w:rsidR="00D649FB" w:rsidRDefault="00D649FB">
            <w:pPr>
              <w:spacing w:before="120" w:after="120"/>
              <w:jc w:val="center"/>
              <w:rPr>
                <w:lang w:val="en-US" w:eastAsia="ko-KR"/>
              </w:rPr>
            </w:pPr>
            <w:r>
              <w:rPr>
                <w:rFonts w:eastAsia="宋体" w:hint="eastAsia"/>
                <w:lang w:val="en-US" w:eastAsia="zh-CN"/>
              </w:rPr>
              <w:t>Spreadtrum</w:t>
            </w:r>
          </w:p>
        </w:tc>
        <w:tc>
          <w:tcPr>
            <w:tcW w:w="1418" w:type="dxa"/>
            <w:vAlign w:val="center"/>
          </w:tcPr>
          <w:p w:rsidR="00D649FB" w:rsidRPr="00D649FB" w:rsidRDefault="00D649FB">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D649FB" w:rsidRDefault="00D649FB">
            <w:pPr>
              <w:spacing w:before="120" w:after="120"/>
              <w:rPr>
                <w:lang w:val="en-US"/>
              </w:rPr>
            </w:pPr>
          </w:p>
        </w:tc>
      </w:tr>
      <w:tr w:rsidR="00356BBE">
        <w:tc>
          <w:tcPr>
            <w:tcW w:w="1838" w:type="dxa"/>
            <w:vAlign w:val="center"/>
          </w:tcPr>
          <w:p w:rsidR="00356BBE" w:rsidRDefault="00356BBE">
            <w:pPr>
              <w:spacing w:before="120" w:after="120"/>
              <w:jc w:val="center"/>
              <w:rPr>
                <w:rFonts w:eastAsia="宋体" w:hint="eastAsia"/>
                <w:lang w:val="en-US" w:eastAsia="zh-CN"/>
              </w:rPr>
            </w:pPr>
            <w:r>
              <w:rPr>
                <w:rFonts w:eastAsia="宋体" w:hint="eastAsia"/>
                <w:lang w:val="en-US" w:eastAsia="zh-CN"/>
              </w:rPr>
              <w:t>Sharp</w:t>
            </w:r>
          </w:p>
        </w:tc>
        <w:tc>
          <w:tcPr>
            <w:tcW w:w="1418" w:type="dxa"/>
            <w:vAlign w:val="center"/>
          </w:tcPr>
          <w:p w:rsidR="00356BBE" w:rsidRDefault="00356BBE">
            <w:pPr>
              <w:spacing w:before="120" w:after="120"/>
              <w:jc w:val="center"/>
              <w:rPr>
                <w:rFonts w:eastAsia="宋体" w:hint="eastAsia"/>
                <w:lang w:val="en-US" w:eastAsia="zh-CN"/>
              </w:rPr>
            </w:pPr>
            <w:r>
              <w:rPr>
                <w:rFonts w:eastAsia="宋体" w:hint="eastAsia"/>
                <w:lang w:val="en-US" w:eastAsia="zh-CN"/>
              </w:rPr>
              <w:t>Yes</w:t>
            </w:r>
          </w:p>
        </w:tc>
        <w:tc>
          <w:tcPr>
            <w:tcW w:w="6375" w:type="dxa"/>
            <w:vAlign w:val="center"/>
          </w:tcPr>
          <w:p w:rsidR="00356BBE" w:rsidRDefault="00356BBE">
            <w:pPr>
              <w:spacing w:before="120" w:after="120"/>
              <w:rPr>
                <w:lang w:val="en-US"/>
              </w:rPr>
            </w:pPr>
          </w:p>
        </w:tc>
      </w:tr>
    </w:tbl>
    <w:p w:rsidR="00EC5B4B"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rsidR="00EC5B4B" w:rsidRDefault="00EC5B4B">
      <w:pPr>
        <w:rPr>
          <w:rFonts w:eastAsia="Malgun Gothic"/>
          <w:lang w:eastAsia="ko-KR"/>
        </w:rPr>
      </w:pP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lastRenderedPageBreak/>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tc>
          <w:tcPr>
            <w:tcW w:w="183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571D88" w:rsidRDefault="00571D88" w:rsidP="00571D88">
            <w:pPr>
              <w:spacing w:before="120" w:after="120"/>
              <w:rPr>
                <w:lang w:val="en-US" w:eastAsia="ko-KR"/>
              </w:rPr>
            </w:pPr>
          </w:p>
        </w:tc>
      </w:tr>
      <w:tr w:rsidR="00356BBE">
        <w:tc>
          <w:tcPr>
            <w:tcW w:w="1838" w:type="dxa"/>
            <w:vAlign w:val="center"/>
          </w:tcPr>
          <w:p w:rsidR="00356BBE" w:rsidRPr="00551C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551C2E" w:rsidRDefault="00356BBE" w:rsidP="00846673">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356BBE" w:rsidRDefault="00356BBE" w:rsidP="00846673">
            <w:pPr>
              <w:spacing w:before="120" w:after="120"/>
              <w:rPr>
                <w:rFonts w:eastAsia="宋体"/>
                <w:lang w:val="en-US" w:eastAsia="zh-CN"/>
              </w:rPr>
            </w:pPr>
            <w:r>
              <w:rPr>
                <w:rFonts w:eastAsia="宋体"/>
                <w:lang w:val="en-US" w:eastAsia="zh-CN"/>
              </w:rPr>
              <w:t>For DRB, Proposal 3 works. But for SRB, proposal 3 conflicts with the following agreement in RAN2_109e:</w:t>
            </w:r>
          </w:p>
          <w:p w:rsidR="00356BBE" w:rsidRPr="005812E5" w:rsidRDefault="00356BBE" w:rsidP="00846673">
            <w:pPr>
              <w:spacing w:before="120" w:after="120"/>
              <w:ind w:leftChars="200" w:left="400"/>
              <w:rPr>
                <w:rFonts w:eastAsia="宋体"/>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rsidR="00356BBE" w:rsidRPr="005812E5" w:rsidRDefault="00356BBE" w:rsidP="00846673">
            <w:pPr>
              <w:spacing w:before="120" w:after="120"/>
              <w:ind w:leftChars="200" w:left="400"/>
              <w:rPr>
                <w:rFonts w:eastAsia="宋体"/>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rsidR="00356BBE" w:rsidRDefault="00356BBE" w:rsidP="0084667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above agreement also has been captured in the endorsed TS38331 running CR as below.</w:t>
            </w:r>
          </w:p>
          <w:p w:rsidR="00356BBE" w:rsidRDefault="00356BBE" w:rsidP="00846673">
            <w:pPr>
              <w:pStyle w:val="TAL"/>
              <w:rPr>
                <w:b/>
                <w:i/>
                <w:lang w:eastAsia="en-GB"/>
              </w:rPr>
            </w:pPr>
            <w:proofErr w:type="spellStart"/>
            <w:r>
              <w:rPr>
                <w:b/>
                <w:i/>
                <w:lang w:eastAsia="en-GB"/>
              </w:rPr>
              <w:t>duplicationState</w:t>
            </w:r>
            <w:proofErr w:type="spellEnd"/>
          </w:p>
          <w:p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w:t>
            </w:r>
            <w:proofErr w:type="spellStart"/>
            <w:r w:rsidRPr="005812E5">
              <w:rPr>
                <w:i/>
                <w:lang w:eastAsia="en-GB"/>
              </w:rPr>
              <w:t>primaryPath</w:t>
            </w:r>
            <w:proofErr w:type="spellEnd"/>
            <w:r w:rsidRPr="005812E5">
              <w:rPr>
                <w:i/>
                <w:lang w:eastAsia="en-GB"/>
              </w:rPr>
              <w:t xml:space="preserve">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rsidR="00356BBE" w:rsidRPr="001E5948" w:rsidRDefault="00356BBE" w:rsidP="00846673">
            <w:pPr>
              <w:spacing w:before="120" w:after="120"/>
              <w:rPr>
                <w:rFonts w:eastAsia="宋体"/>
                <w:lang w:eastAsia="zh-CN"/>
              </w:rPr>
            </w:pPr>
            <w:r>
              <w:rPr>
                <w:rFonts w:eastAsia="宋体"/>
                <w:lang w:eastAsia="zh-CN"/>
              </w:rPr>
              <w:t>S</w:t>
            </w:r>
            <w:r>
              <w:rPr>
                <w:rFonts w:eastAsia="宋体" w:hint="eastAsia"/>
                <w:lang w:eastAsia="zh-CN"/>
              </w:rPr>
              <w:t>o,</w:t>
            </w:r>
            <w:r>
              <w:rPr>
                <w:rFonts w:eastAsia="宋体"/>
                <w:lang w:eastAsia="zh-CN"/>
              </w:rPr>
              <w:t xml:space="preserve"> at least for SRB, i</w:t>
            </w:r>
            <w:r w:rsidRPr="001E5948">
              <w:rPr>
                <w:rFonts w:eastAsia="宋体"/>
                <w:lang w:eastAsia="zh-CN"/>
              </w:rPr>
              <w:t xml:space="preserve">f the </w:t>
            </w:r>
            <w:proofErr w:type="spellStart"/>
            <w:r w:rsidRPr="001E5948">
              <w:rPr>
                <w:rFonts w:eastAsia="宋体"/>
                <w:lang w:eastAsia="zh-CN"/>
              </w:rPr>
              <w:t>duplicationState</w:t>
            </w:r>
            <w:proofErr w:type="spellEnd"/>
            <w:r w:rsidRPr="001E5948">
              <w:rPr>
                <w:rFonts w:eastAsia="宋体"/>
                <w:lang w:eastAsia="zh-CN"/>
              </w:rPr>
              <w:t xml:space="preserve"> is absent, the initial duplication states </w:t>
            </w:r>
            <w:r>
              <w:rPr>
                <w:rFonts w:eastAsia="宋体"/>
                <w:lang w:eastAsia="zh-CN"/>
              </w:rPr>
              <w:t>should be</w:t>
            </w:r>
            <w:r w:rsidRPr="001E5948">
              <w:rPr>
                <w:rFonts w:eastAsia="宋体"/>
                <w:lang w:eastAsia="zh-CN"/>
              </w:rPr>
              <w:t xml:space="preserve"> activated for all RLC entities.</w:t>
            </w:r>
            <w:r>
              <w:rPr>
                <w:rFonts w:eastAsia="宋体"/>
                <w:lang w:eastAsia="zh-CN"/>
              </w:rPr>
              <w:t xml:space="preserve"> This can also be applied to DRB if companies think the same behaviour is preferred for SRB and DRB.</w:t>
            </w:r>
          </w:p>
        </w:tc>
      </w:tr>
    </w:tbl>
    <w:p w:rsidR="00EC5B4B" w:rsidRDefault="00EC5B4B">
      <w:pPr>
        <w:pStyle w:val="B1"/>
        <w:ind w:left="0" w:firstLine="0"/>
        <w:rPr>
          <w:rFonts w:eastAsiaTheme="minorEastAsia"/>
          <w:b/>
          <w:sz w:val="2"/>
          <w:szCs w:val="2"/>
          <w:lang w:eastAsia="ko-KR"/>
        </w:rPr>
      </w:pPr>
    </w:p>
    <w:p w:rsidR="00EC5B4B" w:rsidRPr="00107900"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trPr>
          <w:cantSplit/>
          <w:tblHeader/>
        </w:trPr>
        <w:tc>
          <w:tcPr>
            <w:tcW w:w="9380" w:type="dxa"/>
            <w:shd w:val="clear" w:color="auto" w:fill="auto"/>
          </w:tcPr>
          <w:p w:rsidR="00EC5B4B" w:rsidRDefault="0042185E">
            <w:pPr>
              <w:pStyle w:val="TAH"/>
              <w:rPr>
                <w:lang w:eastAsia="en-GB"/>
              </w:rPr>
            </w:pPr>
            <w:r>
              <w:rPr>
                <w:i/>
                <w:lang w:eastAsia="en-GB"/>
              </w:rPr>
              <w:t>PDCP-</w:t>
            </w:r>
            <w:proofErr w:type="spellStart"/>
            <w:r>
              <w:rPr>
                <w:i/>
                <w:lang w:eastAsia="en-GB"/>
              </w:rPr>
              <w:t>Config</w:t>
            </w:r>
            <w:proofErr w:type="spellEnd"/>
            <w:r>
              <w:rPr>
                <w:i/>
                <w:lang w:eastAsia="en-GB"/>
              </w:rPr>
              <w:t xml:space="preserve"> </w:t>
            </w:r>
            <w:r>
              <w:rPr>
                <w:lang w:eastAsia="en-GB"/>
              </w:rPr>
              <w:t>field descriptions</w:t>
            </w:r>
          </w:p>
        </w:tc>
      </w:tr>
      <w:tr w:rsidR="00EC5B4B">
        <w:trPr>
          <w:cantSplit/>
          <w:trHeight w:val="52"/>
        </w:trPr>
        <w:tc>
          <w:tcPr>
            <w:tcW w:w="9380" w:type="dxa"/>
            <w:shd w:val="clear" w:color="auto" w:fill="auto"/>
          </w:tcPr>
          <w:p w:rsidR="00EC5B4B" w:rsidRDefault="0042185E">
            <w:pPr>
              <w:pStyle w:val="TAL"/>
              <w:rPr>
                <w:b/>
                <w:i/>
                <w:lang w:eastAsia="en-GB"/>
              </w:rPr>
            </w:pPr>
            <w:proofErr w:type="spellStart"/>
            <w:r>
              <w:rPr>
                <w:b/>
                <w:i/>
                <w:lang w:eastAsia="en-GB"/>
              </w:rPr>
              <w:t>duplicationState</w:t>
            </w:r>
            <w:proofErr w:type="spellEnd"/>
          </w:p>
          <w:p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rsidR="00EC5B4B" w:rsidRDefault="00EC5B4B">
      <w:pPr>
        <w:pStyle w:val="B1"/>
        <w:ind w:left="0" w:firstLine="0"/>
        <w:rPr>
          <w:rFonts w:eastAsiaTheme="minorEastAsia"/>
          <w:b/>
          <w:lang w:eastAsia="ko-KR"/>
        </w:rPr>
      </w:pP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571D88">
        <w:tc>
          <w:tcPr>
            <w:tcW w:w="183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571D88" w:rsidRDefault="00571D88" w:rsidP="00571D88">
            <w:pPr>
              <w:spacing w:before="120" w:after="120"/>
              <w:rPr>
                <w:lang w:val="en-US"/>
              </w:rPr>
            </w:pPr>
          </w:p>
        </w:tc>
      </w:tr>
      <w:tr w:rsidR="00356BBE" w:rsidTr="00846673">
        <w:tc>
          <w:tcPr>
            <w:tcW w:w="1838" w:type="dxa"/>
            <w:vAlign w:val="center"/>
          </w:tcPr>
          <w:p w:rsidR="00356BBE" w:rsidRPr="001E5948"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1E5948" w:rsidRDefault="00356BBE" w:rsidP="00846673">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356BBE" w:rsidRPr="001E5948" w:rsidRDefault="00356BBE" w:rsidP="0084667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proposed text conflicts with the last sentence in the field description “</w:t>
            </w:r>
            <w:r>
              <w:rPr>
                <w:lang w:eastAsia="en-GB"/>
              </w:rPr>
              <w:t>The initial PDCP duplication state of the associated RLC entity is always activated for SRB.</w:t>
            </w:r>
            <w:r>
              <w:rPr>
                <w:rFonts w:eastAsia="宋体"/>
                <w:lang w:val="en-US" w:eastAsia="zh-CN"/>
              </w:rPr>
              <w:t>”</w:t>
            </w:r>
          </w:p>
        </w:tc>
      </w:tr>
      <w:tr w:rsidR="00356BBE">
        <w:tc>
          <w:tcPr>
            <w:tcW w:w="1838" w:type="dxa"/>
            <w:vAlign w:val="center"/>
          </w:tcPr>
          <w:p w:rsidR="00356BBE" w:rsidRPr="00356BBE" w:rsidRDefault="00356BBE" w:rsidP="00571D88">
            <w:pPr>
              <w:spacing w:before="120" w:after="120"/>
              <w:jc w:val="center"/>
              <w:rPr>
                <w:rFonts w:eastAsia="宋体" w:hint="eastAsia"/>
                <w:lang w:eastAsia="zh-CN"/>
              </w:rPr>
            </w:pPr>
          </w:p>
        </w:tc>
        <w:tc>
          <w:tcPr>
            <w:tcW w:w="1418" w:type="dxa"/>
            <w:vAlign w:val="center"/>
          </w:tcPr>
          <w:p w:rsidR="00356BBE" w:rsidRDefault="00356BBE" w:rsidP="00571D88">
            <w:pPr>
              <w:spacing w:before="120" w:after="120"/>
              <w:jc w:val="center"/>
              <w:rPr>
                <w:rFonts w:eastAsia="宋体" w:hint="eastAsia"/>
                <w:lang w:val="en-US" w:eastAsia="zh-CN"/>
              </w:rPr>
            </w:pPr>
          </w:p>
        </w:tc>
        <w:tc>
          <w:tcPr>
            <w:tcW w:w="6375" w:type="dxa"/>
            <w:vAlign w:val="center"/>
          </w:tcPr>
          <w:p w:rsidR="00356BBE" w:rsidRDefault="00356BBE" w:rsidP="00571D88">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8E3B24"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8E3B24"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Pr="008E3B24" w:rsidRDefault="00356BBE" w:rsidP="00846673">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356BBE">
        <w:tc>
          <w:tcPr>
            <w:tcW w:w="1838" w:type="dxa"/>
            <w:vAlign w:val="center"/>
          </w:tcPr>
          <w:p w:rsidR="00356BBE" w:rsidRPr="00356BBE" w:rsidRDefault="00356BBE" w:rsidP="00653515">
            <w:pPr>
              <w:spacing w:before="120" w:after="120"/>
              <w:jc w:val="center"/>
              <w:rPr>
                <w:rFonts w:eastAsia="宋体" w:hint="eastAsia"/>
                <w:lang w:eastAsia="zh-CN"/>
              </w:rPr>
            </w:pPr>
          </w:p>
        </w:tc>
        <w:tc>
          <w:tcPr>
            <w:tcW w:w="1418" w:type="dxa"/>
            <w:vAlign w:val="center"/>
          </w:tcPr>
          <w:p w:rsidR="00356BBE" w:rsidRDefault="00356BBE" w:rsidP="00653515">
            <w:pPr>
              <w:spacing w:before="120" w:after="120"/>
              <w:jc w:val="center"/>
              <w:rPr>
                <w:rFonts w:eastAsia="宋体" w:hint="eastAsia"/>
                <w:lang w:val="en-US" w:eastAsia="zh-CN"/>
              </w:rPr>
            </w:pP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a8"/>
        <w:tblW w:w="0" w:type="auto"/>
        <w:tblLook w:val="04A0" w:firstRow="1" w:lastRow="0" w:firstColumn="1" w:lastColumn="0" w:noHBand="0" w:noVBand="1"/>
      </w:tblPr>
      <w:tblGrid>
        <w:gridCol w:w="9286"/>
      </w:tblGrid>
      <w:tr w:rsidR="00EC5B4B">
        <w:tc>
          <w:tcPr>
            <w:tcW w:w="9286" w:type="dxa"/>
          </w:tcPr>
          <w:p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rsidR="00EC5B4B" w:rsidRDefault="00EC5B4B">
      <w:pPr>
        <w:pStyle w:val="B1"/>
        <w:ind w:left="0" w:firstLine="0"/>
        <w:rPr>
          <w:rFonts w:eastAsiaTheme="minorEastAsia"/>
          <w:b/>
          <w:lang w:eastAsia="ko-KR"/>
        </w:rPr>
      </w:pP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Default="00356BBE" w:rsidP="00846673">
            <w:pPr>
              <w:spacing w:before="120" w:after="120"/>
              <w:rPr>
                <w:lang w:val="en-US"/>
              </w:rPr>
            </w:pPr>
          </w:p>
        </w:tc>
      </w:tr>
      <w:tr w:rsidR="00356BBE">
        <w:tc>
          <w:tcPr>
            <w:tcW w:w="1838" w:type="dxa"/>
            <w:vAlign w:val="center"/>
          </w:tcPr>
          <w:p w:rsidR="00356BBE" w:rsidRDefault="00356BBE" w:rsidP="00653515">
            <w:pPr>
              <w:spacing w:before="120" w:after="120"/>
              <w:jc w:val="center"/>
              <w:rPr>
                <w:rFonts w:eastAsia="宋体" w:hint="eastAsia"/>
                <w:lang w:val="en-US" w:eastAsia="zh-CN"/>
              </w:rPr>
            </w:pPr>
          </w:p>
        </w:tc>
        <w:tc>
          <w:tcPr>
            <w:tcW w:w="1418" w:type="dxa"/>
            <w:vAlign w:val="center"/>
          </w:tcPr>
          <w:p w:rsidR="00356BBE" w:rsidRDefault="00356BBE" w:rsidP="00653515">
            <w:pPr>
              <w:spacing w:before="120" w:after="120"/>
              <w:jc w:val="center"/>
              <w:rPr>
                <w:rFonts w:eastAsia="宋体" w:hint="eastAsia"/>
                <w:lang w:val="en-US" w:eastAsia="zh-CN"/>
              </w:rPr>
            </w:pP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Default="00356BBE" w:rsidP="00846673">
            <w:pPr>
              <w:spacing w:before="120" w:after="120"/>
              <w:rPr>
                <w:lang w:val="en-US"/>
              </w:rPr>
            </w:pPr>
          </w:p>
        </w:tc>
      </w:tr>
      <w:tr w:rsidR="00356BBE">
        <w:tc>
          <w:tcPr>
            <w:tcW w:w="1838" w:type="dxa"/>
            <w:vAlign w:val="center"/>
          </w:tcPr>
          <w:p w:rsidR="00356BBE" w:rsidRDefault="00356BBE" w:rsidP="00653515">
            <w:pPr>
              <w:spacing w:before="120" w:after="120"/>
              <w:jc w:val="center"/>
              <w:rPr>
                <w:rFonts w:eastAsia="宋体" w:hint="eastAsia"/>
                <w:lang w:val="en-US" w:eastAsia="zh-CN"/>
              </w:rPr>
            </w:pPr>
          </w:p>
        </w:tc>
        <w:tc>
          <w:tcPr>
            <w:tcW w:w="1418" w:type="dxa"/>
            <w:vAlign w:val="center"/>
          </w:tcPr>
          <w:p w:rsidR="00356BBE" w:rsidRDefault="00356BBE" w:rsidP="00653515">
            <w:pPr>
              <w:spacing w:before="120" w:after="120"/>
              <w:jc w:val="center"/>
              <w:rPr>
                <w:rFonts w:eastAsia="宋体" w:hint="eastAsia"/>
                <w:lang w:val="en-US" w:eastAsia="zh-CN"/>
              </w:rPr>
            </w:pP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42185E">
      <w:pPr>
        <w:pStyle w:val="B1"/>
        <w:ind w:left="0" w:firstLine="0"/>
        <w:rPr>
          <w:rFonts w:eastAsiaTheme="minorEastAsia"/>
          <w:b/>
          <w:lang w:eastAsia="ko-KR"/>
        </w:rPr>
      </w:pPr>
      <w:r>
        <w:rPr>
          <w:rFonts w:eastAsiaTheme="minorEastAsia"/>
          <w:b/>
          <w:lang w:eastAsia="ko-KR"/>
        </w:rPr>
        <w:lastRenderedPageBreak/>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a8"/>
        <w:tblW w:w="0" w:type="auto"/>
        <w:tblLook w:val="04A0" w:firstRow="1" w:lastRow="0" w:firstColumn="1" w:lastColumn="0" w:noHBand="0" w:noVBand="1"/>
      </w:tblPr>
      <w:tblGrid>
        <w:gridCol w:w="9286"/>
      </w:tblGrid>
      <w:tr w:rsidR="00EC5B4B">
        <w:tc>
          <w:tcPr>
            <w:tcW w:w="9286" w:type="dxa"/>
          </w:tcPr>
          <w:p w:rsidR="00EC5B4B" w:rsidRDefault="0042185E">
            <w:pPr>
              <w:pStyle w:val="3"/>
              <w:ind w:left="742" w:hanging="742"/>
            </w:pPr>
            <w:bookmarkStart w:id="22" w:name="_Toc12616335"/>
            <w:r>
              <w:lastRenderedPageBreak/>
              <w:t>5.2.1</w:t>
            </w:r>
            <w:r>
              <w:tab/>
              <w:t>Transmit operation</w:t>
            </w:r>
            <w:bookmarkEnd w:id="22"/>
          </w:p>
          <w:p w:rsidR="00EC5B4B" w:rsidRDefault="0042185E">
            <w:pPr>
              <w:rPr>
                <w:snapToGrid w:val="0"/>
              </w:rPr>
            </w:pPr>
            <w:r>
              <w:t>At reception of a PDCP SDU from upper layers</w:t>
            </w:r>
            <w:r>
              <w:rPr>
                <w:lang w:eastAsia="ko-KR"/>
              </w:rPr>
              <w:t>,</w:t>
            </w:r>
            <w:r>
              <w:rPr>
                <w:snapToGrid w:val="0"/>
              </w:rPr>
              <w:t xml:space="preserve"> the transmitting PDCP entity shall:</w:t>
            </w:r>
          </w:p>
          <w:p w:rsidR="00EC5B4B" w:rsidRDefault="0042185E">
            <w:pPr>
              <w:pStyle w:val="B1"/>
              <w:ind w:left="800" w:hanging="400"/>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rsidR="00EC5B4B" w:rsidRDefault="0042185E">
            <w:pPr>
              <w:pStyle w:val="B1"/>
              <w:ind w:left="800" w:hanging="400"/>
            </w:pPr>
            <w:r>
              <w:rPr>
                <w:snapToGrid w:val="0"/>
              </w:rPr>
              <w:t>-</w:t>
            </w:r>
            <w:r>
              <w:rPr>
                <w:snapToGrid w:val="0"/>
              </w:rPr>
              <w:tab/>
              <w:t>associate the COUNT value corresponding to TX_NEXT</w:t>
            </w:r>
            <w:r>
              <w:t xml:space="preserve"> to this PDCP SDU;</w:t>
            </w:r>
          </w:p>
          <w:p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rsidR="00EC5B4B" w:rsidRDefault="0042185E">
            <w:pPr>
              <w:pStyle w:val="B1"/>
              <w:ind w:left="800" w:hanging="400"/>
              <w:rPr>
                <w:lang w:eastAsia="ko-KR"/>
              </w:rPr>
            </w:pPr>
            <w:r>
              <w:t>-</w:t>
            </w:r>
            <w:r>
              <w:tab/>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rsidR="00EC5B4B" w:rsidRDefault="0042185E">
            <w:pPr>
              <w:pStyle w:val="B1"/>
              <w:ind w:left="800" w:hanging="400"/>
            </w:pPr>
            <w:r>
              <w:t>-</w:t>
            </w:r>
            <w:r>
              <w:tab/>
              <w:t>increment TX_NEXT by one;</w:t>
            </w:r>
          </w:p>
          <w:p w:rsidR="00EC5B4B" w:rsidRDefault="0042185E">
            <w:pPr>
              <w:pStyle w:val="B1"/>
              <w:ind w:left="800" w:hanging="400"/>
            </w:pPr>
            <w:r>
              <w:t>-</w:t>
            </w:r>
            <w:r>
              <w:tab/>
              <w:t xml:space="preserve">submit </w:t>
            </w:r>
            <w:r>
              <w:rPr>
                <w:lang w:eastAsia="ko-KR"/>
              </w:rPr>
              <w:t>the resulting PDCP Data PDU to lower layer as specified below.</w:t>
            </w:r>
          </w:p>
          <w:p w:rsidR="00EC5B4B" w:rsidRDefault="0042185E">
            <w:pPr>
              <w:rPr>
                <w:lang w:eastAsia="ko-KR"/>
              </w:rPr>
            </w:pPr>
            <w:r>
              <w:rPr>
                <w:lang w:eastAsia="ko-KR"/>
              </w:rPr>
              <w:t>When submitting a PDCP PDU to lower layer, the transmitting PDCP entity shall:</w:t>
            </w:r>
          </w:p>
          <w:p w:rsidR="00EC5B4B" w:rsidRDefault="0042185E">
            <w:pPr>
              <w:pStyle w:val="B1"/>
              <w:ind w:left="800" w:hanging="400"/>
              <w:rPr>
                <w:lang w:eastAsia="ko-KR"/>
              </w:rPr>
            </w:pPr>
            <w:r>
              <w:rPr>
                <w:lang w:eastAsia="ko-KR"/>
              </w:rPr>
              <w:t>-</w:t>
            </w:r>
            <w:r>
              <w:rPr>
                <w:lang w:eastAsia="ko-KR"/>
              </w:rPr>
              <w:tab/>
              <w:t>if the transmitting PDCP entity is associated with one RLC entity:</w:t>
            </w:r>
          </w:p>
          <w:p w:rsidR="00EC5B4B" w:rsidRDefault="0042185E">
            <w:pPr>
              <w:pStyle w:val="B2"/>
              <w:ind w:left="1200" w:hanging="400"/>
              <w:rPr>
                <w:lang w:eastAsia="ko-KR"/>
              </w:rPr>
            </w:pPr>
            <w:r>
              <w:rPr>
                <w:lang w:eastAsia="ko-KR"/>
              </w:rPr>
              <w:t>-</w:t>
            </w:r>
            <w:r>
              <w:rPr>
                <w:lang w:eastAsia="ko-KR"/>
              </w:rPr>
              <w:tab/>
              <w:t>submit the PDCP PDU to the associated RLC entity;</w:t>
            </w:r>
          </w:p>
          <w:p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3" w:author="seungjune.yi" w:date="2020-04-02T10:51:00Z">
              <w:r>
                <w:t xml:space="preserve"> for the DRB</w:t>
              </w:r>
            </w:ins>
            <w:r>
              <w:t>:</w:t>
            </w:r>
          </w:p>
          <w:p w:rsidR="00EC5B4B" w:rsidRDefault="0042185E">
            <w:pPr>
              <w:pStyle w:val="B3"/>
              <w:ind w:left="2000" w:hanging="400"/>
            </w:pPr>
            <w:r>
              <w:t>-</w:t>
            </w:r>
            <w:r>
              <w:tab/>
              <w:t>if the PDCP PDU is a PDCP Data PDU:</w:t>
            </w:r>
          </w:p>
          <w:p w:rsidR="00EC5B4B" w:rsidRDefault="0042185E">
            <w:pPr>
              <w:pStyle w:val="B3"/>
              <w:ind w:left="2000" w:hanging="400"/>
            </w:pPr>
            <w:r>
              <w:t>-</w:t>
            </w:r>
            <w:r>
              <w:tab/>
              <w:t>duplicate the PDCP Data PDU and submit the PDCP Data PDU to the associated RLC entities activated for PDCP duplication;-</w:t>
            </w:r>
            <w:r>
              <w:tab/>
              <w:t>else:</w:t>
            </w:r>
          </w:p>
          <w:p w:rsidR="00EC5B4B" w:rsidRDefault="0042185E">
            <w:pPr>
              <w:pStyle w:val="B4"/>
            </w:pPr>
            <w:r>
              <w:t>-</w:t>
            </w:r>
            <w:r>
              <w:tab/>
              <w:t>submit the PDCP Control PDU to the primary RLC entity;</w:t>
            </w:r>
          </w:p>
          <w:p w:rsidR="00EC5B4B" w:rsidRDefault="0042185E">
            <w:pPr>
              <w:pStyle w:val="B2"/>
              <w:ind w:left="1200" w:hanging="400"/>
              <w:rPr>
                <w:lang w:eastAsia="ko-KR"/>
              </w:rPr>
            </w:pPr>
            <w:r>
              <w:rPr>
                <w:lang w:eastAsia="ko-KR"/>
              </w:rPr>
              <w:t>-</w:t>
            </w:r>
            <w:r>
              <w:rPr>
                <w:lang w:eastAsia="ko-KR"/>
              </w:rPr>
              <w:tab/>
              <w:t>else</w:t>
            </w:r>
            <w:ins w:id="24" w:author="seungjune.yi" w:date="2020-04-02T10:51:00Z">
              <w:r>
                <w:rPr>
                  <w:lang w:eastAsia="ko-KR"/>
                </w:rPr>
                <w:t xml:space="preserve"> (i.e. the PDCP duplication is deactivated for the DRB)</w:t>
              </w:r>
            </w:ins>
            <w:r>
              <w:rPr>
                <w:lang w:eastAsia="ko-KR"/>
              </w:rPr>
              <w:t>:</w:t>
            </w:r>
          </w:p>
          <w:p w:rsidR="00EC5B4B" w:rsidRDefault="0042185E">
            <w:pPr>
              <w:pStyle w:val="B3"/>
              <w:ind w:left="2000" w:hanging="400"/>
            </w:pPr>
            <w:r>
              <w:t>-</w:t>
            </w:r>
            <w:r>
              <w:tab/>
              <w:t>if the split secondary RLC entity is configured; and</w:t>
            </w:r>
          </w:p>
          <w:p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proofErr w:type="spellStart"/>
            <w:r>
              <w:rPr>
                <w:i/>
              </w:rPr>
              <w:t>ul-DataSplitThreshold</w:t>
            </w:r>
            <w:proofErr w:type="spellEnd"/>
            <w:r>
              <w:t>:</w:t>
            </w:r>
          </w:p>
          <w:p w:rsidR="00EC5B4B" w:rsidRDefault="0042185E">
            <w:pPr>
              <w:pStyle w:val="B4"/>
            </w:pPr>
            <w:r>
              <w:t>-</w:t>
            </w:r>
            <w:r>
              <w:tab/>
              <w:t>submit the PDCP PDU to either the primary RLC entity or the split secondary RLC entity;</w:t>
            </w:r>
          </w:p>
          <w:p w:rsidR="00EC5B4B" w:rsidRDefault="0042185E">
            <w:pPr>
              <w:pStyle w:val="B3"/>
              <w:ind w:left="2000" w:hanging="400"/>
            </w:pPr>
            <w:r>
              <w:t>-</w:t>
            </w:r>
            <w:r>
              <w:tab/>
              <w:t>else:</w:t>
            </w:r>
          </w:p>
          <w:p w:rsidR="00EC5B4B" w:rsidRDefault="0042185E">
            <w:pPr>
              <w:pStyle w:val="B4"/>
            </w:pPr>
            <w:r>
              <w:t>-</w:t>
            </w:r>
            <w:r>
              <w:tab/>
              <w:t>submit the PDCP PDU to the primary RLC entity.</w:t>
            </w:r>
          </w:p>
          <w:p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EC5B4B" w:rsidRDefault="00EC5B4B">
            <w:pPr>
              <w:rPr>
                <w:lang w:eastAsia="ko-KR"/>
              </w:rPr>
            </w:pPr>
          </w:p>
          <w:p w:rsidR="00EC5B4B" w:rsidRDefault="0042185E">
            <w:pPr>
              <w:pStyle w:val="2"/>
            </w:pPr>
            <w:bookmarkStart w:id="25" w:name="_Toc12616345"/>
            <w:r>
              <w:lastRenderedPageBreak/>
              <w:t>5.6</w:t>
            </w:r>
            <w:r>
              <w:tab/>
              <w:t>Data volume calculation</w:t>
            </w:r>
            <w:bookmarkEnd w:id="25"/>
          </w:p>
          <w:p w:rsidR="00EC5B4B" w:rsidRDefault="0042185E">
            <w:r>
              <w:t>For the purpose of MAC buffer status reporting, the transmitting PDCP entity shall consider the following as PDCP data volume:</w:t>
            </w:r>
          </w:p>
          <w:p w:rsidR="00EC5B4B" w:rsidRDefault="0042185E">
            <w:pPr>
              <w:pStyle w:val="B1"/>
              <w:ind w:left="800" w:hanging="400"/>
            </w:pPr>
            <w:r>
              <w:t>-</w:t>
            </w:r>
            <w:r>
              <w:tab/>
              <w:t>the PDCP SDUs for which no PDCP Data PDUs have been constructed;</w:t>
            </w:r>
          </w:p>
          <w:p w:rsidR="00EC5B4B" w:rsidRDefault="0042185E">
            <w:pPr>
              <w:pStyle w:val="B1"/>
              <w:ind w:left="800" w:hanging="400"/>
            </w:pPr>
            <w:r>
              <w:t>-</w:t>
            </w:r>
            <w:r>
              <w:tab/>
              <w:t>the PDCP Data PDUs that have not been submitted to lower layers;</w:t>
            </w:r>
          </w:p>
          <w:p w:rsidR="00EC5B4B" w:rsidRDefault="0042185E">
            <w:pPr>
              <w:pStyle w:val="B1"/>
              <w:ind w:left="800" w:hanging="400"/>
            </w:pPr>
            <w:r>
              <w:t>-</w:t>
            </w:r>
            <w:r>
              <w:tab/>
              <w:t>the PDCP Control PDUs;</w:t>
            </w:r>
          </w:p>
          <w:p w:rsidR="00EC5B4B" w:rsidRDefault="0042185E">
            <w:pPr>
              <w:pStyle w:val="B1"/>
              <w:ind w:left="800" w:hanging="400"/>
            </w:pPr>
            <w:r>
              <w:t>-</w:t>
            </w:r>
            <w:r>
              <w:tab/>
              <w:t>for AM DRBs, the PDCP SDUs to be retransmitted according to clause 5.1.2;</w:t>
            </w:r>
          </w:p>
          <w:p w:rsidR="00EC5B4B" w:rsidRDefault="0042185E">
            <w:pPr>
              <w:pStyle w:val="B1"/>
              <w:ind w:left="800" w:hanging="400"/>
            </w:pPr>
            <w:r>
              <w:t>-</w:t>
            </w:r>
            <w:r>
              <w:tab/>
            </w:r>
            <w:proofErr w:type="gramStart"/>
            <w:r>
              <w:t>for</w:t>
            </w:r>
            <w:proofErr w:type="gramEnd"/>
            <w:r>
              <w:t xml:space="preserve"> AM DRBs, the PDCP Data PDUs to be retransmitted according to clause 5.5.</w:t>
            </w:r>
          </w:p>
          <w:p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rsidR="00EC5B4B" w:rsidRDefault="0042185E">
            <w:pPr>
              <w:pStyle w:val="B1"/>
              <w:ind w:left="800" w:hanging="400"/>
            </w:pPr>
            <w:r>
              <w:t>-</w:t>
            </w:r>
            <w:r>
              <w:tab/>
              <w:t>if the PDCP duplication is activated</w:t>
            </w:r>
            <w:ins w:id="26" w:author="seungjune.yi" w:date="2020-04-02T10:52:00Z">
              <w:r>
                <w:t xml:space="preserve"> for the DRB</w:t>
              </w:r>
            </w:ins>
            <w:r>
              <w:t>:</w:t>
            </w:r>
          </w:p>
          <w:p w:rsidR="00EC5B4B" w:rsidRDefault="0042185E">
            <w:pPr>
              <w:pStyle w:val="B2"/>
              <w:ind w:left="1200" w:hanging="400"/>
            </w:pPr>
            <w:r>
              <w:t>-</w:t>
            </w:r>
            <w:r>
              <w:tab/>
              <w:t>indicate the PDCP data volume to the MAC entity associated with the primary RLC entity;</w:t>
            </w:r>
          </w:p>
          <w:p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rsidR="00EC5B4B" w:rsidRDefault="0042185E">
            <w:pPr>
              <w:pStyle w:val="B2"/>
              <w:ind w:left="1200" w:hanging="400"/>
            </w:pPr>
            <w:r>
              <w:t>-</w:t>
            </w:r>
            <w:r>
              <w:tab/>
              <w:t>indicate the PDCP data volume as 0 to the MAC entity associated with RLC entity deactivated for PDCP duplication;</w:t>
            </w:r>
          </w:p>
          <w:p w:rsidR="00EC5B4B" w:rsidRDefault="0042185E">
            <w:pPr>
              <w:pStyle w:val="B1"/>
              <w:ind w:left="800" w:hanging="400"/>
            </w:pPr>
            <w:r>
              <w:t>-</w:t>
            </w:r>
            <w:r>
              <w:tab/>
              <w:t>else</w:t>
            </w:r>
            <w:ins w:id="27" w:author="seungjune.yi" w:date="2020-04-02T10:52:00Z">
              <w:r>
                <w:rPr>
                  <w:lang w:eastAsia="ko-KR"/>
                </w:rPr>
                <w:t xml:space="preserve"> (i.e. the PDCP duplication is deactivated for the DRB)</w:t>
              </w:r>
            </w:ins>
            <w:r>
              <w:t>:</w:t>
            </w:r>
          </w:p>
          <w:p w:rsidR="00EC5B4B" w:rsidRDefault="0042185E">
            <w:pPr>
              <w:pStyle w:val="B2"/>
              <w:ind w:left="1200" w:hanging="400"/>
              <w:rPr>
                <w:lang w:eastAsia="ko-KR"/>
              </w:rPr>
            </w:pPr>
            <w:r>
              <w:t>-</w:t>
            </w:r>
            <w:r>
              <w:tab/>
              <w:t>if the split secondary RLC entity is configured; and</w:t>
            </w:r>
          </w:p>
          <w:p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Pr>
                <w:i/>
                <w:lang w:eastAsia="ko-KR"/>
              </w:rPr>
              <w:t>ul-DataSplitThreshold</w:t>
            </w:r>
            <w:proofErr w:type="spellEnd"/>
            <w:r>
              <w:rPr>
                <w:lang w:eastAsia="ko-KR"/>
              </w:rPr>
              <w:t>:</w:t>
            </w:r>
          </w:p>
          <w:p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rsidR="00EC5B4B" w:rsidRDefault="0042185E">
            <w:pPr>
              <w:pStyle w:val="B3"/>
              <w:ind w:left="2000" w:hanging="400"/>
            </w:pPr>
            <w:r>
              <w:t>-</w:t>
            </w:r>
            <w:r>
              <w:tab/>
              <w:t>indicate the PDCP data volume as 0 to the MAC entity associated with RLC entity other than the primary RLC entity and the split secondary RLC entity;</w:t>
            </w:r>
          </w:p>
          <w:p w:rsidR="00EC5B4B" w:rsidRDefault="0042185E">
            <w:pPr>
              <w:pStyle w:val="B2"/>
              <w:ind w:left="1200" w:hanging="400"/>
              <w:rPr>
                <w:lang w:eastAsia="ko-KR"/>
              </w:rPr>
            </w:pPr>
            <w:r>
              <w:rPr>
                <w:lang w:eastAsia="ko-KR"/>
              </w:rPr>
              <w:t>-</w:t>
            </w:r>
            <w:r>
              <w:rPr>
                <w:lang w:eastAsia="ko-KR"/>
              </w:rPr>
              <w:tab/>
              <w:t>else:</w:t>
            </w:r>
          </w:p>
          <w:p w:rsidR="00EC5B4B" w:rsidRDefault="0042185E">
            <w:pPr>
              <w:pStyle w:val="B3"/>
              <w:ind w:left="2000" w:hanging="400"/>
            </w:pPr>
            <w:r>
              <w:t>-</w:t>
            </w:r>
            <w:r>
              <w:tab/>
              <w:t>indicate the PDCP data volume to the MAC entity associated with the primary RLC entity;</w:t>
            </w:r>
          </w:p>
          <w:p w:rsidR="00EC5B4B" w:rsidRDefault="0042185E">
            <w:pPr>
              <w:pStyle w:val="B3"/>
              <w:ind w:left="2000" w:hanging="400"/>
            </w:pPr>
            <w:r>
              <w:t>-</w:t>
            </w:r>
            <w:r>
              <w:tab/>
              <w:t>indicate the PDCP data volume as 0 to the MAC entity associated with the RLC entity other than the primary RLC entity.</w:t>
            </w:r>
          </w:p>
          <w:p w:rsidR="00EC5B4B" w:rsidRDefault="00EC5B4B">
            <w:pPr>
              <w:rPr>
                <w:lang w:val="en-US" w:eastAsia="ko-KR"/>
              </w:rPr>
            </w:pPr>
          </w:p>
          <w:p w:rsidR="00EC5B4B" w:rsidRDefault="0042185E">
            <w:pPr>
              <w:pStyle w:val="2"/>
            </w:pPr>
            <w:r>
              <w:t>5.11</w:t>
            </w:r>
            <w:r>
              <w:tab/>
              <w:t>PDCP duplication</w:t>
            </w:r>
          </w:p>
          <w:p w:rsidR="00EC5B4B" w:rsidRDefault="0042185E">
            <w:pPr>
              <w:pStyle w:val="3"/>
              <w:ind w:left="742" w:hanging="742"/>
            </w:pPr>
            <w:r>
              <w:t>5.11.1</w:t>
            </w:r>
            <w:r>
              <w:tab/>
            </w:r>
            <w:r>
              <w:tab/>
              <w:t>Activation/Deactivation of PDCP duplication</w:t>
            </w:r>
          </w:p>
          <w:p w:rsidR="00EC5B4B" w:rsidRDefault="0042185E">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rsidR="00EC5B4B" w:rsidRDefault="0042185E">
            <w:pPr>
              <w:pStyle w:val="B1"/>
              <w:ind w:left="800" w:hanging="400"/>
              <w:rPr>
                <w:lang w:eastAsia="ko-KR"/>
              </w:rPr>
            </w:pPr>
            <w:r>
              <w:rPr>
                <w:lang w:eastAsia="ko-KR"/>
              </w:rPr>
              <w:t>-</w:t>
            </w:r>
            <w:r>
              <w:rPr>
                <w:lang w:eastAsia="ko-KR"/>
              </w:rPr>
              <w:tab/>
              <w:t>for SRBs:</w:t>
            </w:r>
          </w:p>
          <w:p w:rsidR="00EC5B4B" w:rsidRDefault="0042185E">
            <w:pPr>
              <w:pStyle w:val="B2"/>
              <w:ind w:left="1200" w:hanging="400"/>
              <w:rPr>
                <w:lang w:eastAsia="ko-KR"/>
              </w:rPr>
            </w:pPr>
            <w:r>
              <w:rPr>
                <w:lang w:eastAsia="ko-KR"/>
              </w:rPr>
              <w:t>-</w:t>
            </w:r>
            <w:r>
              <w:rPr>
                <w:lang w:eastAsia="ko-KR"/>
              </w:rPr>
              <w:tab/>
              <w:t>activate the PDCP duplication;</w:t>
            </w:r>
          </w:p>
          <w:p w:rsidR="00EC5B4B" w:rsidRDefault="0042185E">
            <w:pPr>
              <w:pStyle w:val="B1"/>
              <w:ind w:left="800" w:hanging="400"/>
              <w:rPr>
                <w:lang w:eastAsia="ko-KR"/>
              </w:rPr>
            </w:pPr>
            <w:r>
              <w:rPr>
                <w:lang w:eastAsia="ko-KR"/>
              </w:rPr>
              <w:t>-</w:t>
            </w:r>
            <w:r>
              <w:rPr>
                <w:lang w:eastAsia="ko-KR"/>
              </w:rPr>
              <w:tab/>
              <w:t>for DRBs:</w:t>
            </w:r>
          </w:p>
          <w:p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rsidR="00EC5B4B" w:rsidRDefault="0042185E">
            <w:pPr>
              <w:pStyle w:val="B3"/>
              <w:ind w:left="2000" w:hanging="400"/>
            </w:pPr>
            <w:r>
              <w:t>-</w:t>
            </w:r>
            <w:r>
              <w:tab/>
              <w:t>activate the PDCP duplication for the indicated associated RLC entities;</w:t>
            </w:r>
          </w:p>
          <w:p w:rsidR="00EC5B4B" w:rsidRDefault="0042185E">
            <w:pPr>
              <w:pStyle w:val="B2"/>
              <w:ind w:left="1200" w:hanging="400"/>
              <w:rPr>
                <w:lang w:eastAsia="ko-KR"/>
              </w:rPr>
            </w:pPr>
            <w:r>
              <w:rPr>
                <w:lang w:eastAsia="ko-KR"/>
              </w:rPr>
              <w:t>-</w:t>
            </w:r>
            <w:r>
              <w:rPr>
                <w:lang w:eastAsia="ko-KR"/>
              </w:rPr>
              <w:tab/>
              <w:t>if the deactivation of PDCP duplication is indicated:</w:t>
            </w:r>
          </w:p>
          <w:p w:rsidR="00EC5B4B" w:rsidRDefault="0042185E">
            <w:pPr>
              <w:pStyle w:val="B3"/>
              <w:ind w:left="2000" w:hanging="400"/>
              <w:rPr>
                <w:ins w:id="28" w:author="seungjune.yi" w:date="2020-04-02T10:32:00Z"/>
              </w:rPr>
            </w:pPr>
            <w:r>
              <w:t>-</w:t>
            </w:r>
            <w:r>
              <w:tab/>
              <w:t>deactivate the PDCP duplication for the indicated associated RLC entities</w:t>
            </w:r>
            <w:ins w:id="29" w:author="seungjune.yi" w:date="2020-04-02T10:32:00Z">
              <w:r>
                <w:t>;</w:t>
              </w:r>
            </w:ins>
          </w:p>
          <w:p w:rsidR="00EC5B4B" w:rsidRDefault="0042185E">
            <w:pPr>
              <w:pStyle w:val="B3"/>
              <w:ind w:left="2000" w:hanging="400"/>
              <w:rPr>
                <w:ins w:id="30" w:author="seungjune.yi" w:date="2020-04-02T10:34:00Z"/>
              </w:rPr>
            </w:pPr>
            <w:ins w:id="31" w:author="seungjune.yi" w:date="2020-04-02T10:32:00Z">
              <w:r>
                <w:t>-</w:t>
              </w:r>
              <w:r>
                <w:tab/>
                <w:t xml:space="preserve">if all associated RLC entities </w:t>
              </w:r>
            </w:ins>
            <w:ins w:id="32" w:author="seungjune.yi" w:date="2020-04-02T10:34:00Z">
              <w:r>
                <w:t xml:space="preserve">other than the primary RLC entity </w:t>
              </w:r>
            </w:ins>
            <w:ins w:id="33" w:author="seungjune.yi" w:date="2020-04-02T10:32:00Z">
              <w:r>
                <w:t xml:space="preserve">are </w:t>
              </w:r>
            </w:ins>
            <w:ins w:id="34" w:author="seungjune.yi" w:date="2020-04-02T10:34:00Z">
              <w:r>
                <w:t>deactivated for PDCP duplication:</w:t>
              </w:r>
            </w:ins>
          </w:p>
          <w:p w:rsidR="00EC5B4B" w:rsidRDefault="0042185E">
            <w:pPr>
              <w:pStyle w:val="B4"/>
              <w:pPrChange w:id="35" w:author="seungjune.yi" w:date="2020-04-02T10:36:00Z">
                <w:pPr>
                  <w:pStyle w:val="B3"/>
                </w:pPr>
              </w:pPrChange>
            </w:pPr>
            <w:r>
              <w:tab/>
            </w:r>
            <w:r>
              <w:tab/>
            </w:r>
            <w:r>
              <w:tab/>
            </w:r>
            <w:ins w:id="36" w:author="seungjune.yi" w:date="2020-04-02T10:36:00Z">
              <w:r>
                <w:t>-</w:t>
              </w:r>
              <w:r>
                <w:tab/>
                <w:t>deactivate the PDCP duplication for the DRB</w:t>
              </w:r>
            </w:ins>
            <w:r>
              <w:t>.</w:t>
            </w:r>
          </w:p>
          <w:p w:rsidR="00EC5B4B" w:rsidRDefault="0042185E">
            <w:pPr>
              <w:rPr>
                <w:lang w:eastAsia="ko-KR"/>
              </w:rPr>
            </w:pPr>
            <w:r>
              <w:rPr>
                <w:lang w:eastAsia="ko-KR"/>
              </w:rPr>
              <w:t>/* Editor’s Note: The text needs to be updated after the roles of Rel-15 Duplication MAC CE and Rel-16 Duplication MAC CE are decided.</w:t>
            </w:r>
          </w:p>
          <w:p w:rsidR="00EC5B4B" w:rsidRDefault="00EC5B4B">
            <w:pPr>
              <w:rPr>
                <w:rFonts w:eastAsiaTheme="minorEastAsia"/>
                <w:lang w:eastAsia="zh-CN"/>
              </w:rPr>
            </w:pPr>
          </w:p>
        </w:tc>
      </w:tr>
    </w:tbl>
    <w:p w:rsidR="00EC5B4B" w:rsidRDefault="00EC5B4B">
      <w:pPr>
        <w:pStyle w:val="B1"/>
        <w:ind w:left="0" w:firstLine="0"/>
        <w:rPr>
          <w:rFonts w:eastAsiaTheme="minorEastAsia"/>
          <w:b/>
          <w:lang w:eastAsia="ko-KR"/>
        </w:rPr>
      </w:pP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Default="00356BBE" w:rsidP="00846673">
            <w:pPr>
              <w:spacing w:before="120" w:after="120"/>
              <w:rPr>
                <w:lang w:val="en-US"/>
              </w:rPr>
            </w:pPr>
          </w:p>
        </w:tc>
      </w:tr>
      <w:tr w:rsidR="00356BBE">
        <w:tc>
          <w:tcPr>
            <w:tcW w:w="1838" w:type="dxa"/>
            <w:vAlign w:val="center"/>
          </w:tcPr>
          <w:p w:rsidR="00356BBE" w:rsidRDefault="00356BBE" w:rsidP="00653515">
            <w:pPr>
              <w:spacing w:before="120" w:after="120"/>
              <w:jc w:val="center"/>
              <w:rPr>
                <w:rFonts w:eastAsia="宋体" w:hint="eastAsia"/>
                <w:lang w:val="en-US" w:eastAsia="zh-CN"/>
              </w:rPr>
            </w:pPr>
          </w:p>
        </w:tc>
        <w:tc>
          <w:tcPr>
            <w:tcW w:w="1418" w:type="dxa"/>
            <w:vAlign w:val="center"/>
          </w:tcPr>
          <w:p w:rsidR="00356BBE" w:rsidRDefault="00356BBE" w:rsidP="00653515">
            <w:pPr>
              <w:spacing w:before="120" w:after="120"/>
              <w:jc w:val="center"/>
              <w:rPr>
                <w:rFonts w:eastAsia="宋体" w:hint="eastAsia"/>
                <w:lang w:val="en-US" w:eastAsia="zh-CN"/>
              </w:rPr>
            </w:pP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356BBE" w:rsidRDefault="00356BBE" w:rsidP="00846673">
            <w:pPr>
              <w:spacing w:before="120" w:after="120"/>
              <w:rPr>
                <w:lang w:val="en-US"/>
              </w:rPr>
            </w:pPr>
          </w:p>
        </w:tc>
      </w:tr>
      <w:tr w:rsidR="00356BBE">
        <w:tc>
          <w:tcPr>
            <w:tcW w:w="1838" w:type="dxa"/>
            <w:vAlign w:val="center"/>
          </w:tcPr>
          <w:p w:rsidR="00356BBE" w:rsidRDefault="00356BBE" w:rsidP="00653515">
            <w:pPr>
              <w:spacing w:before="120" w:after="120"/>
              <w:jc w:val="center"/>
              <w:rPr>
                <w:rFonts w:eastAsia="宋体" w:hint="eastAsia"/>
                <w:lang w:val="en-US" w:eastAsia="zh-CN"/>
              </w:rPr>
            </w:pPr>
            <w:bookmarkStart w:id="37" w:name="_GoBack"/>
            <w:bookmarkEnd w:id="37"/>
          </w:p>
        </w:tc>
        <w:tc>
          <w:tcPr>
            <w:tcW w:w="1418" w:type="dxa"/>
            <w:vAlign w:val="center"/>
          </w:tcPr>
          <w:p w:rsidR="00356BBE" w:rsidRDefault="00356BBE" w:rsidP="00653515">
            <w:pPr>
              <w:spacing w:before="120" w:after="120"/>
              <w:jc w:val="center"/>
              <w:rPr>
                <w:rFonts w:eastAsia="宋体" w:hint="eastAsia"/>
                <w:lang w:val="en-US" w:eastAsia="zh-CN"/>
              </w:rPr>
            </w:pPr>
          </w:p>
        </w:tc>
        <w:tc>
          <w:tcPr>
            <w:tcW w:w="6375" w:type="dxa"/>
            <w:vAlign w:val="center"/>
          </w:tcPr>
          <w:p w:rsidR="00356BBE" w:rsidRDefault="00356BBE" w:rsidP="00653515">
            <w:pPr>
              <w:spacing w:before="120" w:after="120"/>
              <w:rPr>
                <w:lang w:val="en-US"/>
              </w:rPr>
            </w:pPr>
          </w:p>
        </w:tc>
      </w:tr>
    </w:tbl>
    <w:p w:rsidR="00EC5B4B"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a8"/>
        <w:tblW w:w="0" w:type="auto"/>
        <w:tblLook w:val="04A0" w:firstRow="1" w:lastRow="0" w:firstColumn="1" w:lastColumn="0" w:noHBand="0" w:noVBand="1"/>
      </w:tblPr>
      <w:tblGrid>
        <w:gridCol w:w="9631"/>
      </w:tblGrid>
      <w:tr w:rsidR="00EC5B4B">
        <w:tc>
          <w:tcPr>
            <w:tcW w:w="9631" w:type="dxa"/>
          </w:tcPr>
          <w:p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rsidR="00EC5B4B" w:rsidRDefault="00EC5B4B">
      <w:pPr>
        <w:rPr>
          <w:rFonts w:eastAsia="Malgun Gothic"/>
          <w:sz w:val="2"/>
          <w:szCs w:val="2"/>
          <w:lang w:eastAsia="ko-KR"/>
        </w:rPr>
      </w:pPr>
    </w:p>
    <w:p w:rsidR="00EC5B4B" w:rsidRDefault="0042185E">
      <w:pPr>
        <w:pStyle w:val="aa"/>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宋体" w:hint="eastAsia"/>
          <w:b/>
          <w:lang w:eastAsia="zh-CN"/>
        </w:rPr>
        <w:t xml:space="preserve"> </w:t>
      </w:r>
      <w:r>
        <w:rPr>
          <w:rFonts w:eastAsia="宋体"/>
          <w:b/>
          <w:lang w:eastAsia="zh-CN"/>
        </w:rPr>
        <w:t xml:space="preserve">Clarify in MAC specification that, when configured, </w:t>
      </w:r>
      <w:proofErr w:type="spellStart"/>
      <w:r>
        <w:rPr>
          <w:rFonts w:eastAsia="宋体"/>
          <w:b/>
          <w:i/>
          <w:lang w:eastAsia="zh-CN"/>
        </w:rPr>
        <w:t>allowedServingCells</w:t>
      </w:r>
      <w:proofErr w:type="spellEnd"/>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eastAsiaTheme="minorEastAsia" w:hint="eastAsia"/>
          <w:b/>
          <w:iCs/>
          <w:lang w:eastAsia="zh-CN"/>
        </w:rPr>
        <w:t>.</w:t>
      </w:r>
    </w:p>
    <w:p w:rsidR="00EC5B4B" w:rsidRDefault="0042185E">
      <w:pPr>
        <w:rPr>
          <w:rFonts w:eastAsia="Malgun Gothic"/>
          <w:lang w:eastAsia="ko-KR"/>
        </w:rPr>
      </w:pPr>
      <w:r>
        <w:rPr>
          <w:rFonts w:hint="eastAsia"/>
          <w:b/>
          <w:lang w:eastAsia="ko-KR"/>
        </w:rPr>
        <w:lastRenderedPageBreak/>
        <w:t xml:space="preserve">Question </w:t>
      </w:r>
      <w:r>
        <w:rPr>
          <w:b/>
          <w:lang w:eastAsia="ko-KR"/>
        </w:rPr>
        <w:t>7</w:t>
      </w:r>
      <w:r>
        <w:rPr>
          <w:rFonts w:hint="eastAsia"/>
          <w:b/>
          <w:lang w:eastAsia="ko-KR"/>
        </w:rPr>
        <w:t xml:space="preserve">. </w:t>
      </w:r>
      <w:r>
        <w:rPr>
          <w:b/>
          <w:lang w:eastAsia="ko-KR"/>
        </w:rPr>
        <w:t>Can you accept the proposal 7?</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lang w:val="en-US" w:eastAsia="ko-KR"/>
              </w:rPr>
              <w:t>No</w:t>
            </w:r>
          </w:p>
        </w:tc>
        <w:tc>
          <w:tcPr>
            <w:tcW w:w="6375" w:type="dxa"/>
            <w:vAlign w:val="center"/>
          </w:tcPr>
          <w:p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lang w:val="en-US" w:eastAsia="ko-KR"/>
              </w:rPr>
              <w:t>Yes</w:t>
            </w:r>
          </w:p>
        </w:tc>
        <w:tc>
          <w:tcPr>
            <w:tcW w:w="6375" w:type="dxa"/>
            <w:vAlign w:val="center"/>
          </w:tcPr>
          <w:p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tc>
          <w:tcPr>
            <w:tcW w:w="183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653515" w:rsidRPr="004F5A3E" w:rsidRDefault="00653515" w:rsidP="00653515">
            <w:pPr>
              <w:spacing w:before="120" w:after="120"/>
              <w:rPr>
                <w:rFonts w:eastAsia="宋体"/>
                <w:lang w:val="en-US" w:eastAsia="zh-CN"/>
              </w:rPr>
            </w:pPr>
            <w:r>
              <w:rPr>
                <w:rFonts w:eastAsia="宋体" w:hint="eastAsia"/>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bl>
    <w:p w:rsidR="00EC5B4B" w:rsidRDefault="00EC5B4B">
      <w:pPr>
        <w:rPr>
          <w:rFonts w:eastAsia="Malgun Gothic"/>
          <w:sz w:val="2"/>
          <w:szCs w:val="2"/>
          <w:lang w:eastAsia="ko-KR"/>
        </w:rPr>
      </w:pPr>
    </w:p>
    <w:p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a8"/>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No</w:t>
            </w:r>
          </w:p>
        </w:tc>
        <w:tc>
          <w:tcPr>
            <w:tcW w:w="6375" w:type="dxa"/>
            <w:vAlign w:val="center"/>
          </w:tcPr>
          <w:p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tc>
          <w:tcPr>
            <w:tcW w:w="183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653515" w:rsidRPr="004F5A3E" w:rsidRDefault="00653515" w:rsidP="00653515">
            <w:pPr>
              <w:spacing w:before="120" w:after="120"/>
              <w:rPr>
                <w:rFonts w:eastAsia="宋体"/>
                <w:lang w:val="en-US" w:eastAsia="zh-CN"/>
              </w:rPr>
            </w:pPr>
            <w:r>
              <w:rPr>
                <w:rFonts w:eastAsia="宋体" w:hint="eastAsia"/>
                <w:lang w:val="en-US" w:eastAsia="zh-CN"/>
              </w:rPr>
              <w:t>We think no change is needed.</w:t>
            </w:r>
          </w:p>
        </w:tc>
      </w:tr>
    </w:tbl>
    <w:p w:rsidR="00EC5B4B" w:rsidRDefault="00EC5B4B">
      <w:pPr>
        <w:rPr>
          <w:rFonts w:eastAsia="Malgun Gothic"/>
          <w:lang w:eastAsia="ko-KR"/>
        </w:rPr>
      </w:pPr>
    </w:p>
    <w:p w:rsidR="00EC5B4B" w:rsidRDefault="0042185E">
      <w:pPr>
        <w:pStyle w:val="1"/>
        <w:rPr>
          <w:rFonts w:ascii="Times New Roman" w:hAnsi="Times New Roman"/>
          <w:lang w:val="en-US" w:eastAsia="ko-KR"/>
        </w:rPr>
      </w:pPr>
      <w:r>
        <w:rPr>
          <w:lang w:val="en-US"/>
        </w:rPr>
        <w:t>3.</w:t>
      </w:r>
      <w:r>
        <w:rPr>
          <w:lang w:val="en-US"/>
        </w:rPr>
        <w:tab/>
      </w:r>
      <w:r>
        <w:rPr>
          <w:lang w:val="en-US" w:eastAsia="ko-KR"/>
        </w:rPr>
        <w:t>Summary of Part 1 discussions</w:t>
      </w:r>
    </w:p>
    <w:p w:rsidR="00EC5B4B" w:rsidRDefault="00EC5B4B">
      <w:pPr>
        <w:rPr>
          <w:rFonts w:eastAsia="Malgun Gothic"/>
          <w:lang w:eastAsia="ko-KR"/>
        </w:rPr>
      </w:pPr>
    </w:p>
    <w:p w:rsidR="00EC5B4B" w:rsidRDefault="00EC5B4B">
      <w:pPr>
        <w:rPr>
          <w:rFonts w:eastAsia="Malgun Gothic"/>
          <w:lang w:eastAsia="ko-KR"/>
        </w:rPr>
      </w:pPr>
    </w:p>
    <w:p w:rsidR="00EC5B4B" w:rsidRDefault="00EC5B4B">
      <w:pPr>
        <w:rPr>
          <w:rFonts w:eastAsia="Malgun Gothic"/>
          <w:lang w:eastAsia="ko-KR"/>
        </w:rPr>
      </w:pPr>
    </w:p>
    <w:sectPr w:rsidR="00EC5B4B">
      <w:footerReference w:type="even" r:id="rId10"/>
      <w:footerReference w:type="default" r:id="rId11"/>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43" w:rsidRDefault="00556B43">
      <w:pPr>
        <w:spacing w:after="0"/>
      </w:pPr>
      <w:r>
        <w:separator/>
      </w:r>
    </w:p>
  </w:endnote>
  <w:endnote w:type="continuationSeparator" w:id="0">
    <w:p w:rsidR="00556B43" w:rsidRDefault="00556B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4B" w:rsidRDefault="004218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EC5B4B" w:rsidRDefault="00EC5B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4B" w:rsidRDefault="004218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6BBE">
      <w:rPr>
        <w:rStyle w:val="a5"/>
      </w:rPr>
      <w:t>9</w:t>
    </w:r>
    <w:r>
      <w:rPr>
        <w:rStyle w:val="a5"/>
      </w:rPr>
      <w:fldChar w:fldCharType="end"/>
    </w:r>
  </w:p>
  <w:p w:rsidR="00EC5B4B" w:rsidRDefault="00EC5B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43" w:rsidRDefault="00556B43">
      <w:pPr>
        <w:spacing w:after="0"/>
      </w:pPr>
      <w:r>
        <w:separator/>
      </w:r>
    </w:p>
  </w:footnote>
  <w:footnote w:type="continuationSeparator" w:id="0">
    <w:p w:rsidR="00556B43" w:rsidRDefault="00556B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4B"/>
    <w:rsid w:val="00107900"/>
    <w:rsid w:val="002663F7"/>
    <w:rsid w:val="002A0E58"/>
    <w:rsid w:val="00356BBE"/>
    <w:rsid w:val="0042185E"/>
    <w:rsid w:val="0042787D"/>
    <w:rsid w:val="00556B43"/>
    <w:rsid w:val="00571D88"/>
    <w:rsid w:val="00653515"/>
    <w:rsid w:val="00D649FB"/>
    <w:rsid w:val="00E62C33"/>
    <w:rsid w:val="00EC5B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link w:val="1"/>
    <w:rPr>
      <w:rFonts w:ascii="Arial" w:eastAsia="Batang" w:hAnsi="Arial" w:cs="Times New Roman"/>
      <w:kern w:val="0"/>
      <w:sz w:val="36"/>
      <w:szCs w:val="20"/>
      <w:lang w:val="en-GB" w:eastAsia="en-US"/>
    </w:rPr>
  </w:style>
  <w:style w:type="character" w:customStyle="1" w:styleId="3Char">
    <w:name w:val="标题 3 Char"/>
    <w:link w:val="3"/>
    <w:rPr>
      <w:rFonts w:ascii="Arial" w:eastAsia="Batang"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页脚 Char"/>
    <w:link w:val="a3"/>
    <w:rPr>
      <w:rFonts w:ascii="Arial" w:eastAsia="Batang"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paragraph" w:styleId="a4">
    <w:name w:val="header"/>
    <w:basedOn w:val="a"/>
    <w:link w:val="Char0"/>
    <w:uiPriority w:val="99"/>
    <w:unhideWhenUsed/>
    <w:qFormat/>
    <w:pPr>
      <w:tabs>
        <w:tab w:val="center" w:pos="4513"/>
        <w:tab w:val="right" w:pos="9026"/>
      </w:tabs>
      <w:snapToGrid w:val="0"/>
    </w:pPr>
  </w:style>
  <w:style w:type="character" w:customStyle="1" w:styleId="Char0">
    <w:name w:val="页眉 Char"/>
    <w:link w:val="a4"/>
    <w:uiPriority w:val="99"/>
    <w:qFormat/>
    <w:rPr>
      <w:rFonts w:ascii="Times New Roman" w:eastAsia="Batang"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Malgun Gothic" w:eastAsia="Malgun Gothic" w:hAnsi="Malgun Gothic"/>
      <w:sz w:val="18"/>
      <w:szCs w:val="18"/>
    </w:rPr>
  </w:style>
  <w:style w:type="character" w:customStyle="1" w:styleId="Char1">
    <w:name w:val="批注框文本 Char"/>
    <w:link w:val="a7"/>
    <w:uiPriority w:val="99"/>
    <w:semiHidden/>
    <w:rPr>
      <w:rFonts w:ascii="Malgun Gothic" w:eastAsia="Malgun Gothic" w:hAnsi="Malgun Gothic" w:cs="Times New Roman"/>
      <w:kern w:val="0"/>
      <w:sz w:val="18"/>
      <w:szCs w:val="18"/>
      <w:lang w:val="en-GB" w:eastAsia="en-U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Char">
    <w:name w:val="标题 6 Char"/>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正文文本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c">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link w:val="1"/>
    <w:rPr>
      <w:rFonts w:ascii="Arial" w:eastAsia="Batang" w:hAnsi="Arial" w:cs="Times New Roman"/>
      <w:kern w:val="0"/>
      <w:sz w:val="36"/>
      <w:szCs w:val="20"/>
      <w:lang w:val="en-GB" w:eastAsia="en-US"/>
    </w:rPr>
  </w:style>
  <w:style w:type="character" w:customStyle="1" w:styleId="3Char">
    <w:name w:val="标题 3 Char"/>
    <w:link w:val="3"/>
    <w:rPr>
      <w:rFonts w:ascii="Arial" w:eastAsia="Batang"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页脚 Char"/>
    <w:link w:val="a3"/>
    <w:rPr>
      <w:rFonts w:ascii="Arial" w:eastAsia="Batang"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paragraph" w:styleId="a4">
    <w:name w:val="header"/>
    <w:basedOn w:val="a"/>
    <w:link w:val="Char0"/>
    <w:uiPriority w:val="99"/>
    <w:unhideWhenUsed/>
    <w:qFormat/>
    <w:pPr>
      <w:tabs>
        <w:tab w:val="center" w:pos="4513"/>
        <w:tab w:val="right" w:pos="9026"/>
      </w:tabs>
      <w:snapToGrid w:val="0"/>
    </w:pPr>
  </w:style>
  <w:style w:type="character" w:customStyle="1" w:styleId="Char0">
    <w:name w:val="页眉 Char"/>
    <w:link w:val="a4"/>
    <w:uiPriority w:val="99"/>
    <w:qFormat/>
    <w:rPr>
      <w:rFonts w:ascii="Times New Roman" w:eastAsia="Batang"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Malgun Gothic" w:eastAsia="Malgun Gothic" w:hAnsi="Malgun Gothic"/>
      <w:sz w:val="18"/>
      <w:szCs w:val="18"/>
    </w:rPr>
  </w:style>
  <w:style w:type="character" w:customStyle="1" w:styleId="Char1">
    <w:name w:val="批注框文本 Char"/>
    <w:link w:val="a7"/>
    <w:uiPriority w:val="99"/>
    <w:semiHidden/>
    <w:rPr>
      <w:rFonts w:ascii="Malgun Gothic" w:eastAsia="Malgun Gothic" w:hAnsi="Malgun Gothic" w:cs="Times New Roman"/>
      <w:kern w:val="0"/>
      <w:sz w:val="18"/>
      <w:szCs w:val="18"/>
      <w:lang w:val="en-GB" w:eastAsia="en-U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Char">
    <w:name w:val="标题 6 Char"/>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正文文本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c">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ocuments\3GPP\tsg_ran\WG2\TSGR2_109bis-e\Docs\R2-2003772.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982B-AA9E-496F-B923-8585CFEA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2386</Words>
  <Characters>13605</Characters>
  <Application>Microsoft Office Word</Application>
  <DocSecurity>0</DocSecurity>
  <Lines>113</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肖芳英(Xiao Fangying)</cp:lastModifiedBy>
  <cp:revision>3</cp:revision>
  <dcterms:created xsi:type="dcterms:W3CDTF">2020-04-23T01:41:00Z</dcterms:created>
  <dcterms:modified xsi:type="dcterms:W3CDTF">2020-04-23T01:43:00Z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