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a3"/>
        <w:rPr>
          <w:noProof w:val="0"/>
          <w:lang w:val="en-GB" w:eastAsia="ko-KR"/>
        </w:rPr>
      </w:pPr>
    </w:p>
    <w:p w:rsidR="00EC5B4B" w:rsidRDefault="0042185E">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ac"/>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w:t>
            </w:r>
            <w:r>
              <w:t>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rPr>
                <w:rFonts w:eastAsia="맑은 고딕"/>
                <w:b/>
                <w:lang w:eastAsia="ko-KR"/>
              </w:rPr>
            </w:pPr>
            <w:r>
              <w:rPr>
                <w:rFonts w:eastAsia="맑은 고딕" w:hint="eastAsia"/>
                <w:b/>
                <w:lang w:eastAsia="ko-KR"/>
              </w:rPr>
              <w:t>[</w:t>
            </w:r>
            <w:r>
              <w:rPr>
                <w:rFonts w:eastAsia="맑은 고딕"/>
                <w:b/>
                <w:lang w:eastAsia="ko-KR"/>
              </w:rPr>
              <w:t>Potential e</w:t>
            </w:r>
            <w:r>
              <w:rPr>
                <w:rFonts w:eastAsia="맑은 고딕" w:hint="eastAsia"/>
                <w:b/>
                <w:lang w:eastAsia="ko-KR"/>
              </w:rPr>
              <w:t>asy agreement]</w:t>
            </w:r>
          </w:p>
          <w:p w:rsidR="00EC5B4B" w:rsidRDefault="0042185E">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w:t>
            </w:r>
            <w:r>
              <w:rPr>
                <w:rFonts w:eastAsiaTheme="minorEastAsia"/>
                <w:b/>
                <w:lang w:eastAsia="ko-KR"/>
              </w:rPr>
              <w:t>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Change the PDCP specification to clearly specify that PDCP du</w:t>
            </w:r>
            <w:r>
              <w:rPr>
                <w:rFonts w:eastAsiaTheme="minorEastAsia"/>
                <w:b/>
                <w:lang w:eastAsia="ko-KR"/>
              </w:rPr>
              <w:t>plication is deactivated for the DRB when all secondary RLC entities are deactivated. Actual changes need further discussion.</w:t>
            </w:r>
          </w:p>
          <w:p w:rsidR="00EC5B4B" w:rsidRDefault="0042185E">
            <w:pPr>
              <w:rPr>
                <w:rFonts w:eastAsia="맑은 고딕"/>
                <w:b/>
                <w:lang w:eastAsia="ko-KR"/>
              </w:rPr>
            </w:pPr>
            <w:r>
              <w:rPr>
                <w:rFonts w:eastAsia="맑은 고딕"/>
                <w:b/>
                <w:lang w:eastAsia="ko-KR"/>
              </w:rPr>
              <w:t>Proposal 6: Confirm that index i for RLCi field of Rel-16 MAC CE is determined by ascending order of logical channel ID of seconda</w:t>
            </w:r>
            <w:r>
              <w:rPr>
                <w:rFonts w:eastAsia="맑은 고딕"/>
                <w:b/>
                <w:lang w:eastAsia="ko-KR"/>
              </w:rPr>
              <w:t>ry RLC entities in MCG and SCG.</w:t>
            </w:r>
          </w:p>
          <w:p w:rsidR="00EC5B4B" w:rsidRDefault="0042185E">
            <w:pPr>
              <w:rPr>
                <w:rFonts w:eastAsia="맑은 고딕"/>
                <w:b/>
                <w:lang w:eastAsia="ko-KR"/>
              </w:rPr>
            </w:pPr>
            <w:r>
              <w:rPr>
                <w:rFonts w:eastAsia="맑은 고딕"/>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맑은 고딕"/>
                <w:b/>
                <w:lang w:eastAsia="ko-KR"/>
              </w:rPr>
            </w:pPr>
            <w:r>
              <w:rPr>
                <w:b/>
                <w:lang w:eastAsia="ko-KR"/>
              </w:rPr>
              <w:t>Proposal 2: If Rel-15 MAC CE is decided to be used for Rel-16 Duplication configuration, further discuss how t</w:t>
            </w:r>
            <w:r>
              <w:rPr>
                <w:b/>
                <w:lang w:eastAsia="ko-KR"/>
              </w:rPr>
              <w:t>o set the secondary RLC entities when Rel-15 MAC CE indicates duplication activation.</w:t>
            </w:r>
          </w:p>
          <w:p w:rsidR="00EC5B4B" w:rsidRDefault="0042185E">
            <w:pPr>
              <w:pStyle w:val="B1"/>
              <w:ind w:left="0" w:firstLine="0"/>
              <w:rPr>
                <w:rFonts w:eastAsia="맑은 고딕"/>
                <w:b/>
                <w:lang w:eastAsia="ko-KR"/>
              </w:rPr>
            </w:pPr>
            <w:r>
              <w:rPr>
                <w:rFonts w:eastAsia="맑은 고딕"/>
                <w:b/>
                <w:lang w:eastAsia="ko-KR"/>
              </w:rPr>
              <w:t>[Discuss with lower priority]</w:t>
            </w:r>
          </w:p>
          <w:p w:rsidR="00EC5B4B" w:rsidRDefault="0042185E">
            <w:pPr>
              <w:rPr>
                <w:lang w:val="en-US" w:eastAsia="ko-KR"/>
              </w:rPr>
            </w:pPr>
            <w:r>
              <w:rPr>
                <w:rFonts w:eastAsia="맑은 고딕" w:hint="eastAsia"/>
                <w:b/>
                <w:lang w:eastAsia="ko-KR"/>
              </w:rPr>
              <w:t>Proposal 7: Discuss</w:t>
            </w:r>
            <w:r>
              <w:rPr>
                <w:rFonts w:eastAsia="맑은 고딕"/>
                <w:b/>
                <w:lang w:eastAsia="ko-KR"/>
              </w:rPr>
              <w:t xml:space="preserve"> whether the “CA duplication” in </w:t>
            </w:r>
            <w:r>
              <w:rPr>
                <w:rFonts w:eastAsia="맑은 고딕"/>
                <w:b/>
                <w:i/>
                <w:lang w:eastAsia="ko-KR"/>
              </w:rPr>
              <w:t>allowedServingCells</w:t>
            </w:r>
            <w:r>
              <w:rPr>
                <w:rFonts w:eastAsia="맑은 고딕"/>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1"/>
        <w:rPr>
          <w:rFonts w:eastAsia="맑은 고딕"/>
          <w:lang w:eastAsia="ko-KR"/>
        </w:rPr>
      </w:pPr>
      <w:r>
        <w:rPr>
          <w:rFonts w:eastAsia="맑은 고딕"/>
          <w:lang w:eastAsia="ko-KR"/>
        </w:rPr>
        <w:t>2</w:t>
      </w:r>
      <w:r>
        <w:rPr>
          <w:rFonts w:eastAsia="맑은 고딕" w:hint="eastAsia"/>
          <w:lang w:eastAsia="ko-KR"/>
        </w:rPr>
        <w:t xml:space="preserve">. </w:t>
      </w:r>
      <w:r>
        <w:rPr>
          <w:rFonts w:eastAsia="맑은 고딕"/>
          <w:lang w:eastAsia="ko-KR"/>
        </w:rPr>
        <w:tab/>
        <w:t>Part 1 discussions</w:t>
      </w:r>
    </w:p>
    <w:p w:rsidR="00EC5B4B" w:rsidRDefault="0042185E">
      <w:pPr>
        <w:rPr>
          <w:rFonts w:eastAsia="맑은 고딕"/>
          <w:lang w:eastAsia="ko-KR"/>
        </w:rPr>
      </w:pPr>
      <w:r>
        <w:rPr>
          <w:rFonts w:eastAsia="맑은 고딕"/>
          <w:lang w:eastAsia="ko-KR"/>
        </w:rPr>
        <w:t xml:space="preserve">Whether to allow Rel-15 MAC CE to be used for Rel-16 Duplication </w:t>
      </w:r>
      <w:r>
        <w:rPr>
          <w:rFonts w:eastAsia="맑은 고딕"/>
          <w:lang w:eastAsia="ko-KR"/>
        </w:rPr>
        <w:t>configuration is difficult to reach consensus. RAN2 had discussion on this issue many times but failed to conclude. However, this issue has to be concluded in this meeting to finalize the IIOT WI.</w:t>
      </w:r>
    </w:p>
    <w:p w:rsidR="00EC5B4B" w:rsidRDefault="0042185E">
      <w:pPr>
        <w:rPr>
          <w:rFonts w:eastAsia="맑은 고딕"/>
          <w:lang w:eastAsia="ko-KR"/>
        </w:rPr>
      </w:pPr>
      <w:r>
        <w:rPr>
          <w:rFonts w:eastAsia="맑은 고딕" w:hint="eastAsia"/>
          <w:lang w:eastAsia="ko-KR"/>
        </w:rPr>
        <w:lastRenderedPageBreak/>
        <w:t xml:space="preserve">If companies cannot converge, the rapporteur think that </w:t>
      </w:r>
      <w:r>
        <w:rPr>
          <w:rFonts w:eastAsia="맑은 고딕"/>
          <w:lang w:eastAsia="ko-KR"/>
        </w:rPr>
        <w:t>the</w:t>
      </w:r>
      <w:r>
        <w:rPr>
          <w:rFonts w:eastAsia="맑은 고딕"/>
          <w:lang w:eastAsia="ko-KR"/>
        </w:rPr>
        <w:t xml:space="preserve"> only choice is not to support Rel-15 duplication MAC CE for Rel-16 duplication configuration. Thus, the rapporteur proposes following:</w:t>
      </w:r>
    </w:p>
    <w:p w:rsidR="00EC5B4B" w:rsidRDefault="0042185E">
      <w:pPr>
        <w:rPr>
          <w:rFonts w:eastAsia="맑은 고딕"/>
          <w:b/>
          <w:lang w:eastAsia="ko-KR"/>
        </w:rPr>
      </w:pPr>
      <w:r>
        <w:rPr>
          <w:rFonts w:eastAsia="맑은 고딕"/>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w:t>
      </w:r>
      <w:r>
        <w:rPr>
          <w:b/>
          <w:lang w:eastAsia="ko-KR"/>
        </w:rPr>
        <w:t>roposal 1?</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 xml:space="preserve">not to use Rel-15 Duplication MAC CE for Rel-16 Duplication </w:t>
            </w:r>
            <w:r>
              <w:rPr>
                <w:rFonts w:hint="eastAsia"/>
                <w:lang w:val="en-US" w:eastAsia="ko-KR"/>
              </w:rPr>
              <w:t>configuration.</w:t>
            </w: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w:t>
      </w:r>
      <w:r>
        <w:rPr>
          <w:lang w:eastAsia="ko-KR"/>
        </w:rPr>
        <w:t xml:space="preserve"> RAN2#109e meeting, companies were quite evenly split, i.e. 7 companies for “activated state” and 6 companies for “initial state”. For the quick resolution of this issue in case that the Rel-15 MAC CE is decided to be used for Rel-16 Duplication configurat</w:t>
      </w:r>
      <w:r>
        <w:rPr>
          <w:lang w:eastAsia="ko-KR"/>
        </w:rPr>
        <w: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맑은 고딕"/>
          <w:b/>
          <w:lang w:eastAsia="ko-KR"/>
        </w:rPr>
        <w:t xml:space="preserve">If Rel-15 MAC CE can be used for Rel-16 Duplication configuration, all secondary RLC entities are activated when Rel-15 </w:t>
      </w:r>
      <w:r>
        <w:rPr>
          <w:rFonts w:eastAsia="맑은 고딕"/>
          <w:b/>
          <w:lang w:eastAsia="ko-KR"/>
        </w:rPr>
        <w:t>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rPr>
          <w:rFonts w:eastAsia="맑은 고딕"/>
          <w:lang w:eastAsia="ko-KR"/>
        </w:rPr>
      </w:pPr>
    </w:p>
    <w:p w:rsidR="00EC5B4B" w:rsidRDefault="0042185E">
      <w:pPr>
        <w:rPr>
          <w:rFonts w:eastAsia="맑은 고딕"/>
          <w:lang w:eastAsia="ko-KR"/>
        </w:rPr>
      </w:pPr>
      <w:r>
        <w:rPr>
          <w:rFonts w:eastAsia="맑은 고딕" w:hint="eastAsia"/>
          <w:lang w:eastAsia="ko-KR"/>
        </w:rPr>
        <w:t xml:space="preserve">For the potential </w:t>
      </w:r>
      <w:r>
        <w:rPr>
          <w:rFonts w:eastAsia="맑은 고딕"/>
          <w:lang w:eastAsia="ko-KR"/>
        </w:rPr>
        <w:t>easy agreement proposals, the rapporteur just asks whether companies are willing to accept the proposal. For th</w:t>
      </w:r>
      <w:r>
        <w:rPr>
          <w:rFonts w:eastAsia="맑은 고딕"/>
          <w:lang w:eastAsia="ko-KR"/>
        </w:rPr>
        <w:t>e quick progress, the rapporteur also provides text proposals, and companies are asked to check whether the text proposal is ok.</w:t>
      </w:r>
    </w:p>
    <w:p w:rsidR="00EC5B4B" w:rsidRDefault="00EC5B4B">
      <w:pPr>
        <w:rPr>
          <w:rFonts w:eastAsia="맑은 고딕"/>
          <w:lang w:eastAsia="ko-KR"/>
        </w:rPr>
      </w:pPr>
    </w:p>
    <w:p w:rsidR="00EC5B4B" w:rsidRDefault="0042185E">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107900">
            <w:pPr>
              <w:spacing w:before="120" w:after="120"/>
              <w:rPr>
                <w:rFonts w:hint="eastAsia"/>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bl>
    <w:p w:rsidR="00EC5B4B"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lastRenderedPageBreak/>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r>
              <w:rPr>
                <w:b/>
                <w:i/>
                <w:lang w:eastAsia="en-GB"/>
              </w:rPr>
              <w:t>duplicationState</w:t>
            </w:r>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r>
              <w:rPr>
                <w:lang w:eastAsia="en-GB"/>
              </w:rPr>
              <w:t>Y of TS 38.321 [3]. I</w:t>
            </w:r>
            <w:bookmarkStart w:id="13" w:name="_GoBack"/>
            <w:bookmarkEnd w:id="13"/>
            <w:r>
              <w:rPr>
                <w:lang w:eastAsia="en-GB"/>
              </w:rPr>
              <w:t>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w:t>
            </w:r>
            <w:r>
              <w:rPr>
                <w:rFonts w:hint="eastAsia"/>
                <w:b/>
                <w:lang w:val="en-US" w:eastAsia="ko-KR"/>
              </w:rPr>
              <w:t>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 xml:space="preserve">Proposal 4: Change the PDCP specification, e.g. update the definition of split secondary RLC entity, to specify the setting of the split secondary RLC entity for the PDCP entity associated with only two RLC </w:t>
      </w:r>
      <w:r>
        <w:rPr>
          <w:rFonts w:eastAsiaTheme="minorEastAsia"/>
          <w:b/>
          <w:lang w:eastAsia="ko-KR"/>
        </w:rPr>
        <w:t>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8"/>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xml:space="preserve">: in dual connectivity, the RLC entity other </w:t>
            </w:r>
            <w:r>
              <w:rPr>
                <w:lang w:eastAsia="ko-KR"/>
              </w:rPr>
              <w:t>than the primary RLC entity which is responsible for split bearer operation.</w:t>
            </w:r>
            <w:ins w:id="14" w:author="seungjune.yi" w:date="2020-04-22T19:51:00Z">
              <w:r>
                <w:rPr>
                  <w:lang w:eastAsia="ko-KR"/>
                </w:rPr>
                <w:t xml:space="preserve"> </w:t>
              </w:r>
            </w:ins>
            <w:ins w:id="15" w:author="seungjune.yi" w:date="2020-04-22T19:58:00Z">
              <w:r>
                <w:rPr>
                  <w:lang w:eastAsia="ko-KR"/>
                </w:rPr>
                <w:t>I</w:t>
              </w:r>
            </w:ins>
            <w:ins w:id="16" w:author="seungjune.yi" w:date="2020-04-22T19:56:00Z">
              <w:r>
                <w:rPr>
                  <w:lang w:eastAsia="ko-KR"/>
                </w:rPr>
                <w:t>f the PDCP entity is associated with two RLC entities</w:t>
              </w:r>
            </w:ins>
            <w:ins w:id="17" w:author="seungjune.yi" w:date="2020-04-22T19:59:00Z">
              <w:r>
                <w:rPr>
                  <w:lang w:eastAsia="ko-KR"/>
                </w:rPr>
                <w:t xml:space="preserve">, the split secondary RLC entity is the RLC entity other </w:t>
              </w:r>
            </w:ins>
            <w:ins w:id="18" w:author="seungjune.yi" w:date="2020-04-22T20:00:00Z">
              <w:r>
                <w:rPr>
                  <w:lang w:eastAsia="ko-KR"/>
                </w:rPr>
                <w:t xml:space="preserve">than </w:t>
              </w:r>
            </w:ins>
            <w:ins w:id="19" w:author="seungjune.yi" w:date="2020-04-22T19:59:00Z">
              <w:r>
                <w:rPr>
                  <w:lang w:eastAsia="ko-KR"/>
                </w:rPr>
                <w:t>the primary RLC entity. If the PDCP entity is associated with m</w:t>
              </w:r>
              <w:r>
                <w:rPr>
                  <w:lang w:eastAsia="ko-KR"/>
                </w:rPr>
                <w:t>ore than two RLC entities, t</w:t>
              </w:r>
            </w:ins>
            <w:ins w:id="20" w:author="seungjune.yi" w:date="2020-04-22T19:57:00Z">
              <w:r>
                <w:rPr>
                  <w:lang w:eastAsia="ko-KR"/>
                </w:rPr>
                <w:t>he split secondary RLC entity</w:t>
              </w:r>
            </w:ins>
            <w:ins w:id="21" w:author="seungjune.yi" w:date="2020-04-22T19:51:00Z">
              <w:r>
                <w:rPr>
                  <w:lang w:eastAsia="ko-KR"/>
                </w:rPr>
                <w:t xml:space="preserve"> is configured by upper layers</w:t>
              </w:r>
            </w:ins>
            <w:ins w:id="22"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 xml:space="preserve">Change the PDCP specification to clearly specify that PDCP duplication is deactivated for the DRB when all </w:t>
      </w:r>
      <w:r>
        <w:rPr>
          <w:rFonts w:eastAsiaTheme="minorEastAsia"/>
          <w:b/>
          <w:lang w:eastAsia="ko-KR"/>
        </w:rPr>
        <w:t>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8"/>
        <w:tblW w:w="0" w:type="auto"/>
        <w:tblLook w:val="04A0" w:firstRow="1" w:lastRow="0" w:firstColumn="1" w:lastColumn="0" w:noHBand="0" w:noVBand="1"/>
      </w:tblPr>
      <w:tblGrid>
        <w:gridCol w:w="9286"/>
      </w:tblGrid>
      <w:tr w:rsidR="00EC5B4B">
        <w:tc>
          <w:tcPr>
            <w:tcW w:w="9286" w:type="dxa"/>
          </w:tcPr>
          <w:p w:rsidR="00EC5B4B" w:rsidRDefault="0042185E">
            <w:pPr>
              <w:pStyle w:val="3"/>
              <w:ind w:left="742" w:hanging="742"/>
            </w:pPr>
            <w:bookmarkStart w:id="23" w:name="_Toc12616335"/>
            <w:r>
              <w:lastRenderedPageBreak/>
              <w:t>5.2.1</w:t>
            </w:r>
            <w:r>
              <w:tab/>
              <w:t>Transmit operation</w:t>
            </w:r>
            <w:bookmarkEnd w:id="23"/>
          </w:p>
          <w:p w:rsidR="00EC5B4B" w:rsidRDefault="0042185E">
            <w:pPr>
              <w:rPr>
                <w:snapToGrid w:val="0"/>
              </w:rPr>
            </w:pPr>
            <w:r>
              <w:t xml:space="preserve">At reception of a </w:t>
            </w:r>
            <w:r>
              <w:t>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w:t>
            </w:r>
            <w:r>
              <w:rPr>
                <w:snapToGrid w:val="0"/>
              </w:rPr>
              <w:t xml:space="preserve">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w:t>
            </w:r>
            <w:r>
              <w:t>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w:t>
            </w:r>
            <w:r>
              <w:t>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w:t>
            </w:r>
            <w:r>
              <w:rPr>
                <w:lang w:eastAsia="ko-KR"/>
              </w:rPr>
              <w: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w:t>
            </w:r>
            <w:r>
              <w:rPr>
                <w:lang w:eastAsia="ko-KR"/>
              </w:rPr>
              <w:t xml:space="preserve">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 xml:space="preserve">submit the PDCP </w:t>
            </w:r>
            <w:r>
              <w:t>Control PDU to the primary RLC entity;</w:t>
            </w:r>
          </w:p>
          <w:p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r>
            <w:r>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rsidR="00EC5B4B" w:rsidRDefault="0042185E">
            <w:pPr>
              <w:pStyle w:val="B4"/>
            </w:pPr>
            <w:r>
              <w:t>-</w:t>
            </w:r>
            <w:r>
              <w:tab/>
              <w:t>submit the PDCP PD</w:t>
            </w:r>
            <w:r>
              <w:t>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w:t>
            </w:r>
            <w:r>
              <w:t>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2"/>
            </w:pPr>
            <w:bookmarkStart w:id="26" w:name="_Toc12616345"/>
            <w:r>
              <w:lastRenderedPageBreak/>
              <w:t>5.6</w:t>
            </w:r>
            <w:r>
              <w:tab/>
              <w:t>Data volume calculation</w:t>
            </w:r>
            <w:bookmarkEnd w:id="26"/>
          </w:p>
          <w:p w:rsidR="00EC5B4B" w:rsidRDefault="0042185E">
            <w:r>
              <w:t xml:space="preserve">For the </w:t>
            </w:r>
            <w:r>
              <w:t>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w:t>
            </w:r>
            <w:r>
              <w: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If the transmitting PDCP entity is associated with at least two RLC entities, w</w:t>
            </w:r>
            <w:r>
              <w:t xml:space="preserve">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7" w:author="seungjune.yi" w:date="2020-04-02T10:52:00Z">
              <w:r>
                <w:t xml:space="preserve"> for the DRB</w:t>
              </w:r>
            </w:ins>
            <w:r>
              <w:t>:</w:t>
            </w:r>
          </w:p>
          <w:p w:rsidR="00EC5B4B" w:rsidRDefault="0042185E">
            <w:pPr>
              <w:pStyle w:val="B2"/>
              <w:ind w:left="1200" w:hanging="400"/>
            </w:pPr>
            <w:r>
              <w:t>-</w:t>
            </w:r>
            <w:r>
              <w:tab/>
              <w:t>indicate the PD</w:t>
            </w:r>
            <w:r>
              <w:t>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r>
            <w:r>
              <w:t>indicate the PDCP data volume as 0 to the MAC entity associated with RLC entity deactivated for PDCP duplication;</w:t>
            </w:r>
          </w:p>
          <w:p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if the total amount of</w:t>
            </w:r>
            <w:r>
              <w:rPr>
                <w:lang w:eastAsia="ko-KR"/>
              </w:rPr>
              <w:t xml:space="preserve">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rsidR="00EC5B4B" w:rsidRDefault="0042185E">
            <w:pPr>
              <w:pStyle w:val="B3"/>
              <w:ind w:left="2000" w:hanging="400"/>
            </w:pPr>
            <w:r>
              <w:t>-</w:t>
            </w:r>
            <w:r>
              <w:tab/>
              <w:t>indicate the PDCP data volume to both th</w:t>
            </w:r>
            <w:r>
              <w:t>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w:t>
            </w:r>
            <w:r>
              <w:t>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2"/>
            </w:pPr>
            <w:r>
              <w:t>5.11</w:t>
            </w:r>
            <w:r>
              <w:tab/>
              <w:t>PDCP duplication</w:t>
            </w:r>
          </w:p>
          <w:p w:rsidR="00EC5B4B" w:rsidRDefault="0042185E">
            <w:pPr>
              <w:pStyle w:val="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r>
            <w:r>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rsidR="00EC5B4B" w:rsidRDefault="0042185E" w:rsidP="00EC5B4B">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맑은 고딕"/>
          <w:b/>
          <w:lang w:eastAsia="ko-KR"/>
        </w:rPr>
      </w:pPr>
      <w:r>
        <w:rPr>
          <w:rFonts w:eastAsia="맑은 고딕"/>
          <w:b/>
          <w:lang w:eastAsia="ko-KR"/>
        </w:rPr>
        <w:t>Proposal 6: Confirm that index i for RLCi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 xml:space="preserve">Can you accept the proposal 6, and </w:t>
      </w:r>
      <w:r>
        <w:rPr>
          <w:b/>
          <w:lang w:eastAsia="ko-KR"/>
        </w:rPr>
        <w:t>remove the Editor’s Note from the MAC specification?</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bl>
    <w:p w:rsidR="00EC5B4B" w:rsidRDefault="00EC5B4B">
      <w:pPr>
        <w:rPr>
          <w:rFonts w:eastAsia="맑은 고딕"/>
          <w:lang w:eastAsia="ko-KR"/>
        </w:rPr>
      </w:pPr>
    </w:p>
    <w:p w:rsidR="00EC5B4B" w:rsidRDefault="0042185E">
      <w:pPr>
        <w:rPr>
          <w:rFonts w:eastAsia="맑은 고딕"/>
          <w:lang w:eastAsia="ko-KR"/>
        </w:rPr>
      </w:pPr>
      <w:r>
        <w:rPr>
          <w:rFonts w:eastAsia="맑은 고딕" w:hint="eastAsia"/>
          <w:lang w:eastAsia="ko-KR"/>
        </w:rPr>
        <w:t xml:space="preserve">One issue </w:t>
      </w:r>
      <w:r>
        <w:rPr>
          <w:rFonts w:eastAsia="맑은 고딕"/>
          <w:lang w:eastAsia="ko-KR"/>
        </w:rPr>
        <w:t xml:space="preserve">was brought up by CATT (R2-2002757) that the meaning of “CA duplication” in the description of </w:t>
      </w:r>
      <w:r>
        <w:rPr>
          <w:rFonts w:eastAsia="맑은 고딕"/>
          <w:i/>
          <w:lang w:eastAsia="ko-KR"/>
        </w:rPr>
        <w:t>allowedServingCells</w:t>
      </w:r>
      <w:r>
        <w:rPr>
          <w:rFonts w:eastAsia="맑은 고딕"/>
          <w:lang w:eastAsia="ko-KR"/>
        </w:rPr>
        <w:t xml:space="preserve"> is the “CA-only duplication”, and propose to change the MAC specification, as follows:</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맑은 고딕"/>
                <w:lang w:eastAsia="ko-KR"/>
              </w:rPr>
            </w:pPr>
            <w:r>
              <w:rPr>
                <w:rFonts w:eastAsia="맑은 고딕"/>
                <w:lang w:eastAsia="ko-KR"/>
              </w:rPr>
              <w:t>2&gt;</w:t>
            </w:r>
            <w:r>
              <w:rPr>
                <w:rFonts w:eastAsia="맑은 고딕"/>
                <w:lang w:eastAsia="ko-KR"/>
              </w:rPr>
              <w:tab/>
            </w:r>
            <w:r>
              <w:rPr>
                <w:rFonts w:eastAsia="맑은 고딕"/>
                <w:i/>
                <w:lang w:eastAsia="ko-KR"/>
              </w:rPr>
              <w:t>allowedServingCells</w:t>
            </w:r>
            <w:r>
              <w:rPr>
                <w:rFonts w:eastAsia="맑은 고딕"/>
                <w:lang w:eastAsia="ko-KR"/>
              </w:rPr>
              <w:t>, if configured, includes the Cell information associated to the UL grant. Does not apply to logical channels associated with a DRB configured wit</w:t>
            </w:r>
            <w:r>
              <w:rPr>
                <w:rFonts w:eastAsia="맑은 고딕"/>
                <w:lang w:eastAsia="ko-KR"/>
              </w:rPr>
              <w:t xml:space="preserve">h PDCP duplication within </w:t>
            </w:r>
            <w:r>
              <w:rPr>
                <w:rFonts w:eastAsia="맑은 고딕"/>
                <w:color w:val="FF0000"/>
                <w:u w:val="single"/>
                <w:lang w:eastAsia="ko-KR"/>
              </w:rPr>
              <w:t>only one</w:t>
            </w:r>
            <w:r>
              <w:rPr>
                <w:rFonts w:eastAsia="맑은 고딕"/>
                <w:strike/>
                <w:color w:val="FF0000"/>
                <w:lang w:eastAsia="ko-KR"/>
              </w:rPr>
              <w:t>the same</w:t>
            </w:r>
            <w:r>
              <w:rPr>
                <w:rFonts w:eastAsia="맑은 고딕"/>
                <w:lang w:eastAsia="ko-KR"/>
              </w:rPr>
              <w:t xml:space="preserve"> MAC entity (i.e. CA</w:t>
            </w:r>
            <w:r>
              <w:rPr>
                <w:rFonts w:eastAsia="맑은 고딕"/>
                <w:color w:val="FF0000"/>
                <w:u w:val="single"/>
                <w:lang w:eastAsia="ko-KR"/>
              </w:rPr>
              <w:t>-only</w:t>
            </w:r>
            <w:r>
              <w:rPr>
                <w:rFonts w:eastAsia="맑은 고딕"/>
                <w:lang w:eastAsia="ko-KR"/>
              </w:rPr>
              <w:t xml:space="preserve"> duplication) for which PDCP duplication is deactivated; and</w:t>
            </w:r>
          </w:p>
        </w:tc>
      </w:tr>
    </w:tbl>
    <w:p w:rsidR="00EC5B4B" w:rsidRDefault="00EC5B4B">
      <w:pPr>
        <w:rPr>
          <w:rFonts w:eastAsia="맑은 고딕"/>
          <w:sz w:val="2"/>
          <w:szCs w:val="2"/>
          <w:lang w:eastAsia="ko-KR"/>
        </w:rPr>
      </w:pPr>
    </w:p>
    <w:p w:rsidR="00EC5B4B" w:rsidRDefault="0042185E">
      <w:pPr>
        <w:pStyle w:val="aa"/>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rsidR="00EC5B4B" w:rsidRDefault="0042185E">
      <w:pPr>
        <w:rPr>
          <w:rFonts w:eastAsia="맑은 고딕"/>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Q</w:t>
            </w:r>
            <w:r>
              <w:rPr>
                <w:b/>
                <w:lang w:val="en-US" w:eastAsia="ko-KR"/>
              </w:rPr>
              <w:t xml:space="preserve">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lang w:val="en-US" w:eastAsia="ko-KR"/>
              </w:rPr>
              <w:t>Yes</w:t>
            </w:r>
          </w:p>
        </w:tc>
        <w:tc>
          <w:tcPr>
            <w:tcW w:w="6375" w:type="dxa"/>
            <w:vAlign w:val="center"/>
          </w:tcPr>
          <w:p w:rsidR="00EC5B4B" w:rsidRDefault="00107900" w:rsidP="00107900">
            <w:pPr>
              <w:spacing w:before="120" w:after="120"/>
              <w:rPr>
                <w:rFonts w:hint="eastAsia"/>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bl>
    <w:p w:rsidR="00EC5B4B" w:rsidRDefault="00EC5B4B">
      <w:pPr>
        <w:rPr>
          <w:rFonts w:eastAsia="맑은 고딕"/>
          <w:sz w:val="2"/>
          <w:szCs w:val="2"/>
          <w:lang w:eastAsia="ko-KR"/>
        </w:rPr>
      </w:pPr>
    </w:p>
    <w:p w:rsidR="00EC5B4B" w:rsidRDefault="0042185E">
      <w:pPr>
        <w:rPr>
          <w:rFonts w:eastAsia="맑은 고딕"/>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lastRenderedPageBreak/>
              <w:t>Com</w:t>
            </w:r>
            <w:r>
              <w:rPr>
                <w:rFonts w:hint="eastAsia"/>
                <w:b/>
                <w:lang w:val="en-US" w:eastAsia="ko-KR"/>
              </w:rPr>
              <w:t>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rFonts w:hint="eastAsia"/>
                <w:lang w:val="en-US" w:eastAsia="ko-KR"/>
              </w:rPr>
            </w:pPr>
            <w:r>
              <w:rPr>
                <w:rFonts w:hint="eastAsia"/>
                <w:lang w:val="en-US" w:eastAsia="ko-KR"/>
              </w:rPr>
              <w:t>Samsung</w:t>
            </w:r>
          </w:p>
        </w:tc>
        <w:tc>
          <w:tcPr>
            <w:tcW w:w="1418" w:type="dxa"/>
            <w:vAlign w:val="center"/>
          </w:tcPr>
          <w:p w:rsidR="00EC5B4B" w:rsidRDefault="00107900">
            <w:pPr>
              <w:spacing w:before="120" w:after="120"/>
              <w:jc w:val="center"/>
              <w:rPr>
                <w:rFonts w:hint="eastAsia"/>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bl>
    <w:p w:rsidR="00EC5B4B" w:rsidRDefault="00EC5B4B">
      <w:pPr>
        <w:rPr>
          <w:rFonts w:eastAsia="맑은 고딕"/>
          <w:lang w:eastAsia="ko-KR"/>
        </w:rPr>
      </w:pPr>
    </w:p>
    <w:p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맑은 고딕"/>
          <w:lang w:eastAsia="ko-KR"/>
        </w:rPr>
      </w:pPr>
    </w:p>
    <w:p w:rsidR="00EC5B4B" w:rsidRDefault="00EC5B4B">
      <w:pPr>
        <w:rPr>
          <w:rFonts w:eastAsia="맑은 고딕"/>
          <w:lang w:eastAsia="ko-KR"/>
        </w:rPr>
      </w:pPr>
    </w:p>
    <w:p w:rsidR="00EC5B4B" w:rsidRDefault="00EC5B4B">
      <w:pPr>
        <w:rPr>
          <w:rFonts w:eastAsia="맑은 고딕"/>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5E" w:rsidRDefault="0042185E">
      <w:pPr>
        <w:spacing w:after="0"/>
      </w:pPr>
      <w:r>
        <w:separator/>
      </w:r>
    </w:p>
  </w:endnote>
  <w:endnote w:type="continuationSeparator" w:id="0">
    <w:p w:rsidR="0042185E" w:rsidRDefault="00421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4B" w:rsidRDefault="0042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4B" w:rsidRDefault="0042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7900">
      <w:rPr>
        <w:rStyle w:val="a5"/>
      </w:rPr>
      <w:t>7</w:t>
    </w:r>
    <w:r>
      <w:rPr>
        <w:rStyle w:val="a5"/>
      </w:rPr>
      <w:fldChar w:fldCharType="end"/>
    </w:r>
  </w:p>
  <w:p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5E" w:rsidRDefault="0042185E">
      <w:pPr>
        <w:spacing w:after="0"/>
      </w:pPr>
      <w:r>
        <w:separator/>
      </w:r>
    </w:p>
  </w:footnote>
  <w:footnote w:type="continuationSeparator" w:id="0">
    <w:p w:rsidR="0042185E" w:rsidRDefault="004218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107900"/>
    <w:rsid w:val="0042185E"/>
    <w:rsid w:val="00EC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9F2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4B4B-E94D-47E4-95A1-D94471A2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7</Pages>
  <Words>2069</Words>
  <Characters>11795</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cp:lastModifiedBy>
  <cp:revision>512</cp:revision>
  <dcterms:created xsi:type="dcterms:W3CDTF">2017-04-17T04:10:00Z</dcterms:created>
  <dcterms:modified xsi:type="dcterms:W3CDTF">2020-04-22T11:57:00Z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