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E5" w:rsidRPr="003C13E5" w:rsidRDefault="003C13E5" w:rsidP="003C13E5">
      <w:pPr>
        <w:tabs>
          <w:tab w:val="right" w:pos="9639"/>
        </w:tabs>
        <w:overflowPunct/>
        <w:autoSpaceDE/>
        <w:autoSpaceDN/>
        <w:adjustRightInd/>
        <w:spacing w:after="0"/>
        <w:textAlignment w:val="auto"/>
        <w:rPr>
          <w:rFonts w:ascii="Arial" w:eastAsia="맑은 고딕" w:hAnsi="Arial"/>
          <w:b/>
          <w:i/>
          <w:noProof/>
          <w:sz w:val="28"/>
          <w:lang w:eastAsia="en-US"/>
        </w:rPr>
      </w:pPr>
      <w:bookmarkStart w:id="0" w:name="_Toc29239796"/>
      <w:bookmarkStart w:id="1" w:name="_Toc37296150"/>
      <w:r w:rsidRPr="003C13E5">
        <w:rPr>
          <w:rFonts w:ascii="Arial" w:eastAsia="맑은 고딕" w:hAnsi="Arial"/>
          <w:b/>
          <w:noProof/>
          <w:sz w:val="24"/>
          <w:lang w:eastAsia="en-US"/>
        </w:rPr>
        <w:t>3GPP TSG-</w:t>
      </w:r>
      <w:r>
        <w:rPr>
          <w:rFonts w:ascii="Arial" w:eastAsia="맑은 고딕" w:hAnsi="Arial"/>
          <w:b/>
          <w:noProof/>
          <w:sz w:val="24"/>
          <w:lang w:eastAsia="en-US"/>
        </w:rPr>
        <w:t xml:space="preserve">RAN2 </w:t>
      </w:r>
      <w:r w:rsidRPr="003C13E5">
        <w:rPr>
          <w:rFonts w:ascii="Arial" w:eastAsia="맑은 고딕" w:hAnsi="Arial"/>
          <w:b/>
          <w:noProof/>
          <w:sz w:val="24"/>
          <w:lang w:eastAsia="en-US"/>
        </w:rPr>
        <w:t>Meeting #</w:t>
      </w:r>
      <w:r>
        <w:rPr>
          <w:rFonts w:ascii="Arial" w:eastAsia="맑은 고딕" w:hAnsi="Arial"/>
          <w:b/>
          <w:noProof/>
          <w:sz w:val="24"/>
          <w:lang w:eastAsia="en-US"/>
        </w:rPr>
        <w:t>109bis-e</w:t>
      </w:r>
      <w:r w:rsidRPr="003C13E5">
        <w:rPr>
          <w:rFonts w:ascii="Arial" w:eastAsia="맑은 고딕" w:hAnsi="Arial"/>
          <w:b/>
          <w:i/>
          <w:noProof/>
          <w:sz w:val="28"/>
          <w:lang w:eastAsia="en-US"/>
        </w:rPr>
        <w:tab/>
      </w:r>
      <w:r w:rsidRPr="003C13E5">
        <w:rPr>
          <w:rFonts w:ascii="Arial" w:eastAsia="맑은 고딕" w:hAnsi="Arial"/>
          <w:b/>
          <w:i/>
          <w:noProof/>
          <w:sz w:val="28"/>
          <w:highlight w:val="yellow"/>
          <w:lang w:eastAsia="en-US"/>
        </w:rPr>
        <w:t>R2-200XXXX</w:t>
      </w:r>
    </w:p>
    <w:p w:rsidR="003C13E5" w:rsidRPr="003C13E5" w:rsidRDefault="003C13E5" w:rsidP="003C13E5">
      <w:pPr>
        <w:overflowPunct/>
        <w:autoSpaceDE/>
        <w:autoSpaceDN/>
        <w:adjustRightInd/>
        <w:spacing w:after="120"/>
        <w:textAlignment w:val="auto"/>
        <w:outlineLvl w:val="0"/>
        <w:rPr>
          <w:rFonts w:ascii="Arial" w:eastAsia="맑은 고딕" w:hAnsi="Arial"/>
          <w:b/>
          <w:noProof/>
          <w:sz w:val="24"/>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Location  \* MERGEFORMAT </w:instrText>
      </w:r>
      <w:r w:rsidRPr="003C13E5">
        <w:rPr>
          <w:rFonts w:ascii="Arial" w:eastAsia="맑은 고딕" w:hAnsi="Arial"/>
          <w:lang w:eastAsia="en-US"/>
        </w:rPr>
        <w:fldChar w:fldCharType="separate"/>
      </w:r>
      <w:r>
        <w:rPr>
          <w:rFonts w:ascii="Arial" w:eastAsia="맑은 고딕" w:hAnsi="Arial"/>
          <w:b/>
          <w:noProof/>
          <w:sz w:val="24"/>
          <w:lang w:eastAsia="en-US"/>
        </w:rPr>
        <w:t>Electronic</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StartDate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20 April</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Pr>
          <w:rFonts w:ascii="Arial" w:eastAsia="맑은 고딕" w:hAnsi="Arial"/>
          <w:b/>
          <w:noProof/>
          <w:sz w:val="24"/>
          <w:lang w:eastAsia="en-US"/>
        </w:rPr>
        <w:t>–</w:t>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EndDate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30 April 2020</w:t>
      </w:r>
      <w:r w:rsidRPr="003C13E5">
        <w:rPr>
          <w:rFonts w:ascii="Arial" w:eastAsia="맑은 고딕" w:hAnsi="Arial"/>
          <w:b/>
          <w:noProof/>
          <w:sz w:val="24"/>
          <w:lang w:eastAsia="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C13E5" w:rsidRPr="003C13E5" w:rsidTr="006F270F">
        <w:tc>
          <w:tcPr>
            <w:tcW w:w="9641" w:type="dxa"/>
            <w:gridSpan w:val="9"/>
            <w:tcBorders>
              <w:top w:val="single" w:sz="4" w:space="0" w:color="auto"/>
              <w:left w:val="single" w:sz="4" w:space="0" w:color="auto"/>
              <w:righ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i/>
                <w:noProof/>
                <w:lang w:eastAsia="en-US"/>
              </w:rPr>
            </w:pPr>
            <w:r w:rsidRPr="003C13E5">
              <w:rPr>
                <w:rFonts w:ascii="Arial" w:eastAsia="맑은 고딕" w:hAnsi="Arial"/>
                <w:i/>
                <w:noProof/>
                <w:sz w:val="14"/>
                <w:lang w:eastAsia="en-US"/>
              </w:rPr>
              <w:t>CR-Form-v12.0</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32"/>
                <w:lang w:eastAsia="en-US"/>
              </w:rPr>
              <w:t>CHANGE REQUEST</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42"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p>
        </w:tc>
        <w:tc>
          <w:tcPr>
            <w:tcW w:w="1559"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noProof/>
                <w:sz w:val="28"/>
                <w:lang w:eastAsia="en-US"/>
              </w:rPr>
            </w:pPr>
            <w:r>
              <w:rPr>
                <w:rFonts w:ascii="Arial" w:eastAsia="맑은 고딕" w:hAnsi="Arial"/>
                <w:b/>
                <w:noProof/>
                <w:sz w:val="28"/>
                <w:lang w:eastAsia="en-US"/>
              </w:rPr>
              <w:t>38.321</w:t>
            </w:r>
          </w:p>
        </w:tc>
        <w:tc>
          <w:tcPr>
            <w:tcW w:w="709" w:type="dxa"/>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lang w:eastAsia="en-US"/>
              </w:rPr>
              <w:t>CR</w:t>
            </w:r>
          </w:p>
        </w:tc>
        <w:tc>
          <w:tcPr>
            <w:tcW w:w="1276"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Pr>
                <w:rFonts w:ascii="Arial" w:eastAsia="맑은 고딕" w:hAnsi="Arial"/>
                <w:b/>
                <w:noProof/>
                <w:sz w:val="28"/>
                <w:lang w:eastAsia="en-US"/>
              </w:rPr>
              <w:t>0712</w:t>
            </w:r>
          </w:p>
        </w:tc>
        <w:tc>
          <w:tcPr>
            <w:tcW w:w="709" w:type="dxa"/>
          </w:tcPr>
          <w:p w:rsidR="003C13E5" w:rsidRPr="003C13E5" w:rsidRDefault="003C13E5" w:rsidP="003C13E5">
            <w:pPr>
              <w:tabs>
                <w:tab w:val="right" w:pos="6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bCs/>
                <w:noProof/>
                <w:sz w:val="28"/>
                <w:lang w:eastAsia="en-US"/>
              </w:rPr>
              <w:t>rev</w:t>
            </w:r>
          </w:p>
        </w:tc>
        <w:tc>
          <w:tcPr>
            <w:tcW w:w="992"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noProof/>
                <w:lang w:eastAsia="en-US"/>
              </w:rPr>
            </w:pPr>
            <w:r>
              <w:rPr>
                <w:rFonts w:ascii="Arial" w:eastAsia="맑은 고딕" w:hAnsi="Arial"/>
                <w:b/>
                <w:noProof/>
                <w:sz w:val="28"/>
                <w:lang w:eastAsia="en-US"/>
              </w:rPr>
              <w:t>1</w:t>
            </w:r>
          </w:p>
        </w:tc>
        <w:tc>
          <w:tcPr>
            <w:tcW w:w="2410" w:type="dxa"/>
          </w:tcPr>
          <w:p w:rsidR="003C13E5" w:rsidRPr="003C13E5" w:rsidRDefault="003C13E5" w:rsidP="003C13E5">
            <w:pPr>
              <w:tabs>
                <w:tab w:val="right" w:pos="18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szCs w:val="28"/>
                <w:lang w:eastAsia="en-US"/>
              </w:rPr>
              <w:t>Current version:</w:t>
            </w:r>
          </w:p>
        </w:tc>
        <w:tc>
          <w:tcPr>
            <w:tcW w:w="1701"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sz w:val="28"/>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Version  \* MERGEFORMAT </w:instrText>
            </w:r>
            <w:r w:rsidRPr="003C13E5">
              <w:rPr>
                <w:rFonts w:ascii="Arial" w:eastAsia="맑은 고딕" w:hAnsi="Arial"/>
                <w:lang w:eastAsia="en-US"/>
              </w:rPr>
              <w:fldChar w:fldCharType="end"/>
            </w:r>
            <w:r>
              <w:rPr>
                <w:rFonts w:ascii="Arial" w:eastAsia="맑은 고딕" w:hAnsi="Arial"/>
                <w:b/>
                <w:noProof/>
                <w:sz w:val="28"/>
                <w:lang w:eastAsia="en-US"/>
              </w:rPr>
              <w:t>16.0.0</w:t>
            </w:r>
          </w:p>
        </w:tc>
        <w:tc>
          <w:tcPr>
            <w:tcW w:w="143"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top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cs="Arial"/>
                <w:i/>
                <w:noProof/>
                <w:lang w:eastAsia="en-US"/>
              </w:rPr>
            </w:pPr>
            <w:r w:rsidRPr="003C13E5">
              <w:rPr>
                <w:rFonts w:ascii="Arial" w:eastAsia="맑은 고딕" w:hAnsi="Arial" w:cs="Arial"/>
                <w:i/>
                <w:noProof/>
                <w:lang w:eastAsia="en-US"/>
              </w:rPr>
              <w:t xml:space="preserve">For </w:t>
            </w:r>
            <w:hyperlink r:id="rId9" w:anchor="_blank" w:history="1">
              <w:r w:rsidRPr="003C13E5">
                <w:rPr>
                  <w:rFonts w:ascii="Arial" w:eastAsia="맑은 고딕" w:hAnsi="Arial" w:cs="Arial"/>
                  <w:b/>
                  <w:i/>
                  <w:noProof/>
                  <w:color w:val="FF0000"/>
                  <w:u w:val="single"/>
                  <w:lang w:eastAsia="en-US"/>
                </w:rPr>
                <w:t>HE</w:t>
              </w:r>
              <w:bookmarkStart w:id="2" w:name="_Hlt497126619"/>
              <w:r w:rsidRPr="003C13E5">
                <w:rPr>
                  <w:rFonts w:ascii="Arial" w:eastAsia="맑은 고딕" w:hAnsi="Arial" w:cs="Arial"/>
                  <w:b/>
                  <w:i/>
                  <w:noProof/>
                  <w:color w:val="FF0000"/>
                  <w:u w:val="single"/>
                  <w:lang w:eastAsia="en-US"/>
                </w:rPr>
                <w:t>L</w:t>
              </w:r>
              <w:bookmarkEnd w:id="2"/>
              <w:r w:rsidRPr="003C13E5">
                <w:rPr>
                  <w:rFonts w:ascii="Arial" w:eastAsia="맑은 고딕" w:hAnsi="Arial" w:cs="Arial"/>
                  <w:b/>
                  <w:i/>
                  <w:noProof/>
                  <w:color w:val="FF0000"/>
                  <w:u w:val="single"/>
                  <w:lang w:eastAsia="en-US"/>
                </w:rPr>
                <w:t>P</w:t>
              </w:r>
            </w:hyperlink>
            <w:r w:rsidRPr="003C13E5">
              <w:rPr>
                <w:rFonts w:ascii="Arial" w:eastAsia="맑은 고딕" w:hAnsi="Arial" w:cs="Arial"/>
                <w:b/>
                <w:i/>
                <w:noProof/>
                <w:color w:val="FF0000"/>
                <w:lang w:eastAsia="en-US"/>
              </w:rPr>
              <w:t xml:space="preserve"> </w:t>
            </w:r>
            <w:r w:rsidRPr="003C13E5">
              <w:rPr>
                <w:rFonts w:ascii="Arial" w:eastAsia="맑은 고딕" w:hAnsi="Arial" w:cs="Arial"/>
                <w:i/>
                <w:noProof/>
                <w:lang w:eastAsia="en-US"/>
              </w:rPr>
              <w:t xml:space="preserve">on using this form: comprehensive instructions can be found at </w:t>
            </w:r>
            <w:r w:rsidRPr="003C13E5">
              <w:rPr>
                <w:rFonts w:ascii="Arial" w:eastAsia="맑은 고딕" w:hAnsi="Arial" w:cs="Arial"/>
                <w:i/>
                <w:noProof/>
                <w:lang w:eastAsia="en-US"/>
              </w:rPr>
              <w:br/>
            </w:r>
            <w:hyperlink r:id="rId10" w:history="1">
              <w:r w:rsidRPr="003C13E5">
                <w:rPr>
                  <w:rFonts w:ascii="Arial" w:eastAsia="맑은 고딕" w:hAnsi="Arial" w:cs="Arial"/>
                  <w:i/>
                  <w:noProof/>
                  <w:color w:val="0000FF"/>
                  <w:u w:val="single"/>
                  <w:lang w:eastAsia="en-US"/>
                </w:rPr>
                <w:t>http://www.3gpp.org/Change-Requests</w:t>
              </w:r>
            </w:hyperlink>
            <w:r w:rsidRPr="003C13E5">
              <w:rPr>
                <w:rFonts w:ascii="Arial" w:eastAsia="맑은 고딕" w:hAnsi="Arial" w:cs="Arial"/>
                <w:i/>
                <w:noProof/>
                <w:lang w:eastAsia="en-US"/>
              </w:rPr>
              <w:t>.</w:t>
            </w:r>
          </w:p>
        </w:tc>
      </w:tr>
      <w:tr w:rsidR="003C13E5" w:rsidRPr="003C13E5" w:rsidTr="006F270F">
        <w:tc>
          <w:tcPr>
            <w:tcW w:w="9641"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C13E5" w:rsidRPr="003C13E5" w:rsidTr="006F270F">
        <w:tc>
          <w:tcPr>
            <w:tcW w:w="2835" w:type="dxa"/>
          </w:tcPr>
          <w:p w:rsidR="003C13E5" w:rsidRPr="003C13E5" w:rsidRDefault="003C13E5" w:rsidP="003C13E5">
            <w:pPr>
              <w:tabs>
                <w:tab w:val="right" w:pos="2751"/>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Proposed change affects:</w:t>
            </w:r>
          </w:p>
        </w:tc>
        <w:tc>
          <w:tcPr>
            <w:tcW w:w="1418" w:type="dxa"/>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709"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126" w:type="dxa"/>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1418" w:type="dxa"/>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bCs/>
                <w:caps/>
                <w:noProof/>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C13E5" w:rsidRPr="003C13E5" w:rsidTr="006F270F">
        <w:tc>
          <w:tcPr>
            <w:tcW w:w="9640" w:type="dxa"/>
            <w:gridSpan w:val="11"/>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top w:val="single" w:sz="4" w:space="0" w:color="auto"/>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Title:</w:t>
            </w:r>
            <w:r w:rsidRPr="003C13E5">
              <w:rPr>
                <w:rFonts w:ascii="Arial" w:eastAsia="맑은 고딕" w:hAnsi="Arial"/>
                <w:b/>
                <w:i/>
                <w:noProof/>
                <w:lang w:eastAsia="en-US"/>
              </w:rPr>
              <w:tab/>
            </w:r>
          </w:p>
        </w:tc>
        <w:tc>
          <w:tcPr>
            <w:tcW w:w="7797" w:type="dxa"/>
            <w:gridSpan w:val="10"/>
            <w:tcBorders>
              <w:top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sidRPr="003C13E5">
              <w:rPr>
                <w:rFonts w:ascii="Arial" w:eastAsia="맑은 고딕" w:hAnsi="Arial"/>
                <w:lang w:eastAsia="en-US"/>
              </w:rPr>
              <w:t>Correction for NR IIOT in 38.321</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WG: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Samsung</w:t>
            </w: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TSG: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Work item code:</w:t>
            </w:r>
          </w:p>
        </w:tc>
        <w:tc>
          <w:tcPr>
            <w:tcW w:w="3686" w:type="dxa"/>
            <w:gridSpan w:val="5"/>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NR_IIOT-Core</w:t>
            </w:r>
          </w:p>
        </w:tc>
        <w:tc>
          <w:tcPr>
            <w:tcW w:w="567" w:type="dxa"/>
            <w:tcBorders>
              <w:left w:val="nil"/>
            </w:tcBorders>
          </w:tcPr>
          <w:p w:rsidR="003C13E5" w:rsidRPr="003C13E5" w:rsidRDefault="003C13E5" w:rsidP="003C13E5">
            <w:pPr>
              <w:overflowPunct/>
              <w:autoSpaceDE/>
              <w:autoSpaceDN/>
              <w:adjustRightInd/>
              <w:spacing w:after="0"/>
              <w:ind w:right="10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b/>
                <w:i/>
                <w:noProof/>
                <w:lang w:eastAsia="en-US"/>
              </w:rPr>
              <w:t>Date:</w:t>
            </w:r>
          </w:p>
        </w:tc>
        <w:tc>
          <w:tcPr>
            <w:tcW w:w="2127" w:type="dxa"/>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2020-04-28</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1986" w:type="dxa"/>
            <w:gridSpan w:val="4"/>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267" w:type="dxa"/>
            <w:gridSpan w:val="2"/>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1417" w:type="dxa"/>
            <w:gridSpan w:val="3"/>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127"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rPr>
          <w:cantSplit/>
        </w:trPr>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Category:</w:t>
            </w:r>
          </w:p>
        </w:tc>
        <w:tc>
          <w:tcPr>
            <w:tcW w:w="851" w:type="dxa"/>
            <w:shd w:val="pct30" w:color="FFFF00" w:fill="auto"/>
          </w:tcPr>
          <w:p w:rsidR="003C13E5" w:rsidRPr="003C13E5" w:rsidRDefault="003C13E5" w:rsidP="003C13E5">
            <w:pPr>
              <w:overflowPunct/>
              <w:autoSpaceDE/>
              <w:autoSpaceDN/>
              <w:adjustRightInd/>
              <w:spacing w:after="0"/>
              <w:ind w:left="100" w:right="-609"/>
              <w:textAlignment w:val="auto"/>
              <w:rPr>
                <w:rFonts w:ascii="Arial" w:eastAsia="맑은 고딕" w:hAnsi="Arial"/>
                <w:b/>
                <w:noProof/>
                <w:lang w:eastAsia="en-US"/>
              </w:rPr>
            </w:pPr>
            <w:r>
              <w:rPr>
                <w:rFonts w:ascii="Arial" w:eastAsia="맑은 고딕" w:hAnsi="Arial"/>
                <w:b/>
                <w:noProof/>
                <w:lang w:eastAsia="en-US"/>
              </w:rPr>
              <w:t>F</w:t>
            </w:r>
          </w:p>
        </w:tc>
        <w:tc>
          <w:tcPr>
            <w:tcW w:w="3402" w:type="dxa"/>
            <w:gridSpan w:val="5"/>
            <w:tcBorders>
              <w:left w:val="nil"/>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b/>
                <w:i/>
                <w:noProof/>
                <w:lang w:eastAsia="en-US"/>
              </w:rPr>
            </w:pPr>
            <w:r w:rsidRPr="003C13E5">
              <w:rPr>
                <w:rFonts w:ascii="Arial" w:eastAsia="맑은 고딕" w:hAnsi="Arial"/>
                <w:b/>
                <w:i/>
                <w:noProof/>
                <w:lang w:eastAsia="en-US"/>
              </w:rPr>
              <w:t>Release:</w:t>
            </w:r>
          </w:p>
        </w:tc>
        <w:tc>
          <w:tcPr>
            <w:tcW w:w="2127" w:type="dxa"/>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Rel-16</w:t>
            </w:r>
          </w:p>
        </w:tc>
      </w:tr>
      <w:tr w:rsidR="003C13E5" w:rsidRPr="003C13E5" w:rsidTr="006F270F">
        <w:tc>
          <w:tcPr>
            <w:tcW w:w="1843" w:type="dxa"/>
            <w:tcBorders>
              <w:left w:val="single" w:sz="4" w:space="0" w:color="auto"/>
              <w:bottom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4677" w:type="dxa"/>
            <w:gridSpan w:val="8"/>
            <w:tcBorders>
              <w:bottom w:val="single" w:sz="4" w:space="0" w:color="auto"/>
            </w:tcBorders>
          </w:tcPr>
          <w:p w:rsidR="003C13E5" w:rsidRPr="003C13E5" w:rsidRDefault="003C13E5" w:rsidP="003C13E5">
            <w:pPr>
              <w:overflowPunct/>
              <w:autoSpaceDE/>
              <w:autoSpaceDN/>
              <w:adjustRightInd/>
              <w:spacing w:after="0"/>
              <w:ind w:left="383" w:hanging="383"/>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categories:</w:t>
            </w:r>
            <w:r w:rsidRPr="003C13E5">
              <w:rPr>
                <w:rFonts w:ascii="Arial" w:eastAsia="맑은 고딕" w:hAnsi="Arial"/>
                <w:b/>
                <w:i/>
                <w:noProof/>
                <w:sz w:val="18"/>
                <w:lang w:eastAsia="en-US"/>
              </w:rPr>
              <w:br/>
              <w:t>F</w:t>
            </w:r>
            <w:r w:rsidRPr="003C13E5">
              <w:rPr>
                <w:rFonts w:ascii="Arial" w:eastAsia="맑은 고딕" w:hAnsi="Arial"/>
                <w:i/>
                <w:noProof/>
                <w:sz w:val="18"/>
                <w:lang w:eastAsia="en-US"/>
              </w:rPr>
              <w:t xml:space="preserve">  (correction)</w:t>
            </w:r>
            <w:r w:rsidRPr="003C13E5">
              <w:rPr>
                <w:rFonts w:ascii="Arial" w:eastAsia="맑은 고딕" w:hAnsi="Arial"/>
                <w:i/>
                <w:noProof/>
                <w:sz w:val="18"/>
                <w:lang w:eastAsia="en-US"/>
              </w:rPr>
              <w:br/>
            </w:r>
            <w:r w:rsidRPr="003C13E5">
              <w:rPr>
                <w:rFonts w:ascii="Arial" w:eastAsia="맑은 고딕" w:hAnsi="Arial"/>
                <w:b/>
                <w:i/>
                <w:noProof/>
                <w:sz w:val="18"/>
                <w:lang w:eastAsia="en-US"/>
              </w:rPr>
              <w:t>A</w:t>
            </w:r>
            <w:r w:rsidRPr="003C13E5">
              <w:rPr>
                <w:rFonts w:ascii="Arial" w:eastAsia="맑은 고딕" w:hAnsi="Arial"/>
                <w:i/>
                <w:noProof/>
                <w:sz w:val="18"/>
                <w:lang w:eastAsia="en-US"/>
              </w:rPr>
              <w:t xml:space="preserve">  (mirror corresponding to a change in an earlier release)</w:t>
            </w:r>
            <w:r w:rsidRPr="003C13E5">
              <w:rPr>
                <w:rFonts w:ascii="Arial" w:eastAsia="맑은 고딕" w:hAnsi="Arial"/>
                <w:i/>
                <w:noProof/>
                <w:sz w:val="18"/>
                <w:lang w:eastAsia="en-US"/>
              </w:rPr>
              <w:br/>
            </w:r>
            <w:r w:rsidRPr="003C13E5">
              <w:rPr>
                <w:rFonts w:ascii="Arial" w:eastAsia="맑은 고딕" w:hAnsi="Arial"/>
                <w:b/>
                <w:i/>
                <w:noProof/>
                <w:sz w:val="18"/>
                <w:lang w:eastAsia="en-US"/>
              </w:rPr>
              <w:t>B</w:t>
            </w:r>
            <w:r w:rsidRPr="003C13E5">
              <w:rPr>
                <w:rFonts w:ascii="Arial" w:eastAsia="맑은 고딕" w:hAnsi="Arial"/>
                <w:i/>
                <w:noProof/>
                <w:sz w:val="18"/>
                <w:lang w:eastAsia="en-US"/>
              </w:rPr>
              <w:t xml:space="preserve">  (addition of feature), </w:t>
            </w:r>
            <w:r w:rsidRPr="003C13E5">
              <w:rPr>
                <w:rFonts w:ascii="Arial" w:eastAsia="맑은 고딕" w:hAnsi="Arial"/>
                <w:i/>
                <w:noProof/>
                <w:sz w:val="18"/>
                <w:lang w:eastAsia="en-US"/>
              </w:rPr>
              <w:br/>
            </w:r>
            <w:r w:rsidRPr="003C13E5">
              <w:rPr>
                <w:rFonts w:ascii="Arial" w:eastAsia="맑은 고딕" w:hAnsi="Arial"/>
                <w:b/>
                <w:i/>
                <w:noProof/>
                <w:sz w:val="18"/>
                <w:lang w:eastAsia="en-US"/>
              </w:rPr>
              <w:t>C</w:t>
            </w:r>
            <w:r w:rsidRPr="003C13E5">
              <w:rPr>
                <w:rFonts w:ascii="Arial" w:eastAsia="맑은 고딕" w:hAnsi="Arial"/>
                <w:i/>
                <w:noProof/>
                <w:sz w:val="18"/>
                <w:lang w:eastAsia="en-US"/>
              </w:rPr>
              <w:t xml:space="preserve">  (functional modification of feature)</w:t>
            </w:r>
            <w:r w:rsidRPr="003C13E5">
              <w:rPr>
                <w:rFonts w:ascii="Arial" w:eastAsia="맑은 고딕" w:hAnsi="Arial"/>
                <w:i/>
                <w:noProof/>
                <w:sz w:val="18"/>
                <w:lang w:eastAsia="en-US"/>
              </w:rPr>
              <w:br/>
            </w:r>
            <w:r w:rsidRPr="003C13E5">
              <w:rPr>
                <w:rFonts w:ascii="Arial" w:eastAsia="맑은 고딕" w:hAnsi="Arial"/>
                <w:b/>
                <w:i/>
                <w:noProof/>
                <w:sz w:val="18"/>
                <w:lang w:eastAsia="en-US"/>
              </w:rPr>
              <w:t>D</w:t>
            </w:r>
            <w:r w:rsidRPr="003C13E5">
              <w:rPr>
                <w:rFonts w:ascii="Arial" w:eastAsia="맑은 고딕" w:hAnsi="Arial"/>
                <w:i/>
                <w:noProof/>
                <w:sz w:val="18"/>
                <w:lang w:eastAsia="en-US"/>
              </w:rPr>
              <w:t xml:space="preserve">  (editorial modification)</w:t>
            </w:r>
          </w:p>
          <w:p w:rsidR="003C13E5" w:rsidRPr="003C13E5" w:rsidRDefault="003C13E5" w:rsidP="003C13E5">
            <w:pPr>
              <w:overflowPunct/>
              <w:autoSpaceDE/>
              <w:autoSpaceDN/>
              <w:adjustRightInd/>
              <w:spacing w:after="120"/>
              <w:textAlignment w:val="auto"/>
              <w:rPr>
                <w:rFonts w:ascii="Arial" w:eastAsia="맑은 고딕" w:hAnsi="Arial"/>
                <w:noProof/>
                <w:lang w:eastAsia="en-US"/>
              </w:rPr>
            </w:pPr>
            <w:r w:rsidRPr="003C13E5">
              <w:rPr>
                <w:rFonts w:ascii="Arial" w:eastAsia="맑은 고딕" w:hAnsi="Arial"/>
                <w:noProof/>
                <w:sz w:val="18"/>
                <w:lang w:eastAsia="en-US"/>
              </w:rPr>
              <w:t>Detailed explanations of the above categories can</w:t>
            </w:r>
            <w:r w:rsidRPr="003C13E5">
              <w:rPr>
                <w:rFonts w:ascii="Arial" w:eastAsia="맑은 고딕" w:hAnsi="Arial"/>
                <w:noProof/>
                <w:sz w:val="18"/>
                <w:lang w:eastAsia="en-US"/>
              </w:rPr>
              <w:br/>
              <w:t xml:space="preserve">be found in 3GPP </w:t>
            </w:r>
            <w:hyperlink r:id="rId11" w:history="1">
              <w:r w:rsidRPr="003C13E5">
                <w:rPr>
                  <w:rFonts w:ascii="Arial" w:eastAsia="맑은 고딕" w:hAnsi="Arial"/>
                  <w:noProof/>
                  <w:color w:val="0000FF"/>
                  <w:sz w:val="18"/>
                  <w:u w:val="single"/>
                  <w:lang w:eastAsia="en-US"/>
                </w:rPr>
                <w:t>TR 21.900</w:t>
              </w:r>
            </w:hyperlink>
            <w:r w:rsidRPr="003C13E5">
              <w:rPr>
                <w:rFonts w:ascii="Arial" w:eastAsia="맑은 고딕" w:hAnsi="Arial"/>
                <w:noProof/>
                <w:sz w:val="18"/>
                <w:lang w:eastAsia="en-US"/>
              </w:rPr>
              <w:t>.</w:t>
            </w:r>
          </w:p>
        </w:tc>
        <w:tc>
          <w:tcPr>
            <w:tcW w:w="3120" w:type="dxa"/>
            <w:gridSpan w:val="2"/>
            <w:tcBorders>
              <w:bottom w:val="single" w:sz="4" w:space="0" w:color="auto"/>
              <w:right w:val="single" w:sz="4" w:space="0" w:color="auto"/>
            </w:tcBorders>
          </w:tcPr>
          <w:p w:rsidR="003C13E5" w:rsidRPr="003C13E5" w:rsidRDefault="003C13E5" w:rsidP="003C13E5">
            <w:pPr>
              <w:tabs>
                <w:tab w:val="left" w:pos="950"/>
              </w:tabs>
              <w:overflowPunct/>
              <w:autoSpaceDE/>
              <w:autoSpaceDN/>
              <w:adjustRightInd/>
              <w:spacing w:after="0"/>
              <w:ind w:left="241" w:hanging="241"/>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releases:</w:t>
            </w:r>
            <w:r w:rsidRPr="003C13E5">
              <w:rPr>
                <w:rFonts w:ascii="Arial" w:eastAsia="맑은 고딕" w:hAnsi="Arial"/>
                <w:i/>
                <w:noProof/>
                <w:sz w:val="18"/>
                <w:lang w:eastAsia="en-US"/>
              </w:rPr>
              <w:br/>
              <w:t>Rel-8</w:t>
            </w:r>
            <w:r w:rsidRPr="003C13E5">
              <w:rPr>
                <w:rFonts w:ascii="Arial" w:eastAsia="맑은 고딕" w:hAnsi="Arial"/>
                <w:i/>
                <w:noProof/>
                <w:sz w:val="18"/>
                <w:lang w:eastAsia="en-US"/>
              </w:rPr>
              <w:tab/>
              <w:t>(Release 8)</w:t>
            </w:r>
            <w:r w:rsidRPr="003C13E5">
              <w:rPr>
                <w:rFonts w:ascii="Arial" w:eastAsia="맑은 고딕" w:hAnsi="Arial"/>
                <w:i/>
                <w:noProof/>
                <w:sz w:val="18"/>
                <w:lang w:eastAsia="en-US"/>
              </w:rPr>
              <w:br/>
              <w:t>Rel-9</w:t>
            </w:r>
            <w:r w:rsidRPr="003C13E5">
              <w:rPr>
                <w:rFonts w:ascii="Arial" w:eastAsia="맑은 고딕" w:hAnsi="Arial"/>
                <w:i/>
                <w:noProof/>
                <w:sz w:val="18"/>
                <w:lang w:eastAsia="en-US"/>
              </w:rPr>
              <w:tab/>
              <w:t>(Release 9)</w:t>
            </w:r>
            <w:r w:rsidRPr="003C13E5">
              <w:rPr>
                <w:rFonts w:ascii="Arial" w:eastAsia="맑은 고딕" w:hAnsi="Arial"/>
                <w:i/>
                <w:noProof/>
                <w:sz w:val="18"/>
                <w:lang w:eastAsia="en-US"/>
              </w:rPr>
              <w:br/>
              <w:t>Rel-10</w:t>
            </w:r>
            <w:r w:rsidRPr="003C13E5">
              <w:rPr>
                <w:rFonts w:ascii="Arial" w:eastAsia="맑은 고딕" w:hAnsi="Arial"/>
                <w:i/>
                <w:noProof/>
                <w:sz w:val="18"/>
                <w:lang w:eastAsia="en-US"/>
              </w:rPr>
              <w:tab/>
              <w:t>(Release 10)</w:t>
            </w:r>
            <w:r w:rsidRPr="003C13E5">
              <w:rPr>
                <w:rFonts w:ascii="Arial" w:eastAsia="맑은 고딕" w:hAnsi="Arial"/>
                <w:i/>
                <w:noProof/>
                <w:sz w:val="18"/>
                <w:lang w:eastAsia="en-US"/>
              </w:rPr>
              <w:br/>
              <w:t>Rel-11</w:t>
            </w:r>
            <w:r w:rsidRPr="003C13E5">
              <w:rPr>
                <w:rFonts w:ascii="Arial" w:eastAsia="맑은 고딕" w:hAnsi="Arial"/>
                <w:i/>
                <w:noProof/>
                <w:sz w:val="18"/>
                <w:lang w:eastAsia="en-US"/>
              </w:rPr>
              <w:tab/>
              <w:t>(Release 11)</w:t>
            </w:r>
            <w:r w:rsidRPr="003C13E5">
              <w:rPr>
                <w:rFonts w:ascii="Arial" w:eastAsia="맑은 고딕" w:hAnsi="Arial"/>
                <w:i/>
                <w:noProof/>
                <w:sz w:val="18"/>
                <w:lang w:eastAsia="en-US"/>
              </w:rPr>
              <w:br/>
              <w:t>Rel-12</w:t>
            </w:r>
            <w:r w:rsidRPr="003C13E5">
              <w:rPr>
                <w:rFonts w:ascii="Arial" w:eastAsia="맑은 고딕" w:hAnsi="Arial"/>
                <w:i/>
                <w:noProof/>
                <w:sz w:val="18"/>
                <w:lang w:eastAsia="en-US"/>
              </w:rPr>
              <w:tab/>
              <w:t>(Release 12)</w:t>
            </w:r>
            <w:r w:rsidRPr="003C13E5">
              <w:rPr>
                <w:rFonts w:ascii="Arial" w:eastAsia="맑은 고딕" w:hAnsi="Arial"/>
                <w:i/>
                <w:noProof/>
                <w:sz w:val="18"/>
                <w:lang w:eastAsia="en-US"/>
              </w:rPr>
              <w:br/>
            </w:r>
            <w:bookmarkStart w:id="3" w:name="OLE_LINK1"/>
            <w:r w:rsidRPr="003C13E5">
              <w:rPr>
                <w:rFonts w:ascii="Arial" w:eastAsia="맑은 고딕" w:hAnsi="Arial"/>
                <w:i/>
                <w:noProof/>
                <w:sz w:val="18"/>
                <w:lang w:eastAsia="en-US"/>
              </w:rPr>
              <w:t>Rel-13</w:t>
            </w:r>
            <w:r w:rsidRPr="003C13E5">
              <w:rPr>
                <w:rFonts w:ascii="Arial" w:eastAsia="맑은 고딕" w:hAnsi="Arial"/>
                <w:i/>
                <w:noProof/>
                <w:sz w:val="18"/>
                <w:lang w:eastAsia="en-US"/>
              </w:rPr>
              <w:tab/>
              <w:t>(Release 13)</w:t>
            </w:r>
            <w:bookmarkEnd w:id="3"/>
            <w:r w:rsidRPr="003C13E5">
              <w:rPr>
                <w:rFonts w:ascii="Arial" w:eastAsia="맑은 고딕" w:hAnsi="Arial"/>
                <w:i/>
                <w:noProof/>
                <w:sz w:val="18"/>
                <w:lang w:eastAsia="en-US"/>
              </w:rPr>
              <w:br/>
              <w:t>Rel-14</w:t>
            </w:r>
            <w:r w:rsidRPr="003C13E5">
              <w:rPr>
                <w:rFonts w:ascii="Arial" w:eastAsia="맑은 고딕" w:hAnsi="Arial"/>
                <w:i/>
                <w:noProof/>
                <w:sz w:val="18"/>
                <w:lang w:eastAsia="en-US"/>
              </w:rPr>
              <w:tab/>
              <w:t>(Release 14)</w:t>
            </w:r>
            <w:r w:rsidRPr="003C13E5">
              <w:rPr>
                <w:rFonts w:ascii="Arial" w:eastAsia="맑은 고딕" w:hAnsi="Arial"/>
                <w:i/>
                <w:noProof/>
                <w:sz w:val="18"/>
                <w:lang w:eastAsia="en-US"/>
              </w:rPr>
              <w:br/>
              <w:t>Rel-15</w:t>
            </w:r>
            <w:r w:rsidRPr="003C13E5">
              <w:rPr>
                <w:rFonts w:ascii="Arial" w:eastAsia="맑은 고딕" w:hAnsi="Arial"/>
                <w:i/>
                <w:noProof/>
                <w:sz w:val="18"/>
                <w:lang w:eastAsia="en-US"/>
              </w:rPr>
              <w:tab/>
              <w:t>(Release 15)</w:t>
            </w:r>
            <w:r w:rsidRPr="003C13E5">
              <w:rPr>
                <w:rFonts w:ascii="Arial" w:eastAsia="맑은 고딕" w:hAnsi="Arial"/>
                <w:i/>
                <w:noProof/>
                <w:sz w:val="18"/>
                <w:lang w:eastAsia="en-US"/>
              </w:rPr>
              <w:br/>
              <w:t>Rel-16</w:t>
            </w:r>
            <w:r w:rsidRPr="003C13E5">
              <w:rPr>
                <w:rFonts w:ascii="Arial" w:eastAsia="맑은 고딕" w:hAnsi="Arial"/>
                <w:i/>
                <w:noProof/>
                <w:sz w:val="18"/>
                <w:lang w:eastAsia="en-US"/>
              </w:rPr>
              <w:tab/>
              <w:t>(Release 16)</w:t>
            </w:r>
          </w:p>
        </w:tc>
      </w:tr>
      <w:tr w:rsidR="003C13E5" w:rsidRPr="003C13E5" w:rsidTr="006F270F">
        <w:tc>
          <w:tcPr>
            <w:tcW w:w="1843" w:type="dxa"/>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Miscellaneous corrections for consistency with other texts and straightforward clarifcation are necessary</w:t>
            </w:r>
            <w:r w:rsidR="00033516">
              <w:rPr>
                <w:rFonts w:ascii="Arial" w:eastAsia="맑은 고딕" w:hAnsi="Arial"/>
                <w:noProof/>
                <w:lang w:eastAsia="en-US"/>
              </w:rPr>
              <w:t>:</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5.4.1 and 5.4.4, if an uplink grant or SR transmission is prioritized, other overlapping uplink grant(s) is considered as a deprioritized uplink grant(s). The current description was “this uplink grant is as a prioritized uplink grant” or similar, which is not consistent with other procedural text in TS</w:t>
            </w:r>
            <w:r w:rsidR="00405884">
              <w:rPr>
                <w:rFonts w:ascii="Arial" w:eastAsia="맑은 고딕" w:hAnsi="Arial"/>
                <w:noProof/>
                <w:lang w:eastAsia="en-US"/>
              </w:rPr>
              <w:t xml:space="preserve"> </w:t>
            </w:r>
            <w:r w:rsidRPr="005D7633">
              <w:rPr>
                <w:rFonts w:ascii="Arial" w:eastAsia="맑은 고딕" w:hAnsi="Arial"/>
                <w:noProof/>
                <w:lang w:eastAsia="en-US"/>
              </w:rPr>
              <w:t>38.321 and does not tell clearly what the MAC entity shall do.</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xml:space="preserve"> - In eMIMO WI, BFR MAC has been introduced with the same priority as Multiple Entry Configured Grant Confirmation MAC CE and both MAC CE may be available at a given time. In 5.4.3.1.3, NOTE</w:t>
            </w:r>
            <w:r w:rsidR="00BE3312">
              <w:rPr>
                <w:rFonts w:ascii="Arial" w:eastAsia="맑은 고딕" w:hAnsi="Arial"/>
                <w:noProof/>
                <w:lang w:eastAsia="en-US"/>
              </w:rPr>
              <w:t xml:space="preserve"> </w:t>
            </w:r>
            <w:r w:rsidRPr="005D7633">
              <w:rPr>
                <w:rFonts w:ascii="Arial" w:eastAsia="맑은 고딕" w:hAnsi="Arial"/>
                <w:noProof/>
                <w:lang w:eastAsia="en-US"/>
              </w:rPr>
              <w:t>2 captures how to prioritize among Configured Grant Confirmation MAC CE and BFR MAC CE, but does not mention about Multiple Entry Configured Grant Confirmation MAC CE introduced by IIOT WI.</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p>
          <w:p w:rsidR="003C13E5" w:rsidRDefault="00033516"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Based on agreements in RAN2#109bis-e meeting, the following corrections are necessary:</w:t>
            </w:r>
          </w:p>
          <w:p w:rsidR="00033516" w:rsidRDefault="00033516" w:rsidP="00033516">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sidR="004C4BCD">
              <w:rPr>
                <w:rFonts w:ascii="Arial" w:eastAsia="맑은 고딕" w:hAnsi="Arial"/>
                <w:noProof/>
                <w:lang w:eastAsia="ko-KR"/>
              </w:rPr>
              <w:t xml:space="preserve">In 5.4.1, </w:t>
            </w:r>
            <w:r>
              <w:rPr>
                <w:rFonts w:ascii="Arial" w:eastAsia="맑은 고딕" w:hAnsi="Arial"/>
                <w:noProof/>
                <w:lang w:eastAsia="ko-KR"/>
              </w:rPr>
              <w:t xml:space="preserve">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 configured grant overlaps with an uplink grant received in RAR or addressed to temporary C-RNTI, </w:t>
            </w:r>
            <w:r w:rsidR="004C4BCD">
              <w:rPr>
                <w:rFonts w:ascii="Arial" w:eastAsia="맑은 고딕" w:hAnsi="Arial"/>
                <w:noProof/>
                <w:lang w:eastAsia="ko-KR"/>
              </w:rPr>
              <w:t xml:space="preserve">the current text allows that </w:t>
            </w:r>
            <w:r>
              <w:rPr>
                <w:rFonts w:ascii="Arial" w:eastAsia="맑은 고딕" w:hAnsi="Arial"/>
                <w:noProof/>
                <w:lang w:eastAsia="ko-KR"/>
              </w:rPr>
              <w:t>the configured grant can be delivered to the HARQ entity. It is not an intended behavior. In this case, the configured grant cannot be used for transmission.</w:t>
            </w:r>
          </w:p>
          <w:p w:rsidR="002F46FE" w:rsidRDefault="002F46FE" w:rsidP="006F23F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w:t>
            </w:r>
            <w:r w:rsidR="006F23F3">
              <w:rPr>
                <w:rFonts w:ascii="Arial" w:eastAsia="맑은 고딕" w:hAnsi="Arial"/>
                <w:noProof/>
                <w:lang w:eastAsia="ko-KR"/>
              </w:rPr>
              <w:t xml:space="preserve">In NR-U, if </w:t>
            </w:r>
            <w:r w:rsidRPr="000D48BD">
              <w:rPr>
                <w:rFonts w:ascii="Arial" w:eastAsia="맑은 고딕" w:hAnsi="Arial"/>
                <w:i/>
                <w:noProof/>
                <w:lang w:eastAsia="ko-KR"/>
              </w:rPr>
              <w:t>cg-RetransmissionTimer</w:t>
            </w:r>
            <w:r>
              <w:rPr>
                <w:rFonts w:ascii="Arial" w:eastAsia="맑은 고딕" w:hAnsi="Arial"/>
                <w:noProof/>
                <w:lang w:eastAsia="ko-KR"/>
              </w:rPr>
              <w:t xml:space="preserve"> is configured, </w:t>
            </w:r>
            <w:r w:rsidR="006F23F3">
              <w:rPr>
                <w:rFonts w:ascii="Arial" w:eastAsia="맑은 고딕" w:hAnsi="Arial"/>
                <w:noProof/>
                <w:lang w:eastAsia="ko-KR"/>
              </w:rPr>
              <w:t>a HARQ process can be shared between configured grant configurations.</w:t>
            </w:r>
          </w:p>
          <w:p w:rsidR="004C4BCD" w:rsidRDefault="004C4BCD" w:rsidP="004C4BCD">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and 5.4.4, </w:t>
            </w:r>
            <w:r w:rsidR="0010265F">
              <w:rPr>
                <w:rFonts w:ascii="Arial" w:eastAsia="맑은 고딕" w:hAnsi="Arial"/>
                <w:noProof/>
                <w:lang w:eastAsia="ko-KR"/>
              </w:rPr>
              <w:t xml:space="preserve">the </w:t>
            </w:r>
            <w:r>
              <w:rPr>
                <w:rFonts w:ascii="Arial" w:eastAsia="맑은 고딕" w:hAnsi="Arial"/>
                <w:noProof/>
                <w:lang w:eastAsia="ko-KR"/>
              </w:rPr>
              <w:t>current text allows that a de-prioritized uplink grant may de-prioritize other overlapping uplink grant. It contradicts to RAN2#109 agreement.</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5.4.2.1, the current text allows only one autonomous transmission which contradict to RAN2#109 agreement that no limit is specified.</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RAN2 agreed to use “</w:t>
            </w:r>
            <w:r w:rsidRPr="000D48BD">
              <w:rPr>
                <w:rFonts w:ascii="Arial" w:eastAsia="맑은 고딕" w:hAnsi="Arial"/>
                <w:i/>
                <w:noProof/>
                <w:lang w:eastAsia="ko-KR"/>
              </w:rPr>
              <w:t>autonomousTx</w:t>
            </w:r>
            <w:r>
              <w:rPr>
                <w:rFonts w:ascii="Arial" w:eastAsia="맑은 고딕" w:hAnsi="Arial"/>
                <w:noProof/>
                <w:lang w:eastAsia="ko-KR"/>
              </w:rPr>
              <w:t>” instead of “</w:t>
            </w:r>
            <w:r w:rsidRPr="000D48BD">
              <w:rPr>
                <w:rFonts w:ascii="Arial" w:eastAsia="맑은 고딕" w:hAnsi="Arial"/>
                <w:i/>
                <w:noProof/>
                <w:lang w:eastAsia="ko-KR"/>
              </w:rPr>
              <w:t>autonomousReTx</w:t>
            </w:r>
            <w:r>
              <w:rPr>
                <w:rFonts w:ascii="Arial" w:eastAsia="맑은 고딕" w:hAnsi="Arial"/>
                <w:noProof/>
                <w:lang w:eastAsia="ko-KR"/>
              </w:rPr>
              <w:t>”</w:t>
            </w:r>
          </w:p>
          <w:p w:rsidR="00261352" w:rsidRPr="003C13E5" w:rsidRDefault="00261352" w:rsidP="00261352">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RAN2 agreed put MAC CEs introduced for IIOT in Set2 (i.e. using one-octed eLCID)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lastRenderedPageBreak/>
              <w:t>Summary of change:</w:t>
            </w:r>
          </w:p>
        </w:tc>
        <w:tc>
          <w:tcPr>
            <w:tcW w:w="6946" w:type="dxa"/>
            <w:gridSpan w:val="9"/>
            <w:tcBorders>
              <w:right w:val="single" w:sz="4" w:space="0" w:color="auto"/>
            </w:tcBorders>
            <w:shd w:val="pct30" w:color="FFFF00" w:fill="auto"/>
          </w:tcPr>
          <w:p w:rsidR="00033516" w:rsidRDefault="00033516"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I</w:t>
            </w:r>
            <w:r>
              <w:rPr>
                <w:rFonts w:ascii="Arial" w:eastAsia="맑은 고딕" w:hAnsi="Arial"/>
                <w:noProof/>
                <w:lang w:eastAsia="ko-KR"/>
              </w:rPr>
              <w:t>n 5.4.1, configured grant is delivered to the HARQ entity if lch-basedPrioritization is configured and the configured grant does not overlap with uplink grant received in RAR.</w:t>
            </w:r>
          </w:p>
          <w:p w:rsidR="006F23F3" w:rsidRDefault="006F23F3"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NOTE 5 </w:t>
            </w:r>
            <w:r w:rsidR="00F661D7">
              <w:rPr>
                <w:rFonts w:ascii="Arial" w:eastAsia="맑은 고딕" w:hAnsi="Arial"/>
                <w:noProof/>
                <w:lang w:eastAsia="ko-KR"/>
              </w:rPr>
              <w:t xml:space="preserve">is </w:t>
            </w:r>
            <w:r>
              <w:rPr>
                <w:rFonts w:ascii="Arial" w:eastAsia="맑은 고딕" w:hAnsi="Arial"/>
                <w:noProof/>
                <w:lang w:eastAsia="ko-KR"/>
              </w:rPr>
              <w:t>clarifie</w:t>
            </w:r>
            <w:r w:rsidR="00F661D7">
              <w:rPr>
                <w:rFonts w:ascii="Arial" w:eastAsia="맑은 고딕" w:hAnsi="Arial"/>
                <w:noProof/>
                <w:lang w:eastAsia="ko-KR"/>
              </w:rPr>
              <w:t>d to</w:t>
            </w:r>
            <w:r>
              <w:rPr>
                <w:rFonts w:ascii="Arial" w:eastAsia="맑은 고딕" w:hAnsi="Arial"/>
                <w:noProof/>
                <w:lang w:eastAsia="ko-KR"/>
              </w:rPr>
              <w:t xml:space="preserve"> “If </w:t>
            </w:r>
            <w:r w:rsidRPr="000D48BD">
              <w:rPr>
                <w:rFonts w:ascii="Arial" w:eastAsia="맑은 고딕" w:hAnsi="Arial"/>
                <w:i/>
                <w:noProof/>
                <w:lang w:eastAsia="ko-KR"/>
              </w:rPr>
              <w:t>cg-RetransmissionTimer</w:t>
            </w:r>
            <w:r>
              <w:rPr>
                <w:rFonts w:ascii="Arial" w:eastAsia="맑은 고딕" w:hAnsi="Arial"/>
                <w:noProof/>
                <w:lang w:eastAsia="ko-KR"/>
              </w:rPr>
              <w:t xml:space="preserve"> is not configured, a HARQ process is not shared between different configured grant configurations.</w:t>
            </w:r>
          </w:p>
          <w:p w:rsidR="004C4BCD" w:rsidRDefault="004C4BCD"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5.4.1 and 5.4.4, only uplin grants which was not already de-prioritized are considered for prioritization of an uplink grant.</w:t>
            </w:r>
          </w:p>
          <w:p w:rsid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5.4.1 and 5.4.4, procedural text clarifies the MAC entity shall consider a grant as a prioritized uplink grant or de-prioritized uplink grant. (wording improvement)</w:t>
            </w:r>
          </w:p>
          <w:p w:rsidR="0010265F" w:rsidRDefault="0010265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xml:space="preserve">- In 5.4.2.1, </w:t>
            </w:r>
            <w:r w:rsidR="004E3E61">
              <w:rPr>
                <w:rFonts w:ascii="Arial" w:eastAsia="맑은 고딕" w:hAnsi="Arial"/>
                <w:noProof/>
                <w:lang w:eastAsia="en-US"/>
              </w:rPr>
              <w:t>the autonomous transmission can be perform even if the uplink grant is de-prioritized m</w:t>
            </w:r>
            <w:r w:rsidR="00587A07">
              <w:rPr>
                <w:rFonts w:ascii="Arial" w:eastAsia="맑은 고딕" w:hAnsi="Arial"/>
                <w:noProof/>
                <w:lang w:eastAsia="en-US"/>
              </w:rPr>
              <w:t>ultiple</w:t>
            </w:r>
            <w:r w:rsidR="004E3E61">
              <w:rPr>
                <w:rFonts w:ascii="Arial" w:eastAsia="맑은 고딕" w:hAnsi="Arial"/>
                <w:noProof/>
                <w:lang w:eastAsia="en-US"/>
              </w:rPr>
              <w:t xml:space="preserve"> times.</w:t>
            </w:r>
          </w:p>
          <w:p w:rsidR="004E3E61" w:rsidRPr="005D7633" w:rsidRDefault="004E3E61"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5.4.2.1, “</w:t>
            </w:r>
            <w:r w:rsidRPr="000D48BD">
              <w:rPr>
                <w:rFonts w:ascii="Arial" w:eastAsia="맑은 고딕" w:hAnsi="Arial"/>
                <w:i/>
                <w:noProof/>
                <w:lang w:eastAsia="en-US"/>
              </w:rPr>
              <w:t>autonomousTx</w:t>
            </w:r>
            <w:r>
              <w:rPr>
                <w:rFonts w:ascii="Arial" w:eastAsia="맑은 고딕" w:hAnsi="Arial"/>
                <w:noProof/>
                <w:lang w:eastAsia="en-US"/>
              </w:rPr>
              <w:t>” replaces “</w:t>
            </w:r>
            <w:r w:rsidRPr="000D48BD">
              <w:rPr>
                <w:rFonts w:ascii="Arial" w:eastAsia="맑은 고딕" w:hAnsi="Arial"/>
                <w:i/>
                <w:noProof/>
                <w:lang w:eastAsia="en-US"/>
              </w:rPr>
              <w:t>autonomousReTx</w:t>
            </w:r>
            <w:r>
              <w:rPr>
                <w:rFonts w:ascii="Arial" w:eastAsia="맑은 고딕" w:hAnsi="Arial"/>
                <w:noProof/>
                <w:lang w:eastAsia="en-US"/>
              </w:rPr>
              <w:t>”</w:t>
            </w:r>
          </w:p>
          <w:p w:rsid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5.4.3.1.3, NOTE</w:t>
            </w:r>
            <w:r w:rsidR="006F23F3">
              <w:rPr>
                <w:rFonts w:ascii="Arial" w:eastAsia="맑은 고딕" w:hAnsi="Arial"/>
                <w:noProof/>
                <w:lang w:eastAsia="en-US"/>
              </w:rPr>
              <w:t xml:space="preserve"> </w:t>
            </w:r>
            <w:r w:rsidRPr="005D7633">
              <w:rPr>
                <w:rFonts w:ascii="Arial" w:eastAsia="맑은 고딕" w:hAnsi="Arial"/>
                <w:noProof/>
                <w:lang w:eastAsia="en-US"/>
              </w:rPr>
              <w:t>2 clarifies that prioritization among Multiple Entry Configured Grant Confirmation and BFR MAC CE is up to UE implementation. (straightforward clarfication)</w:t>
            </w:r>
          </w:p>
          <w:p w:rsidR="00E15BD8" w:rsidRDefault="00E15BD8"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6.1.3.31 and 6.1.3.32, it is clarified that Multiple Entry Configured Grant Confirmation MAC CE and Duplication RLC Activation/Deactivation MAC CE are identified by a MAC subheader with eLCID.</w:t>
            </w:r>
          </w:p>
          <w:p w:rsidR="008266FF" w:rsidRPr="008266FF" w:rsidRDefault="008266F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6.2.1, Multiple Entry Configured Grant Confirmation MAC CE and Duplication RLC Activation/Deactivation MAC CE are moved to the set of LCIDs using eLCID value.</w:t>
            </w:r>
          </w:p>
          <w:p w:rsidR="003C13E5" w:rsidRPr="003C13E5" w:rsidRDefault="00033516" w:rsidP="00F579AB">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hint="eastAsia"/>
                <w:noProof/>
                <w:lang w:eastAsia="ko-KR"/>
              </w:rPr>
              <w:t xml:space="preserve">- </w:t>
            </w:r>
            <w:r w:rsidR="004D1F0E">
              <w:rPr>
                <w:rFonts w:ascii="Arial" w:eastAsia="맑은 고딕" w:hAnsi="Arial"/>
                <w:noProof/>
                <w:lang w:eastAsia="ko-KR"/>
              </w:rPr>
              <w:t xml:space="preserve">Some </w:t>
            </w:r>
            <w:r>
              <w:rPr>
                <w:rFonts w:ascii="Arial" w:eastAsia="맑은 고딕" w:hAnsi="Arial"/>
                <w:noProof/>
                <w:lang w:eastAsia="ko-KR"/>
              </w:rPr>
              <w:t>Editor’s Notes for resolved issues are removed.</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MAC procedures introducted for IIOT remain unclear</w:t>
            </w:r>
            <w:r>
              <w:rPr>
                <w:rFonts w:ascii="Arial" w:eastAsia="맑은 고딕" w:hAnsi="Arial"/>
                <w:noProof/>
                <w:lang w:eastAsia="en-US"/>
              </w:rPr>
              <w:t>.</w:t>
            </w:r>
          </w:p>
        </w:tc>
      </w:tr>
      <w:tr w:rsidR="003C13E5" w:rsidRPr="003C13E5" w:rsidTr="006F270F">
        <w:tc>
          <w:tcPr>
            <w:tcW w:w="2694" w:type="dxa"/>
            <w:gridSpan w:val="2"/>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3C13E5" w:rsidRPr="003C13E5" w:rsidRDefault="0010265F" w:rsidP="00461645">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5.3.1, </w:t>
            </w:r>
            <w:r w:rsidR="00461645">
              <w:rPr>
                <w:rFonts w:ascii="Arial" w:eastAsia="맑은 고딕" w:hAnsi="Arial" w:hint="eastAsia"/>
                <w:noProof/>
                <w:lang w:eastAsia="ko-KR"/>
              </w:rPr>
              <w:t xml:space="preserve">5.4.1, </w:t>
            </w:r>
            <w:r>
              <w:rPr>
                <w:rFonts w:ascii="Arial" w:eastAsia="맑은 고딕" w:hAnsi="Arial"/>
                <w:noProof/>
                <w:lang w:eastAsia="ko-KR"/>
              </w:rPr>
              <w:t>5.4.2.1,</w:t>
            </w:r>
            <w:r w:rsidR="00915A57">
              <w:rPr>
                <w:rFonts w:ascii="Arial" w:eastAsia="맑은 고딕" w:hAnsi="Arial"/>
                <w:noProof/>
                <w:lang w:eastAsia="ko-KR"/>
              </w:rPr>
              <w:t xml:space="preserve"> </w:t>
            </w:r>
            <w:r w:rsidR="00461645">
              <w:rPr>
                <w:rFonts w:ascii="Arial" w:eastAsia="맑은 고딕" w:hAnsi="Arial" w:hint="eastAsia"/>
                <w:noProof/>
                <w:lang w:eastAsia="ko-KR"/>
              </w:rPr>
              <w:t xml:space="preserve">5.4.3.1.3, </w:t>
            </w:r>
            <w:r w:rsidR="00461645">
              <w:rPr>
                <w:rFonts w:ascii="Arial" w:eastAsia="맑은 고딕" w:hAnsi="Arial"/>
                <w:noProof/>
                <w:lang w:eastAsia="ko-KR"/>
              </w:rPr>
              <w:t>5.4.4</w:t>
            </w:r>
            <w:r w:rsidR="00184C82">
              <w:rPr>
                <w:rFonts w:ascii="Arial" w:eastAsia="맑은 고딕" w:hAnsi="Arial"/>
                <w:noProof/>
                <w:lang w:eastAsia="ko-KR"/>
              </w:rPr>
              <w:t xml:space="preserve">, </w:t>
            </w:r>
            <w:r w:rsidR="00E203B4">
              <w:rPr>
                <w:rFonts w:ascii="Arial" w:eastAsia="맑은 고딕" w:hAnsi="Arial"/>
                <w:noProof/>
                <w:lang w:eastAsia="ko-KR"/>
              </w:rPr>
              <w:t xml:space="preserve">5.8.2, 5.10, </w:t>
            </w:r>
            <w:r w:rsidR="00E15BD8">
              <w:rPr>
                <w:rFonts w:ascii="Arial" w:eastAsia="맑은 고딕" w:hAnsi="Arial"/>
                <w:noProof/>
                <w:lang w:eastAsia="ko-KR"/>
              </w:rPr>
              <w:t xml:space="preserve">6.1.3.31, 6.1.3.32, </w:t>
            </w:r>
            <w:r w:rsidR="00184C82">
              <w:rPr>
                <w:rFonts w:ascii="Arial" w:eastAsia="맑은 고딕" w:hAnsi="Arial"/>
                <w:noProof/>
                <w:lang w:eastAsia="ko-KR"/>
              </w:rPr>
              <w:t>6.2.1</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p>
        </w:tc>
        <w:tc>
          <w:tcPr>
            <w:tcW w:w="284" w:type="dxa"/>
            <w:tcBorders>
              <w:top w:val="single" w:sz="4" w:space="0" w:color="auto"/>
              <w:left w:val="single" w:sz="4" w:space="0" w:color="auto"/>
              <w:bottom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N</w:t>
            </w: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p>
        </w:tc>
        <w:tc>
          <w:tcPr>
            <w:tcW w:w="3401" w:type="dxa"/>
            <w:gridSpan w:val="3"/>
            <w:tcBorders>
              <w:right w:val="single" w:sz="4" w:space="0" w:color="auto"/>
            </w:tcBorders>
            <w:shd w:val="clear"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Other core specifications</w:t>
            </w:r>
            <w:r w:rsidRPr="003C13E5">
              <w:rPr>
                <w:rFonts w:ascii="Arial" w:eastAsia="맑은 고딕" w:hAnsi="Arial"/>
                <w:noProof/>
                <w:lang w:eastAsia="en-US"/>
              </w:rPr>
              <w:tab/>
            </w:r>
          </w:p>
        </w:tc>
        <w:tc>
          <w:tcPr>
            <w:tcW w:w="3401" w:type="dxa"/>
            <w:gridSpan w:val="3"/>
            <w:tcBorders>
              <w:right w:val="single" w:sz="4" w:space="0" w:color="auto"/>
            </w:tcBorders>
            <w:shd w:val="pct30" w:color="FFFF00" w:fill="auto"/>
          </w:tcPr>
          <w:p w:rsidR="003C13E5" w:rsidRPr="003C13E5" w:rsidRDefault="005D7633" w:rsidP="005D7633">
            <w:pPr>
              <w:overflowPunct/>
              <w:autoSpaceDE/>
              <w:autoSpaceDN/>
              <w:adjustRightInd/>
              <w:spacing w:after="0"/>
              <w:ind w:left="99"/>
              <w:textAlignment w:val="auto"/>
              <w:rPr>
                <w:rFonts w:ascii="Arial" w:eastAsia="맑은 고딕" w:hAnsi="Arial"/>
                <w:noProof/>
                <w:lang w:eastAsia="en-US"/>
              </w:rPr>
            </w:pPr>
            <w:r>
              <w:rPr>
                <w:rFonts w:ascii="Arial" w:eastAsia="맑은 고딕" w:hAnsi="Arial"/>
                <w:noProof/>
                <w:lang w:eastAsia="en-US"/>
              </w:rPr>
              <w:t>TS</w:t>
            </w:r>
            <w:r w:rsidR="00501129">
              <w:rPr>
                <w:rFonts w:ascii="Arial" w:eastAsia="맑은 고딕" w:hAnsi="Arial"/>
                <w:noProof/>
                <w:lang w:eastAsia="en-US"/>
              </w:rPr>
              <w:t xml:space="preserve"> </w:t>
            </w:r>
            <w:r>
              <w:rPr>
                <w:rFonts w:ascii="Arial" w:eastAsia="맑은 고딕" w:hAnsi="Arial"/>
                <w:noProof/>
                <w:lang w:eastAsia="en-US"/>
              </w:rPr>
              <w:t>38.331, TS</w:t>
            </w:r>
            <w:r w:rsidR="00501129">
              <w:rPr>
                <w:rFonts w:ascii="Arial" w:eastAsia="맑은 고딕" w:hAnsi="Arial"/>
                <w:noProof/>
                <w:lang w:eastAsia="en-US"/>
              </w:rPr>
              <w:t xml:space="preserve"> </w:t>
            </w:r>
            <w:r>
              <w:rPr>
                <w:rFonts w:ascii="Arial" w:eastAsia="맑은 고딕" w:hAnsi="Arial"/>
                <w:noProof/>
                <w:lang w:eastAsia="en-US"/>
              </w:rPr>
              <w:t>38.323</w:t>
            </w:r>
            <w:r w:rsidR="003C13E5" w:rsidRPr="003C13E5">
              <w:rPr>
                <w:rFonts w:ascii="Arial" w:eastAsia="맑은 고딕" w:hAnsi="Arial"/>
                <w:noProof/>
                <w:lang w:eastAsia="en-US"/>
              </w:rPr>
              <w:t xml:space="preserve">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Test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O&amp;M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r w:rsidR="003C13E5" w:rsidRPr="003C13E5" w:rsidTr="003C13E5">
        <w:tc>
          <w:tcPr>
            <w:tcW w:w="2694" w:type="dxa"/>
            <w:gridSpan w:val="2"/>
            <w:tcBorders>
              <w:top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rsidR="003C13E5" w:rsidRPr="003C13E5" w:rsidRDefault="003C13E5" w:rsidP="003C13E5">
            <w:pPr>
              <w:overflowPunct/>
              <w:autoSpaceDE/>
              <w:autoSpaceDN/>
              <w:adjustRightInd/>
              <w:spacing w:after="0"/>
              <w:ind w:left="10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bl>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p w:rsidR="003C13E5" w:rsidRPr="003C13E5" w:rsidRDefault="003C13E5" w:rsidP="003C13E5">
      <w:pPr>
        <w:overflowPunct/>
        <w:autoSpaceDE/>
        <w:autoSpaceDN/>
        <w:adjustRightInd/>
        <w:textAlignment w:val="auto"/>
        <w:rPr>
          <w:rFonts w:eastAsia="맑은 고딕"/>
          <w:noProof/>
          <w:lang w:eastAsia="en-US"/>
        </w:rPr>
        <w:sectPr w:rsidR="003C13E5" w:rsidRPr="003C13E5">
          <w:headerReference w:type="even" r:id="rId12"/>
          <w:footnotePr>
            <w:numRestart w:val="eachSect"/>
          </w:footnotePr>
          <w:pgSz w:w="11907" w:h="16840" w:code="9"/>
          <w:pgMar w:top="1418" w:right="1134" w:bottom="1134" w:left="1134" w:header="680" w:footer="567" w:gutter="0"/>
          <w:cols w:space="720"/>
        </w:sectPr>
      </w:pP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4" w:name="_Toc20428251"/>
      <w:r>
        <w:rPr>
          <w:noProof/>
          <w:sz w:val="32"/>
          <w:lang w:eastAsia="zh-CN"/>
        </w:rPr>
        <w:lastRenderedPageBreak/>
        <w:t>Start of changes</w:t>
      </w:r>
    </w:p>
    <w:p w:rsidR="00411627" w:rsidRPr="003E2C49" w:rsidRDefault="00411627" w:rsidP="00411627">
      <w:pPr>
        <w:pStyle w:val="2"/>
        <w:rPr>
          <w:lang w:eastAsia="ko-KR"/>
        </w:rPr>
      </w:pPr>
      <w:bookmarkStart w:id="5" w:name="_Toc29239827"/>
      <w:bookmarkStart w:id="6" w:name="_Toc37296186"/>
      <w:bookmarkEnd w:id="0"/>
      <w:bookmarkEnd w:id="1"/>
      <w:bookmarkEnd w:id="4"/>
      <w:r w:rsidRPr="003E2C49">
        <w:rPr>
          <w:lang w:eastAsia="ko-KR"/>
        </w:rPr>
        <w:t>5.3</w:t>
      </w:r>
      <w:r w:rsidRPr="003E2C49">
        <w:rPr>
          <w:lang w:eastAsia="ko-KR"/>
        </w:rPr>
        <w:tab/>
        <w:t>DL-SCH data transfer</w:t>
      </w:r>
      <w:bookmarkEnd w:id="5"/>
      <w:bookmarkEnd w:id="6"/>
    </w:p>
    <w:p w:rsidR="00411627" w:rsidRPr="003E2C49" w:rsidRDefault="00411627" w:rsidP="00411627">
      <w:pPr>
        <w:pStyle w:val="3"/>
        <w:rPr>
          <w:lang w:eastAsia="ko-KR"/>
        </w:rPr>
      </w:pPr>
      <w:bookmarkStart w:id="7" w:name="_Toc29239828"/>
      <w:bookmarkStart w:id="8" w:name="_Toc37296187"/>
      <w:r w:rsidRPr="003E2C49">
        <w:rPr>
          <w:lang w:eastAsia="ko-KR"/>
        </w:rPr>
        <w:t>5.3.1</w:t>
      </w:r>
      <w:r w:rsidRPr="003E2C49">
        <w:rPr>
          <w:lang w:eastAsia="ko-KR"/>
        </w:rPr>
        <w:tab/>
        <w:t>DL Assignment reception</w:t>
      </w:r>
      <w:bookmarkEnd w:id="7"/>
      <w:bookmarkEnd w:id="8"/>
    </w:p>
    <w:p w:rsidR="00411627" w:rsidRPr="003E2C49" w:rsidRDefault="00411627" w:rsidP="00411627">
      <w:pPr>
        <w:rPr>
          <w:lang w:eastAsia="ko-KR"/>
        </w:rPr>
      </w:pPr>
      <w:r w:rsidRPr="003E2C49">
        <w:rPr>
          <w:lang w:eastAsia="ko-KR"/>
        </w:rPr>
        <w:t>Downlink assignments received on the PDCCH both indicate that there is a transmission on a DL-SCH for a particular MAC entity and provide the relevant HARQ information.</w:t>
      </w:r>
    </w:p>
    <w:p w:rsidR="00411627" w:rsidRPr="003E2C49" w:rsidRDefault="00411627" w:rsidP="00411627">
      <w:pPr>
        <w:rPr>
          <w:noProof/>
        </w:rPr>
      </w:pPr>
      <w:r w:rsidRPr="003E2C49">
        <w:rPr>
          <w:noProof/>
        </w:rPr>
        <w:t>When the MAC entity has a C-RNTI</w:t>
      </w:r>
      <w:r w:rsidRPr="003E2C49">
        <w:rPr>
          <w:noProof/>
          <w:lang w:eastAsia="ko-KR"/>
        </w:rPr>
        <w:t>,</w:t>
      </w:r>
      <w:r w:rsidRPr="003E2C49">
        <w:rPr>
          <w:noProof/>
        </w:rPr>
        <w:t xml:space="preserve"> Temporary C-RNTI,</w:t>
      </w:r>
      <w:r w:rsidRPr="003E2C49">
        <w:rPr>
          <w:noProof/>
          <w:lang w:eastAsia="ko-KR"/>
        </w:rPr>
        <w:t xml:space="preserve"> or CS-RNTI,</w:t>
      </w:r>
      <w:r w:rsidRPr="003E2C49">
        <w:rPr>
          <w:noProof/>
        </w:rPr>
        <w:t xml:space="preserve"> the MAC entity shall for each </w:t>
      </w:r>
      <w:r w:rsidRPr="003E2C49">
        <w:rPr>
          <w:noProof/>
          <w:lang w:eastAsia="ko-KR"/>
        </w:rPr>
        <w:t>PDCCH occasion</w:t>
      </w:r>
      <w:r w:rsidRPr="003E2C49">
        <w:rPr>
          <w:noProof/>
        </w:rPr>
        <w:t xml:space="preserve"> during which it monitors PDCCH and for each Serving Cell:</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and this Serving Cell has been received on the PDCCH for the MAC entity's C-RNTI, or Temporary C</w:t>
      </w:r>
      <w:r w:rsidRPr="003E2C49">
        <w:rPr>
          <w:noProof/>
        </w:rPr>
        <w:noBreakHyphen/>
        <w:t>RNTI:</w:t>
      </w:r>
    </w:p>
    <w:p w:rsidR="00411627" w:rsidRPr="003E2C49" w:rsidRDefault="00411627" w:rsidP="00411627">
      <w:pPr>
        <w:pStyle w:val="B2"/>
        <w:rPr>
          <w:noProof/>
        </w:rPr>
      </w:pPr>
      <w:r w:rsidRPr="003E2C49">
        <w:rPr>
          <w:noProof/>
          <w:lang w:eastAsia="ko-KR"/>
        </w:rPr>
        <w:t>2&gt;</w:t>
      </w:r>
      <w:r w:rsidRPr="003E2C49">
        <w:rPr>
          <w:noProof/>
        </w:rPr>
        <w:tab/>
        <w:t>if this is the first downlink assignment for this Temporary C-RNTI:</w:t>
      </w:r>
    </w:p>
    <w:p w:rsidR="00411627" w:rsidRPr="003E2C49" w:rsidRDefault="00411627" w:rsidP="00411627">
      <w:pPr>
        <w:pStyle w:val="B3"/>
        <w:rPr>
          <w:noProof/>
          <w:lang w:eastAsia="ko-KR"/>
        </w:rPr>
      </w:pPr>
      <w:r w:rsidRPr="003E2C49">
        <w:rPr>
          <w:noProof/>
          <w:lang w:eastAsia="ko-KR"/>
        </w:rPr>
        <w:t>3&gt;</w:t>
      </w:r>
      <w:r w:rsidRPr="003E2C49">
        <w:rPr>
          <w:noProof/>
        </w:rPr>
        <w:tab/>
        <w:t>consider the NDI to have been toggled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rPr>
        <w:tab/>
        <w:t>indicate the presence of a downlink assignment and deliver the associated HARQ information to the HARQ entity</w:t>
      </w:r>
      <w:r w:rsidRPr="003E2C49">
        <w:rPr>
          <w:noProof/>
          <w:lang w:eastAsia="ko-KR"/>
        </w:rPr>
        <w:t>.</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else if a downlink assignment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indicate the presence of a downlink assignment for this Serving Cell and deliver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SPS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clear the configured downlink assignment for this Serving Cell (if any);</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if the </w:t>
      </w:r>
      <w:r w:rsidR="00864332" w:rsidRPr="003E2C49">
        <w:rPr>
          <w:i/>
          <w:noProof/>
          <w:lang w:eastAsia="ko-KR"/>
        </w:rPr>
        <w:t>timeAlignmentTimer</w:t>
      </w:r>
      <w:r w:rsidR="00864332" w:rsidRPr="003E2C49">
        <w:rPr>
          <w:noProof/>
          <w:lang w:eastAsia="ko-KR"/>
        </w:rPr>
        <w:t xml:space="preserve">, associated with the TAG containing the Serving Cell on which the HARQ feedback is to be transmitted, </w:t>
      </w:r>
      <w:r w:rsidRPr="003E2C49">
        <w:rPr>
          <w:noProof/>
          <w:lang w:eastAsia="ko-KR"/>
        </w:rPr>
        <w:t>is running:</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indicate a positive acknowledgement for the SPS deactivation to the physical layer.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 indicates SPS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downlink assignment for this Serving Cell and the associated HARQ information as configured downlink assignment;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downlink assignment for this Serving Cell to start in the associated PDSCH duration and to recur according to rules in </w:t>
      </w:r>
      <w:r w:rsidR="00B9580D" w:rsidRPr="003E2C49">
        <w:rPr>
          <w:noProof/>
          <w:lang w:eastAsia="ko-KR"/>
        </w:rPr>
        <w:t>clause</w:t>
      </w:r>
      <w:r w:rsidRPr="003E2C49">
        <w:rPr>
          <w:noProof/>
          <w:lang w:eastAsia="ko-KR"/>
        </w:rPr>
        <w:t xml:space="preserve"> 5.8.1;</w:t>
      </w:r>
    </w:p>
    <w:p w:rsidR="00411627" w:rsidRPr="003E2C49" w:rsidRDefault="00411627" w:rsidP="00411627">
      <w:pPr>
        <w:rPr>
          <w:noProof/>
          <w:lang w:eastAsia="ko-KR"/>
        </w:rPr>
      </w:pPr>
      <w:r w:rsidRPr="003E2C49">
        <w:rPr>
          <w:noProof/>
          <w:lang w:eastAsia="ko-KR"/>
        </w:rPr>
        <w:t>For each Serving Cell and each configured downlink assignment, if configured and activated,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if the PDSCH duration of the configured downlink assignment does not overlap with the PDSCH duration of a downlink assignment received on the PDCCH for this Serving Cell:</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instruct the physical layer to receive, in this PDSCH duration, transport block on the DL-SCH according to the configured downlink assignment and to deliver it to the HARQ entity;</w:t>
      </w:r>
    </w:p>
    <w:p w:rsidR="00411627" w:rsidRPr="003E2C49" w:rsidRDefault="00411627" w:rsidP="00411627">
      <w:pPr>
        <w:pStyle w:val="B2"/>
        <w:rPr>
          <w:noProof/>
          <w:lang w:eastAsia="ko-KR"/>
        </w:rPr>
      </w:pPr>
      <w:r w:rsidRPr="003E2C49">
        <w:rPr>
          <w:noProof/>
          <w:lang w:eastAsia="ko-KR"/>
        </w:rPr>
        <w:lastRenderedPageBreak/>
        <w:t>2&gt;</w:t>
      </w:r>
      <w:r w:rsidRPr="003E2C49">
        <w:rPr>
          <w:noProof/>
          <w:lang w:eastAsia="ko-KR"/>
        </w:rPr>
        <w:tab/>
        <w:t>set the HARQ Process ID to the HARQ Process ID associated with this PDSCH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 xml:space="preserve">consider the NDI bit </w:t>
      </w:r>
      <w:r w:rsidR="000D76D9" w:rsidRPr="003E2C49">
        <w:rPr>
          <w:noProof/>
          <w:lang w:eastAsia="ko-KR"/>
        </w:rPr>
        <w:t xml:space="preserve">for the corresponding HARQ process </w:t>
      </w:r>
      <w:r w:rsidRPr="003E2C49">
        <w:rPr>
          <w:noProof/>
          <w:lang w:eastAsia="ko-KR"/>
        </w:rPr>
        <w:t>to have been toggled;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indicate the presence of a configured downlink assignment and deliver the stored HARQ information to the HARQ entity.</w:t>
      </w:r>
    </w:p>
    <w:p w:rsidR="00506E50" w:rsidRPr="003E2C49" w:rsidDel="0010265F" w:rsidRDefault="00506E50" w:rsidP="005D3B77">
      <w:pPr>
        <w:pStyle w:val="EditorsNoteAuto"/>
        <w:rPr>
          <w:del w:id="9" w:author="Samsung" w:date="2020-04-27T15:03:00Z"/>
          <w:noProof/>
          <w:lang w:eastAsia="ko-KR"/>
        </w:rPr>
      </w:pPr>
      <w:del w:id="10" w:author="Samsung" w:date="2020-04-27T15:03:00Z">
        <w:r w:rsidRPr="003E2C49" w:rsidDel="0010265F">
          <w:rPr>
            <w:noProof/>
            <w:lang w:eastAsia="ko-KR"/>
          </w:rPr>
          <w:delText>Editor</w:delText>
        </w:r>
        <w:r w:rsidR="005D3B77" w:rsidDel="0010265F">
          <w:rPr>
            <w:noProof/>
            <w:lang w:eastAsia="ko-KR"/>
          </w:rPr>
          <w:delText>'</w:delText>
        </w:r>
        <w:r w:rsidRPr="003E2C49" w:rsidDel="0010265F">
          <w:rPr>
            <w:noProof/>
            <w:lang w:eastAsia="ko-KR"/>
          </w:rPr>
          <w:delText>s Note: The text above may need to be updated after confirmation of RAN1 working assumption: In case of collision only between more than one SPS PDSCHs each without a corresponding PDCCH, a UE is not required to decode SPS PDSCHs other than the SPS PDSCH with the lowest SPS configuration index among collided SPS PDSCHs. - The UE shall report HARQ-ACK feedback only for the SPS PDSCH with the lowest SPS configuration index among collided SPS PDSCHs</w:delText>
        </w:r>
      </w:del>
    </w:p>
    <w:p w:rsidR="00411627" w:rsidRPr="003E2C49" w:rsidRDefault="00411627" w:rsidP="00411627">
      <w:pPr>
        <w:rPr>
          <w:lang w:eastAsia="ko-KR"/>
        </w:rPr>
      </w:pPr>
      <w:r w:rsidRPr="003E2C49">
        <w:rPr>
          <w:lang w:eastAsia="ko-KR"/>
        </w:rPr>
        <w:t>For configured downlink assignments</w:t>
      </w:r>
      <w:r w:rsidR="00506E50" w:rsidRPr="003E2C49">
        <w:rPr>
          <w:lang w:eastAsia="ko-KR"/>
        </w:rPr>
        <w:t xml:space="preserve"> </w:t>
      </w:r>
      <w:r w:rsidR="00506E50" w:rsidRPr="003E2C49">
        <w:rPr>
          <w:noProof/>
          <w:lang w:eastAsia="ko-KR"/>
        </w:rPr>
        <w:t xml:space="preserve">without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Pr="003E2C49">
        <w:rPr>
          <w:lang w:eastAsia="ko-KR"/>
        </w:rPr>
        <w:t>, the HARQ Process ID associated with the slot where the DL transmission starts is derived from the following equation:</w:t>
      </w:r>
    </w:p>
    <w:p w:rsidR="00411627" w:rsidRPr="003E2C49" w:rsidRDefault="00411627" w:rsidP="00411627">
      <w:pPr>
        <w:jc w:val="center"/>
        <w:rPr>
          <w:lang w:eastAsia="ko-KR"/>
        </w:rPr>
      </w:pPr>
      <w:r w:rsidRPr="003E2C49">
        <w:rPr>
          <w:lang w:eastAsia="ko-KR"/>
        </w:rPr>
        <w:t>HARQ Process ID = [floor (CURRENT_slot × 10 / (</w:t>
      </w:r>
      <w:r w:rsidRPr="003E2C49">
        <w:rPr>
          <w:i/>
          <w:lang w:eastAsia="ko-KR"/>
        </w:rPr>
        <w:t>numberOfSlotsPerFrame</w:t>
      </w:r>
      <w:r w:rsidRPr="003E2C49">
        <w:rPr>
          <w:lang w:eastAsia="ko-KR"/>
        </w:rPr>
        <w:t xml:space="preserve"> × </w:t>
      </w:r>
      <w:r w:rsidRPr="003E2C49">
        <w:rPr>
          <w:i/>
          <w:lang w:eastAsia="ko-KR"/>
        </w:rPr>
        <w:t>periodicity</w:t>
      </w:r>
      <w:r w:rsidRPr="003E2C49">
        <w:rPr>
          <w:lang w:eastAsia="ko-KR"/>
        </w:rPr>
        <w:t xml:space="preserve">))] modulo </w:t>
      </w:r>
      <w:r w:rsidRPr="003E2C49">
        <w:rPr>
          <w:i/>
          <w:lang w:eastAsia="ko-KR"/>
        </w:rPr>
        <w:t>nrofHARQ-Processes</w:t>
      </w:r>
    </w:p>
    <w:p w:rsidR="00411627" w:rsidRPr="003E2C49" w:rsidRDefault="00411627" w:rsidP="00411627">
      <w:pPr>
        <w:rPr>
          <w:lang w:eastAsia="ko-KR"/>
        </w:rPr>
      </w:pPr>
      <w:r w:rsidRPr="003E2C49">
        <w:rPr>
          <w:lang w:eastAsia="ko-KR"/>
        </w:rPr>
        <w:t xml:space="preserve">where CURRENT_slot = [(SFN × </w:t>
      </w:r>
      <w:r w:rsidRPr="003E2C49">
        <w:rPr>
          <w:i/>
          <w:lang w:eastAsia="ko-KR"/>
        </w:rPr>
        <w:t>numberOfSlotsPerFrame</w:t>
      </w:r>
      <w:r w:rsidRPr="003E2C49">
        <w:rPr>
          <w:lang w:eastAsia="ko-KR"/>
        </w:rPr>
        <w:t xml:space="preserve">) + slot number in the frame] and </w:t>
      </w:r>
      <w:r w:rsidRPr="003E2C49">
        <w:rPr>
          <w:i/>
          <w:lang w:eastAsia="ko-KR"/>
        </w:rPr>
        <w:t>numberOfSlotsPerFrame</w:t>
      </w:r>
      <w:r w:rsidRPr="003E2C49">
        <w:rPr>
          <w:lang w:eastAsia="ko-KR"/>
        </w:rPr>
        <w:t xml:space="preserve"> refers to the number of consecutive slots per frame as specified in TS 38.211 [8].</w:t>
      </w:r>
    </w:p>
    <w:p w:rsidR="00927E6F" w:rsidRPr="003E2C49" w:rsidRDefault="00927E6F" w:rsidP="00261186">
      <w:pPr>
        <w:pStyle w:val="NO"/>
        <w:rPr>
          <w:lang w:eastAsia="ko-KR"/>
        </w:rPr>
      </w:pPr>
      <w:r w:rsidRPr="003E2C49">
        <w:rPr>
          <w:rFonts w:eastAsiaTheme="minorEastAsia"/>
          <w:lang w:eastAsia="ko-KR"/>
        </w:rPr>
        <w:t>NOTE:</w:t>
      </w:r>
      <w:r w:rsidRPr="003E2C49">
        <w:rPr>
          <w:rFonts w:eastAsiaTheme="minorEastAsia"/>
          <w:lang w:eastAsia="ko-KR"/>
        </w:rPr>
        <w:tab/>
      </w:r>
      <w:r w:rsidRPr="003E2C49">
        <w:rPr>
          <w:rFonts w:eastAsiaTheme="minorEastAsia"/>
          <w:noProof/>
          <w:lang w:eastAsia="ko-KR"/>
        </w:rPr>
        <w:t xml:space="preserve">In case of unaligned SFN across carriers in a cell group, the SFN of the concerned </w:t>
      </w:r>
      <w:r w:rsidR="009702B9" w:rsidRPr="003E2C49">
        <w:rPr>
          <w:rFonts w:eastAsiaTheme="minorEastAsia"/>
          <w:noProof/>
          <w:lang w:eastAsia="ko-KR"/>
        </w:rPr>
        <w:t>S</w:t>
      </w:r>
      <w:r w:rsidRPr="003E2C49">
        <w:rPr>
          <w:rFonts w:eastAsiaTheme="minorEastAsia"/>
          <w:noProof/>
          <w:lang w:eastAsia="ko-KR"/>
        </w:rPr>
        <w:t xml:space="preserve">erving </w:t>
      </w:r>
      <w:r w:rsidR="009702B9" w:rsidRPr="003E2C49">
        <w:rPr>
          <w:rFonts w:eastAsiaTheme="minorEastAsia"/>
          <w:noProof/>
          <w:lang w:eastAsia="ko-KR"/>
        </w:rPr>
        <w:t>C</w:t>
      </w:r>
      <w:r w:rsidRPr="003E2C49">
        <w:rPr>
          <w:rFonts w:eastAsiaTheme="minorEastAsia"/>
          <w:noProof/>
          <w:lang w:eastAsia="ko-KR"/>
        </w:rPr>
        <w:t>ell is used to calculate the HARQ Process ID used for configured downlink assignments.</w:t>
      </w:r>
    </w:p>
    <w:p w:rsidR="00506E50" w:rsidRPr="003E2C49" w:rsidRDefault="00506E50" w:rsidP="00506E50">
      <w:pPr>
        <w:rPr>
          <w:lang w:eastAsia="ko-KR"/>
        </w:rPr>
      </w:pPr>
      <w:r w:rsidRPr="003E2C49">
        <w:rPr>
          <w:lang w:eastAsia="ko-KR"/>
        </w:rPr>
        <w:t xml:space="preserve">For configured downlink assignments </w:t>
      </w:r>
      <w:r w:rsidRPr="003E2C49">
        <w:rPr>
          <w:noProof/>
          <w:lang w:eastAsia="ko-KR"/>
        </w:rPr>
        <w:t xml:space="preserve">with </w:t>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Pr="003E2C49">
        <w:rPr>
          <w:lang w:eastAsia="ko-KR"/>
        </w:rPr>
        <w:t>, the HARQ Process ID associated with the slot where the DL transmission starts is derived from the following equation:</w:t>
      </w:r>
    </w:p>
    <w:p w:rsidR="00506E50" w:rsidRPr="003E2C49" w:rsidRDefault="00506E50" w:rsidP="003E2C49">
      <w:pPr>
        <w:pStyle w:val="EQ"/>
        <w:jc w:val="center"/>
        <w:rPr>
          <w:lang w:eastAsia="ko-KR"/>
        </w:rPr>
      </w:pPr>
      <w:r w:rsidRPr="003E2C49">
        <w:rPr>
          <w:lang w:eastAsia="ko-KR"/>
        </w:rPr>
        <w:t xml:space="preserve">HARQ Process ID = [floor (CURRENT_slot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w:t>
      </w:r>
      <w:r w:rsidR="00E541C6" w:rsidRPr="003E2C49">
        <w:rPr>
          <w:i/>
          <w:lang w:eastAsia="ko-KR"/>
        </w:rPr>
        <w:t>P</w:t>
      </w:r>
      <w:r w:rsidRPr="003E2C49">
        <w:rPr>
          <w:i/>
          <w:lang w:eastAsia="ko-KR"/>
        </w:rPr>
        <w:t>rocID-</w:t>
      </w:r>
      <w:r w:rsidR="00E541C6" w:rsidRPr="003E2C49">
        <w:rPr>
          <w:i/>
          <w:lang w:eastAsia="ko-KR"/>
        </w:rPr>
        <w:t>O</w:t>
      </w:r>
      <w:r w:rsidRPr="003E2C49">
        <w:rPr>
          <w:i/>
          <w:lang w:eastAsia="ko-KR"/>
        </w:rPr>
        <w:t>ffset</w:t>
      </w:r>
    </w:p>
    <w:p w:rsidR="00506E50" w:rsidRPr="003E2C49" w:rsidRDefault="00506E50" w:rsidP="00506E50">
      <w:pPr>
        <w:rPr>
          <w:lang w:eastAsia="ko-KR"/>
        </w:rPr>
      </w:pPr>
      <w:r w:rsidRPr="003E2C49">
        <w:rPr>
          <w:lang w:eastAsia="ko-KR"/>
        </w:rPr>
        <w:t xml:space="preserve">where CURRENT_slot = [(SFN × </w:t>
      </w:r>
      <w:r w:rsidRPr="003E2C49">
        <w:rPr>
          <w:i/>
          <w:lang w:eastAsia="ko-KR"/>
        </w:rPr>
        <w:t>numberOfSlotsPerFrame</w:t>
      </w:r>
      <w:r w:rsidRPr="003E2C49">
        <w:rPr>
          <w:lang w:eastAsia="ko-KR"/>
        </w:rPr>
        <w:t xml:space="preserve">) + slot number in the frame] and </w:t>
      </w:r>
      <w:r w:rsidRPr="003E2C49">
        <w:rPr>
          <w:i/>
          <w:lang w:eastAsia="ko-KR"/>
        </w:rPr>
        <w:t>numberOfSlotsPerFrame</w:t>
      </w:r>
      <w:r w:rsidRPr="003E2C49">
        <w:rPr>
          <w:lang w:eastAsia="ko-KR"/>
        </w:rPr>
        <w:t xml:space="preserve"> refers to the number of consecutive slots per frame as specified in TS 38.211 [8].</w:t>
      </w:r>
    </w:p>
    <w:p w:rsidR="00411627" w:rsidRPr="003E2C49" w:rsidRDefault="00411627" w:rsidP="00411627">
      <w:pPr>
        <w:rPr>
          <w:noProof/>
        </w:rPr>
      </w:pPr>
      <w:r w:rsidRPr="003E2C49">
        <w:rPr>
          <w:noProof/>
        </w:rPr>
        <w:t>When the MAC entity needs to read BCCH, the MAC entity may, based on the scheduling information from RRC:</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has been received on the PDCCH for the SI-RNTI;</w:t>
      </w:r>
    </w:p>
    <w:p w:rsidR="00411627" w:rsidRDefault="00411627" w:rsidP="00411627">
      <w:pPr>
        <w:pStyle w:val="B2"/>
        <w:rPr>
          <w:noProof/>
        </w:rPr>
      </w:pPr>
      <w:r w:rsidRPr="003E2C49">
        <w:rPr>
          <w:noProof/>
          <w:lang w:eastAsia="ko-KR"/>
        </w:rPr>
        <w:t>2&gt;</w:t>
      </w:r>
      <w:r w:rsidRPr="003E2C49">
        <w:rPr>
          <w:noProof/>
        </w:rPr>
        <w:tab/>
        <w:t xml:space="preserve">indicate a downlink assignment </w:t>
      </w:r>
      <w:r w:rsidRPr="003E2C49">
        <w:rPr>
          <w:rFonts w:eastAsia="SimSun"/>
          <w:noProof/>
          <w:lang w:eastAsia="zh-CN"/>
        </w:rPr>
        <w:t xml:space="preserve">and redundancy version </w:t>
      </w:r>
      <w:r w:rsidRPr="003E2C49">
        <w:rPr>
          <w:noProof/>
        </w:rPr>
        <w:t>for the dedicated broadcast HARQ process to the HARQ entity.</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2"/>
        <w:rPr>
          <w:lang w:eastAsia="ko-KR"/>
        </w:rPr>
      </w:pPr>
      <w:bookmarkStart w:id="11" w:name="_Toc29239833"/>
      <w:bookmarkStart w:id="12" w:name="_Toc37296192"/>
      <w:r w:rsidRPr="003E2C49">
        <w:rPr>
          <w:lang w:eastAsia="ko-KR"/>
        </w:rPr>
        <w:t>5.4</w:t>
      </w:r>
      <w:r w:rsidRPr="003E2C49">
        <w:rPr>
          <w:lang w:eastAsia="ko-KR"/>
        </w:rPr>
        <w:tab/>
        <w:t>UL-SCH data transfer</w:t>
      </w:r>
      <w:bookmarkEnd w:id="11"/>
      <w:bookmarkEnd w:id="12"/>
    </w:p>
    <w:p w:rsidR="00411627" w:rsidRPr="003E2C49" w:rsidRDefault="00411627" w:rsidP="00411627">
      <w:pPr>
        <w:pStyle w:val="3"/>
        <w:rPr>
          <w:lang w:eastAsia="ko-KR"/>
        </w:rPr>
      </w:pPr>
      <w:bookmarkStart w:id="13" w:name="_Toc29239834"/>
      <w:bookmarkStart w:id="14" w:name="_Toc37296193"/>
      <w:r w:rsidRPr="003E2C49">
        <w:rPr>
          <w:lang w:eastAsia="ko-KR"/>
        </w:rPr>
        <w:t>5.4.1</w:t>
      </w:r>
      <w:r w:rsidRPr="003E2C49">
        <w:rPr>
          <w:lang w:eastAsia="ko-KR"/>
        </w:rPr>
        <w:tab/>
        <w:t>UL Grant reception</w:t>
      </w:r>
      <w:bookmarkEnd w:id="13"/>
      <w:bookmarkEnd w:id="14"/>
    </w:p>
    <w:p w:rsidR="00411627" w:rsidRPr="003E2C49" w:rsidRDefault="00411627" w:rsidP="00411627">
      <w:pPr>
        <w:rPr>
          <w:lang w:eastAsia="ko-KR"/>
        </w:rPr>
      </w:pPr>
      <w:r w:rsidRPr="003E2C49">
        <w:rPr>
          <w:lang w:eastAsia="ko-KR"/>
        </w:rPr>
        <w:t>Uplink grant is either received dynamically on the PDCCH, in a Random Access Response, configured semi-persistently by RRC</w:t>
      </w:r>
      <w:r w:rsidR="003B18D8" w:rsidRPr="003E2C49">
        <w:rPr>
          <w:lang w:eastAsia="ko-KR"/>
        </w:rPr>
        <w:t xml:space="preserve"> or determined to be associated with the PUSCH resource of MSGA as specified in </w:t>
      </w:r>
      <w:r w:rsidR="005D3B77">
        <w:rPr>
          <w:lang w:eastAsia="ko-KR"/>
        </w:rPr>
        <w:t>clause</w:t>
      </w:r>
      <w:r w:rsidR="003B18D8" w:rsidRPr="003E2C49">
        <w:rPr>
          <w:lang w:eastAsia="ko-KR"/>
        </w:rPr>
        <w:t xml:space="preserve"> 5.1.2a</w:t>
      </w:r>
      <w:r w:rsidRPr="003E2C49">
        <w:rPr>
          <w:lang w:eastAsia="ko-KR"/>
        </w:rPr>
        <w:t>. The MAC entity shall have an uplink grant to transmit on the UL-SCH. To perform the requested transmissions, the MAC layer receives HARQ information from lower layers.</w:t>
      </w:r>
      <w:r w:rsidR="00506E50" w:rsidRPr="003E2C49">
        <w:rPr>
          <w:rFonts w:eastAsia="맑은 고딕"/>
          <w:lang w:eastAsia="ko-KR"/>
        </w:rPr>
        <w:t xml:space="preserve"> </w:t>
      </w:r>
      <w:r w:rsidR="00506E50" w:rsidRPr="003E2C49">
        <w:rPr>
          <w:lang w:eastAsia="ko-KR"/>
        </w:rPr>
        <w:t>An uplink grant addressed to CS-RNTI with NDI = 0 is considered as a configured uplink grant. An uplink grant addressed to CS-RNTI with NDI = 1 is considered as a dynamic uplink grant.</w:t>
      </w:r>
    </w:p>
    <w:p w:rsidR="00411627" w:rsidRPr="003E2C49" w:rsidRDefault="00411627" w:rsidP="00411627">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rsidR="00411627" w:rsidRPr="003E2C49" w:rsidRDefault="00411627" w:rsidP="00411627">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rsidR="00411627" w:rsidRPr="003E2C49" w:rsidRDefault="00411627" w:rsidP="00411627">
      <w:pPr>
        <w:pStyle w:val="B1"/>
        <w:rPr>
          <w:noProof/>
        </w:rPr>
      </w:pPr>
      <w:r w:rsidRPr="003E2C49">
        <w:rPr>
          <w:noProof/>
          <w:lang w:eastAsia="ko-KR"/>
        </w:rPr>
        <w:lastRenderedPageBreak/>
        <w:t>1&gt;</w:t>
      </w:r>
      <w:r w:rsidRPr="003E2C49">
        <w:rPr>
          <w:noProof/>
        </w:rPr>
        <w:tab/>
        <w:t>if an uplink grant has been received in a Random Access Response:</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pStyle w:val="B2"/>
        <w:rPr>
          <w:noProof/>
        </w:rPr>
      </w:pPr>
      <w:r w:rsidRPr="003E2C49">
        <w:rPr>
          <w:noProof/>
          <w:lang w:eastAsia="ko-KR"/>
        </w:rPr>
        <w:t>2&gt;</w:t>
      </w:r>
      <w:r w:rsidRPr="003E2C49">
        <w:rPr>
          <w:noProof/>
        </w:rPr>
        <w:tab/>
        <w:t>deliver the uplink grant and the associated HARQ information to the HARQ entity.</w:t>
      </w:r>
    </w:p>
    <w:p w:rsidR="00411627" w:rsidRPr="003E2C49" w:rsidRDefault="00411627" w:rsidP="00411627">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r w:rsidR="008E6D07"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else 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configured grant Type 2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uplink grant for this Serving Cell to start in the associated PUSCH duration and to recur according to rules in </w:t>
      </w:r>
      <w:r w:rsidR="00B9580D" w:rsidRPr="003E2C49">
        <w:rPr>
          <w:noProof/>
          <w:lang w:eastAsia="ko-KR"/>
        </w:rPr>
        <w:t>clause</w:t>
      </w:r>
      <w:r w:rsidRPr="003E2C49">
        <w:rPr>
          <w:noProof/>
          <w:lang w:eastAsia="ko-KR"/>
        </w:rPr>
        <w:t xml:space="preserve"> 5.8.2;</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rPr>
          <w:noProof/>
          <w:lang w:eastAsia="ko-KR"/>
        </w:rPr>
      </w:pPr>
      <w:r w:rsidRPr="003E2C49">
        <w:rPr>
          <w:noProof/>
          <w:lang w:eastAsia="ko-KR"/>
        </w:rPr>
        <w:t>For each Serving Cell and each configured uplink grant, if configured and activated, the MAC entity shall:</w:t>
      </w:r>
    </w:p>
    <w:p w:rsidR="00506E50" w:rsidRPr="003E2C49" w:rsidRDefault="00506E50" w:rsidP="003E2C49">
      <w:pPr>
        <w:pStyle w:val="B1"/>
        <w:rPr>
          <w:rFonts w:eastAsia="맑은 고딕"/>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ins w:id="15" w:author="Samsung" w:date="2020-04-27T13:38:00Z">
        <w:r w:rsidR="003B3773">
          <w:rPr>
            <w:noProof/>
            <w:lang w:eastAsia="ko-KR"/>
          </w:rPr>
          <w:t xml:space="preserve">, </w:t>
        </w:r>
        <w:r w:rsidR="00B417DC">
          <w:rPr>
            <w:noProof/>
            <w:lang w:eastAsia="ko-KR"/>
          </w:rPr>
          <w:t xml:space="preserve">and </w:t>
        </w:r>
        <w:r w:rsidR="00B417DC" w:rsidRPr="009C7681">
          <w:rPr>
            <w:noProof/>
            <w:lang w:eastAsia="ko-KR"/>
          </w:rPr>
          <w:t xml:space="preserve">the PUSCH duration of the configured </w:t>
        </w:r>
        <w:r w:rsidR="00B417DC">
          <w:rPr>
            <w:noProof/>
            <w:lang w:eastAsia="ko-KR"/>
          </w:rPr>
          <w:t xml:space="preserve">uplink grant </w:t>
        </w:r>
        <w:r w:rsidR="00B417DC" w:rsidRPr="009C7681">
          <w:rPr>
            <w:noProof/>
            <w:lang w:eastAsia="ko-KR"/>
          </w:rPr>
          <w:t>does not overlap with the PUSCH duration of an uplink grant received in a Random Access Response for this Serving Cell or with a transmission of MSGA payload</w:t>
        </w:r>
      </w:ins>
      <w:r w:rsidRPr="003E2C49">
        <w:rPr>
          <w:noProof/>
          <w:lang w:eastAsia="ko-KR"/>
        </w:rPr>
        <w:t>; or</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the PUSCH duration of the configured uplink grant does not overlap with the PUSCH duration of an uplink grant received on the PDCCH </w:t>
      </w:r>
      <w:r w:rsidR="007D042C" w:rsidRPr="003E2C49">
        <w:rPr>
          <w:noProof/>
          <w:lang w:eastAsia="ko-KR"/>
        </w:rPr>
        <w:t xml:space="preserve">or in a Random Access Response </w:t>
      </w:r>
      <w:r w:rsidRPr="003E2C49">
        <w:rPr>
          <w:noProof/>
          <w:lang w:eastAsia="ko-KR"/>
        </w:rPr>
        <w:t>for this Serving Cell</w:t>
      </w:r>
      <w:r w:rsidR="003B18D8" w:rsidRPr="003E2C49">
        <w:rPr>
          <w:noProof/>
          <w:lang w:eastAsia="ko-KR"/>
        </w:rPr>
        <w:t xml:space="preserve"> or with a transmission of MSGA payload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w:t>
      </w:r>
      <w:r w:rsidR="00FA61AC" w:rsidRPr="003E2C49">
        <w:rPr>
          <w:noProof/>
          <w:lang w:eastAsia="ko-KR"/>
        </w:rPr>
        <w:t>, for the corresponding HARQ process,</w:t>
      </w:r>
      <w:r w:rsidRPr="003E2C49">
        <w:rPr>
          <w:noProof/>
          <w:lang w:eastAsia="ko-KR"/>
        </w:rPr>
        <w:t xml:space="preserve"> the </w:t>
      </w:r>
      <w:r w:rsidRPr="003E2C49">
        <w:rPr>
          <w:i/>
          <w:noProof/>
          <w:lang w:eastAsia="ko-KR"/>
        </w:rPr>
        <w:t>configuredGrantTimer</w:t>
      </w:r>
      <w:r w:rsidRPr="003E2C49">
        <w:rPr>
          <w:noProof/>
          <w:lang w:eastAsia="ko-KR"/>
        </w:rPr>
        <w:t xml:space="preserve"> is not running</w:t>
      </w:r>
      <w:r w:rsidR="00FA61AC" w:rsidRPr="003E2C49">
        <w:rPr>
          <w:noProof/>
          <w:lang w:eastAsia="ko-KR"/>
        </w:rPr>
        <w:t xml:space="preserve"> and </w:t>
      </w:r>
      <w:r w:rsidR="00FA61AC" w:rsidRPr="003E2C49">
        <w:rPr>
          <w:i/>
          <w:noProof/>
          <w:lang w:eastAsia="ko-KR"/>
        </w:rPr>
        <w:t>cg-RetransmissionTimer</w:t>
      </w:r>
      <w:r w:rsidR="00FA61AC" w:rsidRPr="003E2C49">
        <w:t xml:space="preserve"> is not configured </w:t>
      </w:r>
      <w:r w:rsidR="00FA61AC" w:rsidRPr="003E2C49">
        <w:rPr>
          <w:noProof/>
          <w:lang w:eastAsia="ko-KR"/>
        </w:rPr>
        <w:t>(i.e. new transmission)</w:t>
      </w:r>
      <w:r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deliver the configured uplink grant and the associated HARQ information to the HARQ entity.</w:t>
      </w:r>
    </w:p>
    <w:p w:rsidR="00FA61AC" w:rsidRPr="003E2C49" w:rsidRDefault="00FA61AC" w:rsidP="00FA61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rsidR="00FA61AC" w:rsidRPr="003E2C49" w:rsidRDefault="00FA61AC" w:rsidP="00FA61AC">
      <w:pPr>
        <w:pStyle w:val="B3"/>
        <w:rPr>
          <w:noProof/>
          <w:lang w:eastAsia="ko-KR"/>
        </w:rPr>
      </w:pPr>
      <w:bookmarkStart w:id="16"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consider the NDI bit to have been toggled;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rsidR="00FA61AC" w:rsidRPr="003E2C49" w:rsidRDefault="00FA61AC" w:rsidP="00FA61AC">
      <w:pPr>
        <w:pStyle w:val="B4"/>
        <w:rPr>
          <w:noProof/>
          <w:lang w:eastAsia="ko-KR"/>
        </w:rPr>
      </w:pPr>
      <w:bookmarkStart w:id="17" w:name="_Hlk23460367"/>
      <w:bookmarkEnd w:id="16"/>
      <w:r w:rsidRPr="003E2C49">
        <w:rPr>
          <w:noProof/>
          <w:lang w:eastAsia="ko-KR"/>
        </w:rPr>
        <w:t>4&gt;</w:t>
      </w:r>
      <w:r w:rsidRPr="003E2C49">
        <w:rPr>
          <w:noProof/>
          <w:lang w:eastAsia="ko-KR"/>
        </w:rPr>
        <w:tab/>
        <w:t>deliver the configured uplink grant and the associated HARQ information to the HARQ entity.</w:t>
      </w:r>
      <w:bookmarkEnd w:id="17"/>
    </w:p>
    <w:p w:rsidR="00506E50" w:rsidRPr="003E2C49" w:rsidDel="00406CCB" w:rsidRDefault="00506E50" w:rsidP="005D3B77">
      <w:pPr>
        <w:pStyle w:val="EditorsNote"/>
        <w:rPr>
          <w:del w:id="18" w:author="Samsung" w:date="2020-04-27T13:37:00Z"/>
          <w:noProof/>
          <w:lang w:eastAsia="ko-KR"/>
        </w:rPr>
      </w:pPr>
      <w:del w:id="19" w:author="Samsung" w:date="2020-04-27T13:37:00Z">
        <w:r w:rsidRPr="003E2C49" w:rsidDel="00406CCB">
          <w:rPr>
            <w:noProof/>
            <w:lang w:eastAsia="ko-KR"/>
          </w:rPr>
          <w:delText>Editor</w:delText>
        </w:r>
        <w:r w:rsidR="005D3B77" w:rsidDel="00406CCB">
          <w:rPr>
            <w:noProof/>
            <w:lang w:eastAsia="ko-KR"/>
          </w:rPr>
          <w:delText>'</w:delText>
        </w:r>
        <w:r w:rsidRPr="003E2C49" w:rsidDel="00406CCB">
          <w:rPr>
            <w:noProof/>
            <w:lang w:eastAsia="ko-KR"/>
          </w:rPr>
          <w:delText>s Note: It is FFS whether SR/data prioritization can be a separate configurable parameter from data/data prioritization.</w:delText>
        </w:r>
      </w:del>
    </w:p>
    <w:p w:rsidR="00411627" w:rsidRPr="003E2C49" w:rsidRDefault="00411627" w:rsidP="00411627">
      <w:pPr>
        <w:rPr>
          <w:noProof/>
          <w:lang w:eastAsia="ko-KR"/>
        </w:rPr>
      </w:pPr>
      <w:r w:rsidRPr="003E2C49">
        <w:rPr>
          <w:noProof/>
          <w:lang w:eastAsia="ko-KR"/>
        </w:rPr>
        <w:t>For configured uplink grants</w:t>
      </w:r>
      <w:r w:rsidR="00FA61AC" w:rsidRPr="003E2C49">
        <w:rPr>
          <w:noProof/>
          <w:lang w:eastAsia="ko-KR"/>
        </w:rPr>
        <w:t xml:space="preserve"> </w:t>
      </w:r>
      <w:r w:rsidR="007F5D94" w:rsidRPr="003E2C49">
        <w:rPr>
          <w:noProof/>
          <w:lang w:eastAsia="ko-KR"/>
        </w:rPr>
        <w:t>neither</w:t>
      </w:r>
      <w:r w:rsidR="00CC3C6C" w:rsidRPr="003E2C49">
        <w:rPr>
          <w:noProof/>
          <w:lang w:eastAsia="ko-KR"/>
        </w:rPr>
        <w:t xml:space="preserve"> configured with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w:t>
      </w:r>
      <w:r w:rsidR="00CC3C6C" w:rsidRPr="003E2C49">
        <w:rPr>
          <w:noProof/>
          <w:lang w:eastAsia="ko-KR"/>
        </w:rPr>
        <w:t>n</w:t>
      </w:r>
      <w:r w:rsidR="00506E50" w:rsidRPr="003E2C49">
        <w:rPr>
          <w:noProof/>
          <w:lang w:eastAsia="ko-KR"/>
        </w:rPr>
        <w:t xml:space="preserve">or </w:t>
      </w:r>
      <w:r w:rsidR="00FA61AC" w:rsidRPr="003E2C49">
        <w:rPr>
          <w:noProof/>
          <w:lang w:eastAsia="ko-KR"/>
        </w:rPr>
        <w:t xml:space="preserve">with </w:t>
      </w:r>
      <w:r w:rsidR="00FA61AC" w:rsidRPr="003E2C49">
        <w:rPr>
          <w:i/>
          <w:noProof/>
          <w:lang w:eastAsia="ko-KR"/>
        </w:rPr>
        <w:t>cg-RetransmissionTimer</w:t>
      </w:r>
      <w:r w:rsidRPr="003E2C49">
        <w:rPr>
          <w:noProof/>
          <w:lang w:eastAsia="ko-KR"/>
        </w:rPr>
        <w:t>, the HARQ Process ID associated with the first symbol of a UL transmission is derived from the following equation:</w:t>
      </w:r>
    </w:p>
    <w:p w:rsidR="00411627" w:rsidRPr="003E2C49" w:rsidRDefault="00411627" w:rsidP="00411627">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rsidR="00E541C6" w:rsidRPr="003E2C49" w:rsidRDefault="00E541C6" w:rsidP="00E541C6">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rsidR="00E541C6" w:rsidRPr="003E2C49" w:rsidRDefault="00E541C6" w:rsidP="00E541C6">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rsidR="00411627" w:rsidRPr="003E2C49" w:rsidRDefault="00411627" w:rsidP="00411627">
      <w:pPr>
        <w:rPr>
          <w:noProof/>
          <w:lang w:eastAsia="ko-KR"/>
        </w:rPr>
      </w:pPr>
      <w:r w:rsidRPr="003E2C49">
        <w:rPr>
          <w:noProof/>
          <w:lang w:eastAsia="ko-KR"/>
        </w:rPr>
        <w:t>where CURRENT_symbol</w:t>
      </w:r>
      <w:r w:rsidR="00364D21" w:rsidRPr="003E2C49">
        <w:rPr>
          <w:noProof/>
          <w:lang w:eastAsia="ko-KR"/>
        </w:rPr>
        <w:t xml:space="preserve"> </w:t>
      </w:r>
      <w:r w:rsidRPr="003E2C49">
        <w:rPr>
          <w:noProof/>
          <w:lang w:eastAsia="ko-KR"/>
        </w:rPr>
        <w:t>=</w:t>
      </w:r>
      <w:r w:rsidR="00364D21" w:rsidRPr="003E2C49">
        <w:rPr>
          <w:noProof/>
          <w:lang w:eastAsia="ko-KR"/>
        </w:rPr>
        <w:t xml:space="preserve"> </w:t>
      </w: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rsidR="00FA61AC" w:rsidRPr="003E2C49" w:rsidRDefault="00FA61AC" w:rsidP="00FA61AC">
      <w:pPr>
        <w:rPr>
          <w:noProof/>
          <w:lang w:eastAsia="ko-KR"/>
        </w:rPr>
      </w:pPr>
      <w:bookmarkStart w:id="20" w:name="_Hlk23499210"/>
      <w:r w:rsidRPr="003E2C49">
        <w:rPr>
          <w:noProof/>
          <w:lang w:eastAsia="ko-KR"/>
        </w:rPr>
        <w:t xml:space="preserve">For configured uplink grants configured with </w:t>
      </w:r>
      <w:r w:rsidRPr="003E2C49">
        <w:rPr>
          <w:i/>
          <w:noProof/>
          <w:lang w:eastAsia="ko-KR"/>
        </w:rPr>
        <w:t>cg-RetransmissionTimer</w:t>
      </w:r>
      <w:bookmarkEnd w:id="20"/>
      <w:r w:rsidRPr="003E2C49">
        <w:rPr>
          <w:noProof/>
          <w:lang w:eastAsia="ko-KR"/>
        </w:rPr>
        <w:t xml:space="preserve">, the UE implementation select an HARQ Process ID among the HARQ process IDs available for the configured grant configuration. </w:t>
      </w:r>
      <w:bookmarkStart w:id="21" w:name="_Hlk23787129"/>
      <w:r w:rsidRPr="003E2C49">
        <w:rPr>
          <w:noProof/>
          <w:lang w:eastAsia="ko-KR"/>
        </w:rPr>
        <w:t>The UE shall prioritize retransmissions before initial transmissions.</w:t>
      </w:r>
      <w:bookmarkEnd w:id="21"/>
      <w:r w:rsidRPr="003E2C49">
        <w:rPr>
          <w:noProof/>
          <w:lang w:eastAsia="ko-KR"/>
        </w:rPr>
        <w:t xml:space="preserve"> The UE shall toggle the NDI in the CG-UCI for new transmissions and not toggle the NDI in the CG-UCI in retransmissions.</w:t>
      </w:r>
    </w:p>
    <w:p w:rsidR="00411627" w:rsidRPr="003E2C49" w:rsidRDefault="00411627" w:rsidP="00506E50">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rsidR="0052198E" w:rsidRPr="003E2C49" w:rsidRDefault="00411627" w:rsidP="0052198E">
      <w:pPr>
        <w:pStyle w:val="NO"/>
        <w:rPr>
          <w:noProof/>
          <w:lang w:eastAsia="ko-KR"/>
        </w:rPr>
      </w:pPr>
      <w:r w:rsidRPr="003E2C49">
        <w:rPr>
          <w:noProof/>
          <w:lang w:eastAsia="ko-KR"/>
        </w:rPr>
        <w:t>NOTE 2:</w:t>
      </w:r>
      <w:r w:rsidRPr="003E2C49">
        <w:rPr>
          <w:noProof/>
          <w:lang w:eastAsia="ko-KR"/>
        </w:rPr>
        <w:tab/>
        <w:t xml:space="preserve">A HARQ process is configured for a configured uplink grant </w:t>
      </w:r>
      <w:r w:rsidR="00506E50" w:rsidRPr="003E2C49">
        <w:rPr>
          <w:noProof/>
          <w:lang w:eastAsia="ko-KR"/>
        </w:rPr>
        <w:t xml:space="preserve">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is not configured, </w:t>
      </w:r>
      <w:r w:rsidRPr="003E2C49">
        <w:rPr>
          <w:noProof/>
          <w:lang w:eastAsia="ko-KR"/>
        </w:rPr>
        <w:t xml:space="preserve">if the configured uplink grant is activated and the associated HARQ process ID is less than </w:t>
      </w:r>
      <w:r w:rsidRPr="003E2C49">
        <w:rPr>
          <w:i/>
          <w:noProof/>
          <w:lang w:eastAsia="ko-KR"/>
        </w:rPr>
        <w:t>nrofHARQ-Processes</w:t>
      </w:r>
      <w:r w:rsidRPr="003E2C49">
        <w:rPr>
          <w:noProof/>
          <w:lang w:eastAsia="ko-KR"/>
        </w:rPr>
        <w:t>.</w:t>
      </w:r>
      <w:r w:rsidR="00506E50" w:rsidRPr="003E2C49">
        <w:rPr>
          <w:rFonts w:eastAsia="맑은 고딕"/>
          <w:noProof/>
          <w:lang w:eastAsia="ko-KR"/>
        </w:rPr>
        <w:t xml:space="preserve"> </w:t>
      </w:r>
      <w:r w:rsidR="00506E50" w:rsidRPr="003E2C49">
        <w:rPr>
          <w:noProof/>
          <w:lang w:eastAsia="ko-KR"/>
        </w:rPr>
        <w:t xml:space="preserve">A HARQ process is configured for a configured uplink grant 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3B5827" w:rsidRPr="003E2C49">
        <w:rPr>
          <w:i/>
          <w:noProof/>
          <w:lang w:eastAsia="ko-KR"/>
        </w:rPr>
        <w:t>2</w:t>
      </w:r>
      <w:r w:rsidR="00506E50" w:rsidRPr="003E2C49">
        <w:rPr>
          <w:noProof/>
          <w:lang w:eastAsia="ko-KR"/>
        </w:rPr>
        <w:t xml:space="preserve"> is configured, if the configured uplink grant is activated and the associated HARQ process ID is </w:t>
      </w:r>
      <w:r w:rsidR="00506E50" w:rsidRPr="003E2C49">
        <w:rPr>
          <w:lang w:eastAsia="ko-KR"/>
        </w:rPr>
        <w:t xml:space="preserve">greater than or equal to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less than sum of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w:t>
      </w:r>
      <w:r w:rsidR="00506E50" w:rsidRPr="003E2C49">
        <w:rPr>
          <w:i/>
          <w:noProof/>
          <w:lang w:eastAsia="ko-KR"/>
        </w:rPr>
        <w:t xml:space="preserve">nrofHARQ-Processes </w:t>
      </w:r>
      <w:r w:rsidR="00506E50" w:rsidRPr="003E2C49">
        <w:rPr>
          <w:noProof/>
          <w:lang w:eastAsia="ko-KR"/>
        </w:rPr>
        <w:t>for the configured grant configuration.</w:t>
      </w:r>
    </w:p>
    <w:p w:rsidR="00411627" w:rsidRPr="003E2C49" w:rsidRDefault="0052198E" w:rsidP="0052198E">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w:t>
      </w:r>
      <w:r w:rsidR="003B18D8" w:rsidRPr="003E2C49">
        <w:rPr>
          <w:noProof/>
          <w:lang w:eastAsia="ko-KR"/>
        </w:rPr>
        <w:t xml:space="preserve">(i.e. MAC RAR or fallbackRAR) or determines a grant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 </w:t>
      </w:r>
      <w:r w:rsidRPr="003E2C49">
        <w:rPr>
          <w:noProof/>
          <w:lang w:eastAsia="ko-KR"/>
        </w:rPr>
        <w:t xml:space="preserve">and </w:t>
      </w:r>
      <w:r w:rsidR="003B18D8" w:rsidRPr="003E2C49">
        <w:rPr>
          <w:noProof/>
          <w:lang w:eastAsia="ko-KR"/>
        </w:rPr>
        <w:t xml:space="preserve">if the MAC entity also receives </w:t>
      </w:r>
      <w:r w:rsidRPr="003E2C49">
        <w:rPr>
          <w:noProof/>
          <w:lang w:eastAsia="ko-KR"/>
        </w:rPr>
        <w:t>an overlapping grant for its C-RNTI or CS-RNTI, requiring concurrent transmissions on the SpCell, the MAC entity may choose to continue with either the grant for its RA-RNTI</w:t>
      </w:r>
      <w:r w:rsidR="003B18D8" w:rsidRPr="003E2C49">
        <w:rPr>
          <w:noProof/>
          <w:lang w:eastAsia="ko-KR"/>
        </w:rPr>
        <w:t xml:space="preserve">/MSGB-RNTI/the MSGA payload transmission </w:t>
      </w:r>
      <w:r w:rsidRPr="003E2C49">
        <w:rPr>
          <w:noProof/>
          <w:lang w:eastAsia="ko-KR"/>
        </w:rPr>
        <w:t>or the grant for its C-RNTI or CS-RNTI.</w:t>
      </w:r>
    </w:p>
    <w:p w:rsidR="00927E6F" w:rsidRPr="003E2C49" w:rsidRDefault="00927E6F" w:rsidP="0052198E">
      <w:pPr>
        <w:pStyle w:val="NO"/>
        <w:rPr>
          <w:noProof/>
          <w:lang w:eastAsia="ko-KR"/>
        </w:rPr>
      </w:pPr>
      <w:r w:rsidRPr="003E2C49">
        <w:rPr>
          <w:rFonts w:eastAsiaTheme="minorEastAsia"/>
          <w:noProof/>
          <w:lang w:eastAsia="ko-KR"/>
        </w:rPr>
        <w:t>NOTE 4:</w:t>
      </w:r>
      <w:r w:rsidRPr="003E2C49">
        <w:rPr>
          <w:rFonts w:eastAsiaTheme="minorEastAsia"/>
          <w:noProof/>
          <w:lang w:eastAsia="ko-KR"/>
        </w:rPr>
        <w:tab/>
        <w:t xml:space="preserve">In case of unaligned SFN across carriers in a cell group, the SFN of the concerned </w:t>
      </w:r>
      <w:r w:rsidR="00E541C6" w:rsidRPr="003E2C49">
        <w:rPr>
          <w:rFonts w:eastAsiaTheme="minorEastAsia"/>
          <w:noProof/>
          <w:lang w:eastAsia="ko-KR"/>
        </w:rPr>
        <w:t>S</w:t>
      </w:r>
      <w:r w:rsidRPr="003E2C49">
        <w:rPr>
          <w:rFonts w:eastAsiaTheme="minorEastAsia"/>
          <w:noProof/>
          <w:lang w:eastAsia="ko-KR"/>
        </w:rPr>
        <w:t xml:space="preserve">erving </w:t>
      </w:r>
      <w:r w:rsidR="00E541C6" w:rsidRPr="003E2C49">
        <w:rPr>
          <w:rFonts w:eastAsiaTheme="minorEastAsia"/>
          <w:noProof/>
          <w:lang w:eastAsia="ko-KR"/>
        </w:rPr>
        <w:t>C</w:t>
      </w:r>
      <w:r w:rsidRPr="003E2C49">
        <w:rPr>
          <w:rFonts w:eastAsiaTheme="minorEastAsia"/>
          <w:noProof/>
          <w:lang w:eastAsia="ko-KR"/>
        </w:rPr>
        <w:t>ell is used to calculate the HARQ Process ID used for configured uplink grants.</w:t>
      </w:r>
    </w:p>
    <w:p w:rsidR="00506E50" w:rsidRPr="003E2C49" w:rsidRDefault="00506E50" w:rsidP="00506E50">
      <w:pPr>
        <w:keepLines/>
        <w:ind w:left="1135" w:hanging="851"/>
        <w:rPr>
          <w:rFonts w:eastAsia="맑은 고딕"/>
          <w:noProof/>
          <w:lang w:eastAsia="ko-KR"/>
        </w:rPr>
      </w:pPr>
      <w:bookmarkStart w:id="22" w:name="_Toc29239835"/>
      <w:r w:rsidRPr="003E2C49">
        <w:rPr>
          <w:rFonts w:eastAsia="맑은 고딕"/>
          <w:noProof/>
          <w:lang w:eastAsia="ko-KR"/>
        </w:rPr>
        <w:t>NOTE 5:</w:t>
      </w:r>
      <w:r w:rsidRPr="003E2C49">
        <w:rPr>
          <w:rFonts w:eastAsia="맑은 고딕"/>
          <w:noProof/>
          <w:lang w:eastAsia="ko-KR"/>
        </w:rPr>
        <w:tab/>
      </w:r>
      <w:ins w:id="23" w:author="Samsung" w:date="2020-04-27T11:33:00Z">
        <w:r w:rsidR="00EF13B1">
          <w:rPr>
            <w:rFonts w:eastAsia="맑은 고딕"/>
            <w:noProof/>
            <w:lang w:eastAsia="ko-KR"/>
          </w:rPr>
          <w:t xml:space="preserve">If </w:t>
        </w:r>
      </w:ins>
      <w:ins w:id="24" w:author="Samsung" w:date="2020-04-27T11:34:00Z">
        <w:r w:rsidR="00EF13B1" w:rsidRPr="003E2C49">
          <w:rPr>
            <w:i/>
            <w:noProof/>
            <w:lang w:eastAsia="ko-KR"/>
          </w:rPr>
          <w:t>cg-RetransmissionTimer</w:t>
        </w:r>
      </w:ins>
      <w:ins w:id="25" w:author="Samsung" w:date="2020-04-27T11:33:00Z">
        <w:r w:rsidR="00EF13B1">
          <w:rPr>
            <w:rFonts w:eastAsia="맑은 고딕"/>
            <w:noProof/>
            <w:lang w:eastAsia="ko-KR"/>
          </w:rPr>
          <w:t xml:space="preserve"> is not configured, </w:t>
        </w:r>
      </w:ins>
      <w:del w:id="26" w:author="Samsung" w:date="2020-04-27T14:47:00Z">
        <w:r w:rsidRPr="003E2C49" w:rsidDel="006F23F3">
          <w:rPr>
            <w:rFonts w:eastAsia="맑은 고딕"/>
            <w:lang w:eastAsia="ko-KR"/>
          </w:rPr>
          <w:delText xml:space="preserve">A </w:delText>
        </w:r>
      </w:del>
      <w:ins w:id="27" w:author="Samsung" w:date="2020-04-27T14:47:00Z">
        <w:r w:rsidR="006F23F3">
          <w:rPr>
            <w:rFonts w:eastAsia="맑은 고딕"/>
            <w:lang w:eastAsia="ko-KR"/>
          </w:rPr>
          <w:t>a</w:t>
        </w:r>
        <w:r w:rsidR="006F23F3" w:rsidRPr="003E2C49">
          <w:rPr>
            <w:rFonts w:eastAsia="맑은 고딕"/>
            <w:lang w:eastAsia="ko-KR"/>
          </w:rPr>
          <w:t xml:space="preserve"> </w:t>
        </w:r>
      </w:ins>
      <w:r w:rsidRPr="003E2C49">
        <w:rPr>
          <w:rFonts w:eastAsia="맑은 고딕"/>
          <w:lang w:eastAsia="ko-KR"/>
        </w:rPr>
        <w:t>HARQ process is not shared between different configured grant configurations.</w:t>
      </w:r>
    </w:p>
    <w:p w:rsidR="00506E50" w:rsidRPr="003E2C49" w:rsidRDefault="00506E50" w:rsidP="00506E50">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ins w:id="28" w:author="Samsung" w:date="2020-04-27T15:52:00Z">
        <w:r w:rsidR="00A86316">
          <w:rPr>
            <w:noProof/>
            <w:lang w:eastAsia="ko-KR"/>
          </w:rPr>
          <w:t xml:space="preserve"> </w:t>
        </w:r>
      </w:ins>
      <w:ins w:id="29" w:author="Samsung" w:date="2020-04-28T01:57:00Z">
        <w:r w:rsidR="00AA2DEF">
          <w:rPr>
            <w:noProof/>
            <w:lang w:eastAsia="ko-KR"/>
          </w:rPr>
          <w:t xml:space="preserve">The priority of an uplink grant </w:t>
        </w:r>
      </w:ins>
      <w:ins w:id="30" w:author="Samsung" w:date="2020-04-28T18:27:00Z">
        <w:r w:rsidR="00AA28D1">
          <w:rPr>
            <w:noProof/>
            <w:lang w:eastAsia="ko-KR"/>
          </w:rPr>
          <w:t>for which</w:t>
        </w:r>
      </w:ins>
      <w:ins w:id="31" w:author="Samsung" w:date="2020-04-28T01:57:00Z">
        <w:r w:rsidR="00AA2DEF">
          <w:rPr>
            <w:noProof/>
            <w:lang w:eastAsia="ko-KR"/>
          </w:rPr>
          <w:t xml:space="preserve"> no </w:t>
        </w:r>
      </w:ins>
      <w:ins w:id="32" w:author="Samsung" w:date="2020-04-28T21:13:00Z">
        <w:r w:rsidR="00C651D6">
          <w:rPr>
            <w:noProof/>
            <w:lang w:eastAsia="ko-KR"/>
          </w:rPr>
          <w:t>data for</w:t>
        </w:r>
        <w:bookmarkStart w:id="33" w:name="_GoBack"/>
        <w:bookmarkEnd w:id="33"/>
        <w:r w:rsidR="004B4F28">
          <w:rPr>
            <w:noProof/>
            <w:lang w:eastAsia="ko-KR"/>
          </w:rPr>
          <w:t xml:space="preserve"> </w:t>
        </w:r>
      </w:ins>
      <w:ins w:id="34" w:author="Samsung" w:date="2020-04-28T01:57:00Z">
        <w:r w:rsidR="00AA2DEF">
          <w:rPr>
            <w:noProof/>
            <w:lang w:eastAsia="ko-KR"/>
          </w:rPr>
          <w:t>logical channel</w:t>
        </w:r>
      </w:ins>
      <w:ins w:id="35" w:author="Samsung" w:date="2020-04-28T21:13:00Z">
        <w:r w:rsidR="00240388">
          <w:rPr>
            <w:noProof/>
            <w:lang w:eastAsia="ko-KR"/>
          </w:rPr>
          <w:t>s</w:t>
        </w:r>
      </w:ins>
      <w:ins w:id="36" w:author="Samsung" w:date="2020-04-28T01:57:00Z">
        <w:r w:rsidR="00AA2DEF">
          <w:rPr>
            <w:noProof/>
            <w:lang w:eastAsia="ko-KR"/>
          </w:rPr>
          <w:t xml:space="preserve"> is multiplexed or can be multiplexed in the MAC PDU is lower than the priority of an uplink grant </w:t>
        </w:r>
      </w:ins>
      <w:ins w:id="37" w:author="Samsung" w:date="2020-04-28T18:27:00Z">
        <w:r w:rsidR="00AA28D1">
          <w:rPr>
            <w:noProof/>
            <w:lang w:eastAsia="ko-KR"/>
          </w:rPr>
          <w:t>for which data for</w:t>
        </w:r>
      </w:ins>
      <w:ins w:id="38" w:author="Samsung" w:date="2020-04-28T01:57:00Z">
        <w:r w:rsidR="00AA2DEF">
          <w:rPr>
            <w:noProof/>
            <w:lang w:eastAsia="ko-KR"/>
          </w:rPr>
          <w:t xml:space="preserve"> any logical channels </w:t>
        </w:r>
      </w:ins>
      <w:ins w:id="39" w:author="Samsung" w:date="2020-04-28T18:31:00Z">
        <w:r w:rsidR="00AA28D1">
          <w:rPr>
            <w:noProof/>
            <w:lang w:eastAsia="ko-KR"/>
          </w:rPr>
          <w:t>is</w:t>
        </w:r>
      </w:ins>
      <w:ins w:id="40" w:author="Samsung" w:date="2020-04-28T01:57:00Z">
        <w:r w:rsidR="00AA2DEF">
          <w:rPr>
            <w:noProof/>
            <w:lang w:eastAsia="ko-KR"/>
          </w:rPr>
          <w:t xml:space="preserve"> multiplexed or can be multiplexed in the MAC PDU</w:t>
        </w:r>
      </w:ins>
      <w:ins w:id="41" w:author="Samsung" w:date="2020-04-27T16:25:00Z">
        <w:r w:rsidR="0086266F">
          <w:rPr>
            <w:noProof/>
            <w:lang w:eastAsia="ko-KR"/>
          </w:rPr>
          <w:t>.</w:t>
        </w:r>
      </w:ins>
    </w:p>
    <w:p w:rsidR="00506E50" w:rsidRPr="003E2C49" w:rsidDel="00EF13B1" w:rsidRDefault="00506E50" w:rsidP="005D3B77">
      <w:pPr>
        <w:pStyle w:val="EditorsNote"/>
        <w:rPr>
          <w:del w:id="42" w:author="Samsung" w:date="2020-04-27T11:33:00Z"/>
          <w:noProof/>
          <w:lang w:eastAsia="ko-KR"/>
        </w:rPr>
      </w:pPr>
      <w:del w:id="43" w:author="Samsung" w:date="2020-04-27T11:33:00Z">
        <w:r w:rsidRPr="003E2C49" w:rsidDel="00EF13B1">
          <w:rPr>
            <w:lang w:eastAsia="ko-KR"/>
          </w:rPr>
          <w:lastRenderedPageBreak/>
          <w:delText>Editor</w:delText>
        </w:r>
        <w:r w:rsidR="005D3B77" w:rsidDel="00EF13B1">
          <w:rPr>
            <w:lang w:eastAsia="ko-KR"/>
          </w:rPr>
          <w:delText>'</w:delText>
        </w:r>
        <w:r w:rsidRPr="003E2C49" w:rsidDel="00EF13B1">
          <w:rPr>
            <w:lang w:eastAsia="ko-KR"/>
          </w:rPr>
          <w:delText xml:space="preserve">s Note: </w:delText>
        </w:r>
        <w:r w:rsidRPr="003E2C49" w:rsidDel="00EF13B1">
          <w:rPr>
            <w:noProof/>
            <w:lang w:eastAsia="ko-KR"/>
          </w:rPr>
          <w:delText>Priority determination considering MAC CE is FFS.</w:delText>
        </w:r>
      </w:del>
    </w:p>
    <w:p w:rsidR="00506E50" w:rsidRPr="003E2C49" w:rsidRDefault="00506E50" w:rsidP="00506E50">
      <w:pPr>
        <w:rPr>
          <w:lang w:eastAsia="ko-KR"/>
        </w:rPr>
      </w:pPr>
      <w:r w:rsidRPr="003E2C49">
        <w:rPr>
          <w:lang w:eastAsia="ko-KR"/>
        </w:rPr>
        <w:t xml:space="preserve">When the MAC entity is configured, with </w:t>
      </w:r>
      <w:r w:rsidRPr="003E2C49">
        <w:rPr>
          <w:i/>
          <w:lang w:eastAsia="ko-KR"/>
        </w:rPr>
        <w:t>lch-basedPrioritization,</w:t>
      </w:r>
      <w:r w:rsidRPr="003E2C49">
        <w:rPr>
          <w:lang w:eastAsia="ko-KR"/>
        </w:rPr>
        <w:t xml:space="preserve"> for each uplink grant</w:t>
      </w:r>
      <w:r w:rsidRPr="003E2C49">
        <w:rPr>
          <w:rFonts w:eastAsia="맑은 고딕"/>
          <w:lang w:eastAsia="ko-KR"/>
        </w:rPr>
        <w:t xml:space="preserve"> which is not already a de-prioritized uplink grant</w:t>
      </w:r>
      <w:ins w:id="44" w:author="Samsung" w:date="2020-04-27T10:49:00Z">
        <w:r w:rsidR="00CE5C26">
          <w:rPr>
            <w:rFonts w:eastAsia="맑은 고딕"/>
            <w:lang w:eastAsia="ko-KR"/>
          </w:rPr>
          <w:t>, the MAC entity shall</w:t>
        </w:r>
      </w:ins>
      <w:r w:rsidRPr="003E2C49">
        <w:rPr>
          <w:lang w:eastAsia="ko-KR"/>
        </w:rPr>
        <w:t>:</w:t>
      </w:r>
    </w:p>
    <w:p w:rsidR="00506E50" w:rsidRPr="003E2C49" w:rsidRDefault="00506E50" w:rsidP="00506E50">
      <w:pPr>
        <w:pStyle w:val="B1"/>
        <w:rPr>
          <w:lang w:eastAsia="ko-KR"/>
        </w:rPr>
      </w:pPr>
      <w:r w:rsidRPr="003E2C49">
        <w:rPr>
          <w:lang w:eastAsia="ko-KR"/>
        </w:rPr>
        <w:t>1&gt;</w:t>
      </w:r>
      <w:r w:rsidRPr="003E2C49">
        <w:rPr>
          <w:lang w:eastAsia="ko-KR"/>
        </w:rPr>
        <w:tab/>
        <w:t>if this uplink grant is addressed to CS-RNTI with NDI = 1 or C-RNTI:</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 configured uplink grant</w:t>
      </w:r>
      <w:ins w:id="45" w:author="Samsung" w:date="2020-04-27T13:43:00Z">
        <w:r w:rsidR="00911E2C">
          <w:rPr>
            <w:lang w:eastAsia="ko-KR"/>
          </w:rPr>
          <w:t xml:space="preserve"> which </w:t>
        </w:r>
      </w:ins>
      <w:ins w:id="46" w:author="Samsung" w:date="2020-04-27T13:44:00Z">
        <w:r w:rsidR="00911E2C">
          <w:rPr>
            <w:lang w:eastAsia="ko-KR"/>
          </w:rPr>
          <w:t>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47" w:author="Samsung" w:date="2020-04-27T10:50:00Z">
        <w:r w:rsidR="00EE417C">
          <w:rPr>
            <w:lang w:eastAsia="ko-KR"/>
          </w:rPr>
          <w:t xml:space="preserve">consider </w:t>
        </w:r>
      </w:ins>
      <w:r w:rsidRPr="003E2C49">
        <w:rPr>
          <w:lang w:eastAsia="ko-KR"/>
        </w:rPr>
        <w:t xml:space="preserve">this uplink grant </w:t>
      </w:r>
      <w:del w:id="48" w:author="Samsung" w:date="2020-04-27T10:50:00Z">
        <w:r w:rsidRPr="003E2C49" w:rsidDel="00EE417C">
          <w:rPr>
            <w:lang w:eastAsia="ko-KR"/>
          </w:rPr>
          <w:delText xml:space="preserve">is </w:delText>
        </w:r>
      </w:del>
      <w:ins w:id="49" w:author="Samsung" w:date="2020-04-27T10:50:00Z">
        <w:r w:rsidR="00EE417C">
          <w:rPr>
            <w:lang w:eastAsia="ko-KR"/>
          </w:rPr>
          <w:t>as</w:t>
        </w:r>
        <w:r w:rsidR="00EE417C" w:rsidRPr="003E2C49">
          <w:rPr>
            <w:lang w:eastAsia="ko-KR"/>
          </w:rPr>
          <w:t xml:space="preserve"> </w:t>
        </w:r>
      </w:ins>
      <w:r w:rsidRPr="003E2C49">
        <w:rPr>
          <w:lang w:eastAsia="ko-KR"/>
        </w:rPr>
        <w:t>a prioritized uplink grant;</w:t>
      </w:r>
    </w:p>
    <w:p w:rsidR="00506E50" w:rsidRPr="003E2C49" w:rsidRDefault="00506E50" w:rsidP="00506E50">
      <w:pPr>
        <w:pStyle w:val="B3"/>
        <w:rPr>
          <w:lang w:eastAsia="ko-KR"/>
        </w:rPr>
      </w:pPr>
      <w:r w:rsidRPr="003E2C49">
        <w:rPr>
          <w:lang w:eastAsia="ko-KR"/>
        </w:rPr>
        <w:t>3&gt;</w:t>
      </w:r>
      <w:r w:rsidRPr="003E2C49">
        <w:rPr>
          <w:lang w:eastAsia="ko-KR"/>
        </w:rPr>
        <w:tab/>
      </w:r>
      <w:ins w:id="50" w:author="Samsung" w:date="2020-04-27T10:50:00Z">
        <w:r w:rsidR="00EE417C">
          <w:rPr>
            <w:lang w:eastAsia="ko-KR"/>
          </w:rPr>
          <w:t xml:space="preserve">consider </w:t>
        </w:r>
      </w:ins>
      <w:r w:rsidRPr="003E2C49">
        <w:rPr>
          <w:lang w:eastAsia="ko-KR"/>
        </w:rPr>
        <w:t xml:space="preserve">the other overlapping uplink grant(s), if any, </w:t>
      </w:r>
      <w:del w:id="51" w:author="Samsung" w:date="2020-04-27T10:50:00Z">
        <w:r w:rsidRPr="003E2C49" w:rsidDel="00EE417C">
          <w:rPr>
            <w:lang w:eastAsia="ko-KR"/>
          </w:rPr>
          <w:delText xml:space="preserve">is </w:delText>
        </w:r>
      </w:del>
      <w:ins w:id="52" w:author="Samsung" w:date="2020-04-27T10:50:00Z">
        <w:r w:rsidR="00EE417C">
          <w:rPr>
            <w:lang w:eastAsia="ko-KR"/>
          </w:rPr>
          <w:t>as</w:t>
        </w:r>
        <w:r w:rsidR="00EE417C" w:rsidRPr="003E2C49">
          <w:rPr>
            <w:lang w:eastAsia="ko-KR"/>
          </w:rPr>
          <w:t xml:space="preserve"> </w:t>
        </w:r>
      </w:ins>
      <w:r w:rsidRPr="003E2C49">
        <w:rPr>
          <w:lang w:eastAsia="ko-KR"/>
        </w:rPr>
        <w:t>a de-prioritized uplink grant</w:t>
      </w:r>
      <w:ins w:id="53" w:author="Samsung" w:date="2020-04-27T10:50:00Z">
        <w:r w:rsidR="00EE417C">
          <w:rPr>
            <w:lang w:eastAsia="ko-KR"/>
          </w:rPr>
          <w:t>(s)</w:t>
        </w:r>
      </w:ins>
      <w:r w:rsidRPr="003E2C49">
        <w:rPr>
          <w:lang w:eastAsia="ko-KR"/>
        </w:rPr>
        <w:t>.</w:t>
      </w:r>
    </w:p>
    <w:p w:rsidR="00506E50" w:rsidRPr="003E2C49" w:rsidRDefault="00506E50" w:rsidP="00506E50">
      <w:pPr>
        <w:pStyle w:val="B1"/>
        <w:rPr>
          <w:lang w:eastAsia="ko-KR"/>
        </w:rPr>
      </w:pPr>
      <w:r w:rsidRPr="003E2C49">
        <w:rPr>
          <w:lang w:eastAsia="ko-KR"/>
        </w:rPr>
        <w:t>1&gt;</w:t>
      </w:r>
      <w:r w:rsidRPr="003E2C49">
        <w:rPr>
          <w:lang w:eastAsia="ko-KR"/>
        </w:rPr>
        <w:tab/>
        <w:t>else if this uplink grant is a configured uplink grant:</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another configured uplink grant</w:t>
      </w:r>
      <w:ins w:id="54" w:author="Samsung" w:date="2020-04-27T13:44:00Z">
        <w:r w:rsidR="00911E2C">
          <w:rPr>
            <w:lang w:eastAsia="ko-KR"/>
          </w:rPr>
          <w:t xml:space="preserve"> which 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 uplink grant addressed to CS-RNTI with NDI = 1 or C-RNTI</w:t>
      </w:r>
      <w:ins w:id="55" w:author="Samsung" w:date="2020-04-27T13:44:00Z">
        <w:r w:rsidR="00911E2C">
          <w:rPr>
            <w:lang w:eastAsia="ko-KR"/>
          </w:rPr>
          <w:t xml:space="preserve"> which was not already de-prioritized</w:t>
        </w:r>
      </w:ins>
      <w:r w:rsidRPr="003E2C49">
        <w:rPr>
          <w:lang w:eastAsia="ko-KR"/>
        </w:rPr>
        <w:t>, in the same BWP, whose priority is higher than or equal to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56" w:author="Samsung" w:date="2020-04-27T10:50:00Z">
        <w:r w:rsidR="00B57820">
          <w:rPr>
            <w:lang w:eastAsia="ko-KR"/>
          </w:rPr>
          <w:t xml:space="preserve">consider </w:t>
        </w:r>
      </w:ins>
      <w:r w:rsidRPr="003E2C49">
        <w:rPr>
          <w:lang w:eastAsia="ko-KR"/>
        </w:rPr>
        <w:t xml:space="preserve">this uplink grant </w:t>
      </w:r>
      <w:del w:id="57" w:author="Samsung" w:date="2020-04-27T10:50:00Z">
        <w:r w:rsidRPr="003E2C49" w:rsidDel="00B57820">
          <w:rPr>
            <w:lang w:eastAsia="ko-KR"/>
          </w:rPr>
          <w:delText xml:space="preserve">is </w:delText>
        </w:r>
      </w:del>
      <w:ins w:id="58" w:author="Samsung" w:date="2020-04-27T10:50:00Z">
        <w:r w:rsidR="00B57820">
          <w:rPr>
            <w:lang w:eastAsia="ko-KR"/>
          </w:rPr>
          <w:t>as</w:t>
        </w:r>
        <w:r w:rsidR="00B57820" w:rsidRPr="003E2C49">
          <w:rPr>
            <w:lang w:eastAsia="ko-KR"/>
          </w:rPr>
          <w:t xml:space="preserve"> </w:t>
        </w:r>
      </w:ins>
      <w:r w:rsidRPr="003E2C49">
        <w:rPr>
          <w:lang w:eastAsia="ko-KR"/>
        </w:rPr>
        <w:t>a prioritized uplink grant;</w:t>
      </w:r>
    </w:p>
    <w:p w:rsidR="00506E50" w:rsidRPr="003E2C49" w:rsidRDefault="00506E50" w:rsidP="00506E50">
      <w:pPr>
        <w:pStyle w:val="B3"/>
        <w:rPr>
          <w:lang w:eastAsia="ko-KR"/>
        </w:rPr>
      </w:pPr>
      <w:r w:rsidRPr="003E2C49">
        <w:rPr>
          <w:lang w:eastAsia="ko-KR"/>
        </w:rPr>
        <w:t>3&gt;</w:t>
      </w:r>
      <w:r w:rsidRPr="003E2C49">
        <w:rPr>
          <w:lang w:eastAsia="ko-KR"/>
        </w:rPr>
        <w:tab/>
      </w:r>
      <w:ins w:id="59" w:author="Samsung" w:date="2020-04-27T10:50:00Z">
        <w:r w:rsidR="00B57820">
          <w:rPr>
            <w:lang w:eastAsia="ko-KR"/>
          </w:rPr>
          <w:t xml:space="preserve">consider </w:t>
        </w:r>
      </w:ins>
      <w:r w:rsidRPr="003E2C49">
        <w:rPr>
          <w:lang w:eastAsia="ko-KR"/>
        </w:rPr>
        <w:t xml:space="preserve">the other overlapping uplink grant(s), if any, </w:t>
      </w:r>
      <w:del w:id="60" w:author="Samsung" w:date="2020-04-27T10:50:00Z">
        <w:r w:rsidRPr="003E2C49" w:rsidDel="00B57820">
          <w:rPr>
            <w:lang w:eastAsia="ko-KR"/>
          </w:rPr>
          <w:delText xml:space="preserve">is </w:delText>
        </w:r>
      </w:del>
      <w:ins w:id="61" w:author="Samsung" w:date="2020-04-27T10:50:00Z">
        <w:r w:rsidR="00B57820">
          <w:rPr>
            <w:lang w:eastAsia="ko-KR"/>
          </w:rPr>
          <w:t>as</w:t>
        </w:r>
        <w:r w:rsidR="00B57820" w:rsidRPr="003E2C49">
          <w:rPr>
            <w:lang w:eastAsia="ko-KR"/>
          </w:rPr>
          <w:t xml:space="preserve"> </w:t>
        </w:r>
      </w:ins>
      <w:r w:rsidRPr="003E2C49">
        <w:rPr>
          <w:lang w:eastAsia="ko-KR"/>
        </w:rPr>
        <w:t>a de-prioritized uplink grant</w:t>
      </w:r>
      <w:ins w:id="62" w:author="Samsung" w:date="2020-04-27T10:50:00Z">
        <w:r w:rsidR="00B57820">
          <w:rPr>
            <w:lang w:eastAsia="ko-KR"/>
          </w:rPr>
          <w:t>(s)</w:t>
        </w:r>
      </w:ins>
      <w:r w:rsidRPr="003E2C49">
        <w:rPr>
          <w:lang w:eastAsia="ko-KR"/>
        </w:rPr>
        <w:t>.</w:t>
      </w:r>
    </w:p>
    <w:p w:rsidR="00506E50" w:rsidRPr="003E2C49" w:rsidRDefault="00506E50" w:rsidP="00506E50">
      <w:pPr>
        <w:pStyle w:val="NO"/>
        <w:rPr>
          <w:rFonts w:eastAsia="맑은 고딕"/>
          <w:noProof/>
          <w:lang w:eastAsia="ko-KR"/>
        </w:rPr>
      </w:pPr>
      <w:bookmarkStart w:id="63"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63"/>
      <w:r w:rsidRPr="003E2C49">
        <w:rPr>
          <w:noProof/>
          <w:lang w:eastAsia="ko-KR"/>
        </w:rPr>
        <w:t>.</w:t>
      </w:r>
    </w:p>
    <w:p w:rsidR="00411627" w:rsidRPr="003E2C49" w:rsidRDefault="00411627" w:rsidP="00411627">
      <w:pPr>
        <w:pStyle w:val="3"/>
        <w:rPr>
          <w:lang w:eastAsia="ko-KR"/>
        </w:rPr>
      </w:pPr>
      <w:bookmarkStart w:id="64" w:name="_Toc37296194"/>
      <w:r w:rsidRPr="003E2C49">
        <w:rPr>
          <w:lang w:eastAsia="ko-KR"/>
        </w:rPr>
        <w:t>5.4.2</w:t>
      </w:r>
      <w:r w:rsidRPr="003E2C49">
        <w:rPr>
          <w:lang w:eastAsia="ko-KR"/>
        </w:rPr>
        <w:tab/>
        <w:t>HARQ operation</w:t>
      </w:r>
      <w:bookmarkEnd w:id="22"/>
      <w:bookmarkEnd w:id="64"/>
    </w:p>
    <w:p w:rsidR="00411627" w:rsidRPr="003E2C49" w:rsidRDefault="00411627" w:rsidP="00411627">
      <w:pPr>
        <w:pStyle w:val="4"/>
        <w:rPr>
          <w:lang w:eastAsia="ko-KR"/>
        </w:rPr>
      </w:pPr>
      <w:bookmarkStart w:id="65" w:name="_Toc29239836"/>
      <w:bookmarkStart w:id="66" w:name="_Toc37296195"/>
      <w:r w:rsidRPr="003E2C49">
        <w:rPr>
          <w:lang w:eastAsia="ko-KR"/>
        </w:rPr>
        <w:t>5.4.2.1</w:t>
      </w:r>
      <w:r w:rsidRPr="003E2C49">
        <w:rPr>
          <w:lang w:eastAsia="ko-KR"/>
        </w:rPr>
        <w:tab/>
        <w:t>HARQ Entity</w:t>
      </w:r>
      <w:bookmarkEnd w:id="65"/>
      <w:bookmarkEnd w:id="66"/>
    </w:p>
    <w:p w:rsidR="00411627" w:rsidRPr="003E2C49" w:rsidRDefault="00411627" w:rsidP="00411627">
      <w:pPr>
        <w:rPr>
          <w:lang w:eastAsia="ko-KR"/>
        </w:rPr>
      </w:pPr>
      <w:r w:rsidRPr="003E2C49">
        <w:rPr>
          <w:lang w:eastAsia="ko-KR"/>
        </w:rPr>
        <w:t xml:space="preserve">The MAC entity includes a HARQ entity for each Serving Cell with configured uplink (including the case when it is configured with </w:t>
      </w:r>
      <w:r w:rsidRPr="003E2C49">
        <w:rPr>
          <w:i/>
          <w:lang w:eastAsia="ko-KR"/>
        </w:rPr>
        <w:t>supplementaryUplink</w:t>
      </w:r>
      <w:r w:rsidRPr="003E2C49">
        <w:rPr>
          <w:lang w:eastAsia="ko-KR"/>
        </w:rPr>
        <w:t>), which maintains a number of parallel HARQ processes.</w:t>
      </w:r>
    </w:p>
    <w:p w:rsidR="00411627" w:rsidRPr="003E2C49" w:rsidRDefault="00411627" w:rsidP="00411627">
      <w:pPr>
        <w:rPr>
          <w:lang w:eastAsia="ko-KR"/>
        </w:rPr>
      </w:pPr>
      <w:r w:rsidRPr="003E2C49">
        <w:rPr>
          <w:lang w:eastAsia="ko-KR"/>
        </w:rPr>
        <w:t>The number of parallel UL HARQ processes per HARQ entity is specified in TS 38.214 [7].</w:t>
      </w:r>
    </w:p>
    <w:p w:rsidR="00411627" w:rsidRPr="003E2C49" w:rsidRDefault="00411627" w:rsidP="00411627">
      <w:pPr>
        <w:rPr>
          <w:lang w:eastAsia="ko-KR"/>
        </w:rPr>
      </w:pPr>
      <w:r w:rsidRPr="003E2C49">
        <w:rPr>
          <w:lang w:eastAsia="ko-KR"/>
        </w:rPr>
        <w:t>Each HARQ process supports one TB.</w:t>
      </w:r>
    </w:p>
    <w:p w:rsidR="00411627" w:rsidRPr="003E2C49" w:rsidRDefault="00411627" w:rsidP="00411627">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w:t>
      </w:r>
      <w:r w:rsidR="003B18D8" w:rsidRPr="003E2C49">
        <w:rPr>
          <w:noProof/>
          <w:lang w:eastAsia="ko-KR"/>
        </w:rPr>
        <w:t xml:space="preserve"> or for UL transmission for MSGA payload</w:t>
      </w:r>
      <w:r w:rsidRPr="003E2C49">
        <w:rPr>
          <w:noProof/>
          <w:lang w:eastAsia="ko-KR"/>
        </w:rPr>
        <w:t>, HARQ process identifier 0 is used.</w:t>
      </w:r>
    </w:p>
    <w:p w:rsidR="00FA61AC" w:rsidRPr="003E2C49" w:rsidRDefault="00FA61AC" w:rsidP="00FA61AC">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rsidR="00FA61AC" w:rsidRPr="003E2C49" w:rsidRDefault="00FA61AC" w:rsidP="00FA61AC">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rsidR="00FA61AC" w:rsidRPr="003E2C49" w:rsidRDefault="00FA61AC" w:rsidP="00FA61AC">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rsidR="00FA61AC" w:rsidRPr="003E2C49" w:rsidRDefault="00FA61AC" w:rsidP="00FA61AC">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rsidR="00411627" w:rsidRPr="003E2C49" w:rsidRDefault="00FA61AC" w:rsidP="00FA61AC">
      <w:pPr>
        <w:rPr>
          <w:noProof/>
          <w:lang w:eastAsia="ko-KR"/>
        </w:rPr>
      </w:pPr>
      <w:r w:rsidRPr="003E2C49">
        <w:rPr>
          <w:lang w:eastAsia="ko-KR"/>
        </w:rPr>
        <w:lastRenderedPageBreak/>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00411627"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w:t>
      </w:r>
      <w:r w:rsidR="00411627" w:rsidRPr="003E2C49">
        <w:rPr>
          <w:noProof/>
          <w:lang w:eastAsia="ko-KR"/>
        </w:rPr>
        <w:t xml:space="preserve">for a dynamic grant </w:t>
      </w:r>
      <w:r w:rsidRPr="003E2C49">
        <w:rPr>
          <w:noProof/>
          <w:lang w:eastAsia="ko-KR"/>
        </w:rPr>
        <w:t>or</w:t>
      </w:r>
      <w:r w:rsidR="00411627" w:rsidRPr="003E2C49">
        <w:rPr>
          <w:noProof/>
          <w:lang w:eastAsia="ko-KR"/>
        </w:rPr>
        <w:t xml:space="preserve"> configured uplink grant. Each transmission within a bundle is a separate uplink grant after the initial uplink grant within a bundle is delivered to the HARQ entity.</w:t>
      </w:r>
    </w:p>
    <w:p w:rsidR="00411627" w:rsidRPr="003E2C49" w:rsidRDefault="00411627" w:rsidP="00411627">
      <w:pPr>
        <w:rPr>
          <w:noProof/>
          <w:lang w:eastAsia="ko-KR"/>
        </w:rPr>
      </w:pPr>
      <w:r w:rsidRPr="003E2C49">
        <w:rPr>
          <w:noProof/>
          <w:lang w:eastAsia="ko-KR"/>
        </w:rPr>
        <w:t xml:space="preserve">For each transmission within a bundle of the dynamic grant, the sequence of redundancy versions is determined according to </w:t>
      </w:r>
      <w:r w:rsidR="00B9580D" w:rsidRPr="003E2C49">
        <w:rPr>
          <w:noProof/>
          <w:lang w:eastAsia="ko-KR"/>
        </w:rPr>
        <w:t>clause</w:t>
      </w:r>
      <w:r w:rsidRPr="003E2C49">
        <w:rPr>
          <w:noProof/>
          <w:lang w:eastAsia="ko-KR"/>
        </w:rPr>
        <w:t xml:space="preserve"> 6.1.</w:t>
      </w:r>
      <w:r w:rsidR="00364D21" w:rsidRPr="003E2C49">
        <w:rPr>
          <w:noProof/>
          <w:lang w:eastAsia="ko-KR"/>
        </w:rPr>
        <w:t>2.1</w:t>
      </w:r>
      <w:r w:rsidRPr="003E2C49">
        <w:rPr>
          <w:noProof/>
          <w:lang w:eastAsia="ko-KR"/>
        </w:rPr>
        <w:t xml:space="preserve"> of TS 38.214 [7]. For each transmission within a bundle of the configured uplink grant, the sequence of redundancy versions is determined according to </w:t>
      </w:r>
      <w:r w:rsidR="00B9580D" w:rsidRPr="003E2C49">
        <w:rPr>
          <w:noProof/>
          <w:lang w:eastAsia="ko-KR"/>
        </w:rPr>
        <w:t>clause</w:t>
      </w:r>
      <w:r w:rsidRPr="003E2C49">
        <w:rPr>
          <w:noProof/>
          <w:lang w:eastAsia="ko-KR"/>
        </w:rPr>
        <w:t xml:space="preserve"> 6.1.2.3 of TS 38.214 [7].</w:t>
      </w:r>
    </w:p>
    <w:p w:rsidR="00FA61AC" w:rsidRPr="003E2C49" w:rsidRDefault="00FA61AC" w:rsidP="00FA61AC">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rsidR="00411627" w:rsidRPr="003E2C49" w:rsidRDefault="00411627" w:rsidP="00411627">
      <w:pPr>
        <w:rPr>
          <w:noProof/>
        </w:rPr>
      </w:pPr>
      <w:r w:rsidRPr="003E2C49">
        <w:rPr>
          <w:noProof/>
        </w:rPr>
        <w:t xml:space="preserve">For each </w:t>
      </w:r>
      <w:r w:rsidRPr="003E2C49">
        <w:rPr>
          <w:noProof/>
          <w:lang w:eastAsia="ko-KR"/>
        </w:rPr>
        <w:t>uplink grant</w:t>
      </w:r>
      <w:r w:rsidRPr="003E2C49">
        <w:rPr>
          <w:noProof/>
        </w:rPr>
        <w:t>, the HARQ entity shall:</w:t>
      </w:r>
    </w:p>
    <w:p w:rsidR="00411627" w:rsidRPr="003E2C49" w:rsidRDefault="00411627" w:rsidP="00411627">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rsidR="00411627" w:rsidRPr="003E2C49" w:rsidRDefault="00411627" w:rsidP="00411627">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rsidR="00A11972" w:rsidRPr="003E2C49" w:rsidRDefault="00411627" w:rsidP="00A11972">
      <w:pPr>
        <w:pStyle w:val="B2"/>
        <w:rPr>
          <w:noProof/>
        </w:rPr>
      </w:pPr>
      <w:r w:rsidRPr="003E2C49">
        <w:rPr>
          <w:noProof/>
          <w:lang w:eastAsia="ko-KR"/>
        </w:rPr>
        <w:t>2&gt;</w:t>
      </w:r>
      <w:r w:rsidRPr="003E2C49">
        <w:rPr>
          <w:noProof/>
        </w:rPr>
        <w:tab/>
        <w:t>if the uplink grant was received in a Random Access Response</w:t>
      </w:r>
      <w:r w:rsidR="003B18D8" w:rsidRPr="003E2C49">
        <w:rPr>
          <w:noProof/>
        </w:rPr>
        <w:t xml:space="preserve"> (i.e. in a MAC RAR or a fallback RAR)</w:t>
      </w:r>
      <w:r w:rsidRPr="003E2C49">
        <w:rPr>
          <w:noProof/>
        </w:rPr>
        <w:t>; or</w:t>
      </w:r>
    </w:p>
    <w:p w:rsidR="003B18D8" w:rsidRPr="003E2C49" w:rsidRDefault="003B18D8" w:rsidP="003B18D8">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 or</w:t>
      </w:r>
    </w:p>
    <w:p w:rsidR="00411627" w:rsidRPr="003E2C49" w:rsidRDefault="00A11972" w:rsidP="00A11972">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rsidR="00411627" w:rsidRPr="003E2C49" w:rsidRDefault="00411627" w:rsidP="00411627">
      <w:pPr>
        <w:pStyle w:val="B2"/>
        <w:rPr>
          <w:noProof/>
        </w:rPr>
      </w:pPr>
      <w:r w:rsidRPr="003E2C49">
        <w:rPr>
          <w:noProof/>
        </w:rPr>
        <w:t>2&gt;</w:t>
      </w:r>
      <w:r w:rsidRPr="003E2C49">
        <w:rPr>
          <w:noProof/>
        </w:rPr>
        <w:tab/>
        <w:t xml:space="preserve">if the uplink grant is part of a bundle of the configured uplink grant, and may be used for initial transmission according to </w:t>
      </w:r>
      <w:r w:rsidR="00B9580D" w:rsidRPr="003E2C49">
        <w:rPr>
          <w:noProof/>
        </w:rPr>
        <w:t>clause</w:t>
      </w:r>
      <w:r w:rsidRPr="003E2C49">
        <w:rPr>
          <w:noProof/>
        </w:rPr>
        <w:t xml:space="preserve"> 6.1.2.3 of TS 38.214 [7], and if no MAC PDU has been obtained for this bundle:</w:t>
      </w:r>
    </w:p>
    <w:p w:rsidR="003B18D8" w:rsidRPr="003E2C49" w:rsidRDefault="003B18D8" w:rsidP="003B18D8">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rsidR="003B18D8" w:rsidRPr="003E2C49" w:rsidRDefault="003B18D8" w:rsidP="003B18D8">
      <w:pPr>
        <w:pStyle w:val="B4"/>
        <w:rPr>
          <w:noProof/>
        </w:rPr>
      </w:pPr>
      <w:r w:rsidRPr="003E2C49">
        <w:rPr>
          <w:noProof/>
          <w:lang w:eastAsia="ko-KR"/>
        </w:rPr>
        <w:t>4&gt;</w:t>
      </w:r>
      <w:r w:rsidRPr="003E2C49">
        <w:rPr>
          <w:noProof/>
        </w:rPr>
        <w:tab/>
        <w:t xml:space="preserve">obtain the MAC PDU to transmit from the </w:t>
      </w:r>
      <w:r w:rsidRPr="003E2C49">
        <w:t>MsgA</w:t>
      </w:r>
      <w:r w:rsidRPr="003E2C49">
        <w:rPr>
          <w:noProof/>
        </w:rPr>
        <w:t xml:space="preserve"> buffer.</w:t>
      </w:r>
    </w:p>
    <w:p w:rsidR="003B18D8" w:rsidRPr="003E2C49" w:rsidRDefault="003B18D8" w:rsidP="003B18D8">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rsidR="003B18D8" w:rsidRPr="003E2C49" w:rsidRDefault="003B18D8" w:rsidP="003B18D8">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411627" w:rsidP="00A11972">
      <w:pPr>
        <w:pStyle w:val="B3"/>
        <w:rPr>
          <w:noProof/>
        </w:rPr>
      </w:pPr>
      <w:r w:rsidRPr="003E2C49">
        <w:rPr>
          <w:noProof/>
          <w:lang w:eastAsia="ko-KR"/>
        </w:rPr>
        <w:t>3&gt;</w:t>
      </w:r>
      <w:r w:rsidRPr="003E2C49">
        <w:rPr>
          <w:noProof/>
        </w:rPr>
        <w:tab/>
      </w:r>
      <w:r w:rsidR="003B18D8" w:rsidRPr="003E2C49">
        <w:rPr>
          <w:noProof/>
        </w:rPr>
        <w:t xml:space="preserve">else </w:t>
      </w:r>
      <w:r w:rsidRPr="003E2C49">
        <w:rPr>
          <w:noProof/>
        </w:rPr>
        <w:t xml:space="preserve">if there is a MAC PDU in the </w:t>
      </w:r>
      <w:r w:rsidRPr="003E2C49">
        <w:t>Msg3</w:t>
      </w:r>
      <w:r w:rsidRPr="003E2C49">
        <w:rPr>
          <w:noProof/>
        </w:rPr>
        <w:t xml:space="preserve"> buffer</w:t>
      </w:r>
      <w:r w:rsidRPr="003E2C49">
        <w:rPr>
          <w:noProof/>
          <w:lang w:eastAsia="zh-CN"/>
        </w:rPr>
        <w:t xml:space="preserve"> and the uplink grant was received in a </w:t>
      </w:r>
      <w:r w:rsidR="003B18D8" w:rsidRPr="003E2C49">
        <w:rPr>
          <w:noProof/>
          <w:lang w:eastAsia="zh-CN"/>
        </w:rPr>
        <w:t>MAC RAR</w:t>
      </w:r>
      <w:r w:rsidR="00A11972" w:rsidRPr="003E2C49">
        <w:rPr>
          <w:noProof/>
          <w:lang w:eastAsia="zh-CN"/>
        </w:rPr>
        <w:t>; or</w:t>
      </w:r>
      <w:r w:rsidRPr="003E2C49">
        <w:rPr>
          <w:noProof/>
        </w:rPr>
        <w:t>:</w:t>
      </w:r>
    </w:p>
    <w:p w:rsidR="00411627" w:rsidRPr="003E2C49" w:rsidRDefault="00A11972" w:rsidP="00A11972">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rsidR="00411627" w:rsidRPr="003E2C49" w:rsidRDefault="00411627" w:rsidP="00411627">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A11972" w:rsidP="00A11972">
      <w:pPr>
        <w:pStyle w:val="B4"/>
        <w:rPr>
          <w:noProof/>
        </w:rPr>
      </w:pPr>
      <w:r w:rsidRPr="003E2C49">
        <w:rPr>
          <w:noProof/>
        </w:rPr>
        <w:t>4&gt;</w:t>
      </w:r>
      <w:r w:rsidRPr="003E2C49">
        <w:rPr>
          <w:noProof/>
        </w:rPr>
        <w:tab/>
        <w:t>if the uplink grant size does not match with size of the obtained MAC PDU; and</w:t>
      </w:r>
    </w:p>
    <w:p w:rsidR="00A11972" w:rsidRPr="003E2C49" w:rsidRDefault="00A11972" w:rsidP="00A11972">
      <w:pPr>
        <w:pStyle w:val="B4"/>
        <w:rPr>
          <w:noProof/>
        </w:rPr>
      </w:pPr>
      <w:r w:rsidRPr="003E2C49">
        <w:rPr>
          <w:noProof/>
        </w:rPr>
        <w:t>4&gt;</w:t>
      </w:r>
      <w:r w:rsidRPr="003E2C49">
        <w:rPr>
          <w:noProof/>
        </w:rPr>
        <w:tab/>
        <w:t>if the Random Access procedure was successfully completed upon receiving the uplink grant:</w:t>
      </w:r>
    </w:p>
    <w:p w:rsidR="00A11972" w:rsidRPr="003E2C49" w:rsidRDefault="00A11972" w:rsidP="00A11972">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rsidR="00A11972" w:rsidRPr="003E2C49" w:rsidRDefault="00A11972" w:rsidP="00A11972">
      <w:pPr>
        <w:pStyle w:val="B5"/>
        <w:rPr>
          <w:noProof/>
        </w:rPr>
      </w:pPr>
      <w:r w:rsidRPr="003E2C49">
        <w:rPr>
          <w:noProof/>
        </w:rPr>
        <w:t>5&gt;</w:t>
      </w:r>
      <w:r w:rsidRPr="003E2C49">
        <w:rPr>
          <w:noProof/>
        </w:rPr>
        <w:tab/>
        <w:t>obtain the MAC PDU to transmit from the Multiplexing and assembly entity.</w:t>
      </w:r>
    </w:p>
    <w:p w:rsidR="00506E50" w:rsidRPr="003E2C49" w:rsidRDefault="00506E50" w:rsidP="00506E50">
      <w:pPr>
        <w:pStyle w:val="B3"/>
        <w:rPr>
          <w:noProof/>
          <w:lang w:eastAsia="ko-KR"/>
        </w:rPr>
      </w:pPr>
      <w:r w:rsidRPr="003E2C49">
        <w:rPr>
          <w:noProof/>
          <w:lang w:eastAsia="ko-KR"/>
        </w:rPr>
        <w:t>3&gt;</w:t>
      </w:r>
      <w:r w:rsidRPr="003E2C49">
        <w:rPr>
          <w:noProof/>
          <w:lang w:eastAsia="ko-KR"/>
        </w:rPr>
        <w:tab/>
        <w:t xml:space="preserve">else if this uplink grant is a configured grant </w:t>
      </w:r>
      <w:ins w:id="67" w:author="Samsung" w:date="2020-04-27T11:40:00Z">
        <w:r w:rsidR="00F3070C" w:rsidRPr="003E2C49">
          <w:rPr>
            <w:noProof/>
            <w:lang w:eastAsia="ko-KR"/>
          </w:rPr>
          <w:t xml:space="preserve">configured with </w:t>
        </w:r>
        <w:r w:rsidR="00F3070C" w:rsidRPr="003E2C49">
          <w:rPr>
            <w:i/>
            <w:noProof/>
            <w:lang w:eastAsia="ko-KR"/>
          </w:rPr>
          <w:t>autonomousTx</w:t>
        </w:r>
      </w:ins>
      <w:del w:id="68" w:author="Samsung" w:date="2020-04-27T11:40:00Z">
        <w:r w:rsidRPr="003E2C49" w:rsidDel="00F3070C">
          <w:rPr>
            <w:noProof/>
            <w:lang w:eastAsia="ko-KR"/>
          </w:rPr>
          <w:delText>which is a prioritized uplink grant</w:delText>
        </w:r>
      </w:del>
      <w:r w:rsidRPr="003E2C49">
        <w:rPr>
          <w:noProof/>
          <w:lang w:eastAsia="ko-KR"/>
        </w:rPr>
        <w:t>; and</w:t>
      </w:r>
    </w:p>
    <w:p w:rsidR="00506E50" w:rsidRPr="003E2C49" w:rsidDel="00F3070C" w:rsidRDefault="00506E50" w:rsidP="00506E50">
      <w:pPr>
        <w:pStyle w:val="B3"/>
        <w:rPr>
          <w:del w:id="69" w:author="Samsung" w:date="2020-04-27T11:40:00Z"/>
          <w:noProof/>
          <w:lang w:eastAsia="ko-KR"/>
        </w:rPr>
      </w:pPr>
      <w:del w:id="70" w:author="Samsung" w:date="2020-04-27T11:40:00Z">
        <w:r w:rsidRPr="003E2C49" w:rsidDel="00F3070C">
          <w:rPr>
            <w:noProof/>
            <w:lang w:eastAsia="ko-KR"/>
          </w:rPr>
          <w:delText>3&gt;</w:delText>
        </w:r>
        <w:r w:rsidRPr="003E2C49" w:rsidDel="00F3070C">
          <w:rPr>
            <w:noProof/>
            <w:lang w:eastAsia="ko-KR"/>
          </w:rPr>
          <w:tab/>
          <w:delText xml:space="preserve">if the configured grant is configured with </w:delText>
        </w:r>
        <w:r w:rsidRPr="003E2C49" w:rsidDel="00F3070C">
          <w:rPr>
            <w:i/>
            <w:noProof/>
            <w:lang w:eastAsia="ko-KR"/>
          </w:rPr>
          <w:delText>autonomous</w:delText>
        </w:r>
      </w:del>
      <w:del w:id="71" w:author="Samsung" w:date="2020-04-27T11:29:00Z">
        <w:r w:rsidRPr="003E2C49" w:rsidDel="005623BA">
          <w:rPr>
            <w:i/>
            <w:noProof/>
            <w:lang w:eastAsia="ko-KR"/>
          </w:rPr>
          <w:delText>Re</w:delText>
        </w:r>
      </w:del>
      <w:del w:id="72" w:author="Samsung" w:date="2020-04-27T11:40:00Z">
        <w:r w:rsidRPr="003E2C49" w:rsidDel="00F3070C">
          <w:rPr>
            <w:i/>
            <w:noProof/>
            <w:lang w:eastAsia="ko-KR"/>
          </w:rPr>
          <w:delText>Tx</w:delText>
        </w:r>
        <w:r w:rsidRPr="003E2C49" w:rsidDel="00F3070C">
          <w:rPr>
            <w:noProof/>
            <w:lang w:eastAsia="ko-KR"/>
          </w:rPr>
          <w:delText>; and</w:delText>
        </w:r>
      </w:del>
    </w:p>
    <w:p w:rsidR="00506E50" w:rsidRPr="003E2C49" w:rsidRDefault="00506E50" w:rsidP="00506E50">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rsidR="00506E50" w:rsidRDefault="00506E50" w:rsidP="00506E50">
      <w:pPr>
        <w:pStyle w:val="B3"/>
        <w:rPr>
          <w:ins w:id="73" w:author="Samsung" w:date="2020-04-27T13:27:00Z"/>
          <w:noProof/>
          <w:lang w:eastAsia="ko-KR"/>
        </w:rPr>
      </w:pPr>
      <w:r w:rsidRPr="003E2C49">
        <w:rPr>
          <w:noProof/>
          <w:lang w:eastAsia="ko-KR"/>
        </w:rPr>
        <w:lastRenderedPageBreak/>
        <w:t>3&gt;</w:t>
      </w:r>
      <w:r w:rsidRPr="003E2C49">
        <w:rPr>
          <w:noProof/>
          <w:lang w:eastAsia="ko-KR"/>
        </w:rPr>
        <w:tab/>
        <w:t>if a MAC PDU had already been obtained for this HARQ process; and</w:t>
      </w:r>
    </w:p>
    <w:p w:rsidR="00D81E77" w:rsidRPr="003E2C49" w:rsidRDefault="00D81E77" w:rsidP="00506E50">
      <w:pPr>
        <w:pStyle w:val="B3"/>
        <w:rPr>
          <w:noProof/>
          <w:lang w:eastAsia="ko-KR"/>
        </w:rPr>
      </w:pPr>
      <w:ins w:id="74" w:author="Samsung" w:date="2020-04-27T13:27:00Z">
        <w:r>
          <w:rPr>
            <w:noProof/>
            <w:lang w:eastAsia="ko-KR"/>
          </w:rPr>
          <w:t>3&gt;</w:t>
        </w:r>
        <w:r>
          <w:rPr>
            <w:noProof/>
            <w:lang w:eastAsia="ko-KR"/>
          </w:rPr>
          <w:tab/>
          <w:t>if the uplink grant size matches with size of the obtained MAC PDU; and</w:t>
        </w:r>
      </w:ins>
    </w:p>
    <w:p w:rsidR="00506E50" w:rsidRPr="003E2C49" w:rsidRDefault="00506E50" w:rsidP="00506E50">
      <w:pPr>
        <w:pStyle w:val="B3"/>
        <w:rPr>
          <w:noProof/>
          <w:lang w:eastAsia="ko-KR"/>
        </w:rPr>
      </w:pPr>
      <w:r w:rsidRPr="003E2C49">
        <w:rPr>
          <w:noProof/>
          <w:lang w:eastAsia="ko-KR"/>
        </w:rPr>
        <w:t>3&gt;</w:t>
      </w:r>
      <w:r w:rsidRPr="003E2C49">
        <w:rPr>
          <w:noProof/>
          <w:lang w:eastAsia="ko-KR"/>
        </w:rPr>
        <w:tab/>
        <w:t>if a transmission of the obtained MAC PDU has not been performed:</w:t>
      </w:r>
    </w:p>
    <w:p w:rsidR="00506E50" w:rsidRPr="003E2C49" w:rsidRDefault="00506E50" w:rsidP="00506E50">
      <w:pPr>
        <w:pStyle w:val="B4"/>
        <w:rPr>
          <w:noProof/>
          <w:lang w:eastAsia="ko-KR"/>
        </w:rPr>
      </w:pPr>
      <w:r w:rsidRPr="003E2C49">
        <w:rPr>
          <w:noProof/>
          <w:lang w:eastAsia="ko-KR"/>
        </w:rPr>
        <w:t>4&gt;</w:t>
      </w:r>
      <w:r w:rsidRPr="003E2C49">
        <w:rPr>
          <w:noProof/>
          <w:lang w:eastAsia="ko-KR"/>
        </w:rPr>
        <w:tab/>
        <w:t>consider the MAC PDU has been obtained.</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rsidR="00506E50" w:rsidRPr="003E2C49" w:rsidRDefault="00506E50" w:rsidP="00506E50">
      <w:pPr>
        <w:pStyle w:val="B3"/>
        <w:rPr>
          <w:rFonts w:eastAsia="맑은 고딕"/>
          <w:noProof/>
          <w:lang w:eastAsia="ko-KR"/>
        </w:rPr>
      </w:pPr>
      <w:r w:rsidRPr="003E2C49">
        <w:rPr>
          <w:noProof/>
          <w:lang w:eastAsia="ko-KR"/>
        </w:rPr>
        <w:t>3&gt;</w:t>
      </w:r>
      <w:r w:rsidRPr="003E2C49">
        <w:rPr>
          <w:noProof/>
          <w:lang w:eastAsia="ko-KR"/>
        </w:rPr>
        <w:tab/>
        <w:t>if this uplink grant is a prioritized uplink grant:</w:t>
      </w:r>
    </w:p>
    <w:p w:rsidR="00411627" w:rsidRPr="003E2C49" w:rsidRDefault="00411627" w:rsidP="00411627">
      <w:pPr>
        <w:pStyle w:val="B4"/>
        <w:rPr>
          <w:noProof/>
        </w:rPr>
      </w:pPr>
      <w:r w:rsidRPr="003E2C49">
        <w:rPr>
          <w:noProof/>
          <w:lang w:eastAsia="ko-KR"/>
        </w:rPr>
        <w:t>4&gt;</w:t>
      </w:r>
      <w:r w:rsidRPr="003E2C49">
        <w:rPr>
          <w:noProof/>
        </w:rPr>
        <w:tab/>
        <w:t>obtain the MAC PDU to transmit from the Multiplexing and assembly entity, if any;</w:t>
      </w:r>
    </w:p>
    <w:p w:rsidR="00411627" w:rsidRPr="003E2C49" w:rsidRDefault="00411627" w:rsidP="00411627">
      <w:pPr>
        <w:pStyle w:val="B3"/>
        <w:rPr>
          <w:noProof/>
        </w:rPr>
      </w:pPr>
      <w:r w:rsidRPr="003E2C49">
        <w:rPr>
          <w:noProof/>
          <w:lang w:eastAsia="ko-KR"/>
        </w:rPr>
        <w:t>3&gt;</w:t>
      </w:r>
      <w:r w:rsidRPr="003E2C49">
        <w:rPr>
          <w:noProof/>
          <w:lang w:eastAsia="zh-CN"/>
        </w:rPr>
        <w:tab/>
        <w:t>if a MAC PDU to transmit has been obtained:</w:t>
      </w:r>
    </w:p>
    <w:p w:rsidR="006F270F" w:rsidRDefault="006F270F" w:rsidP="00411627">
      <w:pPr>
        <w:pStyle w:val="B4"/>
        <w:rPr>
          <w:ins w:id="75" w:author="Samsung" w:date="2020-04-27T11:41:00Z"/>
          <w:lang w:eastAsia="ko-KR"/>
        </w:rPr>
      </w:pPr>
      <w:ins w:id="76" w:author="Samsung" w:date="2020-04-27T11:41:00Z">
        <w:r>
          <w:rPr>
            <w:lang w:eastAsia="ko-KR"/>
          </w:rPr>
          <w:t>4&gt;</w:t>
        </w:r>
        <w:r>
          <w:rPr>
            <w:lang w:eastAsia="ko-KR"/>
          </w:rPr>
          <w:tab/>
          <w:t xml:space="preserve">if the uplink grant is not a configured grant configured </w:t>
        </w:r>
        <w:r w:rsidRPr="003E2C49">
          <w:rPr>
            <w:noProof/>
            <w:lang w:eastAsia="ko-KR"/>
          </w:rPr>
          <w:t xml:space="preserve">with </w:t>
        </w:r>
        <w:r w:rsidRPr="003E2C49">
          <w:rPr>
            <w:i/>
            <w:noProof/>
            <w:lang w:eastAsia="ko-KR"/>
          </w:rPr>
          <w:t>autonomousTx</w:t>
        </w:r>
        <w:r>
          <w:rPr>
            <w:lang w:eastAsia="ko-KR"/>
          </w:rPr>
          <w:t>; or</w:t>
        </w:r>
      </w:ins>
    </w:p>
    <w:p w:rsidR="006F270F" w:rsidRDefault="006F270F" w:rsidP="00411627">
      <w:pPr>
        <w:pStyle w:val="B4"/>
        <w:rPr>
          <w:ins w:id="77" w:author="Samsung" w:date="2020-04-27T11:41:00Z"/>
          <w:lang w:eastAsia="ko-KR"/>
        </w:rPr>
      </w:pPr>
      <w:ins w:id="78" w:author="Samsung" w:date="2020-04-27T11:41:00Z">
        <w:r>
          <w:rPr>
            <w:lang w:eastAsia="ko-KR"/>
          </w:rPr>
          <w:t>4&gt;</w:t>
        </w:r>
        <w:r>
          <w:rPr>
            <w:lang w:eastAsia="ko-KR"/>
          </w:rPr>
          <w:tab/>
        </w:r>
      </w:ins>
      <w:ins w:id="79" w:author="Samsung" w:date="2020-04-27T11:42:00Z">
        <w:r>
          <w:rPr>
            <w:lang w:eastAsia="ko-KR"/>
          </w:rPr>
          <w:t xml:space="preserve">if </w:t>
        </w:r>
      </w:ins>
      <w:ins w:id="80" w:author="Samsung" w:date="2020-04-27T11:41:00Z">
        <w:r>
          <w:rPr>
            <w:lang w:eastAsia="ko-KR"/>
          </w:rPr>
          <w:t>the up</w:t>
        </w:r>
      </w:ins>
      <w:ins w:id="81" w:author="Samsung" w:date="2020-04-27T11:42:00Z">
        <w:r>
          <w:rPr>
            <w:lang w:eastAsia="ko-KR"/>
          </w:rPr>
          <w:t>link grant is a prioritized uplink grant</w:t>
        </w:r>
        <w:r w:rsidR="001F40AD">
          <w:rPr>
            <w:lang w:eastAsia="ko-KR"/>
          </w:rPr>
          <w:t>:</w:t>
        </w:r>
      </w:ins>
    </w:p>
    <w:p w:rsidR="00411627" w:rsidRPr="003E2C49" w:rsidRDefault="00411627">
      <w:pPr>
        <w:pStyle w:val="B5"/>
        <w:pPrChange w:id="82" w:author="Samsung" w:date="2020-04-27T11:44:00Z">
          <w:pPr>
            <w:pStyle w:val="B4"/>
          </w:pPr>
        </w:pPrChange>
      </w:pPr>
      <w:del w:id="83" w:author="Samsung" w:date="2020-04-27T11:42:00Z">
        <w:r w:rsidRPr="003E2C49" w:rsidDel="001F40AD">
          <w:rPr>
            <w:lang w:eastAsia="ko-KR"/>
          </w:rPr>
          <w:delText>4</w:delText>
        </w:r>
      </w:del>
      <w:ins w:id="84" w:author="Samsung" w:date="2020-04-27T11:42:00Z">
        <w:r w:rsidR="001F40AD">
          <w:rPr>
            <w:lang w:eastAsia="ko-KR"/>
          </w:rPr>
          <w:t>5</w:t>
        </w:r>
      </w:ins>
      <w:r w:rsidRPr="003E2C49">
        <w:rPr>
          <w:lang w:eastAsia="ko-KR"/>
        </w:rPr>
        <w:t>&gt;</w:t>
      </w:r>
      <w:r w:rsidRPr="003E2C49">
        <w:tab/>
        <w:t>deliver the MAC PDU and the uplink grant and the HARQ information of the TB</w:t>
      </w:r>
      <w:r w:rsidRPr="003E2C49">
        <w:rPr>
          <w:lang w:eastAsia="ko-KR"/>
        </w:rPr>
        <w:t xml:space="preserve"> </w:t>
      </w:r>
      <w:r w:rsidRPr="003E2C49">
        <w:t>to the identified HARQ process;</w:t>
      </w:r>
    </w:p>
    <w:p w:rsidR="00411627" w:rsidRPr="003E2C49" w:rsidRDefault="00411627">
      <w:pPr>
        <w:pStyle w:val="B5"/>
        <w:rPr>
          <w:lang w:eastAsia="ko-KR"/>
        </w:rPr>
        <w:pPrChange w:id="85" w:author="Samsung" w:date="2020-04-27T11:44:00Z">
          <w:pPr>
            <w:pStyle w:val="B4"/>
          </w:pPr>
        </w:pPrChange>
      </w:pPr>
      <w:del w:id="86" w:author="Samsung" w:date="2020-04-27T11:42:00Z">
        <w:r w:rsidRPr="003E2C49" w:rsidDel="001F40AD">
          <w:rPr>
            <w:lang w:eastAsia="ko-KR"/>
          </w:rPr>
          <w:delText>4</w:delText>
        </w:r>
      </w:del>
      <w:ins w:id="87" w:author="Samsung" w:date="2020-04-27T11:42:00Z">
        <w:r w:rsidR="001F40AD">
          <w:rPr>
            <w:lang w:eastAsia="ko-KR"/>
          </w:rPr>
          <w:t>5</w:t>
        </w:r>
      </w:ins>
      <w:r w:rsidRPr="003E2C49">
        <w:rPr>
          <w:lang w:eastAsia="ko-KR"/>
        </w:rPr>
        <w:t>&gt;</w:t>
      </w:r>
      <w:r w:rsidRPr="003E2C49">
        <w:tab/>
        <w:t>instruct the identified HARQ process to trigger a new transmission;</w:t>
      </w:r>
    </w:p>
    <w:p w:rsidR="00411627" w:rsidRPr="003E2C49" w:rsidRDefault="00411627">
      <w:pPr>
        <w:pStyle w:val="B5"/>
        <w:rPr>
          <w:lang w:eastAsia="ko-KR"/>
        </w:rPr>
        <w:pPrChange w:id="88" w:author="Samsung" w:date="2020-04-27T11:44:00Z">
          <w:pPr>
            <w:pStyle w:val="B4"/>
          </w:pPr>
        </w:pPrChange>
      </w:pPr>
      <w:del w:id="89" w:author="Samsung" w:date="2020-04-27T11:42:00Z">
        <w:r w:rsidRPr="003E2C49" w:rsidDel="001F40AD">
          <w:rPr>
            <w:lang w:eastAsia="ko-KR"/>
          </w:rPr>
          <w:delText>4</w:delText>
        </w:r>
      </w:del>
      <w:ins w:id="90" w:author="Samsung" w:date="2020-04-27T11:42:00Z">
        <w:r w:rsidR="001F40AD">
          <w:rPr>
            <w:lang w:eastAsia="ko-KR"/>
          </w:rPr>
          <w:t>5</w:t>
        </w:r>
      </w:ins>
      <w:r w:rsidRPr="003E2C49">
        <w:rPr>
          <w:lang w:eastAsia="ko-KR"/>
        </w:rPr>
        <w:t>&gt;</w:t>
      </w:r>
      <w:r w:rsidRPr="003E2C49">
        <w:rPr>
          <w:lang w:eastAsia="ko-KR"/>
        </w:rPr>
        <w:tab/>
        <w:t>if the uplink grant is a configured uplink grant</w:t>
      </w:r>
      <w:r w:rsidR="00FA61AC" w:rsidRPr="003E2C49">
        <w:rPr>
          <w:lang w:eastAsia="ko-KR"/>
        </w:rPr>
        <w:t>:</w:t>
      </w:r>
    </w:p>
    <w:p w:rsidR="00FA61AC" w:rsidRPr="003E2C49" w:rsidRDefault="00FA61AC">
      <w:pPr>
        <w:pStyle w:val="B6"/>
        <w:rPr>
          <w:lang w:eastAsia="ko-KR"/>
        </w:rPr>
        <w:pPrChange w:id="91" w:author="Samsung" w:date="2020-04-27T11:44:00Z">
          <w:pPr>
            <w:pStyle w:val="B5"/>
          </w:pPr>
        </w:pPrChange>
      </w:pPr>
      <w:del w:id="92" w:author="Samsung" w:date="2020-04-27T11:42:00Z">
        <w:r w:rsidRPr="003E2C49" w:rsidDel="001F40AD">
          <w:rPr>
            <w:lang w:eastAsia="ko-KR"/>
          </w:rPr>
          <w:delText>5</w:delText>
        </w:r>
      </w:del>
      <w:ins w:id="93"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p>
    <w:p w:rsidR="00FA61AC" w:rsidRPr="003E2C49" w:rsidRDefault="00FA61AC">
      <w:pPr>
        <w:pStyle w:val="B6"/>
        <w:rPr>
          <w:lang w:eastAsia="ko-KR"/>
        </w:rPr>
        <w:pPrChange w:id="94" w:author="Samsung" w:date="2020-04-27T11:44:00Z">
          <w:pPr>
            <w:pStyle w:val="B5"/>
          </w:pPr>
        </w:pPrChange>
      </w:pPr>
      <w:del w:id="95" w:author="Samsung" w:date="2020-04-27T11:42:00Z">
        <w:r w:rsidRPr="003E2C49" w:rsidDel="001F40AD">
          <w:rPr>
            <w:lang w:eastAsia="ko-KR"/>
          </w:rPr>
          <w:delText>5</w:delText>
        </w:r>
      </w:del>
      <w:ins w:id="96"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p>
    <w:p w:rsidR="00411627" w:rsidRPr="003E2C49" w:rsidRDefault="00411627">
      <w:pPr>
        <w:pStyle w:val="B5"/>
        <w:rPr>
          <w:lang w:eastAsia="ko-KR"/>
        </w:rPr>
        <w:pPrChange w:id="97" w:author="Samsung" w:date="2020-04-27T11:51:00Z">
          <w:pPr>
            <w:pStyle w:val="B4"/>
          </w:pPr>
        </w:pPrChange>
      </w:pPr>
      <w:del w:id="98" w:author="Samsung" w:date="2020-04-27T11:51:00Z">
        <w:r w:rsidRPr="00E54ACF" w:rsidDel="00E54ACF">
          <w:rPr>
            <w:rPrChange w:id="99" w:author="Samsung" w:date="2020-04-27T11:51:00Z">
              <w:rPr>
                <w:rStyle w:val="B5Char"/>
              </w:rPr>
            </w:rPrChange>
          </w:rPr>
          <w:delText>4</w:delText>
        </w:r>
      </w:del>
      <w:ins w:id="100" w:author="Samsung" w:date="2020-04-27T11:51:00Z">
        <w:r w:rsidR="00E54ACF">
          <w:t>5</w:t>
        </w:r>
      </w:ins>
      <w:r w:rsidRPr="00E54ACF">
        <w:rPr>
          <w:rPrChange w:id="101" w:author="Samsung" w:date="2020-04-27T11:51:00Z">
            <w:rPr>
              <w:rStyle w:val="B5Char"/>
            </w:rPr>
          </w:rPrChange>
        </w:rPr>
        <w:t>&gt;</w:t>
      </w:r>
      <w:r w:rsidRPr="00E54ACF">
        <w:rPr>
          <w:rPrChange w:id="102" w:author="Samsung" w:date="2020-04-27T11:51:00Z">
            <w:rPr>
              <w:rStyle w:val="B5Char"/>
            </w:rPr>
          </w:rPrChange>
        </w:rPr>
        <w:tab/>
        <w:t>if the uplink grant is addressed to C-RNTI, and the identified HARQ process is configured for a configured</w:t>
      </w:r>
      <w:r w:rsidRPr="003E2C49">
        <w:rPr>
          <w:lang w:eastAsia="ko-KR"/>
        </w:rPr>
        <w:t xml:space="preserve"> uplink grant:</w:t>
      </w:r>
    </w:p>
    <w:p w:rsidR="00411627" w:rsidRPr="003E2C49" w:rsidRDefault="00411627">
      <w:pPr>
        <w:pStyle w:val="B6"/>
        <w:rPr>
          <w:lang w:eastAsia="ko-KR"/>
        </w:rPr>
        <w:pPrChange w:id="103" w:author="Samsung" w:date="2020-04-27T11:50:00Z">
          <w:pPr>
            <w:pStyle w:val="B5"/>
          </w:pPr>
        </w:pPrChange>
      </w:pPr>
      <w:del w:id="104" w:author="Samsung" w:date="2020-04-27T11:51:00Z">
        <w:r w:rsidRPr="003E2C49" w:rsidDel="00E54ACF">
          <w:rPr>
            <w:lang w:eastAsia="ko-KR"/>
          </w:rPr>
          <w:delText>5</w:delText>
        </w:r>
      </w:del>
      <w:ins w:id="105" w:author="Samsung" w:date="2020-04-27T11:51:00Z">
        <w:r w:rsidR="00E54ACF">
          <w:rPr>
            <w:lang w:eastAsia="ko-KR"/>
          </w:rPr>
          <w:t>6</w:t>
        </w:r>
      </w:ins>
      <w:r w:rsidRPr="003E2C49">
        <w:rPr>
          <w:lang w:eastAsia="ko-KR"/>
        </w:rPr>
        <w:t>&gt;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p>
    <w:p w:rsidR="00FA61AC" w:rsidRPr="003E2C49" w:rsidRDefault="00FA61AC">
      <w:pPr>
        <w:pStyle w:val="B5"/>
        <w:pPrChange w:id="106" w:author="Samsung" w:date="2020-04-27T13:24:00Z">
          <w:pPr>
            <w:pStyle w:val="B4"/>
          </w:pPr>
        </w:pPrChange>
      </w:pPr>
      <w:del w:id="107" w:author="Samsung" w:date="2020-04-27T13:25:00Z">
        <w:r w:rsidRPr="003E2C49" w:rsidDel="005133FB">
          <w:rPr>
            <w:lang w:eastAsia="ko-KR"/>
          </w:rPr>
          <w:delText>4</w:delText>
        </w:r>
      </w:del>
      <w:ins w:id="108" w:author="Samsung" w:date="2020-04-27T13:25:00Z">
        <w:r w:rsidR="005133FB">
          <w:rPr>
            <w:lang w:eastAsia="ko-KR"/>
          </w:rPr>
          <w:t>5</w:t>
        </w:r>
      </w:ins>
      <w:r w:rsidRPr="003E2C49">
        <w:rPr>
          <w:lang w:eastAsia="ko-KR"/>
        </w:rPr>
        <w:t>&gt;</w:t>
      </w:r>
      <w:r w:rsidRPr="003E2C49">
        <w:tab/>
        <w:t xml:space="preserve">if </w:t>
      </w:r>
      <w:r w:rsidRPr="003E2C49">
        <w:rPr>
          <w:i/>
          <w:noProof/>
          <w:lang w:eastAsia="ko-KR"/>
        </w:rPr>
        <w:t>cg-RetransmissionTimer</w:t>
      </w:r>
      <w:r w:rsidRPr="003E2C49">
        <w:t xml:space="preserve"> is configured for the identified HARQ process:</w:t>
      </w:r>
    </w:p>
    <w:p w:rsidR="00FA61AC" w:rsidRPr="003E2C49" w:rsidRDefault="00FA61AC">
      <w:pPr>
        <w:pStyle w:val="B6"/>
        <w:pPrChange w:id="109" w:author="Samsung" w:date="2020-04-27T13:24:00Z">
          <w:pPr>
            <w:pStyle w:val="B5"/>
          </w:pPr>
        </w:pPrChange>
      </w:pPr>
      <w:del w:id="110" w:author="Samsung" w:date="2020-04-27T13:25:00Z">
        <w:r w:rsidRPr="003E2C49" w:rsidDel="005133FB">
          <w:rPr>
            <w:lang w:eastAsia="ko-KR"/>
          </w:rPr>
          <w:delText>5</w:delText>
        </w:r>
      </w:del>
      <w:ins w:id="111" w:author="Samsung" w:date="2020-04-27T15:32:00Z">
        <w:r w:rsidR="00B754C3">
          <w:rPr>
            <w:lang w:eastAsia="ko-KR"/>
          </w:rPr>
          <w:t>6</w:t>
        </w:r>
      </w:ins>
      <w:r w:rsidRPr="003E2C49">
        <w:rPr>
          <w:lang w:eastAsia="ko-KR"/>
        </w:rPr>
        <w:t>&gt;</w:t>
      </w:r>
      <w:r w:rsidRPr="003E2C49">
        <w:tab/>
        <w:t>if the transmission is performed:</w:t>
      </w:r>
    </w:p>
    <w:p w:rsidR="00FA61AC" w:rsidRPr="003E2C49" w:rsidRDefault="00FA61AC">
      <w:pPr>
        <w:pStyle w:val="B7"/>
        <w:ind w:leftChars="950" w:left="2184"/>
        <w:rPr>
          <w:lang w:eastAsia="ko-KR"/>
        </w:rPr>
        <w:pPrChange w:id="112" w:author="Samsung" w:date="2020-04-27T15:33:00Z">
          <w:pPr>
            <w:pStyle w:val="B6"/>
          </w:pPr>
        </w:pPrChange>
      </w:pPr>
      <w:del w:id="113" w:author="Samsung" w:date="2020-04-27T13:25:00Z">
        <w:r w:rsidRPr="003E2C49" w:rsidDel="005133FB">
          <w:rPr>
            <w:lang w:eastAsia="ko-KR"/>
          </w:rPr>
          <w:delText>6</w:delText>
        </w:r>
      </w:del>
      <w:ins w:id="114" w:author="Samsung" w:date="2020-04-27T15:33:00Z">
        <w:r w:rsidR="00B754C3">
          <w:rPr>
            <w:lang w:eastAsia="ko-KR"/>
          </w:rPr>
          <w:t>7</w:t>
        </w:r>
      </w:ins>
      <w:r w:rsidRPr="003E2C49">
        <w:rPr>
          <w:lang w:eastAsia="ko-KR"/>
        </w:rPr>
        <w:t>&gt;</w:t>
      </w:r>
      <w:r w:rsidRPr="003E2C49">
        <w:rPr>
          <w:lang w:eastAsia="ko-KR"/>
        </w:rPr>
        <w:tab/>
      </w:r>
      <w:r w:rsidRPr="003E2C49">
        <w:t>consider the identified HARQ process as not pending.</w:t>
      </w:r>
    </w:p>
    <w:p w:rsidR="00FA61AC" w:rsidRPr="003E2C49" w:rsidRDefault="00FA61AC">
      <w:pPr>
        <w:pStyle w:val="B6"/>
        <w:rPr>
          <w:lang w:eastAsia="en-US"/>
        </w:rPr>
        <w:pPrChange w:id="115" w:author="Samsung" w:date="2020-04-27T13:24:00Z">
          <w:pPr>
            <w:pStyle w:val="B5"/>
          </w:pPr>
        </w:pPrChange>
      </w:pPr>
      <w:del w:id="116" w:author="Samsung" w:date="2020-04-27T13:25:00Z">
        <w:r w:rsidRPr="003E2C49" w:rsidDel="005133FB">
          <w:rPr>
            <w:lang w:eastAsia="ko-KR"/>
          </w:rPr>
          <w:delText>5</w:delText>
        </w:r>
      </w:del>
      <w:ins w:id="117" w:author="Samsung" w:date="2020-04-27T13:25:00Z">
        <w:r w:rsidR="005133FB">
          <w:rPr>
            <w:lang w:eastAsia="ko-KR"/>
          </w:rPr>
          <w:t>6</w:t>
        </w:r>
      </w:ins>
      <w:r w:rsidRPr="003E2C49">
        <w:rPr>
          <w:lang w:eastAsia="ko-KR"/>
        </w:rPr>
        <w:t>&gt;</w:t>
      </w:r>
      <w:r w:rsidRPr="003E2C49">
        <w:tab/>
      </w:r>
      <w:r w:rsidRPr="00B754C3">
        <w:t>else</w:t>
      </w:r>
      <w:r w:rsidRPr="003E2C49">
        <w:t>:</w:t>
      </w:r>
    </w:p>
    <w:p w:rsidR="00FA61AC" w:rsidRPr="003E2C49" w:rsidRDefault="00FA61AC">
      <w:pPr>
        <w:pStyle w:val="B7"/>
        <w:ind w:leftChars="950" w:left="2184"/>
        <w:rPr>
          <w:lang w:eastAsia="ko-KR"/>
        </w:rPr>
        <w:pPrChange w:id="118" w:author="Samsung" w:date="2020-04-27T13:24:00Z">
          <w:pPr>
            <w:pStyle w:val="B6"/>
          </w:pPr>
        </w:pPrChange>
      </w:pPr>
      <w:del w:id="119" w:author="Samsung" w:date="2020-04-27T13:25:00Z">
        <w:r w:rsidRPr="003E2C49" w:rsidDel="005133FB">
          <w:rPr>
            <w:lang w:eastAsia="ko-KR"/>
          </w:rPr>
          <w:delText>6</w:delText>
        </w:r>
      </w:del>
      <w:ins w:id="120" w:author="Samsung" w:date="2020-04-27T13:25:00Z">
        <w:r w:rsidR="005133FB">
          <w:rPr>
            <w:lang w:eastAsia="ko-KR"/>
          </w:rPr>
          <w:t>7</w:t>
        </w:r>
      </w:ins>
      <w:r w:rsidRPr="003E2C49">
        <w:rPr>
          <w:lang w:eastAsia="ko-KR"/>
        </w:rPr>
        <w:t>&gt;</w:t>
      </w:r>
      <w:r w:rsidRPr="003E2C49">
        <w:rPr>
          <w:lang w:eastAsia="ko-KR"/>
        </w:rPr>
        <w:tab/>
      </w:r>
      <w:r w:rsidRPr="003E2C49">
        <w:t>consider the identified HARQ process as pending.</w:t>
      </w:r>
    </w:p>
    <w:p w:rsidR="00B75647" w:rsidRPr="003E2C49" w:rsidRDefault="00B75647" w:rsidP="00B75647">
      <w:pPr>
        <w:pStyle w:val="B3"/>
        <w:rPr>
          <w:noProof/>
          <w:lang w:eastAsia="ko-KR"/>
        </w:rPr>
      </w:pPr>
      <w:r w:rsidRPr="003E2C49">
        <w:rPr>
          <w:noProof/>
          <w:lang w:eastAsia="ko-KR"/>
        </w:rPr>
        <w:t>3&gt;</w:t>
      </w:r>
      <w:r w:rsidR="000B354E" w:rsidRPr="003E2C49">
        <w:rPr>
          <w:noProof/>
          <w:lang w:eastAsia="ko-KR"/>
        </w:rPr>
        <w:tab/>
      </w:r>
      <w:r w:rsidRPr="003E2C49">
        <w:rPr>
          <w:noProof/>
          <w:lang w:eastAsia="ko-KR"/>
        </w:rPr>
        <w:t>else:</w:t>
      </w:r>
    </w:p>
    <w:p w:rsidR="00B75647" w:rsidRPr="003E2C49" w:rsidRDefault="00B75647" w:rsidP="00B75647">
      <w:pPr>
        <w:pStyle w:val="B4"/>
        <w:rPr>
          <w:noProof/>
          <w:lang w:eastAsia="ko-KR"/>
        </w:rPr>
      </w:pPr>
      <w:r w:rsidRPr="003E2C49">
        <w:rPr>
          <w:noProof/>
          <w:lang w:eastAsia="ko-KR"/>
        </w:rPr>
        <w:t>4&gt;</w:t>
      </w:r>
      <w:r w:rsidR="000B354E" w:rsidRPr="003E2C49">
        <w:rPr>
          <w:noProof/>
          <w:lang w:eastAsia="ko-KR"/>
        </w:rPr>
        <w:tab/>
      </w:r>
      <w:r w:rsidRPr="003E2C49">
        <w:rPr>
          <w:noProof/>
          <w:lang w:eastAsia="ko-KR"/>
        </w:rPr>
        <w:t>flush the HARQ buffer of the identified HARQ process.</w:t>
      </w:r>
    </w:p>
    <w:p w:rsidR="00411627" w:rsidRPr="003E2C49" w:rsidRDefault="00411627" w:rsidP="00B75647">
      <w:pPr>
        <w:pStyle w:val="B2"/>
        <w:rPr>
          <w:noProof/>
        </w:rPr>
      </w:pPr>
      <w:r w:rsidRPr="003E2C49">
        <w:rPr>
          <w:noProof/>
          <w:lang w:eastAsia="ko-KR"/>
        </w:rPr>
        <w:t>2&gt;</w:t>
      </w:r>
      <w:r w:rsidRPr="003E2C49">
        <w:rPr>
          <w:noProof/>
        </w:rPr>
        <w:tab/>
        <w:t>else (i.e. retransmission):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w:t>
      </w:r>
      <w:r w:rsidR="00466A2C" w:rsidRPr="003E2C49">
        <w:rPr>
          <w:noProof/>
          <w:lang w:eastAsia="ko-KR"/>
        </w:rPr>
        <w:t xml:space="preserve">duration </w:t>
      </w:r>
      <w:r w:rsidRPr="003E2C49">
        <w:rPr>
          <w:noProof/>
          <w:lang w:eastAsia="ko-KR"/>
        </w:rPr>
        <w:t xml:space="preserve">of the uplink grant overlaps with a PUSCH </w:t>
      </w:r>
      <w:r w:rsidR="00466A2C" w:rsidRPr="003E2C49">
        <w:rPr>
          <w:noProof/>
          <w:lang w:eastAsia="ko-KR"/>
        </w:rPr>
        <w:t xml:space="preserve">duration </w:t>
      </w:r>
      <w:r w:rsidRPr="003E2C49">
        <w:rPr>
          <w:noProof/>
          <w:lang w:eastAsia="ko-KR"/>
        </w:rPr>
        <w:t xml:space="preserve">of another uplink grant received on the PDCCH </w:t>
      </w:r>
      <w:r w:rsidR="007D042C" w:rsidRPr="003E2C49">
        <w:rPr>
          <w:noProof/>
          <w:lang w:eastAsia="ko-KR"/>
        </w:rPr>
        <w:t xml:space="preserve">or </w:t>
      </w:r>
      <w:r w:rsidR="003B18D8" w:rsidRPr="003E2C49">
        <w:rPr>
          <w:noProof/>
          <w:lang w:eastAsia="ko-KR"/>
        </w:rPr>
        <w:t xml:space="preserve">an uplink grant received </w:t>
      </w:r>
      <w:r w:rsidR="007D042C" w:rsidRPr="003E2C49">
        <w:rPr>
          <w:noProof/>
          <w:lang w:eastAsia="ko-KR"/>
        </w:rPr>
        <w:t>in a Random Access Response</w:t>
      </w:r>
      <w:r w:rsidR="003B18D8" w:rsidRPr="003E2C49">
        <w:rPr>
          <w:noProof/>
          <w:lang w:eastAsia="ko-KR"/>
        </w:rPr>
        <w:t xml:space="preserve"> (i.e. MAC RAR or fallbackRAR) or an uplink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w:t>
      </w:r>
      <w:r w:rsidR="007D042C" w:rsidRPr="003E2C49">
        <w:rPr>
          <w:noProof/>
          <w:lang w:eastAsia="ko-KR"/>
        </w:rPr>
        <w:t xml:space="preserve"> </w:t>
      </w:r>
      <w:r w:rsidRPr="003E2C49">
        <w:rPr>
          <w:noProof/>
          <w:lang w:eastAsia="ko-KR"/>
        </w:rPr>
        <w:t>for this Serving Cell</w:t>
      </w:r>
      <w:r w:rsidR="00506E50" w:rsidRPr="003E2C49">
        <w:rPr>
          <w:noProof/>
          <w:lang w:eastAsia="ko-KR"/>
        </w:rPr>
        <w:t>; or</w:t>
      </w:r>
      <w:r w:rsidRPr="003E2C49">
        <w:rPr>
          <w:noProof/>
          <w:lang w:eastAsia="ko-KR"/>
        </w:rPr>
        <w:t>:</w:t>
      </w:r>
    </w:p>
    <w:p w:rsidR="00506E50" w:rsidRPr="003E2C49" w:rsidRDefault="00506E50" w:rsidP="003E2C49">
      <w:pPr>
        <w:pStyle w:val="B3"/>
        <w:rPr>
          <w:rFonts w:eastAsia="맑은 고딕"/>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rsidR="00411627" w:rsidRPr="003E2C49" w:rsidRDefault="00411627" w:rsidP="00411627">
      <w:pPr>
        <w:pStyle w:val="B4"/>
        <w:rPr>
          <w:noProof/>
          <w:lang w:eastAsia="ko-KR"/>
        </w:rPr>
      </w:pPr>
      <w:r w:rsidRPr="003E2C49">
        <w:rPr>
          <w:noProof/>
          <w:lang w:eastAsia="ko-KR"/>
        </w:rPr>
        <w:lastRenderedPageBreak/>
        <w:t>4&gt;</w:t>
      </w:r>
      <w:r w:rsidRPr="003E2C49">
        <w:rPr>
          <w:noProof/>
          <w:lang w:eastAsia="ko-KR"/>
        </w:rPr>
        <w:tab/>
        <w:t>ignore the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w:t>
      </w:r>
    </w:p>
    <w:p w:rsidR="00411627" w:rsidRPr="003E2C49" w:rsidRDefault="00411627" w:rsidP="00411627">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rsidR="00411627" w:rsidRPr="003E2C49" w:rsidRDefault="00411627" w:rsidP="00411627">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CS-RNTI; or</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if the identified HARQ process is pending:</w:t>
      </w:r>
    </w:p>
    <w:p w:rsidR="00FA61AC" w:rsidRPr="003E2C49" w:rsidRDefault="00FA61AC" w:rsidP="00FA61AC">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p>
    <w:p w:rsidR="00FA61AC" w:rsidRPr="003E2C49" w:rsidRDefault="00FA61AC" w:rsidP="00FA61AC">
      <w:pPr>
        <w:pStyle w:val="B4"/>
        <w:rPr>
          <w:lang w:eastAsia="en-US"/>
        </w:rPr>
      </w:pPr>
      <w:r w:rsidRPr="003E2C49">
        <w:rPr>
          <w:lang w:eastAsia="ko-KR"/>
        </w:rPr>
        <w:t>4&gt;</w:t>
      </w:r>
      <w:r w:rsidRPr="003E2C49">
        <w:tab/>
        <w:t>if the identified HARQ process is pending and the transmission is performed:</w:t>
      </w:r>
    </w:p>
    <w:p w:rsidR="00FA61AC" w:rsidRPr="003E2C49" w:rsidRDefault="00FA61AC" w:rsidP="00FA61AC">
      <w:pPr>
        <w:pStyle w:val="B5"/>
      </w:pPr>
      <w:r w:rsidRPr="003E2C49">
        <w:rPr>
          <w:lang w:eastAsia="ko-KR"/>
        </w:rPr>
        <w:t>5&gt;</w:t>
      </w:r>
      <w:r w:rsidRPr="003E2C49">
        <w:tab/>
        <w:t>consider the identified HARQ process as not pending.</w:t>
      </w:r>
    </w:p>
    <w:p w:rsidR="00411627" w:rsidRPr="003E2C49" w:rsidRDefault="00411627" w:rsidP="00411627">
      <w:pPr>
        <w:rPr>
          <w:noProof/>
        </w:rPr>
      </w:pPr>
      <w:r w:rsidRPr="003E2C49">
        <w:rPr>
          <w:noProof/>
        </w:rPr>
        <w:t>When determining if NDI has been toggled compared to the value in the previous transmission the MAC entity shall ignore NDI received in all uplink grants on PDCCH for its Temporary C-RNTI.</w:t>
      </w:r>
    </w:p>
    <w:p w:rsidR="00E203B4" w:rsidRDefault="00506E50" w:rsidP="00E203B4">
      <w:pPr>
        <w:pStyle w:val="EditorsNoteAuto"/>
        <w:rPr>
          <w:noProof/>
          <w:lang w:eastAsia="ko-KR"/>
        </w:rPr>
      </w:pPr>
      <w:bookmarkStart w:id="121" w:name="_Toc29239837"/>
      <w:del w:id="122" w:author="Samsung" w:date="2020-04-27T13:45:00Z">
        <w:r w:rsidRPr="003E2C49" w:rsidDel="00EE7179">
          <w:rPr>
            <w:noProof/>
            <w:lang w:eastAsia="ko-KR"/>
          </w:rPr>
          <w:delText>Editor</w:delText>
        </w:r>
        <w:r w:rsidR="005D3B77" w:rsidDel="00EE7179">
          <w:rPr>
            <w:noProof/>
            <w:lang w:eastAsia="ko-KR"/>
          </w:rPr>
          <w:delText>'</w:delText>
        </w:r>
        <w:r w:rsidRPr="003E2C49" w:rsidDel="00EE7179">
          <w:rPr>
            <w:noProof/>
            <w:lang w:eastAsia="ko-KR"/>
          </w:rPr>
          <w:delText>s Note:</w:delText>
        </w:r>
        <w:r w:rsidRPr="003E2C49" w:rsidDel="00EE7179">
          <w:rPr>
            <w:noProof/>
            <w:lang w:eastAsia="ko-KR"/>
          </w:rPr>
          <w:tab/>
          <w:delText xml:space="preserve">How to fix </w:delText>
        </w:r>
        <w:r w:rsidR="005D3B77" w:rsidDel="00EE7179">
          <w:rPr>
            <w:noProof/>
            <w:lang w:eastAsia="ko-KR"/>
          </w:rPr>
          <w:delText>"</w:delText>
        </w:r>
        <w:r w:rsidRPr="003E2C49" w:rsidDel="00EE7179">
          <w:rPr>
            <w:noProof/>
            <w:lang w:eastAsia="ko-KR"/>
          </w:rPr>
          <w:delText>HARQ buffer is flushed when the autonomous (re)transmission is deprioritized again</w:delText>
        </w:r>
        <w:r w:rsidR="005D3B77" w:rsidDel="00EE7179">
          <w:rPr>
            <w:noProof/>
            <w:lang w:eastAsia="ko-KR"/>
          </w:rPr>
          <w:delText>"</w:delText>
        </w:r>
        <w:r w:rsidRPr="003E2C49" w:rsidDel="00EE7179">
          <w:rPr>
            <w:noProof/>
            <w:lang w:eastAsia="ko-KR"/>
          </w:rPr>
          <w:delText xml:space="preserve"> is FFS.</w:delText>
        </w:r>
      </w:del>
      <w:bookmarkEnd w:id="121"/>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5"/>
        <w:rPr>
          <w:lang w:eastAsia="ko-KR"/>
        </w:rPr>
      </w:pPr>
      <w:bookmarkStart w:id="123" w:name="_Toc29239842"/>
      <w:bookmarkStart w:id="124" w:name="_Toc37296201"/>
      <w:r w:rsidRPr="003E2C49">
        <w:rPr>
          <w:lang w:eastAsia="ko-KR"/>
        </w:rPr>
        <w:t>5.4.3.1.3</w:t>
      </w:r>
      <w:r w:rsidRPr="003E2C49">
        <w:rPr>
          <w:lang w:eastAsia="ko-KR"/>
        </w:rPr>
        <w:tab/>
        <w:t>Allocation of resources</w:t>
      </w:r>
      <w:bookmarkEnd w:id="123"/>
      <w:bookmarkEnd w:id="124"/>
    </w:p>
    <w:p w:rsidR="00411627" w:rsidRPr="003E2C49" w:rsidRDefault="00411627" w:rsidP="00411627">
      <w:pPr>
        <w:rPr>
          <w:lang w:eastAsia="ko-KR"/>
        </w:rPr>
      </w:pPr>
      <w:r w:rsidRPr="003E2C49">
        <w:rPr>
          <w:lang w:eastAsia="ko-KR"/>
        </w:rPr>
        <w:t>The MAC entity shall, when a new transmission is performed:</w:t>
      </w:r>
    </w:p>
    <w:p w:rsidR="00411627" w:rsidRPr="003E2C49" w:rsidRDefault="00411627" w:rsidP="00411627">
      <w:pPr>
        <w:pStyle w:val="B1"/>
        <w:rPr>
          <w:lang w:eastAsia="ko-KR"/>
        </w:rPr>
      </w:pPr>
      <w:r w:rsidRPr="003E2C49">
        <w:rPr>
          <w:lang w:eastAsia="ko-KR"/>
        </w:rPr>
        <w:t>1&gt;</w:t>
      </w:r>
      <w:r w:rsidRPr="003E2C49">
        <w:rPr>
          <w:lang w:eastAsia="ko-KR"/>
        </w:rPr>
        <w:tab/>
        <w:t>allocate resources to the logical channels as follows:</w:t>
      </w:r>
    </w:p>
    <w:p w:rsidR="00411627" w:rsidRPr="003E2C49" w:rsidRDefault="00411627" w:rsidP="00411627">
      <w:pPr>
        <w:pStyle w:val="B2"/>
        <w:rPr>
          <w:noProof/>
        </w:rPr>
      </w:pPr>
      <w:r w:rsidRPr="003E2C49">
        <w:rPr>
          <w:noProof/>
          <w:lang w:eastAsia="ko-KR"/>
        </w:rPr>
        <w:t>2&gt;</w:t>
      </w:r>
      <w:r w:rsidRPr="003E2C49">
        <w:rPr>
          <w:noProof/>
        </w:rPr>
        <w:tab/>
        <w:t xml:space="preserve">logical channels selected in </w:t>
      </w:r>
      <w:r w:rsidR="00B9580D"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rsidR="00411627" w:rsidRPr="003E2C49" w:rsidRDefault="00411627" w:rsidP="00411627">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rsidR="00411627" w:rsidRPr="003E2C49" w:rsidRDefault="00411627" w:rsidP="00411627">
      <w:pPr>
        <w:pStyle w:val="B2"/>
        <w:rPr>
          <w:noProof/>
        </w:rPr>
      </w:pPr>
      <w:r w:rsidRPr="003E2C49">
        <w:rPr>
          <w:noProof/>
          <w:lang w:eastAsia="ko-KR"/>
        </w:rPr>
        <w:t>2&gt;</w:t>
      </w:r>
      <w:r w:rsidRPr="003E2C49">
        <w:rPr>
          <w:noProof/>
        </w:rPr>
        <w:tab/>
        <w:t xml:space="preserve">if any resources remain, all the logical channels selected in </w:t>
      </w:r>
      <w:r w:rsidR="00B9580D" w:rsidRPr="003E2C49">
        <w:rPr>
          <w:noProof/>
        </w:rPr>
        <w:t>clause</w:t>
      </w:r>
      <w:r w:rsidRPr="003E2C49">
        <w:rPr>
          <w:noProof/>
        </w:rPr>
        <w:t xml:space="preserv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rsidR="00411627" w:rsidRPr="003E2C49" w:rsidRDefault="00411627" w:rsidP="00411627">
      <w:pPr>
        <w:pStyle w:val="NO"/>
        <w:rPr>
          <w:lang w:eastAsia="ko-KR"/>
        </w:rPr>
      </w:pPr>
      <w:r w:rsidRPr="003E2C49">
        <w:rPr>
          <w:lang w:eastAsia="ko-KR"/>
        </w:rPr>
        <w:t>NOTE</w:t>
      </w:r>
      <w:r w:rsidR="00AF08D2" w:rsidRPr="003E2C49">
        <w:rPr>
          <w:lang w:eastAsia="ko-KR"/>
        </w:rPr>
        <w:t xml:space="preserve"> 1</w:t>
      </w:r>
      <w:r w:rsidRPr="003E2C49">
        <w:rPr>
          <w:lang w:eastAsia="ko-KR"/>
        </w:rPr>
        <w:t>:</w:t>
      </w:r>
      <w:r w:rsidRPr="003E2C49">
        <w:rPr>
          <w:lang w:eastAsia="ko-KR"/>
        </w:rPr>
        <w:tab/>
        <w:t xml:space="preserve">The value of </w:t>
      </w:r>
      <w:r w:rsidRPr="003E2C49">
        <w:rPr>
          <w:i/>
          <w:lang w:eastAsia="ko-KR"/>
        </w:rPr>
        <w:t>Bj</w:t>
      </w:r>
      <w:r w:rsidRPr="003E2C49">
        <w:t xml:space="preserve"> </w:t>
      </w:r>
      <w:r w:rsidRPr="003E2C49">
        <w:rPr>
          <w:lang w:eastAsia="ko-KR"/>
        </w:rPr>
        <w:t>can be negative.</w:t>
      </w:r>
    </w:p>
    <w:p w:rsidR="00411627" w:rsidRPr="003E2C49" w:rsidRDefault="00411627" w:rsidP="00411627">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3E2C49" w:rsidRDefault="00411627" w:rsidP="00411627">
      <w:pPr>
        <w:rPr>
          <w:lang w:eastAsia="ko-KR"/>
        </w:rPr>
      </w:pPr>
      <w:r w:rsidRPr="003E2C49">
        <w:rPr>
          <w:lang w:eastAsia="ko-KR"/>
        </w:rPr>
        <w:lastRenderedPageBreak/>
        <w:t>The UE shall also follow the rules below during the scheduling procedures above:</w:t>
      </w:r>
    </w:p>
    <w:p w:rsidR="00411627" w:rsidRPr="003E2C49" w:rsidRDefault="00411627" w:rsidP="00411627">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rsidR="00411627" w:rsidRPr="003E2C49" w:rsidRDefault="00411627" w:rsidP="00411627">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rsidR="00411627" w:rsidRPr="003E2C49" w:rsidRDefault="00411627" w:rsidP="00411627">
      <w:pPr>
        <w:pStyle w:val="B1"/>
        <w:rPr>
          <w:lang w:eastAsia="ko-KR"/>
        </w:rPr>
      </w:pPr>
      <w:r w:rsidRPr="003E2C49">
        <w:rPr>
          <w:lang w:eastAsia="ko-KR"/>
        </w:rPr>
        <w:t>-</w:t>
      </w:r>
      <w:r w:rsidRPr="003E2C49">
        <w:rPr>
          <w:lang w:eastAsia="ko-KR"/>
        </w:rPr>
        <w:tab/>
        <w:t>the UE should maximise the transmission of data;</w:t>
      </w:r>
    </w:p>
    <w:p w:rsidR="00411627" w:rsidRPr="003E2C49" w:rsidRDefault="00411627" w:rsidP="00411627">
      <w:pPr>
        <w:pStyle w:val="B1"/>
        <w:rPr>
          <w:lang w:eastAsia="ko-KR"/>
        </w:rPr>
      </w:pPr>
      <w:r w:rsidRPr="003E2C49">
        <w:rPr>
          <w:lang w:eastAsia="ko-KR"/>
        </w:rPr>
        <w:t>-</w:t>
      </w:r>
      <w:r w:rsidRPr="003E2C49">
        <w:rPr>
          <w:lang w:eastAsia="ko-KR"/>
        </w:rPr>
        <w:tab/>
        <w:t xml:space="preserve">if the MAC entity is given a UL grant size that is equal to or larger than 8 bytes while having data available </w:t>
      </w:r>
      <w:r w:rsidR="00003244" w:rsidRPr="003E2C49">
        <w:rPr>
          <w:lang w:eastAsia="ko-KR"/>
        </w:rPr>
        <w:t xml:space="preserve">and allowed (according to </w:t>
      </w:r>
      <w:r w:rsidR="00B9580D" w:rsidRPr="003E2C49">
        <w:rPr>
          <w:lang w:eastAsia="ko-KR"/>
        </w:rPr>
        <w:t>clause</w:t>
      </w:r>
      <w:r w:rsidR="00003244" w:rsidRPr="003E2C49">
        <w:rPr>
          <w:lang w:eastAsia="ko-KR"/>
        </w:rPr>
        <w:t xml:space="preserve"> 5.4.3.1) </w:t>
      </w:r>
      <w:r w:rsidRPr="003E2C49">
        <w:rPr>
          <w:lang w:eastAsia="ko-KR"/>
        </w:rPr>
        <w:t>for transmission, the MAC entity shall not transmit only padding BSR and/or padding.</w:t>
      </w:r>
    </w:p>
    <w:p w:rsidR="00411627" w:rsidRPr="003E2C49" w:rsidRDefault="00411627" w:rsidP="00411627">
      <w:pPr>
        <w:rPr>
          <w:lang w:eastAsia="ko-KR"/>
        </w:rPr>
      </w:pPr>
      <w:r w:rsidRPr="003E2C49">
        <w:rPr>
          <w:lang w:eastAsia="ko-KR"/>
        </w:rPr>
        <w:t>The MAC entity shall not generate a MAC PDU for the HARQ entity if the following conditions are satisfied:</w:t>
      </w:r>
    </w:p>
    <w:p w:rsidR="00411627" w:rsidRPr="003E2C49" w:rsidRDefault="00411627" w:rsidP="00411627">
      <w:pPr>
        <w:pStyle w:val="B1"/>
        <w:rPr>
          <w:lang w:eastAsia="ko-KR"/>
        </w:rPr>
      </w:pPr>
      <w:r w:rsidRPr="003E2C49">
        <w:rPr>
          <w:lang w:eastAsia="ko-KR"/>
        </w:rPr>
        <w:t>-</w:t>
      </w:r>
      <w:r w:rsidRPr="003E2C49">
        <w:rPr>
          <w:lang w:eastAsia="ko-KR"/>
        </w:rPr>
        <w:tab/>
        <w:t xml:space="preserve">the MAC entity is configured with </w:t>
      </w:r>
      <w:r w:rsidRPr="003E2C49">
        <w:rPr>
          <w:i/>
          <w:lang w:eastAsia="ko-KR"/>
        </w:rPr>
        <w:t>skipUplinkTxDynamic</w:t>
      </w:r>
      <w:r w:rsidRPr="003E2C49">
        <w:rPr>
          <w:lang w:eastAsia="ko-KR"/>
        </w:rPr>
        <w:t xml:space="preserve"> </w:t>
      </w:r>
      <w:r w:rsidR="00D272FB" w:rsidRPr="003E2C49">
        <w:rPr>
          <w:lang w:eastAsia="ko-KR"/>
        </w:rPr>
        <w:t xml:space="preserve">with value </w:t>
      </w:r>
      <w:r w:rsidR="00D272FB" w:rsidRPr="003E2C49">
        <w:rPr>
          <w:i/>
          <w:lang w:eastAsia="ko-KR"/>
        </w:rPr>
        <w:t>true</w:t>
      </w:r>
      <w:r w:rsidR="00D272FB" w:rsidRPr="003E2C49">
        <w:rPr>
          <w:lang w:eastAsia="ko-KR"/>
        </w:rPr>
        <w:t xml:space="preserve"> </w:t>
      </w:r>
      <w:r w:rsidRPr="003E2C49">
        <w:rPr>
          <w:lang w:eastAsia="ko-KR"/>
        </w:rPr>
        <w:t>and the grant indicated to the HARQ entity was addressed to a C-RNTI, or the grant indicated to the HARQ entity is a configured uplink grant; and</w:t>
      </w:r>
    </w:p>
    <w:p w:rsidR="00411627" w:rsidRPr="003E2C49" w:rsidRDefault="00411627" w:rsidP="00411627">
      <w:pPr>
        <w:pStyle w:val="B1"/>
        <w:rPr>
          <w:lang w:eastAsia="ko-KR"/>
        </w:rPr>
      </w:pPr>
      <w:r w:rsidRPr="003E2C49">
        <w:rPr>
          <w:lang w:eastAsia="ko-KR"/>
        </w:rPr>
        <w:t>-</w:t>
      </w:r>
      <w:r w:rsidRPr="003E2C49">
        <w:rPr>
          <w:lang w:eastAsia="ko-KR"/>
        </w:rPr>
        <w:tab/>
        <w:t>there is no aperiodic CSI requested for this PUSCH transmission as specified in TS 38.212 [9]; and</w:t>
      </w:r>
    </w:p>
    <w:p w:rsidR="00411627" w:rsidRPr="003E2C49" w:rsidRDefault="00411627" w:rsidP="00411627">
      <w:pPr>
        <w:pStyle w:val="B1"/>
        <w:rPr>
          <w:lang w:eastAsia="ko-KR"/>
        </w:rPr>
      </w:pPr>
      <w:r w:rsidRPr="003E2C49">
        <w:rPr>
          <w:lang w:eastAsia="ko-KR"/>
        </w:rPr>
        <w:t>-</w:t>
      </w:r>
      <w:r w:rsidRPr="003E2C49">
        <w:rPr>
          <w:lang w:eastAsia="ko-KR"/>
        </w:rPr>
        <w:tab/>
        <w:t>the MAC PDU includes zero MAC SDUs; and</w:t>
      </w:r>
    </w:p>
    <w:p w:rsidR="00411627" w:rsidRPr="003E2C49" w:rsidRDefault="00411627" w:rsidP="00411627">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rsidR="00411627" w:rsidRPr="003E2C49" w:rsidRDefault="00411627" w:rsidP="00411627">
      <w:pPr>
        <w:rPr>
          <w:lang w:eastAsia="ko-KR"/>
        </w:rPr>
      </w:pPr>
      <w:r w:rsidRPr="003E2C49">
        <w:rPr>
          <w:lang w:eastAsia="ko-KR"/>
        </w:rPr>
        <w:t>Logical channels shall be prioritised in accordance with the following order (highest priority listed first):</w:t>
      </w:r>
    </w:p>
    <w:p w:rsidR="00411627" w:rsidRPr="003E2C49" w:rsidRDefault="00411627" w:rsidP="00411627">
      <w:pPr>
        <w:pStyle w:val="B1"/>
        <w:rPr>
          <w:lang w:eastAsia="ko-KR"/>
        </w:rPr>
      </w:pPr>
      <w:r w:rsidRPr="003E2C49">
        <w:rPr>
          <w:lang w:eastAsia="ko-KR"/>
        </w:rPr>
        <w:t>-</w:t>
      </w:r>
      <w:r w:rsidRPr="003E2C49">
        <w:rPr>
          <w:lang w:eastAsia="ko-KR"/>
        </w:rPr>
        <w:tab/>
        <w:t>C-RNTI MAC CE or data from UL-CCCH;</w:t>
      </w:r>
    </w:p>
    <w:p w:rsidR="00411627" w:rsidRPr="003E2C49" w:rsidRDefault="00411627" w:rsidP="00411627">
      <w:pPr>
        <w:pStyle w:val="B1"/>
        <w:rPr>
          <w:lang w:eastAsia="ko-KR"/>
        </w:rPr>
      </w:pPr>
      <w:r w:rsidRPr="003E2C49">
        <w:rPr>
          <w:lang w:eastAsia="ko-KR"/>
        </w:rPr>
        <w:t>-</w:t>
      </w:r>
      <w:r w:rsidRPr="003E2C49">
        <w:rPr>
          <w:lang w:eastAsia="ko-KR"/>
        </w:rPr>
        <w:tab/>
        <w:t>Configured Grant Confirmation MAC CE</w:t>
      </w:r>
      <w:r w:rsidR="00AF08D2" w:rsidRPr="003E2C49">
        <w:rPr>
          <w:lang w:eastAsia="ko-KR"/>
        </w:rPr>
        <w:t xml:space="preserve"> or BFR MAC CE</w:t>
      </w:r>
      <w:r w:rsidR="00506E50" w:rsidRPr="003E2C49">
        <w:rPr>
          <w:lang w:eastAsia="ko-KR"/>
        </w:rPr>
        <w:t xml:space="preserve"> or Multiple Entry Configured Grant Confirmation MAC CE</w:t>
      </w:r>
      <w:r w:rsidRPr="003E2C49">
        <w:rPr>
          <w:lang w:eastAsia="ko-KR"/>
        </w:rPr>
        <w:t>;</w:t>
      </w:r>
    </w:p>
    <w:p w:rsidR="00E82967" w:rsidRPr="003E2C49" w:rsidRDefault="00E82967" w:rsidP="00E82967">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rsidR="00FA61AC" w:rsidRPr="003E2C49" w:rsidRDefault="00FA61AC" w:rsidP="00FA61AC">
      <w:pPr>
        <w:pStyle w:val="B1"/>
        <w:rPr>
          <w:lang w:eastAsia="ko-KR"/>
        </w:rPr>
      </w:pPr>
      <w:r w:rsidRPr="003E2C49">
        <w:rPr>
          <w:lang w:eastAsia="ko-KR"/>
        </w:rPr>
        <w:t>-</w:t>
      </w:r>
      <w:r w:rsidRPr="003E2C49">
        <w:rPr>
          <w:lang w:eastAsia="ko-KR"/>
        </w:rPr>
        <w:tab/>
        <w:t>LBT failure MAC CE;</w:t>
      </w:r>
    </w:p>
    <w:p w:rsidR="00E82967" w:rsidRPr="003E2C49" w:rsidRDefault="00E82967" w:rsidP="00E82967">
      <w:pPr>
        <w:pStyle w:val="B1"/>
        <w:rPr>
          <w:lang w:eastAsia="ko-KR"/>
        </w:rPr>
      </w:pPr>
      <w:r w:rsidRPr="003E2C49">
        <w:rPr>
          <w:noProof/>
        </w:rPr>
        <w:t>-</w:t>
      </w:r>
      <w:r w:rsidRPr="003E2C49">
        <w:rPr>
          <w:noProof/>
        </w:rPr>
        <w:tab/>
        <w:t xml:space="preserve">MAC CE for SL-BSR prioritized according to clause </w:t>
      </w:r>
      <w:r w:rsidR="000F52CF" w:rsidRPr="003E2C49">
        <w:rPr>
          <w:noProof/>
        </w:rPr>
        <w:t>5.22</w:t>
      </w:r>
      <w:r w:rsidRPr="003E2C49">
        <w:rPr>
          <w:noProof/>
        </w:rPr>
        <w:t>.1.6;</w:t>
      </w:r>
    </w:p>
    <w:p w:rsidR="00411627" w:rsidRPr="003E2C49" w:rsidRDefault="00411627" w:rsidP="00411627">
      <w:pPr>
        <w:pStyle w:val="B1"/>
        <w:rPr>
          <w:lang w:eastAsia="ko-KR"/>
        </w:rPr>
      </w:pPr>
      <w:r w:rsidRPr="003E2C49">
        <w:rPr>
          <w:lang w:eastAsia="ko-KR"/>
        </w:rPr>
        <w:t>-</w:t>
      </w:r>
      <w:r w:rsidRPr="003E2C49">
        <w:rPr>
          <w:lang w:eastAsia="ko-KR"/>
        </w:rPr>
        <w:tab/>
        <w:t>MAC CE for BSR, with exception of BSR included for padding;</w:t>
      </w:r>
    </w:p>
    <w:p w:rsidR="00411627" w:rsidRPr="003E2C49" w:rsidRDefault="00411627" w:rsidP="00411627">
      <w:pPr>
        <w:pStyle w:val="B1"/>
        <w:rPr>
          <w:lang w:eastAsia="ko-KR"/>
        </w:rPr>
      </w:pPr>
      <w:r w:rsidRPr="003E2C49">
        <w:rPr>
          <w:lang w:eastAsia="ko-KR"/>
        </w:rPr>
        <w:t>-</w:t>
      </w:r>
      <w:r w:rsidRPr="003E2C49">
        <w:rPr>
          <w:lang w:eastAsia="ko-KR"/>
        </w:rPr>
        <w:tab/>
        <w:t>Single Entry PHR MAC CE or Multiple Entry PHR MAC CE;</w:t>
      </w:r>
    </w:p>
    <w:p w:rsidR="0047246C" w:rsidRPr="003E2C49" w:rsidRDefault="0047246C" w:rsidP="0047246C">
      <w:pPr>
        <w:pStyle w:val="B1"/>
        <w:rPr>
          <w:lang w:eastAsia="ko-KR"/>
        </w:rPr>
      </w:pPr>
      <w:r w:rsidRPr="003E2C49">
        <w:rPr>
          <w:lang w:eastAsia="ko-KR"/>
        </w:rPr>
        <w:t>-</w:t>
      </w:r>
      <w:r w:rsidRPr="003E2C49">
        <w:rPr>
          <w:lang w:eastAsia="ko-KR"/>
        </w:rPr>
        <w:tab/>
        <w:t>MAC CE for the number of Desired Guard Symbols;</w:t>
      </w:r>
    </w:p>
    <w:p w:rsidR="0047246C" w:rsidRPr="003E2C49" w:rsidRDefault="0047246C" w:rsidP="0047246C">
      <w:pPr>
        <w:pStyle w:val="B1"/>
        <w:rPr>
          <w:lang w:eastAsia="ko-KR"/>
        </w:rPr>
      </w:pPr>
      <w:r w:rsidRPr="003E2C49">
        <w:rPr>
          <w:lang w:eastAsia="ko-KR"/>
        </w:rPr>
        <w:t>-</w:t>
      </w:r>
      <w:r w:rsidRPr="003E2C49">
        <w:rPr>
          <w:lang w:eastAsia="ko-KR"/>
        </w:rPr>
        <w:tab/>
        <w:t>MAC CE for Pre-emptive BSR;</w:t>
      </w:r>
    </w:p>
    <w:p w:rsidR="00E82967" w:rsidRPr="003E2C49" w:rsidRDefault="00E82967" w:rsidP="00E82967">
      <w:pPr>
        <w:pStyle w:val="B1"/>
        <w:rPr>
          <w:lang w:eastAsia="ko-KR"/>
        </w:rPr>
      </w:pPr>
      <w:r w:rsidRPr="003E2C49">
        <w:rPr>
          <w:noProof/>
        </w:rPr>
        <w:t>-</w:t>
      </w:r>
      <w:r w:rsidRPr="003E2C49">
        <w:rPr>
          <w:noProof/>
        </w:rPr>
        <w:tab/>
        <w:t xml:space="preserve">MAC CE for SL-BSR, with exception of SL-BSR prioritized according to clause </w:t>
      </w:r>
      <w:r w:rsidR="000F52CF" w:rsidRPr="003E2C49">
        <w:rPr>
          <w:noProof/>
        </w:rPr>
        <w:t>5.22</w:t>
      </w:r>
      <w:r w:rsidRPr="003E2C49">
        <w:rPr>
          <w:noProof/>
        </w:rPr>
        <w:t>.1.6 and SL-BSR included for padding;</w:t>
      </w:r>
    </w:p>
    <w:p w:rsidR="00411627" w:rsidRPr="003E2C49" w:rsidRDefault="00411627" w:rsidP="00411627">
      <w:pPr>
        <w:pStyle w:val="B1"/>
        <w:rPr>
          <w:lang w:eastAsia="ko-KR"/>
        </w:rPr>
      </w:pPr>
      <w:r w:rsidRPr="003E2C49">
        <w:rPr>
          <w:lang w:eastAsia="ko-KR"/>
        </w:rPr>
        <w:t>-</w:t>
      </w:r>
      <w:r w:rsidRPr="003E2C49">
        <w:rPr>
          <w:lang w:eastAsia="ko-KR"/>
        </w:rPr>
        <w:tab/>
        <w:t>data from any Logical Channel, except data from UL-CCCH;</w:t>
      </w:r>
    </w:p>
    <w:p w:rsidR="0026647C" w:rsidRPr="003E2C49" w:rsidRDefault="0026647C" w:rsidP="00411627">
      <w:pPr>
        <w:pStyle w:val="B1"/>
        <w:rPr>
          <w:lang w:eastAsia="ko-KR"/>
        </w:rPr>
      </w:pPr>
      <w:r w:rsidRPr="003E2C49">
        <w:rPr>
          <w:lang w:eastAsia="ko-KR"/>
        </w:rPr>
        <w:t>-</w:t>
      </w:r>
      <w:r w:rsidRPr="003E2C49">
        <w:rPr>
          <w:lang w:eastAsia="ko-KR"/>
        </w:rPr>
        <w:tab/>
        <w:t xml:space="preserve">MAC </w:t>
      </w:r>
      <w:r w:rsidR="00475EB5" w:rsidRPr="003E2C49">
        <w:rPr>
          <w:lang w:eastAsia="ko-KR"/>
        </w:rPr>
        <w:t>CE</w:t>
      </w:r>
      <w:r w:rsidRPr="003E2C49">
        <w:rPr>
          <w:lang w:eastAsia="ko-KR"/>
        </w:rPr>
        <w:t xml:space="preserve"> for Recommended bit rate query;</w:t>
      </w:r>
    </w:p>
    <w:p w:rsidR="00411627" w:rsidRPr="003E2C49" w:rsidRDefault="00411627" w:rsidP="00411627">
      <w:pPr>
        <w:pStyle w:val="B1"/>
        <w:rPr>
          <w:lang w:eastAsia="ko-KR"/>
        </w:rPr>
      </w:pPr>
      <w:r w:rsidRPr="003E2C49">
        <w:rPr>
          <w:lang w:eastAsia="ko-KR"/>
        </w:rPr>
        <w:t>-</w:t>
      </w:r>
      <w:r w:rsidRPr="003E2C49">
        <w:rPr>
          <w:lang w:eastAsia="ko-KR"/>
        </w:rPr>
        <w:tab/>
        <w:t>MAC CE for BSR included for padding</w:t>
      </w:r>
      <w:r w:rsidR="00E82967" w:rsidRPr="003E2C49">
        <w:rPr>
          <w:lang w:eastAsia="ko-KR"/>
        </w:rPr>
        <w:t>;</w:t>
      </w:r>
    </w:p>
    <w:p w:rsidR="00E82967" w:rsidRPr="003E2C49" w:rsidRDefault="00E82967" w:rsidP="00E82967">
      <w:pPr>
        <w:pStyle w:val="B1"/>
        <w:rPr>
          <w:noProof/>
        </w:rPr>
      </w:pPr>
      <w:bookmarkStart w:id="125" w:name="_Toc29239843"/>
      <w:r w:rsidRPr="003E2C49">
        <w:rPr>
          <w:noProof/>
        </w:rPr>
        <w:t>-</w:t>
      </w:r>
      <w:r w:rsidRPr="003E2C49">
        <w:rPr>
          <w:noProof/>
        </w:rPr>
        <w:tab/>
        <w:t>MAC CE for SL-BSR included for padding.</w:t>
      </w:r>
    </w:p>
    <w:p w:rsidR="00AF08D2" w:rsidRPr="003E2C49" w:rsidRDefault="00AF08D2" w:rsidP="00AF08D2">
      <w:pPr>
        <w:pStyle w:val="NO"/>
        <w:rPr>
          <w:noProof/>
        </w:rPr>
      </w:pPr>
      <w:r w:rsidRPr="003E2C49">
        <w:rPr>
          <w:lang w:eastAsia="ko-KR"/>
        </w:rPr>
        <w:t>NOTE 2</w:t>
      </w:r>
      <w:r w:rsidRPr="003E2C49">
        <w:rPr>
          <w:noProof/>
        </w:rPr>
        <w:t>:</w:t>
      </w:r>
      <w:r w:rsidRPr="003E2C49">
        <w:rPr>
          <w:noProof/>
        </w:rPr>
        <w:tab/>
        <w:t xml:space="preserve">Prioritization </w:t>
      </w:r>
      <w:del w:id="126" w:author="Samsung" w:date="2020-04-27T10:51:00Z">
        <w:r w:rsidRPr="003E2C49" w:rsidDel="00857670">
          <w:rPr>
            <w:noProof/>
          </w:rPr>
          <w:delText xml:space="preserve">between </w:delText>
        </w:r>
      </w:del>
      <w:ins w:id="127" w:author="Samsung" w:date="2020-04-27T10:51:00Z">
        <w:r w:rsidR="00857670">
          <w:rPr>
            <w:noProof/>
          </w:rPr>
          <w:t>among</w:t>
        </w:r>
        <w:r w:rsidR="00857670" w:rsidRPr="003E2C49">
          <w:rPr>
            <w:noProof/>
          </w:rPr>
          <w:t xml:space="preserve"> </w:t>
        </w:r>
      </w:ins>
      <w:r w:rsidRPr="003E2C49">
        <w:rPr>
          <w:lang w:eastAsia="ko-KR"/>
        </w:rPr>
        <w:t>Configured Grant Confirmation MAC CE</w:t>
      </w:r>
      <w:ins w:id="128" w:author="Samsung" w:date="2020-04-27T10:51:00Z">
        <w:r w:rsidR="00857670">
          <w:rPr>
            <w:lang w:eastAsia="ko-KR"/>
          </w:rPr>
          <w:t>, Multiple Entry Configured Grant Confirmation MAC CE</w:t>
        </w:r>
      </w:ins>
      <w:r w:rsidRPr="003E2C49">
        <w:rPr>
          <w:noProof/>
        </w:rPr>
        <w:t xml:space="preserve"> and BFR MAC CE is up to UE implementation.</w:t>
      </w:r>
    </w:p>
    <w:p w:rsidR="00E203B4" w:rsidRDefault="00E203B4" w:rsidP="00E203B4">
      <w:pPr>
        <w:rPr>
          <w:rFonts w:eastAsia="PMingLiU"/>
          <w:noProof/>
          <w:lang w:eastAsia="zh-TW"/>
        </w:rPr>
      </w:pPr>
      <w:bookmarkStart w:id="129" w:name="_Toc29239844"/>
      <w:bookmarkEnd w:id="125"/>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130" w:name="_Toc37296203"/>
      <w:r w:rsidRPr="003E2C49">
        <w:rPr>
          <w:lang w:eastAsia="ko-KR"/>
        </w:rPr>
        <w:lastRenderedPageBreak/>
        <w:t>5.4.4</w:t>
      </w:r>
      <w:r w:rsidRPr="003E2C49">
        <w:rPr>
          <w:lang w:eastAsia="ko-KR"/>
        </w:rPr>
        <w:tab/>
        <w:t>Scheduling Request</w:t>
      </w:r>
      <w:bookmarkEnd w:id="129"/>
      <w:bookmarkEnd w:id="130"/>
    </w:p>
    <w:p w:rsidR="00411627" w:rsidRPr="003E2C49" w:rsidRDefault="00411627" w:rsidP="00411627">
      <w:pPr>
        <w:rPr>
          <w:lang w:eastAsia="ko-KR"/>
        </w:rPr>
      </w:pPr>
      <w:r w:rsidRPr="003E2C49">
        <w:rPr>
          <w:lang w:eastAsia="ko-KR"/>
        </w:rPr>
        <w:t>The Scheduling Request (SR) is used for requesting UL-SCH resources for new transmission.</w:t>
      </w:r>
    </w:p>
    <w:p w:rsidR="00411627" w:rsidRPr="003E2C49" w:rsidRDefault="00411627" w:rsidP="00411627">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00AF08D2" w:rsidRPr="003E2C49">
        <w:rPr>
          <w:rFonts w:eastAsia="맑은 고딕"/>
          <w:lang w:eastAsia="ko-KR"/>
        </w:rPr>
        <w:t xml:space="preserve"> or for SCell beam failure recovery (see clause 5.17)</w:t>
      </w:r>
      <w:r w:rsidR="00FA61AC" w:rsidRPr="003E2C49">
        <w:rPr>
          <w:lang w:eastAsia="ko-KR"/>
        </w:rPr>
        <w:t xml:space="preserve"> and for consistent LBT failure (see clause 5.</w:t>
      </w:r>
      <w:r w:rsidR="00A422E2" w:rsidRPr="003E2C49">
        <w:rPr>
          <w:lang w:eastAsia="ko-KR"/>
        </w:rPr>
        <w:t>21</w:t>
      </w:r>
      <w:r w:rsidR="00FA61AC" w:rsidRPr="003E2C49">
        <w:rPr>
          <w:lang w:eastAsia="ko-KR"/>
        </w:rPr>
        <w:t>)</w:t>
      </w:r>
      <w:r w:rsidRPr="003E2C49">
        <w:rPr>
          <w:lang w:eastAsia="ko-KR"/>
        </w:rPr>
        <w:t>, at most one PUCCH resource for SR is configured per BWP.</w:t>
      </w:r>
    </w:p>
    <w:p w:rsidR="00411627" w:rsidRPr="003E2C49" w:rsidRDefault="00411627" w:rsidP="00411627">
      <w:pPr>
        <w:rPr>
          <w:lang w:eastAsia="ko-KR"/>
        </w:rPr>
      </w:pPr>
      <w:r w:rsidRPr="003E2C49">
        <w:rPr>
          <w:lang w:eastAsia="ko-KR"/>
        </w:rPr>
        <w:t>Each SR configuration corresponds to one or more logical channels</w:t>
      </w:r>
      <w:r w:rsidR="00AF08D2" w:rsidRPr="003E2C49">
        <w:rPr>
          <w:rFonts w:eastAsia="맑은 고딕"/>
          <w:lang w:eastAsia="ko-KR"/>
        </w:rPr>
        <w:t xml:space="preserve"> or to SCell beam failure recovery</w:t>
      </w:r>
      <w:r w:rsidR="00FA61AC" w:rsidRPr="003E2C49">
        <w:rPr>
          <w:lang w:eastAsia="ko-KR"/>
        </w:rPr>
        <w:t xml:space="preserve"> and/or to consistent LBT failure</w:t>
      </w:r>
      <w:r w:rsidRPr="003E2C49">
        <w:rPr>
          <w:lang w:eastAsia="ko-KR"/>
        </w:rPr>
        <w:t>. Each logical channel</w:t>
      </w:r>
      <w:r w:rsidR="00FA61AC" w:rsidRPr="003E2C49">
        <w:rPr>
          <w:lang w:eastAsia="ko-KR"/>
        </w:rPr>
        <w:t>, and consistent LBT failure,</w:t>
      </w:r>
      <w:r w:rsidRPr="003E2C49">
        <w:rPr>
          <w:lang w:eastAsia="ko-KR"/>
        </w:rPr>
        <w:t xml:space="preserve"> may be mapped to zero or one SR configuration, which is configured by RRC. The SR configuration of the logical channel that triggered </w:t>
      </w:r>
      <w:r w:rsidR="0047246C" w:rsidRPr="003E2C49">
        <w:rPr>
          <w:lang w:eastAsia="ko-KR"/>
        </w:rPr>
        <w:t>a</w:t>
      </w:r>
      <w:r w:rsidRPr="003E2C49">
        <w:rPr>
          <w:lang w:eastAsia="ko-KR"/>
        </w:rPr>
        <w:t xml:space="preserve"> BSR </w:t>
      </w:r>
      <w:r w:rsidR="0047246C" w:rsidRPr="003E2C49">
        <w:rPr>
          <w:lang w:eastAsia="ko-KR"/>
        </w:rPr>
        <w:t xml:space="preserve">other than Pre-emptive BSR </w:t>
      </w:r>
      <w:r w:rsidRPr="003E2C49">
        <w:rPr>
          <w:lang w:eastAsia="ko-KR"/>
        </w:rPr>
        <w:t>(</w:t>
      </w:r>
      <w:r w:rsidR="00B9580D" w:rsidRPr="003E2C49">
        <w:rPr>
          <w:lang w:eastAsia="ko-KR"/>
        </w:rPr>
        <w:t>clause</w:t>
      </w:r>
      <w:r w:rsidRPr="003E2C49">
        <w:rPr>
          <w:lang w:eastAsia="ko-KR"/>
        </w:rPr>
        <w:t xml:space="preserve"> 5.4.5)</w:t>
      </w:r>
      <w:r w:rsidR="00AF08D2" w:rsidRPr="003E2C49">
        <w:rPr>
          <w:rFonts w:eastAsia="맑은 고딕"/>
          <w:lang w:eastAsia="ko-KR"/>
        </w:rPr>
        <w:t xml:space="preserve"> or the SCell beam failure recovery</w:t>
      </w:r>
      <w:r w:rsidR="00FA61AC" w:rsidRPr="003E2C49">
        <w:rPr>
          <w:rFonts w:eastAsia="맑은 고딕"/>
          <w:lang w:eastAsia="ko-KR"/>
        </w:rPr>
        <w:t xml:space="preserve"> </w:t>
      </w:r>
      <w:r w:rsidR="00FA61AC" w:rsidRPr="003E2C49">
        <w:rPr>
          <w:lang w:eastAsia="ko-KR"/>
        </w:rPr>
        <w:t>or the consistent LBT failure (clause 5.</w:t>
      </w:r>
      <w:r w:rsidR="00A422E2" w:rsidRPr="003E2C49">
        <w:rPr>
          <w:lang w:eastAsia="ko-KR"/>
        </w:rPr>
        <w:t>21</w:t>
      </w:r>
      <w:r w:rsidR="00FA61AC" w:rsidRPr="003E2C49">
        <w:rPr>
          <w:lang w:eastAsia="ko-KR"/>
        </w:rPr>
        <w:t>)</w:t>
      </w:r>
      <w:r w:rsidRPr="003E2C49">
        <w:rPr>
          <w:lang w:eastAsia="ko-KR"/>
        </w:rPr>
        <w:t xml:space="preserve"> (if such a configuration exists) is considered as corresponding SR configuration for the triggered SR.</w:t>
      </w:r>
      <w:r w:rsidR="0047246C" w:rsidRPr="003E2C49">
        <w:rPr>
          <w:lang w:eastAsia="ko-KR"/>
        </w:rPr>
        <w:t xml:space="preserve"> Any SR configuration may be used for an SR triggered by Pre-emptive BSR (clause 5.4.5).</w:t>
      </w:r>
    </w:p>
    <w:p w:rsidR="00411627" w:rsidRPr="003E2C49" w:rsidRDefault="00411627" w:rsidP="00411627">
      <w:pPr>
        <w:rPr>
          <w:lang w:eastAsia="ko-KR"/>
        </w:rPr>
      </w:pPr>
      <w:r w:rsidRPr="003E2C49">
        <w:rPr>
          <w:lang w:eastAsia="ko-KR"/>
        </w:rPr>
        <w:t>RRC configures the following parameters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rsidR="00411627" w:rsidRPr="003E2C49" w:rsidRDefault="00411627" w:rsidP="00AB6258">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r w:rsidR="00C45146" w:rsidRPr="003E2C49">
        <w:rPr>
          <w:lang w:eastAsia="ko-KR"/>
        </w:rPr>
        <w:t>.</w:t>
      </w:r>
    </w:p>
    <w:p w:rsidR="00411627" w:rsidRPr="003E2C49" w:rsidRDefault="00411627" w:rsidP="00411627">
      <w:pPr>
        <w:rPr>
          <w:lang w:eastAsia="ko-KR"/>
        </w:rPr>
      </w:pPr>
      <w:r w:rsidRPr="003E2C49">
        <w:rPr>
          <w:lang w:eastAsia="ko-KR"/>
        </w:rPr>
        <w:t>The following UE variables are used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rsidR="00411627" w:rsidRPr="003E2C49" w:rsidRDefault="00411627" w:rsidP="00411627">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rsidR="00E82967" w:rsidRPr="003E2C49" w:rsidRDefault="00411627" w:rsidP="00AF08D2">
      <w:pPr>
        <w:rPr>
          <w:noProof/>
          <w:lang w:eastAsia="ko-KR"/>
        </w:rPr>
      </w:pPr>
      <w:r w:rsidRPr="003E2C49">
        <w:rPr>
          <w:noProof/>
        </w:rPr>
        <w:t>When an SR is triggered, it shall be considered as pending until it is cancelled.</w:t>
      </w:r>
    </w:p>
    <w:p w:rsidR="00AF08D2" w:rsidRPr="003E2C49" w:rsidRDefault="00AF08D2" w:rsidP="00AF08D2">
      <w:pPr>
        <w:rPr>
          <w:rFonts w:eastAsia="맑은 고딕"/>
          <w:lang w:eastAsia="ko-KR"/>
        </w:rPr>
      </w:pP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411627" w:rsidRPr="003E2C49">
        <w:rPr>
          <w:lang w:eastAsia="ko-KR"/>
        </w:rPr>
        <w:t xml:space="preserve"> triggered </w:t>
      </w:r>
      <w:r w:rsidR="00E82967" w:rsidRPr="003E2C49">
        <w:rPr>
          <w:lang w:eastAsia="ko-KR"/>
        </w:rPr>
        <w:t xml:space="preserve">according to the BSR procedure (clause 5.4.5) </w:t>
      </w:r>
      <w:r w:rsidR="00411627" w:rsidRPr="003E2C49">
        <w:rPr>
          <w:lang w:eastAsia="ko-KR"/>
        </w:rPr>
        <w:t xml:space="preserve">prior to the MAC PDU assembly shall be cancelled and each respective </w:t>
      </w:r>
      <w:r w:rsidR="00411627" w:rsidRPr="003E2C49">
        <w:rPr>
          <w:i/>
          <w:lang w:eastAsia="ko-KR"/>
        </w:rPr>
        <w:t>sr-ProhibitTimer</w:t>
      </w:r>
      <w:r w:rsidR="00411627" w:rsidRPr="003E2C49">
        <w:rPr>
          <w:lang w:eastAsia="ko-KR"/>
        </w:rPr>
        <w:t xml:space="preserve"> shall be stopped when the MAC PDU is transmitted</w:t>
      </w:r>
      <w:r w:rsidR="00FA61AC" w:rsidRPr="003E2C49">
        <w:rPr>
          <w:lang w:eastAsia="ko-KR"/>
        </w:rPr>
        <w:t>, regardless of LBT failure indication from lower layers,</w:t>
      </w:r>
      <w:r w:rsidR="00411627" w:rsidRPr="003E2C49">
        <w:rPr>
          <w:lang w:eastAsia="ko-KR"/>
        </w:rPr>
        <w:t xml:space="preserve"> and this PDU includes a </w:t>
      </w:r>
      <w:r w:rsidR="000D76D9" w:rsidRPr="003E2C49">
        <w:rPr>
          <w:lang w:eastAsia="ko-KR"/>
        </w:rPr>
        <w:t xml:space="preserve">Long or Short </w:t>
      </w:r>
      <w:r w:rsidR="00411627" w:rsidRPr="003E2C49">
        <w:rPr>
          <w:lang w:eastAsia="ko-KR"/>
        </w:rPr>
        <w:t xml:space="preserve">BSR MAC CE which contains buffer status up to (and including) the last event that triggered a BSR (see </w:t>
      </w:r>
      <w:r w:rsidR="00B9580D" w:rsidRPr="003E2C49">
        <w:rPr>
          <w:lang w:eastAsia="ko-KR"/>
        </w:rPr>
        <w:t>clause</w:t>
      </w:r>
      <w:r w:rsidR="00411627" w:rsidRPr="003E2C49">
        <w:rPr>
          <w:lang w:eastAsia="ko-KR"/>
        </w:rPr>
        <w:t xml:space="preserve"> 5.4.5) prior to the MAC PDU assembly. </w:t>
      </w: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E82967" w:rsidRPr="003E2C49">
        <w:rPr>
          <w:lang w:eastAsia="ko-KR"/>
        </w:rPr>
        <w:t xml:space="preserve"> triggered according to the BSR procedure (clause 5.4.5)</w:t>
      </w:r>
      <w:r w:rsidR="00411627" w:rsidRPr="003E2C49">
        <w:rPr>
          <w:lang w:eastAsia="ko-KR"/>
        </w:rPr>
        <w:t xml:space="preserve"> shall be cancelled </w:t>
      </w:r>
      <w:r w:rsidR="002874E6" w:rsidRPr="003E2C49">
        <w:rPr>
          <w:lang w:eastAsia="ko-KR"/>
        </w:rPr>
        <w:t xml:space="preserve">and each respective </w:t>
      </w:r>
      <w:r w:rsidR="002874E6" w:rsidRPr="003E2C49">
        <w:rPr>
          <w:i/>
          <w:lang w:eastAsia="ko-KR"/>
        </w:rPr>
        <w:t>sr-ProhibitTimer</w:t>
      </w:r>
      <w:r w:rsidR="002874E6" w:rsidRPr="003E2C49">
        <w:rPr>
          <w:lang w:eastAsia="ko-KR"/>
        </w:rPr>
        <w:t xml:space="preserve"> shall be stopped </w:t>
      </w:r>
      <w:r w:rsidR="00411627" w:rsidRPr="003E2C49">
        <w:rPr>
          <w:lang w:eastAsia="ko-KR"/>
        </w:rPr>
        <w:t>when the UL grant(s) can accommodate all pending data available for transmission.</w:t>
      </w:r>
      <w:r w:rsidRPr="003E2C49">
        <w:rPr>
          <w:rFonts w:eastAsia="맑은 고딕"/>
          <w:lang w:eastAsia="ko-KR"/>
        </w:rPr>
        <w:t xml:space="preserve"> Pending SR triggered prior to the MAC PDU assembly for beam failure recovery of a</w:t>
      </w:r>
      <w:r w:rsidR="00987E05" w:rsidRPr="003E2C49">
        <w:rPr>
          <w:rFonts w:eastAsia="맑은 고딕"/>
          <w:lang w:eastAsia="ko-KR"/>
        </w:rPr>
        <w:t>n</w:t>
      </w:r>
      <w:r w:rsidRPr="003E2C49">
        <w:rPr>
          <w:rFonts w:eastAsia="맑은 고딕"/>
          <w:lang w:eastAsia="ko-KR"/>
        </w:rPr>
        <w:t xml:space="preserve"> SCell shall be cancelled when the MAC PDU is transmitted and this PDU includes a</w:t>
      </w:r>
      <w:r w:rsidR="00F122D6" w:rsidRPr="003E2C49">
        <w:rPr>
          <w:rFonts w:eastAsia="맑은 고딕"/>
          <w:lang w:eastAsia="ko-KR"/>
        </w:rPr>
        <w:t>n</w:t>
      </w:r>
      <w:r w:rsidRPr="003E2C49">
        <w:rPr>
          <w:rFonts w:eastAsia="맑은 고딕"/>
          <w:lang w:eastAsia="ko-KR"/>
        </w:rPr>
        <w:t xml:space="preserve">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rsidR="00FA61AC" w:rsidRPr="003E2C49" w:rsidRDefault="00FA61AC" w:rsidP="00FA61AC">
      <w:pPr>
        <w:rPr>
          <w:lang w:eastAsia="ko-KR"/>
        </w:rPr>
      </w:pPr>
      <w:r w:rsidRPr="003E2C49">
        <w:rPr>
          <w:lang w:eastAsia="ko-KR"/>
        </w:rPr>
        <w:t>The MAC entity shall for each pending SR triggered by consistent LBT failure:</w:t>
      </w:r>
    </w:p>
    <w:p w:rsidR="00FA61AC" w:rsidRPr="003E2C49" w:rsidRDefault="00FA61AC" w:rsidP="00FA61AC">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rsidR="00FA61AC" w:rsidRPr="003E2C49" w:rsidRDefault="00FA61AC" w:rsidP="00FA61AC">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w:t>
      </w:r>
      <w:r w:rsidR="00A422E2" w:rsidRPr="003E2C49">
        <w:rPr>
          <w:lang w:eastAsia="ko-KR"/>
        </w:rPr>
        <w:t>21</w:t>
      </w:r>
      <w:r w:rsidRPr="003E2C49">
        <w:rPr>
          <w:lang w:eastAsia="ko-KR"/>
        </w:rPr>
        <w:t>):</w:t>
      </w:r>
    </w:p>
    <w:p w:rsidR="00411627" w:rsidRPr="003E2C49" w:rsidRDefault="00FA61AC" w:rsidP="003E2C49">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rsidR="00411627" w:rsidRPr="003E2C49" w:rsidRDefault="00411627" w:rsidP="00411627">
      <w:pPr>
        <w:rPr>
          <w:noProof/>
          <w:lang w:eastAsia="ko-KR"/>
        </w:rPr>
      </w:pPr>
      <w:r w:rsidRPr="003E2C49">
        <w:rPr>
          <w:noProof/>
          <w:lang w:eastAsia="ko-KR"/>
        </w:rPr>
        <w:t>Only PUCCH resources on a BWP which is active at the time of SR transmission occasion are considered valid.</w:t>
      </w:r>
    </w:p>
    <w:p w:rsidR="00411627" w:rsidRPr="003E2C49" w:rsidRDefault="00411627" w:rsidP="00411627">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rsidR="00411627" w:rsidRPr="003E2C49" w:rsidRDefault="00411627" w:rsidP="00411627">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rsidR="00411627" w:rsidRPr="003E2C49" w:rsidRDefault="00411627" w:rsidP="00411627">
      <w:pPr>
        <w:pStyle w:val="B2"/>
        <w:rPr>
          <w:noProof/>
        </w:rPr>
      </w:pPr>
      <w:r w:rsidRPr="003E2C49">
        <w:rPr>
          <w:noProof/>
          <w:lang w:eastAsia="ko-KR"/>
        </w:rPr>
        <w:t>2&gt;</w:t>
      </w:r>
      <w:r w:rsidRPr="003E2C49">
        <w:rPr>
          <w:noProof/>
          <w:lang w:eastAsia="ko-KR"/>
        </w:rPr>
        <w:tab/>
      </w:r>
      <w:r w:rsidRPr="003E2C49">
        <w:rPr>
          <w:noProof/>
        </w:rPr>
        <w:t xml:space="preserve">initiate a Random Access procedure (see </w:t>
      </w:r>
      <w:r w:rsidR="00B9580D" w:rsidRPr="003E2C49">
        <w:rPr>
          <w:noProof/>
        </w:rPr>
        <w:t>clause</w:t>
      </w:r>
      <w:r w:rsidRPr="003E2C49">
        <w:rPr>
          <w:noProof/>
        </w:rPr>
        <w:t xml:space="preserve"> 5.1) on the SpCell and cancel </w:t>
      </w:r>
      <w:r w:rsidRPr="003E2C49">
        <w:rPr>
          <w:noProof/>
          <w:lang w:eastAsia="ko-KR"/>
        </w:rPr>
        <w:t xml:space="preserve">the </w:t>
      </w:r>
      <w:r w:rsidRPr="003E2C49">
        <w:rPr>
          <w:noProof/>
        </w:rPr>
        <w:t>pending SR.</w:t>
      </w:r>
    </w:p>
    <w:p w:rsidR="00411627" w:rsidRPr="003E2C49" w:rsidRDefault="00411627" w:rsidP="00411627">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rsidR="00411627" w:rsidRPr="003E2C49" w:rsidRDefault="00411627" w:rsidP="00411627">
      <w:pPr>
        <w:pStyle w:val="B2"/>
        <w:rPr>
          <w:noProof/>
        </w:rPr>
      </w:pPr>
      <w:r w:rsidRPr="003E2C49">
        <w:rPr>
          <w:noProof/>
        </w:rPr>
        <w:lastRenderedPageBreak/>
        <w:t>2&gt;</w:t>
      </w:r>
      <w:r w:rsidRPr="003E2C49">
        <w:rPr>
          <w:noProof/>
          <w:lang w:eastAsia="ko-KR"/>
        </w:rPr>
        <w:tab/>
      </w:r>
      <w:r w:rsidRPr="003E2C49">
        <w:rPr>
          <w:noProof/>
        </w:rPr>
        <w:t>if the PUCCH resource for the SR transmission occasion does not overlap with a measurement gap</w:t>
      </w:r>
      <w:r w:rsidR="00506E50" w:rsidRPr="003E2C49">
        <w:rPr>
          <w:noProof/>
        </w:rPr>
        <w:t>:</w:t>
      </w:r>
    </w:p>
    <w:p w:rsidR="00411627" w:rsidRPr="003E2C49" w:rsidRDefault="00506E50" w:rsidP="003E2C49">
      <w:pPr>
        <w:pStyle w:val="B3"/>
        <w:rPr>
          <w:noProof/>
        </w:rPr>
      </w:pPr>
      <w:r w:rsidRPr="003E2C49">
        <w:rPr>
          <w:noProof/>
        </w:rPr>
        <w:t>3</w:t>
      </w:r>
      <w:r w:rsidR="00411627" w:rsidRPr="003E2C49">
        <w:rPr>
          <w:noProof/>
        </w:rPr>
        <w:t>&gt;</w:t>
      </w:r>
      <w:r w:rsidR="00411627" w:rsidRPr="003E2C49">
        <w:rPr>
          <w:noProof/>
          <w:lang w:eastAsia="ko-KR"/>
        </w:rPr>
        <w:tab/>
      </w:r>
      <w:r w:rsidR="00411627" w:rsidRPr="003E2C49">
        <w:rPr>
          <w:noProof/>
        </w:rPr>
        <w:t>if the PUCCH resource for the SR transmission occasion overlap</w:t>
      </w:r>
      <w:r w:rsidR="00DA0FEF" w:rsidRPr="003E2C49">
        <w:rPr>
          <w:noProof/>
        </w:rPr>
        <w:t>s</w:t>
      </w:r>
      <w:r w:rsidR="00411627" w:rsidRPr="003E2C49">
        <w:rPr>
          <w:noProof/>
        </w:rPr>
        <w:t xml:space="preserve"> with</w:t>
      </w:r>
      <w:r w:rsidR="00E82967" w:rsidRPr="003E2C49">
        <w:rPr>
          <w:noProof/>
        </w:rPr>
        <w:t xml:space="preserve"> neither</w:t>
      </w:r>
      <w:r w:rsidR="00411627" w:rsidRPr="003E2C49">
        <w:rPr>
          <w:noProof/>
        </w:rPr>
        <w:t xml:space="preserve"> a UL-SCH resource</w:t>
      </w:r>
      <w:r w:rsidR="00E82967" w:rsidRPr="003E2C49">
        <w:rPr>
          <w:noProof/>
        </w:rPr>
        <w:t xml:space="preserve"> nor a</w:t>
      </w:r>
      <w:r w:rsidR="00DA0FEF" w:rsidRPr="003E2C49">
        <w:rPr>
          <w:noProof/>
        </w:rPr>
        <w:t>n</w:t>
      </w:r>
      <w:r w:rsidR="00E82967" w:rsidRPr="003E2C49">
        <w:rPr>
          <w:noProof/>
        </w:rPr>
        <w:t xml:space="preserve"> SL-SCH resource</w:t>
      </w:r>
      <w:r w:rsidRPr="003E2C49">
        <w:rPr>
          <w:noProof/>
        </w:rPr>
        <w:t>; or</w:t>
      </w:r>
    </w:p>
    <w:p w:rsidR="00506E50" w:rsidRPr="003E2C49" w:rsidRDefault="00506E50" w:rsidP="00506E50">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the PUCCH resource for the SR transmission occasion overlaps with any UL-SCH resource(s), and the priority of the logical channel that triggered SR is higher than the priority of the uplink grant(s) for any UL-SCH resource(s) where </w:t>
      </w:r>
      <w:ins w:id="131" w:author="Samsung" w:date="2020-04-27T15:06:00Z">
        <w:r w:rsidR="00F1216D">
          <w:rPr>
            <w:noProof/>
            <w:lang w:eastAsia="ko-KR"/>
          </w:rPr>
          <w:t xml:space="preserve">the uplink grant was not </w:t>
        </w:r>
      </w:ins>
      <w:ins w:id="132" w:author="Samsung" w:date="2020-04-27T15:07:00Z">
        <w:r w:rsidR="00F1216D">
          <w:rPr>
            <w:noProof/>
            <w:lang w:eastAsia="ko-KR"/>
          </w:rPr>
          <w:t xml:space="preserve">already de-prioritized, and </w:t>
        </w:r>
      </w:ins>
      <w:r w:rsidRPr="003E2C49">
        <w:rPr>
          <w:noProof/>
          <w:lang w:eastAsia="ko-KR"/>
        </w:rPr>
        <w:t>the priority of the uplink grant is determined as specified in clause 5.4.1</w:t>
      </w:r>
      <w:r w:rsidR="00E82967" w:rsidRPr="003E2C49">
        <w:rPr>
          <w:noProof/>
          <w:lang w:eastAsia="ko-KR"/>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w:t>
      </w:r>
      <w:r w:rsidR="000F52CF" w:rsidRPr="003E2C49">
        <w:rPr>
          <w:noProof/>
        </w:rPr>
        <w:t>5.22</w:t>
      </w:r>
      <w:r w:rsidRPr="003E2C49">
        <w:rPr>
          <w:noProof/>
        </w:rPr>
        <w:t xml:space="preserve">.1.3.1 or the priority value of the logical channel that triggered SR is lower than </w:t>
      </w:r>
      <w:r w:rsidRPr="003E2C49">
        <w:rPr>
          <w:i/>
        </w:rPr>
        <w:t>ul-Prioritizationthres</w:t>
      </w:r>
      <w:r w:rsidRPr="003E2C49">
        <w:t>, if configured</w:t>
      </w:r>
      <w:r w:rsidRPr="003E2C49">
        <w:rPr>
          <w:noProof/>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w:t>
      </w:r>
      <w:r w:rsidR="000F52CF" w:rsidRPr="003E2C49">
        <w:rPr>
          <w:noProof/>
        </w:rPr>
        <w:t>5.22</w:t>
      </w:r>
      <w:r w:rsidRPr="003E2C49">
        <w:rPr>
          <w:noProof/>
        </w:rPr>
        <w:t xml:space="preserve">.1.5, and the MAC entity is not able to perform this SR transmission simultaneously with the transmission of the SL-SCH resource, and the priority of the triggered SR determined as specified in clause </w:t>
      </w:r>
      <w:r w:rsidR="000F52CF" w:rsidRPr="003E2C49">
        <w:rPr>
          <w:noProof/>
        </w:rPr>
        <w:t>5.22</w:t>
      </w:r>
      <w:r w:rsidRPr="003E2C49">
        <w:rPr>
          <w:noProof/>
        </w:rPr>
        <w:t xml:space="preserve">.1.5 is higher than the priority of the MAC PDU determined as specified in clause </w:t>
      </w:r>
      <w:r w:rsidR="000F52CF" w:rsidRPr="003E2C49">
        <w:rPr>
          <w:noProof/>
        </w:rPr>
        <w:t>5.22</w:t>
      </w:r>
      <w:r w:rsidRPr="003E2C49">
        <w:rPr>
          <w:noProof/>
        </w:rPr>
        <w:t>.1.3.1 for the SL-SCH resource:</w:t>
      </w:r>
    </w:p>
    <w:p w:rsidR="00506E50" w:rsidRPr="003E2C49" w:rsidRDefault="00506E50" w:rsidP="00506E50">
      <w:pPr>
        <w:pStyle w:val="B4"/>
        <w:rPr>
          <w:noProof/>
          <w:lang w:eastAsia="ko-KR"/>
        </w:rPr>
      </w:pPr>
      <w:bookmarkStart w:id="133" w:name="_Hlk36893044"/>
      <w:r w:rsidRPr="003E2C49">
        <w:rPr>
          <w:lang w:eastAsia="ko-KR"/>
        </w:rPr>
        <w:t>4&gt;</w:t>
      </w:r>
      <w:r w:rsidRPr="003E2C49">
        <w:rPr>
          <w:lang w:eastAsia="ko-KR"/>
        </w:rPr>
        <w:tab/>
      </w:r>
      <w:ins w:id="134" w:author="Samsung" w:date="2020-04-27T10:52:00Z">
        <w:r w:rsidR="003A5EFE">
          <w:rPr>
            <w:lang w:eastAsia="ko-KR"/>
          </w:rPr>
          <w:t xml:space="preserve">consider </w:t>
        </w:r>
      </w:ins>
      <w:r w:rsidRPr="003E2C49">
        <w:rPr>
          <w:rFonts w:eastAsia="맑은 고딕"/>
          <w:lang w:eastAsia="ko-KR"/>
        </w:rPr>
        <w:t xml:space="preserve">the other overlapping uplink grant(s), if any, </w:t>
      </w:r>
      <w:del w:id="135" w:author="Samsung" w:date="2020-04-27T10:52:00Z">
        <w:r w:rsidRPr="003E2C49" w:rsidDel="003A5EFE">
          <w:rPr>
            <w:rFonts w:eastAsia="맑은 고딕"/>
            <w:lang w:eastAsia="ko-KR"/>
          </w:rPr>
          <w:delText xml:space="preserve">is </w:delText>
        </w:r>
      </w:del>
      <w:ins w:id="136" w:author="Samsung" w:date="2020-04-27T10:52:00Z">
        <w:r w:rsidR="003A5EFE">
          <w:rPr>
            <w:rFonts w:eastAsia="맑은 고딕"/>
            <w:lang w:eastAsia="ko-KR"/>
          </w:rPr>
          <w:t>as</w:t>
        </w:r>
        <w:r w:rsidR="003A5EFE" w:rsidRPr="003E2C49">
          <w:rPr>
            <w:rFonts w:eastAsia="맑은 고딕"/>
            <w:lang w:eastAsia="ko-KR"/>
          </w:rPr>
          <w:t xml:space="preserve"> </w:t>
        </w:r>
      </w:ins>
      <w:r w:rsidRPr="003E2C49">
        <w:rPr>
          <w:rFonts w:eastAsia="맑은 고딕"/>
          <w:lang w:eastAsia="ko-KR"/>
        </w:rPr>
        <w:t>a de-prioritized uplink grant</w:t>
      </w:r>
      <w:ins w:id="137" w:author="Samsung" w:date="2020-04-27T10:52:00Z">
        <w:r w:rsidR="003A5EFE">
          <w:rPr>
            <w:rFonts w:eastAsia="맑은 고딕"/>
            <w:lang w:eastAsia="ko-KR"/>
          </w:rPr>
          <w:t>(s)</w:t>
        </w:r>
      </w:ins>
      <w:r w:rsidRPr="003E2C49">
        <w:rPr>
          <w:rFonts w:eastAsia="맑은 고딕"/>
          <w:lang w:eastAsia="ko-KR"/>
        </w:rPr>
        <w:t>;</w:t>
      </w:r>
    </w:p>
    <w:bookmarkEnd w:id="133"/>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 xml:space="preserve">if SR_COUNTER &lt; </w:t>
      </w:r>
      <w:r w:rsidR="00411627" w:rsidRPr="003E2C49">
        <w:rPr>
          <w:lang w:eastAsia="ko-KR"/>
        </w:rPr>
        <w:t>sr-TransMax</w:t>
      </w:r>
      <w:r w:rsidR="00411627" w:rsidRPr="003E2C49">
        <w:rPr>
          <w:noProof/>
        </w:rPr>
        <w:t>:</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instruct the physical layer to signal the SR on one valid PUCCH resource for SR;</w:t>
      </w:r>
    </w:p>
    <w:p w:rsidR="00FA61AC" w:rsidRPr="003E2C49" w:rsidRDefault="00506E50" w:rsidP="003E2C49">
      <w:pPr>
        <w:pStyle w:val="B5"/>
        <w:rPr>
          <w:noProof/>
        </w:rPr>
      </w:pPr>
      <w:r w:rsidRPr="003E2C49">
        <w:rPr>
          <w:noProof/>
          <w:lang w:eastAsia="ko-KR"/>
        </w:rPr>
        <w:t>5</w:t>
      </w:r>
      <w:r w:rsidR="00FA61AC" w:rsidRPr="003E2C49">
        <w:rPr>
          <w:noProof/>
          <w:lang w:eastAsia="ko-KR"/>
        </w:rPr>
        <w:t>&gt;</w:t>
      </w:r>
      <w:r w:rsidR="00FA61AC" w:rsidRPr="003E2C49">
        <w:rPr>
          <w:noProof/>
        </w:rPr>
        <w:tab/>
        <w:t>if LBT failure indication is not received from lower layers:</w:t>
      </w:r>
    </w:p>
    <w:p w:rsidR="00FA61AC" w:rsidRPr="003E2C49" w:rsidRDefault="00FA61AC" w:rsidP="003E2C4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rsidR="00411627" w:rsidRPr="003E2C49" w:rsidRDefault="00506E50" w:rsidP="003E2C49">
      <w:pPr>
        <w:pStyle w:val="B6"/>
        <w:rPr>
          <w:noProof/>
        </w:rPr>
      </w:pPr>
      <w:r w:rsidRPr="003E2C49">
        <w:rPr>
          <w:noProof/>
          <w:lang w:eastAsia="ko-KR"/>
        </w:rPr>
        <w:t>6</w:t>
      </w:r>
      <w:r w:rsidR="00411627" w:rsidRPr="003E2C49">
        <w:rPr>
          <w:noProof/>
          <w:lang w:eastAsia="ko-KR"/>
        </w:rPr>
        <w:t>&gt;</w:t>
      </w:r>
      <w:r w:rsidR="00411627" w:rsidRPr="003E2C49">
        <w:rPr>
          <w:noProof/>
        </w:rPr>
        <w:tab/>
        <w:t xml:space="preserve">start the </w:t>
      </w:r>
      <w:r w:rsidR="00411627" w:rsidRPr="003E2C49">
        <w:rPr>
          <w:i/>
          <w:noProof/>
        </w:rPr>
        <w:t>sr-ProhibitTimer</w:t>
      </w:r>
      <w:r w:rsidR="00411627" w:rsidRPr="003E2C49">
        <w:rPr>
          <w:noProof/>
        </w:rPr>
        <w:t>.</w:t>
      </w:r>
    </w:p>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else:</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PUCCH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SRS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r>
      <w:r w:rsidR="00411627" w:rsidRPr="003E2C49">
        <w:rPr>
          <w:noProof/>
          <w:lang w:eastAsia="ko-KR"/>
        </w:rPr>
        <w:t>clear</w:t>
      </w:r>
      <w:r w:rsidR="00411627" w:rsidRPr="003E2C49">
        <w:rPr>
          <w:noProof/>
        </w:rPr>
        <w:t xml:space="preserve"> any configured downlink assignments and uplink grants;</w:t>
      </w:r>
    </w:p>
    <w:p w:rsidR="007529C9" w:rsidRPr="003E2C49" w:rsidRDefault="00506E50" w:rsidP="003E2C49">
      <w:pPr>
        <w:pStyle w:val="B5"/>
        <w:rPr>
          <w:noProof/>
        </w:rPr>
      </w:pPr>
      <w:r w:rsidRPr="003E2C49">
        <w:rPr>
          <w:noProof/>
          <w:lang w:eastAsia="ko-KR"/>
        </w:rPr>
        <w:t>5</w:t>
      </w:r>
      <w:r w:rsidR="007529C9" w:rsidRPr="003E2C49">
        <w:rPr>
          <w:noProof/>
          <w:lang w:eastAsia="ko-KR"/>
        </w:rPr>
        <w:t>&gt;</w:t>
      </w:r>
      <w:r w:rsidR="007529C9" w:rsidRPr="003E2C49">
        <w:rPr>
          <w:noProof/>
        </w:rPr>
        <w:tab/>
      </w:r>
      <w:r w:rsidR="007529C9" w:rsidRPr="003E2C49">
        <w:rPr>
          <w:noProof/>
          <w:lang w:eastAsia="ko-KR"/>
        </w:rPr>
        <w:t>clear</w:t>
      </w:r>
      <w:r w:rsidR="007529C9" w:rsidRPr="003E2C49">
        <w:rPr>
          <w:noProof/>
        </w:rPr>
        <w:t xml:space="preserve"> any </w:t>
      </w:r>
      <w:r w:rsidR="007529C9" w:rsidRPr="003E2C49">
        <w:t>PUSCH resources for semi-persistent CSI reporting</w:t>
      </w:r>
      <w:r w:rsidR="007529C9" w:rsidRPr="003E2C49">
        <w:rPr>
          <w:noProof/>
        </w:rPr>
        <w:t>;</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 xml:space="preserve">initiate a Random Access procedure (see </w:t>
      </w:r>
      <w:r w:rsidR="00B9580D" w:rsidRPr="003E2C49">
        <w:rPr>
          <w:noProof/>
        </w:rPr>
        <w:t>clause</w:t>
      </w:r>
      <w:r w:rsidR="00411627" w:rsidRPr="003E2C49">
        <w:rPr>
          <w:noProof/>
        </w:rPr>
        <w:t xml:space="preserve"> 5.1) on the SpCell and cancel all pending SRs.</w:t>
      </w:r>
    </w:p>
    <w:p w:rsidR="002643FB" w:rsidRPr="003E2C49" w:rsidRDefault="00411627" w:rsidP="002643FB">
      <w:pPr>
        <w:pStyle w:val="NO"/>
        <w:rPr>
          <w:noProof/>
        </w:rPr>
      </w:pPr>
      <w:r w:rsidRPr="003E2C49">
        <w:rPr>
          <w:noProof/>
        </w:rPr>
        <w:t>NOTE</w:t>
      </w:r>
      <w:r w:rsidR="002643FB" w:rsidRPr="003E2C49">
        <w:rPr>
          <w:noProof/>
        </w:rPr>
        <w:t xml:space="preserve"> 1</w:t>
      </w:r>
      <w:r w:rsidRPr="003E2C49">
        <w:rPr>
          <w:noProof/>
        </w:rPr>
        <w:t>:</w:t>
      </w:r>
      <w:r w:rsidRPr="003E2C49">
        <w:rPr>
          <w:noProof/>
        </w:rPr>
        <w:tab/>
      </w:r>
      <w:r w:rsidR="00AF08D2" w:rsidRPr="003E2C49">
        <w:rPr>
          <w:rFonts w:eastAsia="맑은 고딕"/>
          <w:noProof/>
        </w:rPr>
        <w:t xml:space="preserve">Except for SR for SCell beam failure recovery, </w:t>
      </w:r>
      <w:r w:rsidR="00AF08D2" w:rsidRPr="003E2C49">
        <w:rPr>
          <w:noProof/>
        </w:rPr>
        <w:t>t</w:t>
      </w:r>
      <w:r w:rsidRPr="003E2C49">
        <w:rPr>
          <w:noProof/>
        </w:rPr>
        <w:t xml:space="preserve">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rsidR="00411627" w:rsidRPr="003E2C49" w:rsidRDefault="002643FB" w:rsidP="002643FB">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rsidR="00AF08D2" w:rsidRPr="003E2C49" w:rsidRDefault="00AF08D2" w:rsidP="00AF08D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rsidR="00FA61AC" w:rsidRPr="003E2C49" w:rsidRDefault="00FA61AC" w:rsidP="00FA61AC">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rsidR="00AF08D2" w:rsidRPr="003E2C49" w:rsidRDefault="00411627" w:rsidP="00AF08D2">
      <w:pPr>
        <w:rPr>
          <w:noProof/>
        </w:rPr>
      </w:pPr>
      <w:r w:rsidRPr="003E2C49">
        <w:rPr>
          <w:noProof/>
        </w:rPr>
        <w:t xml:space="preserve">The MAC entity may stop, if any, ongoing Random Access procedure due to a pending SR </w:t>
      </w:r>
      <w:r w:rsidR="00AF08D2" w:rsidRPr="003E2C49">
        <w:rPr>
          <w:noProof/>
        </w:rPr>
        <w:t xml:space="preserve">for BSR </w:t>
      </w:r>
      <w:r w:rsidRPr="003E2C49">
        <w:rPr>
          <w:noProof/>
        </w:rPr>
        <w:t xml:space="preserve">which has no valid PUCCH resources configured, which was initiated by MAC entity prior to the MAC PDU assembly. </w:t>
      </w:r>
      <w:r w:rsidR="00AF08D2"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ed when the MAC PDU is transmitted</w:t>
      </w:r>
      <w:r w:rsidR="00395609" w:rsidRPr="003E2C49">
        <w:rPr>
          <w:noProof/>
        </w:rPr>
        <w:t xml:space="preserve">, regardless of LBT failure indication </w:t>
      </w:r>
      <w:r w:rsidR="00395609" w:rsidRPr="003E2C49">
        <w:rPr>
          <w:noProof/>
        </w:rPr>
        <w:lastRenderedPageBreak/>
        <w:t>from lower layers,</w:t>
      </w:r>
      <w:r w:rsidRPr="003E2C49">
        <w:rPr>
          <w:noProof/>
        </w:rPr>
        <w:t xml:space="preserve"> using a UL grant other than a UL grant provided by Random Access Response</w:t>
      </w:r>
      <w:r w:rsidR="003B18D8" w:rsidRPr="003E2C49">
        <w:rPr>
          <w:noProof/>
        </w:rPr>
        <w:t xml:space="preserve"> or a UL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w:t>
      </w:r>
      <w:r w:rsidR="00B9580D" w:rsidRPr="003E2C49">
        <w:rPr>
          <w:noProof/>
        </w:rPr>
        <w:t>clause</w:t>
      </w:r>
      <w:r w:rsidRPr="003E2C49">
        <w:rPr>
          <w:noProof/>
        </w:rPr>
        <w:t xml:space="preserve"> 5.4.5) prior to the MAC PDU assembly, or when the UL grant(s) can accommodate all pending data available for transmission.</w:t>
      </w:r>
      <w:r w:rsidR="00AF08D2" w:rsidRPr="003E2C49">
        <w:rPr>
          <w:noProof/>
        </w:rPr>
        <w:t xml:space="preserve"> T</w:t>
      </w:r>
      <w:r w:rsidR="00AF08D2" w:rsidRPr="003E2C49">
        <w:rPr>
          <w:rFonts w:eastAsia="맑은 고딕"/>
        </w:rPr>
        <w:t>he ongoing Random Access procedure due to a pending SR for BFR of a</w:t>
      </w:r>
      <w:r w:rsidR="00F122D6" w:rsidRPr="003E2C49">
        <w:rPr>
          <w:rFonts w:eastAsia="맑은 고딕"/>
        </w:rPr>
        <w:t>n</w:t>
      </w:r>
      <w:r w:rsidR="00AF08D2" w:rsidRPr="003E2C49">
        <w:rPr>
          <w:rFonts w:eastAsia="맑은 고딕"/>
        </w:rPr>
        <w:t xml:space="preserve"> SCell may be stopped when the MAC PDU is transmitted using a UL grant other than a UL grant provided by Random Access Response and this PDU contains a</w:t>
      </w:r>
      <w:r w:rsidR="00F122D6" w:rsidRPr="003E2C49">
        <w:rPr>
          <w:rFonts w:eastAsia="맑은 고딕"/>
        </w:rPr>
        <w:t>n</w:t>
      </w:r>
      <w:r w:rsidR="00AF08D2" w:rsidRPr="003E2C49">
        <w:rPr>
          <w:rFonts w:eastAsia="맑은 고딕"/>
        </w:rPr>
        <w:t xml:space="preserve"> SCell BFR MAC CE </w:t>
      </w:r>
      <w:r w:rsidR="00AF08D2" w:rsidRPr="003E2C49">
        <w:rPr>
          <w:rFonts w:eastAsia="맑은 고딕"/>
          <w:lang w:eastAsia="ko-KR"/>
        </w:rPr>
        <w:t xml:space="preserve">or truncated SCell BFR MAC CE </w:t>
      </w:r>
      <w:r w:rsidR="00AF08D2" w:rsidRPr="003E2C49">
        <w:rPr>
          <w:rFonts w:eastAsia="맑은 고딕"/>
        </w:rPr>
        <w:t>which includes beam failure recovery information of that SCell.</w:t>
      </w:r>
    </w:p>
    <w:p w:rsidR="00395609" w:rsidRPr="003E2C49" w:rsidRDefault="00395609" w:rsidP="005D3B77">
      <w:pPr>
        <w:pStyle w:val="EditorsNoteAuto"/>
        <w:rPr>
          <w:noProof/>
          <w:lang w:eastAsia="ko-KR"/>
        </w:rPr>
      </w:pPr>
      <w:r w:rsidRPr="003E2C49">
        <w:rPr>
          <w:noProof/>
        </w:rPr>
        <w:t>Editor</w:t>
      </w:r>
      <w:r w:rsidR="005D3B77">
        <w:rPr>
          <w:noProof/>
        </w:rPr>
        <w:t>'</w:t>
      </w:r>
      <w:r w:rsidRPr="003E2C49">
        <w:rPr>
          <w:noProof/>
        </w:rPr>
        <w:t>s Note: It is FFS how Random Access procedures started due to consistent LBT failures are cancelled.</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138" w:name="_Toc29239852"/>
      <w:bookmarkStart w:id="139" w:name="_Toc37296211"/>
      <w:r w:rsidRPr="003E2C49">
        <w:rPr>
          <w:lang w:eastAsia="ko-KR"/>
        </w:rPr>
        <w:t>5.8.2</w:t>
      </w:r>
      <w:r w:rsidRPr="003E2C49">
        <w:rPr>
          <w:lang w:eastAsia="ko-KR"/>
        </w:rPr>
        <w:tab/>
        <w:t>Uplink</w:t>
      </w:r>
      <w:bookmarkEnd w:id="138"/>
      <w:bookmarkEnd w:id="139"/>
    </w:p>
    <w:p w:rsidR="00411627" w:rsidRPr="003E2C49" w:rsidRDefault="00411627" w:rsidP="00411627">
      <w:pPr>
        <w:rPr>
          <w:noProof/>
          <w:lang w:eastAsia="ko-KR"/>
        </w:rPr>
      </w:pPr>
      <w:r w:rsidRPr="003E2C49">
        <w:rPr>
          <w:noProof/>
          <w:lang w:eastAsia="ko-KR"/>
        </w:rPr>
        <w:t xml:space="preserve">There are </w:t>
      </w:r>
      <w:r w:rsidR="00FA61AC" w:rsidRPr="003E2C49">
        <w:rPr>
          <w:noProof/>
          <w:lang w:eastAsia="ko-KR"/>
        </w:rPr>
        <w:t xml:space="preserve">three </w:t>
      </w:r>
      <w:r w:rsidRPr="003E2C49">
        <w:rPr>
          <w:noProof/>
          <w:lang w:eastAsia="ko-KR"/>
        </w:rPr>
        <w:t>types of transmission without dynamic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r w:rsidR="00FA61AC" w:rsidRPr="003E2C49">
        <w:rPr>
          <w:noProof/>
          <w:lang w:eastAsia="ko-KR"/>
        </w:rPr>
        <w:t>;</w:t>
      </w:r>
    </w:p>
    <w:p w:rsidR="00FA61AC" w:rsidRPr="003E2C49" w:rsidRDefault="00FA61AC" w:rsidP="00FA61AC">
      <w:pPr>
        <w:pStyle w:val="B1"/>
        <w:rPr>
          <w:noProof/>
          <w:lang w:eastAsia="ko-KR"/>
        </w:rPr>
      </w:pPr>
      <w:r w:rsidRPr="003E2C49">
        <w:rPr>
          <w:noProof/>
          <w:lang w:eastAsia="ko-KR"/>
        </w:rPr>
        <w:t>-</w:t>
      </w:r>
      <w:r w:rsidRPr="003E2C49">
        <w:rPr>
          <w:noProof/>
          <w:lang w:eastAsia="ko-KR"/>
        </w:rPr>
        <w:tab/>
        <w:t xml:space="preserve">retransmissions on a stored configured uplink grant of Type 1 or Type 2 configured with </w:t>
      </w:r>
      <w:r w:rsidRPr="003E2C49">
        <w:rPr>
          <w:i/>
          <w:noProof/>
          <w:lang w:eastAsia="ko-KR"/>
        </w:rPr>
        <w:t>cg-RetransmissionTimer</w:t>
      </w:r>
      <w:r w:rsidRPr="003E2C49">
        <w:rPr>
          <w:noProof/>
          <w:lang w:eastAsia="ko-KR"/>
        </w:rPr>
        <w:t>.</w:t>
      </w:r>
    </w:p>
    <w:p w:rsidR="00411627" w:rsidRPr="003E2C49" w:rsidRDefault="00411627" w:rsidP="00411627">
      <w:pPr>
        <w:rPr>
          <w:noProof/>
          <w:lang w:eastAsia="ko-KR"/>
        </w:rPr>
      </w:pPr>
      <w:r w:rsidRPr="003E2C49">
        <w:rPr>
          <w:noProof/>
          <w:lang w:eastAsia="ko-KR"/>
        </w:rPr>
        <w:t xml:space="preserve">Type 1 and Type 2 are configured by RRC per Serving Cell and per BWP. Multiple configurations can be active simultaneously </w:t>
      </w:r>
      <w:r w:rsidR="00506E50" w:rsidRPr="003E2C49">
        <w:rPr>
          <w:rFonts w:eastAsia="맑은 고딕"/>
          <w:noProof/>
          <w:lang w:eastAsia="ko-KR"/>
        </w:rPr>
        <w:t>in the same BWP</w:t>
      </w:r>
      <w:r w:rsidRPr="003E2C49">
        <w:rPr>
          <w:noProof/>
          <w:lang w:eastAsia="ko-KR"/>
        </w:rPr>
        <w:t xml:space="preserve">. For Type 2, activation and deactivation are independent among the Serving Cells. For the same </w:t>
      </w:r>
      <w:r w:rsidR="00506E50" w:rsidRPr="003E2C49">
        <w:rPr>
          <w:rFonts w:eastAsia="맑은 고딕"/>
          <w:noProof/>
          <w:lang w:eastAsia="ko-KR"/>
        </w:rPr>
        <w:t>BWP</w:t>
      </w:r>
      <w:r w:rsidRPr="003E2C49">
        <w:rPr>
          <w:noProof/>
          <w:lang w:eastAsia="ko-KR"/>
        </w:rPr>
        <w:t xml:space="preserve">, the MAC entity </w:t>
      </w:r>
      <w:r w:rsidR="00506E50" w:rsidRPr="003E2C49">
        <w:rPr>
          <w:rFonts w:eastAsia="맑은 고딕"/>
          <w:noProof/>
          <w:lang w:eastAsia="ko-KR"/>
        </w:rPr>
        <w:t>can be</w:t>
      </w:r>
      <w:r w:rsidRPr="003E2C49">
        <w:rPr>
          <w:noProof/>
          <w:lang w:eastAsia="ko-KR"/>
        </w:rPr>
        <w:t xml:space="preserve"> configured with </w:t>
      </w:r>
      <w:r w:rsidR="00506E50" w:rsidRPr="003E2C49">
        <w:rPr>
          <w:rFonts w:eastAsia="맑은 고딕"/>
          <w:noProof/>
          <w:lang w:eastAsia="ko-KR"/>
        </w:rPr>
        <w:t xml:space="preserve">both </w:t>
      </w:r>
      <w:r w:rsidRPr="003E2C49">
        <w:rPr>
          <w:noProof/>
          <w:lang w:eastAsia="ko-KR"/>
        </w:rPr>
        <w:t xml:space="preserve">Type 1 </w:t>
      </w:r>
      <w:r w:rsidR="00506E50" w:rsidRPr="003E2C49">
        <w:rPr>
          <w:rFonts w:eastAsia="맑은 고딕"/>
          <w:noProof/>
          <w:lang w:eastAsia="ko-KR"/>
        </w:rPr>
        <w:t xml:space="preserve">and </w:t>
      </w:r>
      <w:r w:rsidRPr="003E2C49">
        <w:rPr>
          <w:noProof/>
          <w:lang w:eastAsia="ko-KR"/>
        </w:rPr>
        <w:t>Type 2.</w:t>
      </w:r>
    </w:p>
    <w:p w:rsidR="00411627" w:rsidRPr="003E2C49" w:rsidRDefault="00411627" w:rsidP="00411627">
      <w:pPr>
        <w:rPr>
          <w:noProof/>
          <w:lang w:eastAsia="ko-KR"/>
        </w:rPr>
      </w:pPr>
      <w:r w:rsidRPr="003E2C49">
        <w:rPr>
          <w:noProof/>
          <w:lang w:eastAsia="ko-KR"/>
        </w:rPr>
        <w:t>RRC configures the following parameters when the configured grant Type 1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Offset of a resource with respect to SFN</w:t>
      </w:r>
      <w:r w:rsidR="00D272FB" w:rsidRPr="003E2C49">
        <w:rPr>
          <w:noProof/>
          <w:lang w:eastAsia="ko-KR"/>
        </w:rPr>
        <w:t xml:space="preserve"> </w:t>
      </w:r>
      <w:r w:rsidRPr="003E2C49">
        <w:rPr>
          <w:noProof/>
          <w:lang w:eastAsia="ko-KR"/>
        </w:rPr>
        <w:t>=</w:t>
      </w:r>
      <w:r w:rsidR="00D272FB" w:rsidRPr="003E2C49">
        <w:rPr>
          <w:noProof/>
          <w:lang w:eastAsia="ko-KR"/>
        </w:rPr>
        <w:t xml:space="preserve"> </w:t>
      </w:r>
      <w:r w:rsidR="00506E50" w:rsidRPr="003E2C49">
        <w:rPr>
          <w:rFonts w:eastAsia="맑은 고딕"/>
          <w:i/>
          <w:noProof/>
          <w:lang w:eastAsia="ko-KR"/>
        </w:rPr>
        <w:t>timeReferenceSFN</w:t>
      </w:r>
      <w:r w:rsidRPr="003E2C49">
        <w:rPr>
          <w:noProof/>
          <w:lang w:eastAsia="ko-KR"/>
        </w:rPr>
        <w:t xml:space="preserve"> in time domain;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rFonts w:eastAsia="맑은 고딕"/>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rsidR="00411627" w:rsidRPr="003E2C49" w:rsidRDefault="00411627" w:rsidP="00411627">
      <w:pPr>
        <w:rPr>
          <w:noProof/>
          <w:lang w:eastAsia="ko-KR"/>
        </w:rPr>
      </w:pPr>
      <w:r w:rsidRPr="003E2C49">
        <w:rPr>
          <w:noProof/>
          <w:lang w:eastAsia="ko-KR"/>
        </w:rPr>
        <w:t>RRC configures the following parameters when the configured grant Type 2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FA61AC" w:rsidRPr="003E2C49" w:rsidRDefault="00FA61AC" w:rsidP="00FA61AC">
      <w:pPr>
        <w:rPr>
          <w:noProof/>
          <w:lang w:eastAsia="ko-KR"/>
        </w:rPr>
      </w:pPr>
      <w:r w:rsidRPr="003E2C49">
        <w:rPr>
          <w:noProof/>
          <w:lang w:eastAsia="ko-KR"/>
        </w:rPr>
        <w:lastRenderedPageBreak/>
        <w:t>RRC configures the following parameters when retransmissions on configured uplink grant is configured:</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rsidR="00411627" w:rsidRPr="003E2C49" w:rsidRDefault="00411627" w:rsidP="00411627">
      <w:pPr>
        <w:rPr>
          <w:noProof/>
          <w:lang w:eastAsia="ko-KR"/>
        </w:rPr>
      </w:pPr>
      <w:r w:rsidRPr="003E2C49">
        <w:rPr>
          <w:noProof/>
          <w:lang w:eastAsia="ko-KR"/>
        </w:rPr>
        <w:t>Upon configuration of a configured grant Type 1 for a Serving Cell by upper layers,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rsidR="00411627" w:rsidRPr="003E2C49" w:rsidRDefault="00411627" w:rsidP="00411627">
      <w:pPr>
        <w:rPr>
          <w:noProof/>
          <w:lang w:eastAsia="ko-KR"/>
        </w:rPr>
      </w:pPr>
      <w:r w:rsidRPr="003E2C49">
        <w:rPr>
          <w:noProof/>
          <w:lang w:eastAsia="ko-KR"/>
        </w:rPr>
        <w:t xml:space="preserve">After an uplink grant is configured for a configured grant Type 1,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r w:rsidRPr="003E2C49">
        <w:rPr>
          <w:noProof/>
          <w:lang w:eastAsia="ko-KR"/>
        </w:rPr>
        <w:t>uplink grant</w:t>
      </w:r>
      <w:r w:rsidR="00506E50" w:rsidRPr="003E2C49">
        <w:rPr>
          <w:noProof/>
          <w:lang w:eastAsia="ko-KR"/>
        </w:rPr>
        <w:t xml:space="preserve">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000A4709" w:rsidRPr="003E2C49">
        <w:rPr>
          <w:noProof/>
          <w:lang w:eastAsia="ko-KR"/>
        </w:rPr>
        <w:t>(</w:t>
      </w:r>
      <w:r w:rsidR="00506E50" w:rsidRPr="003E2C49">
        <w:rPr>
          <w:rFonts w:eastAsia="맑은 고딕"/>
          <w:i/>
          <w:noProof/>
          <w:lang w:eastAsia="ko-KR"/>
        </w:rPr>
        <w:t>timeReferenceSFN</w:t>
      </w:r>
      <w:r w:rsidR="00506E50" w:rsidRPr="003E2C49">
        <w:rPr>
          <w:rFonts w:eastAsia="맑은 고딕"/>
          <w:noProof/>
          <w:lang w:eastAsia="ko-KR"/>
        </w:rPr>
        <w:t xml:space="preserve"> × </w:t>
      </w:r>
      <w:r w:rsidR="00506E50" w:rsidRPr="003E2C49">
        <w:rPr>
          <w:rFonts w:eastAsia="맑은 고딕"/>
          <w:i/>
          <w:noProof/>
          <w:lang w:eastAsia="ko-KR"/>
        </w:rPr>
        <w:t>numberOfSlotsPerFrame</w:t>
      </w:r>
      <w:r w:rsidR="00506E50" w:rsidRPr="003E2C49">
        <w:rPr>
          <w:rFonts w:eastAsia="맑은 고딕"/>
          <w:noProof/>
          <w:lang w:eastAsia="ko-KR"/>
        </w:rPr>
        <w:t xml:space="preserve"> × </w:t>
      </w:r>
      <w:r w:rsidR="00506E50" w:rsidRPr="003E2C49">
        <w:rPr>
          <w:rFonts w:eastAsia="맑은 고딕"/>
          <w:i/>
          <w:noProof/>
          <w:lang w:eastAsia="ko-KR"/>
        </w:rPr>
        <w:t xml:space="preserve">numberOfSymbolsPerSlot + </w:t>
      </w:r>
      <w:r w:rsidRPr="003E2C49">
        <w:rPr>
          <w:i/>
          <w:noProof/>
          <w:lang w:eastAsia="ko-KR"/>
        </w:rPr>
        <w:t>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506E50" w:rsidRPr="003E2C49" w:rsidDel="00DD700E" w:rsidRDefault="00506E50" w:rsidP="005D3B77">
      <w:pPr>
        <w:pStyle w:val="EditorsNoteAuto"/>
        <w:rPr>
          <w:del w:id="140" w:author="Samsung" w:date="2020-04-27T17:14:00Z"/>
          <w:lang w:eastAsia="ko-KR"/>
        </w:rPr>
      </w:pPr>
      <w:del w:id="141" w:author="Samsung" w:date="2020-04-27T17:14:00Z">
        <w:r w:rsidRPr="003E2C49" w:rsidDel="00DD700E">
          <w:rPr>
            <w:lang w:eastAsia="ko-KR"/>
          </w:rPr>
          <w:delText>Editor</w:delText>
        </w:r>
        <w:r w:rsidR="005D3B77" w:rsidDel="00DD700E">
          <w:rPr>
            <w:lang w:eastAsia="ko-KR"/>
          </w:rPr>
          <w:delText>'</w:delText>
        </w:r>
        <w:r w:rsidRPr="003E2C49" w:rsidDel="00DD700E">
          <w:rPr>
            <w:lang w:eastAsia="ko-KR"/>
          </w:rPr>
          <w:delText>s Note: The step of determining the closest N needs to be added.</w:delText>
        </w:r>
      </w:del>
    </w:p>
    <w:p w:rsidR="00411627" w:rsidRPr="003E2C49" w:rsidRDefault="00411627" w:rsidP="00411627">
      <w:pPr>
        <w:rPr>
          <w:noProof/>
          <w:lang w:eastAsia="ko-KR"/>
        </w:rPr>
      </w:pPr>
      <w:r w:rsidRPr="003E2C49">
        <w:rPr>
          <w:noProof/>
          <w:lang w:eastAsia="ko-KR"/>
        </w:rPr>
        <w:t xml:space="preserve">After an uplink grant is configured for a configured grant Type 2,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r w:rsidRPr="003E2C49">
        <w:rPr>
          <w:noProof/>
          <w:lang w:eastAsia="ko-KR"/>
        </w:rPr>
        <w:t xml:space="preserve">uplink grant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927E6F" w:rsidRPr="003E2C49" w:rsidRDefault="00411627" w:rsidP="00927E6F">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w:t>
      </w:r>
      <w:r w:rsidR="00D10A60" w:rsidRPr="003E2C49">
        <w:rPr>
          <w:noProof/>
          <w:lang w:eastAsia="ko-KR"/>
        </w:rPr>
        <w:t xml:space="preserve">opportunity </w:t>
      </w:r>
      <w:r w:rsidRPr="003E2C49">
        <w:rPr>
          <w:noProof/>
          <w:lang w:eastAsia="ko-KR"/>
        </w:rPr>
        <w:t>of PUSCH where the configured uplink grant was (re-)initialised.</w:t>
      </w:r>
    </w:p>
    <w:p w:rsidR="00411627" w:rsidRPr="003E2C49" w:rsidRDefault="00927E6F" w:rsidP="003E2C49">
      <w:pPr>
        <w:pStyle w:val="NO"/>
        <w:rPr>
          <w:noProof/>
          <w:lang w:eastAsia="ko-KR"/>
        </w:rPr>
      </w:pPr>
      <w:r w:rsidRPr="003E2C49">
        <w:rPr>
          <w:rFonts w:eastAsiaTheme="minorEastAsia"/>
          <w:lang w:eastAsia="en-US"/>
        </w:rPr>
        <w:t>NOTE:</w:t>
      </w:r>
      <w:r w:rsidRPr="003E2C49">
        <w:rPr>
          <w:rFonts w:eastAsiaTheme="minorEastAsia"/>
          <w:noProof/>
          <w:lang w:eastAsia="en-US"/>
        </w:rPr>
        <w:tab/>
        <w:t>In case of unaligned SFN across carriers in a cell group</w:t>
      </w:r>
      <w:r w:rsidRPr="003E2C49">
        <w:rPr>
          <w:rFonts w:eastAsiaTheme="minorEastAsia"/>
          <w:lang w:eastAsia="en-US"/>
        </w:rPr>
        <w:t xml:space="preserve">, the SFN of the concerned </w:t>
      </w:r>
      <w:r w:rsidR="00E541C6" w:rsidRPr="003E2C49">
        <w:rPr>
          <w:rFonts w:eastAsiaTheme="minorEastAsia"/>
          <w:lang w:eastAsia="en-US"/>
        </w:rPr>
        <w:t>S</w:t>
      </w:r>
      <w:r w:rsidRPr="003E2C49">
        <w:rPr>
          <w:rFonts w:eastAsiaTheme="minorEastAsia"/>
          <w:lang w:eastAsia="en-US"/>
        </w:rPr>
        <w:t xml:space="preserve">erving </w:t>
      </w:r>
      <w:r w:rsidR="00E541C6" w:rsidRPr="003E2C49">
        <w:rPr>
          <w:rFonts w:eastAsiaTheme="minorEastAsia"/>
          <w:lang w:eastAsia="en-US"/>
        </w:rPr>
        <w:t>C</w:t>
      </w:r>
      <w:r w:rsidRPr="003E2C49">
        <w:rPr>
          <w:rFonts w:eastAsiaTheme="minorEastAsia"/>
          <w:lang w:eastAsia="en-US"/>
        </w:rPr>
        <w:t>ell is used to calculate the occur</w:t>
      </w:r>
      <w:r w:rsidR="002250B2" w:rsidRPr="003E2C49">
        <w:rPr>
          <w:rFonts w:eastAsiaTheme="minorEastAsia"/>
          <w:lang w:eastAsia="en-US"/>
        </w:rPr>
        <w:t>r</w:t>
      </w:r>
      <w:r w:rsidRPr="003E2C49">
        <w:rPr>
          <w:rFonts w:eastAsiaTheme="minorEastAsia"/>
          <w:lang w:eastAsia="en-US"/>
        </w:rPr>
        <w:t>ences of configured uplink grants.</w:t>
      </w:r>
    </w:p>
    <w:p w:rsidR="00411627" w:rsidRPr="003E2C49" w:rsidRDefault="00411627" w:rsidP="00411627">
      <w:pPr>
        <w:rPr>
          <w:noProof/>
          <w:lang w:eastAsia="ko-KR"/>
        </w:rPr>
      </w:pPr>
      <w:r w:rsidRPr="003E2C49">
        <w:rPr>
          <w:noProof/>
          <w:lang w:eastAsia="ko-KR"/>
        </w:rPr>
        <w:t xml:space="preserve">When </w:t>
      </w:r>
      <w:r w:rsidR="00506E50" w:rsidRPr="003E2C49">
        <w:rPr>
          <w:noProof/>
          <w:lang w:eastAsia="ko-KR"/>
        </w:rPr>
        <w:t>the</w:t>
      </w:r>
      <w:r w:rsidRPr="003E2C49">
        <w:rPr>
          <w:noProof/>
          <w:lang w:eastAsia="ko-KR"/>
        </w:rPr>
        <w:t xml:space="preserve"> configured uplink grant is released by upper layers, all the corresponding configurations shall be released and all corresponding uplink grants shall be cleared.</w:t>
      </w:r>
    </w:p>
    <w:p w:rsidR="00411627" w:rsidRPr="003E2C49" w:rsidRDefault="00411627" w:rsidP="00411627">
      <w:pPr>
        <w:rPr>
          <w:noProof/>
          <w:lang w:eastAsia="ko-KR"/>
        </w:rPr>
      </w:pPr>
      <w:r w:rsidRPr="003E2C49">
        <w:rPr>
          <w:noProof/>
          <w:lang w:eastAsia="ko-KR"/>
        </w:rPr>
        <w:t>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w:t>
      </w:r>
      <w:r w:rsidR="00506E50" w:rsidRPr="003E2C49">
        <w:rPr>
          <w:rFonts w:eastAsia="맑은 고딕"/>
          <w:noProof/>
          <w:lang w:eastAsia="ko-KR"/>
        </w:rPr>
        <w:t xml:space="preserve">at least one </w:t>
      </w:r>
      <w:r w:rsidRPr="003E2C49">
        <w:rPr>
          <w:noProof/>
        </w:rPr>
        <w:t>configured uplink grant confirmation has been triggered and not cancelled</w:t>
      </w:r>
      <w:r w:rsidRPr="003E2C49">
        <w:rPr>
          <w:noProof/>
          <w:lang w:eastAsia="ko-KR"/>
        </w:rPr>
        <w:t>; and</w:t>
      </w:r>
    </w:p>
    <w:p w:rsidR="00411627" w:rsidRPr="003E2C49" w:rsidRDefault="00411627" w:rsidP="00411627">
      <w:pPr>
        <w:pStyle w:val="B1"/>
        <w:rPr>
          <w:noProof/>
        </w:rPr>
      </w:pPr>
      <w:r w:rsidRPr="003E2C49">
        <w:rPr>
          <w:noProof/>
          <w:lang w:eastAsia="ko-KR"/>
        </w:rPr>
        <w:t>1&gt;</w:t>
      </w:r>
      <w:r w:rsidRPr="003E2C49">
        <w:rPr>
          <w:noProof/>
        </w:rPr>
        <w:tab/>
        <w:t>if the MAC entity has UL resources allocated for new transmission:</w:t>
      </w:r>
    </w:p>
    <w:p w:rsidR="00506E50" w:rsidRPr="003E2C49" w:rsidRDefault="00506E50" w:rsidP="00506E50">
      <w:pPr>
        <w:ind w:left="851" w:hanging="284"/>
        <w:rPr>
          <w:rFonts w:eastAsia="맑은 고딕"/>
          <w:noProof/>
          <w:lang w:eastAsia="ko-KR"/>
        </w:rPr>
      </w:pPr>
      <w:r w:rsidRPr="003E2C49">
        <w:rPr>
          <w:rFonts w:eastAsia="맑은 고딕"/>
          <w:noProof/>
          <w:lang w:eastAsia="ko-KR"/>
        </w:rPr>
        <w:t>2&gt;</w:t>
      </w:r>
      <w:r w:rsidRPr="003E2C49">
        <w:rPr>
          <w:rFonts w:eastAsia="맑은 고딕"/>
          <w:noProof/>
          <w:lang w:eastAsia="ko-KR"/>
        </w:rPr>
        <w:tab/>
        <w:t xml:space="preserve">if the MAC entity is configured with </w:t>
      </w:r>
      <w:r w:rsidRPr="003E2C49">
        <w:rPr>
          <w:rFonts w:eastAsia="맑은 고딕"/>
          <w:i/>
          <w:noProof/>
          <w:lang w:eastAsia="ko-KR"/>
        </w:rPr>
        <w:t>configuredGrantConfigList</w:t>
      </w:r>
      <w:r w:rsidRPr="003E2C49">
        <w:rPr>
          <w:rFonts w:eastAsia="맑은 고딕"/>
          <w:noProof/>
          <w:lang w:eastAsia="ko-KR"/>
        </w:rPr>
        <w:t>:</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rsidR="00506E50" w:rsidRPr="003E2C49" w:rsidRDefault="00506E50" w:rsidP="00506E50">
      <w:pPr>
        <w:ind w:left="851" w:hanging="284"/>
        <w:rPr>
          <w:noProof/>
          <w:lang w:eastAsia="ko-KR"/>
        </w:rPr>
      </w:pPr>
      <w:r w:rsidRPr="003E2C49">
        <w:rPr>
          <w:rFonts w:eastAsia="맑은 고딕"/>
          <w:noProof/>
          <w:lang w:eastAsia="ko-KR"/>
        </w:rPr>
        <w:t>2&gt;</w:t>
      </w:r>
      <w:r w:rsidRPr="003E2C49">
        <w:rPr>
          <w:rFonts w:eastAsia="맑은 고딕"/>
          <w:noProof/>
          <w:lang w:eastAsia="ko-KR"/>
        </w:rPr>
        <w:tab/>
        <w:t>else:</w:t>
      </w:r>
    </w:p>
    <w:p w:rsidR="00411627" w:rsidRPr="003E2C49" w:rsidRDefault="00506E50" w:rsidP="003E2C49">
      <w:pPr>
        <w:pStyle w:val="B3"/>
        <w:rPr>
          <w:noProof/>
          <w:lang w:eastAsia="zh-CN"/>
        </w:rPr>
      </w:pPr>
      <w:r w:rsidRPr="003E2C49">
        <w:rPr>
          <w:noProof/>
          <w:lang w:eastAsia="ko-KR"/>
        </w:rPr>
        <w:t>3</w:t>
      </w:r>
      <w:r w:rsidR="00411627" w:rsidRPr="003E2C49">
        <w:rPr>
          <w:noProof/>
          <w:lang w:eastAsia="ko-KR"/>
        </w:rPr>
        <w:t>&gt;</w:t>
      </w:r>
      <w:r w:rsidR="00411627" w:rsidRPr="003E2C49">
        <w:rPr>
          <w:noProof/>
          <w:lang w:eastAsia="zh-CN"/>
        </w:rPr>
        <w:tab/>
        <w:t xml:space="preserve">instruct the Multiplexing and Assembly procedure to generate a </w:t>
      </w:r>
      <w:r w:rsidR="00411627" w:rsidRPr="003E2C49">
        <w:rPr>
          <w:noProof/>
          <w:lang w:eastAsia="ko-KR"/>
        </w:rPr>
        <w:t>Configured Grant</w:t>
      </w:r>
      <w:r w:rsidR="00411627" w:rsidRPr="003E2C49">
        <w:rPr>
          <w:noProof/>
          <w:lang w:eastAsia="zh-CN"/>
        </w:rPr>
        <w:t xml:space="preserve"> </w:t>
      </w:r>
      <w:r w:rsidR="00411627" w:rsidRPr="003E2C49">
        <w:rPr>
          <w:noProof/>
          <w:lang w:eastAsia="ko-KR"/>
        </w:rPr>
        <w:t>C</w:t>
      </w:r>
      <w:r w:rsidR="00411627" w:rsidRPr="003E2C49">
        <w:rPr>
          <w:noProof/>
          <w:lang w:eastAsia="zh-CN"/>
        </w:rPr>
        <w:t xml:space="preserve">onfirmation MAC </w:t>
      </w:r>
      <w:r w:rsidR="00411627" w:rsidRPr="003E2C49">
        <w:rPr>
          <w:noProof/>
          <w:lang w:eastAsia="ko-KR"/>
        </w:rPr>
        <w:t>CE</w:t>
      </w:r>
      <w:r w:rsidR="00411627" w:rsidRPr="003E2C49">
        <w:rPr>
          <w:noProof/>
          <w:lang w:eastAsia="zh-CN"/>
        </w:rPr>
        <w:t xml:space="preserve"> as defined in </w:t>
      </w:r>
      <w:r w:rsidR="00B9580D" w:rsidRPr="003E2C49">
        <w:rPr>
          <w:noProof/>
          <w:lang w:eastAsia="zh-CN"/>
        </w:rPr>
        <w:t>clause</w:t>
      </w:r>
      <w:r w:rsidR="00411627" w:rsidRPr="003E2C49">
        <w:rPr>
          <w:noProof/>
          <w:lang w:eastAsia="zh-CN"/>
        </w:rPr>
        <w:t xml:space="preserve"> 6.1.3.</w:t>
      </w:r>
      <w:r w:rsidR="00411627" w:rsidRPr="003E2C49">
        <w:rPr>
          <w:noProof/>
          <w:lang w:eastAsia="ko-KR"/>
        </w:rPr>
        <w:t>7</w:t>
      </w:r>
      <w:r w:rsidRPr="003E2C49">
        <w:rPr>
          <w:noProof/>
          <w:lang w:eastAsia="zh-CN"/>
        </w:rPr>
        <w:t>.</w:t>
      </w:r>
    </w:p>
    <w:p w:rsidR="00411627" w:rsidRPr="003E2C49" w:rsidRDefault="00411627" w:rsidP="004116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rsidR="00411627" w:rsidRPr="003E2C49" w:rsidRDefault="00411627" w:rsidP="004116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w:t>
      </w:r>
      <w:r w:rsidR="00506E50" w:rsidRPr="003E2C49">
        <w:rPr>
          <w:noProof/>
        </w:rPr>
        <w: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w:t>
      </w:r>
      <w:r w:rsidR="00506E50" w:rsidRPr="003E2C49">
        <w:rPr>
          <w:rFonts w:eastAsia="맑은 고딕"/>
          <w:noProof/>
          <w:lang w:eastAsia="ko-KR"/>
        </w:rPr>
        <w:t xml:space="preserve"> or Multiple Entry Configured Grant Confirmation MAC CE</w:t>
      </w:r>
      <w:r w:rsidRPr="003E2C49">
        <w:rPr>
          <w:noProof/>
        </w:rPr>
        <w:t xml:space="preserve"> </w:t>
      </w:r>
      <w:r w:rsidR="00506E50" w:rsidRPr="003E2C49">
        <w:rPr>
          <w:rFonts w:eastAsia="맑은 고딕"/>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rsidR="00FA61AC" w:rsidRPr="003E2C49" w:rsidRDefault="00411627" w:rsidP="00FA61AC">
      <w:pPr>
        <w:rPr>
          <w:noProof/>
          <w:lang w:eastAsia="ko-KR"/>
        </w:rPr>
      </w:pPr>
      <w:r w:rsidRPr="003E2C49">
        <w:rPr>
          <w:noProof/>
          <w:lang w:eastAsia="ko-KR"/>
        </w:rPr>
        <w:t xml:space="preserve">Retransmissions </w:t>
      </w:r>
      <w:r w:rsidR="00FA61AC" w:rsidRPr="003E2C49">
        <w:rPr>
          <w:noProof/>
          <w:lang w:eastAsia="ko-KR"/>
        </w:rPr>
        <w:t>are done by:</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00411627" w:rsidRPr="003E2C49">
        <w:rPr>
          <w:noProof/>
          <w:lang w:eastAsia="ko-KR"/>
        </w:rPr>
        <w:t>repetition of configured uplink grants</w:t>
      </w:r>
      <w:r w:rsidRPr="003E2C49">
        <w:rPr>
          <w:noProof/>
          <w:lang w:eastAsia="ko-KR"/>
        </w:rPr>
        <w:t>; or</w:t>
      </w:r>
    </w:p>
    <w:p w:rsidR="00FA61AC" w:rsidRPr="003E2C49" w:rsidRDefault="00FA61AC" w:rsidP="00FA61AC">
      <w:pPr>
        <w:pStyle w:val="B1"/>
        <w:rPr>
          <w:noProof/>
          <w:lang w:eastAsia="ko-KR"/>
        </w:rPr>
      </w:pPr>
      <w:r w:rsidRPr="003E2C49">
        <w:rPr>
          <w:noProof/>
          <w:lang w:eastAsia="ko-KR"/>
        </w:rPr>
        <w:t>-</w:t>
      </w:r>
      <w:r w:rsidRPr="003E2C49">
        <w:rPr>
          <w:noProof/>
          <w:lang w:eastAsia="ko-KR"/>
        </w:rPr>
        <w:tab/>
        <w:t>receiving</w:t>
      </w:r>
      <w:r w:rsidR="00411627" w:rsidRPr="003E2C49">
        <w:rPr>
          <w:noProof/>
          <w:lang w:eastAsia="ko-KR"/>
        </w:rPr>
        <w:t xml:space="preserve"> uplink grants addressed to CS-RNTI</w:t>
      </w:r>
      <w:r w:rsidRPr="003E2C49">
        <w:rPr>
          <w:noProof/>
          <w:lang w:eastAsia="ko-KR"/>
        </w:rPr>
        <w:t>; or</w:t>
      </w:r>
    </w:p>
    <w:p w:rsidR="00411627" w:rsidRDefault="00FA61AC" w:rsidP="003E2C49">
      <w:pPr>
        <w:pStyle w:val="B1"/>
        <w:rPr>
          <w:noProof/>
          <w:lang w:eastAsia="ko-KR"/>
        </w:rPr>
      </w:pPr>
      <w:r w:rsidRPr="003E2C49">
        <w:rPr>
          <w:noProof/>
          <w:lang w:eastAsia="ko-KR"/>
        </w:rPr>
        <w:lastRenderedPageBreak/>
        <w:t>-</w:t>
      </w:r>
      <w:r w:rsidRPr="003E2C49">
        <w:rPr>
          <w:noProof/>
          <w:lang w:eastAsia="ko-KR"/>
        </w:rPr>
        <w:tab/>
      </w:r>
      <w:r w:rsidRPr="003E2C49">
        <w:rPr>
          <w:lang w:eastAsia="ko-KR"/>
        </w:rPr>
        <w:t>retransmission on configured uplink grants</w:t>
      </w:r>
      <w:r w:rsidR="00411627" w:rsidRPr="003E2C49">
        <w:rPr>
          <w:noProof/>
          <w:lang w:eastAsia="ko-KR"/>
        </w:rPr>
        <w:t>.</w:t>
      </w:r>
    </w:p>
    <w:p w:rsidR="00E203B4" w:rsidRDefault="00E203B4" w:rsidP="00E203B4">
      <w:pPr>
        <w:pStyle w:val="B1"/>
        <w:ind w:left="0" w:firstLine="0"/>
        <w:rPr>
          <w:noProof/>
          <w:lang w:eastAsia="ko-KR"/>
        </w:rPr>
      </w:pP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E203B4" w:rsidRPr="00E203B4" w:rsidRDefault="00E203B4" w:rsidP="00E203B4">
      <w:pPr>
        <w:pStyle w:val="B1"/>
        <w:ind w:left="0" w:firstLine="0"/>
        <w:rPr>
          <w:noProof/>
          <w:lang w:eastAsia="ko-KR"/>
        </w:rPr>
      </w:pPr>
    </w:p>
    <w:p w:rsidR="00411627" w:rsidRPr="003E2C49" w:rsidRDefault="00411627" w:rsidP="00411627">
      <w:pPr>
        <w:pStyle w:val="2"/>
        <w:rPr>
          <w:lang w:eastAsia="ko-KR"/>
        </w:rPr>
      </w:pPr>
      <w:bookmarkStart w:id="142" w:name="_Toc29239854"/>
      <w:bookmarkStart w:id="143" w:name="_Toc37296214"/>
      <w:r w:rsidRPr="003E2C49">
        <w:rPr>
          <w:lang w:eastAsia="ko-KR"/>
        </w:rPr>
        <w:t>5.10</w:t>
      </w:r>
      <w:r w:rsidRPr="003E2C49">
        <w:rPr>
          <w:lang w:eastAsia="ko-KR"/>
        </w:rPr>
        <w:tab/>
        <w:t>Activation/Deactivation of PDCP duplication</w:t>
      </w:r>
      <w:bookmarkEnd w:id="142"/>
      <w:bookmarkEnd w:id="143"/>
    </w:p>
    <w:p w:rsidR="00411627" w:rsidRPr="003E2C49" w:rsidRDefault="00411627" w:rsidP="00411627">
      <w:pPr>
        <w:rPr>
          <w:lang w:eastAsia="ko-KR"/>
        </w:rPr>
      </w:pPr>
      <w:r w:rsidRPr="003E2C49">
        <w:rPr>
          <w:lang w:eastAsia="ko-KR"/>
        </w:rPr>
        <w:t xml:space="preserve">If one or more DRBs are configured with PDCP duplication, the network may activate and deactivate the PDCP duplication </w:t>
      </w:r>
      <w:r w:rsidR="00506E50" w:rsidRPr="003E2C49">
        <w:rPr>
          <w:lang w:eastAsia="ko-KR"/>
        </w:rPr>
        <w:t>for all or a subset of associated RLC entities</w:t>
      </w:r>
      <w:r w:rsidR="00506E50" w:rsidRPr="003E2C49">
        <w:rPr>
          <w:rFonts w:eastAsia="맑은 고딕"/>
          <w:lang w:eastAsia="ko-KR"/>
        </w:rPr>
        <w:t xml:space="preserve"> </w:t>
      </w:r>
      <w:r w:rsidRPr="003E2C49">
        <w:rPr>
          <w:lang w:eastAsia="ko-KR"/>
        </w:rPr>
        <w:t>for the configured DRB(s).</w:t>
      </w:r>
    </w:p>
    <w:p w:rsidR="00411627" w:rsidRPr="003E2C49" w:rsidRDefault="00411627" w:rsidP="00411627">
      <w:pPr>
        <w:rPr>
          <w:lang w:eastAsia="ko-KR"/>
        </w:rPr>
      </w:pPr>
      <w:r w:rsidRPr="003E2C49">
        <w:rPr>
          <w:lang w:eastAsia="ko-KR"/>
        </w:rPr>
        <w:t>The PDCP duplication for the configured DRB(s) is activated and deactivated by:</w:t>
      </w:r>
    </w:p>
    <w:p w:rsidR="00506E50" w:rsidRPr="003E2C49" w:rsidRDefault="00411627" w:rsidP="003E2C49">
      <w:pPr>
        <w:pStyle w:val="B1"/>
        <w:rPr>
          <w:rFonts w:eastAsia="맑은 고딕"/>
          <w:lang w:eastAsia="ko-KR"/>
        </w:rPr>
      </w:pPr>
      <w:r w:rsidRPr="003E2C49">
        <w:rPr>
          <w:lang w:eastAsia="ko-KR"/>
        </w:rPr>
        <w:t>-</w:t>
      </w:r>
      <w:r w:rsidRPr="003E2C49">
        <w:rPr>
          <w:lang w:eastAsia="ko-KR"/>
        </w:rPr>
        <w:tab/>
        <w:t xml:space="preserve">receiving the Duplication Activation/Deactivation MAC CE described in </w:t>
      </w:r>
      <w:r w:rsidR="00B9580D" w:rsidRPr="003E2C49">
        <w:rPr>
          <w:lang w:eastAsia="ko-KR"/>
        </w:rPr>
        <w:t>clause</w:t>
      </w:r>
      <w:r w:rsidRPr="003E2C49">
        <w:rPr>
          <w:lang w:eastAsia="ko-KR"/>
        </w:rPr>
        <w:t xml:space="preserve"> 6.1.3.11</w:t>
      </w:r>
      <w:r w:rsidR="004E1F8E" w:rsidRPr="003E2C49">
        <w:rPr>
          <w:lang w:eastAsia="ko-KR"/>
        </w:rPr>
        <w:t>;</w:t>
      </w:r>
    </w:p>
    <w:p w:rsidR="00407694"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411627" w:rsidRPr="003E2C49" w:rsidRDefault="00407694" w:rsidP="00407694">
      <w:pPr>
        <w:pStyle w:val="B1"/>
        <w:rPr>
          <w:lang w:eastAsia="ko-KR"/>
        </w:rPr>
      </w:pPr>
      <w:r w:rsidRPr="003E2C49">
        <w:rPr>
          <w:lang w:eastAsia="ko-KR"/>
        </w:rPr>
        <w:t>-</w:t>
      </w:r>
      <w:r w:rsidRPr="003E2C49">
        <w:rPr>
          <w:lang w:eastAsia="ko-KR"/>
        </w:rPr>
        <w:tab/>
        <w:t>indication by RRC.</w:t>
      </w:r>
    </w:p>
    <w:p w:rsidR="00506E50" w:rsidRPr="003E2C49" w:rsidRDefault="00506E50" w:rsidP="00506E50">
      <w:pPr>
        <w:rPr>
          <w:lang w:eastAsia="ko-KR"/>
        </w:rPr>
      </w:pPr>
      <w:r w:rsidRPr="003E2C49">
        <w:rPr>
          <w:lang w:eastAsia="ko-KR"/>
        </w:rPr>
        <w:t>The PDCP duplication for all or a subset of associated RLC entities for the configured DRB(s) is activated and deactivated by:</w:t>
      </w:r>
    </w:p>
    <w:p w:rsidR="00506E50"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506E50" w:rsidRPr="003E2C49" w:rsidRDefault="00506E50" w:rsidP="00506E50">
      <w:pPr>
        <w:pStyle w:val="B1"/>
        <w:rPr>
          <w:lang w:eastAsia="ko-KR"/>
        </w:rPr>
      </w:pPr>
      <w:r w:rsidRPr="003E2C49">
        <w:rPr>
          <w:lang w:eastAsia="ko-KR"/>
        </w:rPr>
        <w:t>-</w:t>
      </w:r>
      <w:r w:rsidRPr="003E2C49">
        <w:rPr>
          <w:lang w:eastAsia="ko-KR"/>
        </w:rPr>
        <w:tab/>
        <w:t>indication by RRC.</w:t>
      </w:r>
    </w:p>
    <w:p w:rsidR="00411627" w:rsidRPr="003E2C49" w:rsidRDefault="00411627" w:rsidP="00411627">
      <w:pPr>
        <w:rPr>
          <w:lang w:eastAsia="ko-KR"/>
        </w:rPr>
      </w:pPr>
      <w:r w:rsidRPr="003E2C49">
        <w:t xml:space="preserve">The </w:t>
      </w:r>
      <w:r w:rsidRPr="003E2C49">
        <w:rPr>
          <w:noProof/>
          <w:lang w:eastAsia="zh-CN"/>
        </w:rPr>
        <w:t>MAC entity</w:t>
      </w:r>
      <w:r w:rsidRPr="003E2C49">
        <w:t xml:space="preserve"> shall </w:t>
      </w:r>
      <w:r w:rsidRPr="003E2C49">
        <w:rPr>
          <w:lang w:eastAsia="ko-KR"/>
        </w:rPr>
        <w:t xml:space="preserve">for each DRB configured with </w:t>
      </w:r>
      <w:r w:rsidR="00481EF6" w:rsidRPr="003E2C49">
        <w:rPr>
          <w:lang w:eastAsia="ko-KR"/>
        </w:rPr>
        <w:t xml:space="preserve">PDCP </w:t>
      </w:r>
      <w:r w:rsidRPr="003E2C49">
        <w:rPr>
          <w:lang w:eastAsia="ko-KR"/>
        </w:rPr>
        <w:t>duplication</w:t>
      </w:r>
      <w:r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activating the PDCP duplication of the DRB:</w:t>
      </w:r>
    </w:p>
    <w:p w:rsidR="00411627" w:rsidRPr="003E2C49" w:rsidRDefault="00411627" w:rsidP="00411627">
      <w:pPr>
        <w:pStyle w:val="B2"/>
      </w:pPr>
      <w:r w:rsidRPr="003E2C49">
        <w:rPr>
          <w:lang w:eastAsia="ko-KR"/>
        </w:rPr>
        <w:t>2&gt;</w:t>
      </w:r>
      <w:r w:rsidRPr="003E2C49">
        <w:tab/>
        <w:t>indicate the activation of PDCP duplication of the DRB to upper layers</w:t>
      </w:r>
      <w:r w:rsidR="00407694"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deactivating the PDCP duplication of the DRB:</w:t>
      </w:r>
    </w:p>
    <w:p w:rsidR="00506E50" w:rsidRPr="003E2C49" w:rsidRDefault="00411627" w:rsidP="00506E50">
      <w:pPr>
        <w:ind w:left="851" w:hanging="284"/>
        <w:rPr>
          <w:rFonts w:eastAsia="맑은 고딕"/>
        </w:rPr>
      </w:pPr>
      <w:r w:rsidRPr="003E2C49">
        <w:rPr>
          <w:lang w:eastAsia="ko-KR"/>
        </w:rPr>
        <w:t>2&gt;</w:t>
      </w:r>
      <w:r w:rsidRPr="003E2C49">
        <w:tab/>
        <w:t>indicate the deactivation of PDCP duplication of the DRB to upper layers</w:t>
      </w:r>
      <w:r w:rsidR="00407694" w:rsidRPr="003E2C49">
        <w:t>.</w:t>
      </w:r>
    </w:p>
    <w:p w:rsidR="00506E50" w:rsidRPr="003E2C49" w:rsidDel="00DD700E" w:rsidRDefault="00506E50" w:rsidP="005D3B77">
      <w:pPr>
        <w:pStyle w:val="EditorsNote"/>
        <w:rPr>
          <w:del w:id="144" w:author="Samsung" w:date="2020-04-27T17:14:00Z"/>
          <w:rFonts w:eastAsiaTheme="minorEastAsia"/>
          <w:lang w:eastAsia="ko-KR"/>
        </w:rPr>
      </w:pPr>
      <w:del w:id="145" w:author="Samsung" w:date="2020-04-27T17:14:00Z">
        <w:r w:rsidRPr="003E2C49" w:rsidDel="00DD700E">
          <w:rPr>
            <w:lang w:eastAsia="ko-KR"/>
          </w:rPr>
          <w:delText>Editor</w:delText>
        </w:r>
        <w:r w:rsidR="005D3B77" w:rsidDel="00DD700E">
          <w:rPr>
            <w:lang w:eastAsia="ko-KR"/>
          </w:rPr>
          <w:delText>'</w:delText>
        </w:r>
        <w:r w:rsidRPr="003E2C49" w:rsidDel="00DD700E">
          <w:rPr>
            <w:lang w:eastAsia="ko-KR"/>
          </w:rPr>
          <w:delText>s Note: It is an FFS whether and how Rel-15 MAC CE turns on and off PDCP duplication with more than 2 RLC entities.</w:delText>
        </w:r>
      </w:del>
    </w:p>
    <w:p w:rsidR="00506E50" w:rsidRPr="003E2C49" w:rsidRDefault="00506E50" w:rsidP="00506E50">
      <w:pPr>
        <w:pStyle w:val="B1"/>
        <w:rPr>
          <w:lang w:eastAsia="en-US"/>
        </w:rPr>
      </w:pPr>
      <w:r w:rsidRPr="003E2C49">
        <w:rPr>
          <w:lang w:eastAsia="ko-KR"/>
        </w:rPr>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w:t>
      </w:r>
      <w:r w:rsidRPr="003E2C49">
        <w:rPr>
          <w:lang w:eastAsia="ko-KR"/>
        </w:rPr>
        <w:t>PDCP duplication for associated RLC entities of a DRB configured with PDCP duplication</w:t>
      </w:r>
      <w:r w:rsidRPr="003E2C49">
        <w:t>:</w:t>
      </w:r>
    </w:p>
    <w:p w:rsidR="00506E50" w:rsidRPr="003E2C49" w:rsidRDefault="00506E50" w:rsidP="00506E50">
      <w:pPr>
        <w:pStyle w:val="B2"/>
      </w:pPr>
      <w:r w:rsidRPr="003E2C49">
        <w:rPr>
          <w:lang w:eastAsia="ko-KR"/>
        </w:rPr>
        <w:t>2&gt;</w:t>
      </w:r>
      <w:r w:rsidRPr="003E2C49">
        <w:tab/>
        <w:t>indicate the activation of</w:t>
      </w:r>
      <w:r w:rsidRPr="003E2C49">
        <w:rPr>
          <w:lang w:eastAsia="ko-KR"/>
        </w:rPr>
        <w:t xml:space="preserve"> PDCP duplication for the indicated secondary RLC entity(ies) </w:t>
      </w:r>
      <w:r w:rsidRPr="003E2C49">
        <w:t>of the DRB to upper layers.</w:t>
      </w:r>
    </w:p>
    <w:p w:rsidR="00506E50" w:rsidRPr="003E2C49" w:rsidRDefault="00506E50" w:rsidP="00506E50">
      <w:pPr>
        <w:pStyle w:val="B1"/>
      </w:pPr>
      <w:r w:rsidRPr="003E2C49">
        <w:rPr>
          <w:lang w:eastAsia="ko-KR"/>
        </w:rPr>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deactivating </w:t>
      </w:r>
      <w:r w:rsidRPr="003E2C49">
        <w:rPr>
          <w:lang w:eastAsia="ko-KR"/>
        </w:rPr>
        <w:t>PDCP duplication for associated RLC entities of a DRB configured with PDCP duplication</w:t>
      </w:r>
      <w:r w:rsidRPr="003E2C49">
        <w:t>:</w:t>
      </w:r>
    </w:p>
    <w:p w:rsidR="00411627" w:rsidRPr="003E2C49" w:rsidRDefault="00506E50" w:rsidP="00411627">
      <w:pPr>
        <w:pStyle w:val="B2"/>
        <w:rPr>
          <w:lang w:eastAsia="ko-KR"/>
        </w:rPr>
      </w:pPr>
      <w:r w:rsidRPr="003E2C49">
        <w:rPr>
          <w:lang w:eastAsia="ko-KR"/>
        </w:rPr>
        <w:t>2&gt;</w:t>
      </w:r>
      <w:r w:rsidRPr="003E2C49">
        <w:tab/>
        <w:t xml:space="preserve">indicate the deactivation of </w:t>
      </w:r>
      <w:r w:rsidRPr="003E2C49">
        <w:rPr>
          <w:lang w:eastAsia="ko-KR"/>
        </w:rPr>
        <w:t>PDCP duplication for the indicated secondary RLC entity(ies) of the DRB to</w:t>
      </w:r>
      <w:r w:rsidRPr="003E2C49">
        <w:t xml:space="preserve"> upper layers.</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411627">
      <w:pPr>
        <w:rPr>
          <w:rFonts w:eastAsia="맑은 고딕"/>
          <w:lang w:eastAsia="ko-KR"/>
        </w:rPr>
      </w:pPr>
    </w:p>
    <w:p w:rsidR="00506E50" w:rsidRPr="003E2C49" w:rsidRDefault="00506E50" w:rsidP="00506E50">
      <w:pPr>
        <w:pStyle w:val="4"/>
        <w:rPr>
          <w:rFonts w:eastAsiaTheme="minorEastAsia"/>
          <w:noProof/>
          <w:lang w:eastAsia="ko-KR"/>
        </w:rPr>
      </w:pPr>
      <w:bookmarkStart w:id="146" w:name="_Toc37296308"/>
      <w:bookmarkStart w:id="147" w:name="_Toc29239899"/>
      <w:r w:rsidRPr="003E2C49">
        <w:rPr>
          <w:rFonts w:eastAsiaTheme="minorEastAsia"/>
          <w:noProof/>
        </w:rPr>
        <w:lastRenderedPageBreak/>
        <w:t>6.1.3.</w:t>
      </w:r>
      <w:r w:rsidRPr="003E2C49">
        <w:rPr>
          <w:rFonts w:eastAsiaTheme="minorEastAsia"/>
          <w:noProof/>
          <w:lang w:eastAsia="ko-KR"/>
        </w:rPr>
        <w:t>31</w:t>
      </w:r>
      <w:r w:rsidRPr="003E2C49">
        <w:rPr>
          <w:rFonts w:eastAsiaTheme="minorEastAsia"/>
          <w:noProof/>
        </w:rPr>
        <w:tab/>
      </w:r>
      <w:r w:rsidRPr="003E2C49">
        <w:rPr>
          <w:rFonts w:eastAsiaTheme="minorEastAsia"/>
          <w:noProof/>
          <w:lang w:eastAsia="ko-KR"/>
        </w:rPr>
        <w:t xml:space="preserve">Multiple Entry </w:t>
      </w:r>
      <w:r w:rsidRPr="003E2C49">
        <w:rPr>
          <w:rFonts w:eastAsiaTheme="minorEastAsia"/>
          <w:noProof/>
        </w:rPr>
        <w:t xml:space="preserve">Configured </w:t>
      </w:r>
      <w:r w:rsidRPr="003E2C49">
        <w:rPr>
          <w:rFonts w:eastAsiaTheme="minorEastAsia"/>
          <w:noProof/>
          <w:lang w:eastAsia="ko-KR"/>
        </w:rPr>
        <w:t>G</w:t>
      </w:r>
      <w:r w:rsidRPr="003E2C49">
        <w:rPr>
          <w:rFonts w:eastAsiaTheme="minorEastAsia"/>
          <w:noProof/>
        </w:rPr>
        <w:t xml:space="preserve">rant </w:t>
      </w:r>
      <w:r w:rsidRPr="003E2C49">
        <w:rPr>
          <w:rFonts w:eastAsiaTheme="minorEastAsia"/>
          <w:noProof/>
          <w:lang w:eastAsia="ko-KR"/>
        </w:rPr>
        <w:t>C</w:t>
      </w:r>
      <w:r w:rsidRPr="003E2C49">
        <w:rPr>
          <w:rFonts w:eastAsiaTheme="minorEastAsia"/>
          <w:noProof/>
        </w:rPr>
        <w:t xml:space="preserve">onfirmation MAC </w:t>
      </w:r>
      <w:r w:rsidRPr="003E2C49">
        <w:rPr>
          <w:rFonts w:eastAsiaTheme="minorEastAsia"/>
          <w:noProof/>
          <w:lang w:eastAsia="ko-KR"/>
        </w:rPr>
        <w:t>CE</w:t>
      </w:r>
      <w:bookmarkEnd w:id="146"/>
    </w:p>
    <w:p w:rsidR="00506E50" w:rsidRDefault="00506E50" w:rsidP="00506E50">
      <w:pPr>
        <w:rPr>
          <w:noProof/>
        </w:rPr>
      </w:pPr>
      <w:r w:rsidRPr="003E2C49">
        <w:rPr>
          <w:noProof/>
        </w:rPr>
        <w:t xml:space="preserve">The Multiple Entry Configured Grant Confirmation MAC CE is identified by a MAC subheader with </w:t>
      </w:r>
      <w:ins w:id="148" w:author="Samsung" w:date="2020-04-27T15:20:00Z">
        <w:r w:rsidR="00E15BD8">
          <w:rPr>
            <w:noProof/>
          </w:rPr>
          <w:t>e</w:t>
        </w:r>
      </w:ins>
      <w:r w:rsidRPr="003E2C49">
        <w:rPr>
          <w:noProof/>
        </w:rPr>
        <w:t>LCID as specified in Table 6.2.1-2</w:t>
      </w:r>
      <w:ins w:id="149" w:author="Samsung" w:date="2020-04-27T15:21:00Z">
        <w:r w:rsidR="00E15BD8">
          <w:rPr>
            <w:noProof/>
          </w:rPr>
          <w:t>b</w:t>
        </w:r>
      </w:ins>
      <w:r w:rsidRPr="003E2C49">
        <w:rPr>
          <w:noProof/>
        </w:rPr>
        <w:t>. It has a fixed size and consists of a four octets containing 32 CG-fields. The Multiple Entry Configured Grant Confirmation MAC CE is defined as follows (Figure 6.1.3.31-1).</w:t>
      </w:r>
    </w:p>
    <w:p w:rsidR="003E2C49" w:rsidRPr="003E2C49" w:rsidRDefault="003E2C49" w:rsidP="003E2C49">
      <w:pPr>
        <w:pStyle w:val="B1"/>
        <w:rPr>
          <w:rFonts w:eastAsiaTheme="minorEastAsia"/>
          <w:noProof/>
          <w:lang w:eastAsia="en-US"/>
        </w:rPr>
      </w:pPr>
      <w:r>
        <w:rPr>
          <w:rFonts w:eastAsiaTheme="minorEastAsia"/>
          <w:noProof/>
          <w:lang w:eastAsia="en-US"/>
        </w:rPr>
        <w:t>-</w:t>
      </w:r>
      <w:r>
        <w:rPr>
          <w:rFonts w:eastAsiaTheme="minorEastAsia"/>
          <w:noProof/>
          <w:lang w:eastAsia="en-US"/>
        </w:rPr>
        <w:tab/>
        <w:t>C</w:t>
      </w:r>
      <w:r w:rsidRPr="003E2C49">
        <w:rPr>
          <w:noProof/>
          <w:lang w:eastAsia="ko-KR"/>
        </w:rPr>
        <w:t>G</w:t>
      </w:r>
      <w:r w:rsidRPr="003E2C49">
        <w:rPr>
          <w:noProof/>
          <w:vertAlign w:val="subscript"/>
        </w:rPr>
        <w:t>i</w:t>
      </w:r>
      <w:r w:rsidRPr="003E2C49">
        <w:rPr>
          <w:noProof/>
          <w:lang w:eastAsia="ko-KR"/>
        </w:rPr>
        <w:t xml:space="preserve">: This field indicates whether PDCCH indicating activation or deactivation of configured uplink grant with </w:t>
      </w:r>
      <w:r w:rsidRPr="003E2C49">
        <w:rPr>
          <w:i/>
          <w:lang w:eastAsia="ko-KR"/>
        </w:rPr>
        <w:t>ConfiguredGrantConfigIndexMAC</w:t>
      </w:r>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1 to indicate that PDCCH indicating activation or deactivation of type 2 configured uplink grant with </w:t>
      </w:r>
      <w:r w:rsidRPr="003E2C49">
        <w:rPr>
          <w:i/>
          <w:lang w:eastAsia="ko-KR"/>
        </w:rPr>
        <w:t>ConfiguredGrantConfigIndexMAC</w:t>
      </w:r>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0 to indicate that PDCCH indicating activation or deactivation of type 2 configured uplink grant with </w:t>
      </w:r>
      <w:r w:rsidRPr="003E2C49">
        <w:rPr>
          <w:i/>
          <w:lang w:eastAsia="ko-KR"/>
        </w:rPr>
        <w:t>ConfiguredGrantConfigIndexMAC</w:t>
      </w:r>
      <w:r w:rsidRPr="003E2C49">
        <w:rPr>
          <w:noProof/>
          <w:lang w:eastAsia="ko-KR"/>
        </w:rPr>
        <w:t xml:space="preserve"> i has not been received.</w:t>
      </w:r>
    </w:p>
    <w:p w:rsidR="00506E50" w:rsidRPr="003E2C49" w:rsidRDefault="00587DE6" w:rsidP="00506E50">
      <w:pPr>
        <w:pStyle w:val="TH"/>
        <w:rPr>
          <w:lang w:eastAsia="ko-KR"/>
        </w:rPr>
      </w:pPr>
      <w:r w:rsidRPr="003E2C49">
        <w:object w:dxaOrig="570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35.6pt" o:ole="">
            <v:imagedata r:id="rId13" o:title=""/>
          </v:shape>
          <o:OLEObject Type="Embed" ProgID="Visio.Drawing.15" ShapeID="_x0000_i1025" DrawAspect="Content" ObjectID="_1649613659" r:id="rId14"/>
        </w:object>
      </w:r>
    </w:p>
    <w:p w:rsidR="00506E50" w:rsidRDefault="00506E50" w:rsidP="00506E50">
      <w:pPr>
        <w:pStyle w:val="TF"/>
        <w:rPr>
          <w:lang w:eastAsia="ko-KR"/>
        </w:rPr>
      </w:pPr>
      <w:r w:rsidRPr="003E2C49">
        <w:rPr>
          <w:lang w:eastAsia="ko-KR"/>
        </w:rPr>
        <w:t>Figure 6.1.3.31-1: Multiple Entry Configured Grant Confirmation MAC CE</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506E50" w:rsidRPr="003E2C49" w:rsidRDefault="00506E50" w:rsidP="00506E50">
      <w:pPr>
        <w:pStyle w:val="4"/>
        <w:rPr>
          <w:rFonts w:eastAsiaTheme="minorEastAsia"/>
          <w:noProof/>
          <w:lang w:eastAsia="ko-KR"/>
        </w:rPr>
      </w:pPr>
      <w:bookmarkStart w:id="150" w:name="_Toc37296309"/>
      <w:r w:rsidRPr="003E2C49">
        <w:rPr>
          <w:rFonts w:eastAsiaTheme="minorEastAsia"/>
          <w:noProof/>
        </w:rPr>
        <w:t>6.1.3.</w:t>
      </w:r>
      <w:r w:rsidRPr="003E2C49">
        <w:rPr>
          <w:rFonts w:eastAsiaTheme="minorEastAsia"/>
          <w:noProof/>
          <w:lang w:eastAsia="ko-KR"/>
        </w:rPr>
        <w:t>32</w:t>
      </w:r>
      <w:r w:rsidRPr="003E2C49">
        <w:rPr>
          <w:rFonts w:eastAsiaTheme="minorEastAsia"/>
          <w:noProof/>
        </w:rPr>
        <w:tab/>
      </w:r>
      <w:r w:rsidRPr="003E2C49">
        <w:rPr>
          <w:rFonts w:eastAsiaTheme="minorEastAsia"/>
          <w:noProof/>
          <w:lang w:eastAsia="ko-KR"/>
        </w:rPr>
        <w:t>Duplication RLC Activation/Deactivation MAC CE</w:t>
      </w:r>
      <w:bookmarkEnd w:id="150"/>
    </w:p>
    <w:p w:rsidR="00506E50" w:rsidRPr="003E2C49" w:rsidRDefault="00506E50" w:rsidP="00506E50">
      <w:pPr>
        <w:rPr>
          <w:rFonts w:eastAsiaTheme="minorEastAsia"/>
          <w:noProof/>
          <w:lang w:eastAsia="en-US"/>
        </w:rPr>
      </w:pPr>
      <w:r w:rsidRPr="003E2C49">
        <w:rPr>
          <w:noProof/>
        </w:rPr>
        <w:t xml:space="preserve">The Duplication RLC Activation/Deactivation MAC CE is identified by a MAC subheader with </w:t>
      </w:r>
      <w:ins w:id="151" w:author="Samsung" w:date="2020-04-27T15:21:00Z">
        <w:r w:rsidR="00E15BD8">
          <w:rPr>
            <w:noProof/>
          </w:rPr>
          <w:t>e</w:t>
        </w:r>
      </w:ins>
      <w:r w:rsidRPr="003E2C49">
        <w:rPr>
          <w:noProof/>
        </w:rPr>
        <w:t>LCID as specified in Table 6.2.1-1</w:t>
      </w:r>
      <w:ins w:id="152" w:author="Samsung" w:date="2020-04-27T15:21:00Z">
        <w:r w:rsidR="00E15BD8">
          <w:rPr>
            <w:noProof/>
          </w:rPr>
          <w:t>b</w:t>
        </w:r>
      </w:ins>
      <w:r w:rsidRPr="003E2C49">
        <w:rPr>
          <w:noProof/>
        </w:rPr>
        <w:t>. It has a fixed size and consists of a single octet defined as follows (Figure 6.1.3.32-1).</w:t>
      </w:r>
    </w:p>
    <w:p w:rsidR="00506E50" w:rsidRPr="003E2C49" w:rsidRDefault="003E2C49" w:rsidP="003E2C49">
      <w:pPr>
        <w:pStyle w:val="B1"/>
        <w:rPr>
          <w:noProof/>
          <w:lang w:eastAsia="ko-KR"/>
        </w:rPr>
      </w:pPr>
      <w:r>
        <w:rPr>
          <w:noProof/>
          <w:lang w:eastAsia="ko-KR"/>
        </w:rPr>
        <w:t>-</w:t>
      </w:r>
      <w:r>
        <w:rPr>
          <w:noProof/>
          <w:lang w:eastAsia="ko-KR"/>
        </w:rPr>
        <w:tab/>
      </w:r>
      <w:r w:rsidR="00506E50" w:rsidRPr="003E2C49">
        <w:rPr>
          <w:noProof/>
          <w:lang w:eastAsia="ko-KR"/>
        </w:rPr>
        <w:t>DRB ID: This field indicates the identity of DRB</w:t>
      </w:r>
      <w:r w:rsidR="00506E50" w:rsidRPr="003E2C49">
        <w:rPr>
          <w:rFonts w:eastAsia="SimSun"/>
          <w:noProof/>
          <w:lang w:eastAsia="zh-CN"/>
        </w:rPr>
        <w:t xml:space="preserve"> for which the MAC CE applies</w:t>
      </w:r>
      <w:r w:rsidR="00506E50" w:rsidRPr="003E2C49">
        <w:rPr>
          <w:noProof/>
          <w:lang w:eastAsia="ko-KR"/>
        </w:rPr>
        <w:t>. The length of the field is 5 bits;</w:t>
      </w:r>
    </w:p>
    <w:p w:rsidR="00506E50" w:rsidRPr="003E2C49" w:rsidRDefault="003E2C49" w:rsidP="003E2C49">
      <w:pPr>
        <w:pStyle w:val="B1"/>
        <w:rPr>
          <w:lang w:eastAsia="ko-KR"/>
        </w:rPr>
      </w:pPr>
      <w:r>
        <w:rPr>
          <w:noProof/>
          <w:lang w:eastAsia="ko-KR"/>
        </w:rPr>
        <w:t>-</w:t>
      </w:r>
      <w:r>
        <w:rPr>
          <w:noProof/>
          <w:lang w:eastAsia="ko-KR"/>
        </w:rPr>
        <w:tab/>
      </w:r>
      <w:r w:rsidR="00506E50" w:rsidRPr="003E2C49">
        <w:rPr>
          <w:noProof/>
          <w:lang w:eastAsia="ko-KR"/>
        </w:rPr>
        <w:t>RLC</w:t>
      </w:r>
      <w:r w:rsidR="00506E50" w:rsidRPr="003E2C49">
        <w:rPr>
          <w:noProof/>
          <w:vertAlign w:val="subscript"/>
        </w:rPr>
        <w:t>i</w:t>
      </w:r>
      <w:r w:rsidR="00506E50" w:rsidRPr="003E2C49">
        <w:rPr>
          <w:noProof/>
        </w:rPr>
        <w:t xml:space="preserve">: This field indicates the activation/deactivation status of </w:t>
      </w:r>
      <w:r w:rsidR="00506E50" w:rsidRPr="003E2C49">
        <w:rPr>
          <w:noProof/>
          <w:lang w:eastAsia="ko-KR"/>
        </w:rPr>
        <w:t>PDCP duplication for the RLC entity i where</w:t>
      </w:r>
      <w:r w:rsidR="00506E50" w:rsidRPr="003E2C49">
        <w:rPr>
          <w:noProof/>
        </w:rPr>
        <w:t xml:space="preserve"> i is </w:t>
      </w:r>
      <w:r w:rsidR="00506E50" w:rsidRPr="003E2C49">
        <w:rPr>
          <w:lang w:eastAsia="ko-KR"/>
        </w:rPr>
        <w:t>ascending order of logical channel ID of secondary RLC entities in the order of MCG and SCG, for the DRB</w:t>
      </w:r>
      <w:r w:rsidR="00506E50" w:rsidRPr="003E2C49">
        <w:rPr>
          <w:noProof/>
        </w:rPr>
        <w:t>.</w:t>
      </w:r>
      <w:r w:rsidR="00506E50" w:rsidRPr="003E2C49">
        <w:rPr>
          <w:noProof/>
          <w:lang w:eastAsia="ko-KR"/>
        </w:rPr>
        <w:t xml:space="preserve"> </w:t>
      </w:r>
      <w:r w:rsidR="00506E50" w:rsidRPr="003E2C49">
        <w:rPr>
          <w:noProof/>
        </w:rPr>
        <w:t xml:space="preserve">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1 to indicate </w:t>
      </w:r>
      <w:r w:rsidR="00506E50" w:rsidRPr="003E2C49">
        <w:rPr>
          <w:noProof/>
        </w:rPr>
        <w:t>that the</w:t>
      </w:r>
      <w:r w:rsidR="00506E50" w:rsidRPr="003E2C49">
        <w:rPr>
          <w:noProof/>
          <w:lang w:eastAsia="ko-KR"/>
        </w:rPr>
        <w:t xml:space="preserve"> PDCP duplication for the RLC entity i </w:t>
      </w:r>
      <w:r w:rsidR="00506E50" w:rsidRPr="003E2C49">
        <w:rPr>
          <w:noProof/>
        </w:rPr>
        <w:t xml:space="preserve">shall be activated. 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0 to indicate </w:t>
      </w:r>
      <w:r w:rsidR="00506E50" w:rsidRPr="003E2C49">
        <w:rPr>
          <w:noProof/>
        </w:rPr>
        <w:t xml:space="preserve">that the </w:t>
      </w:r>
      <w:r w:rsidR="00506E50" w:rsidRPr="003E2C49">
        <w:rPr>
          <w:noProof/>
          <w:lang w:eastAsia="ko-KR"/>
        </w:rPr>
        <w:t xml:space="preserve">PDCP duplication for the RLC entity i shall </w:t>
      </w:r>
      <w:r w:rsidR="00506E50" w:rsidRPr="003E2C49">
        <w:rPr>
          <w:noProof/>
        </w:rPr>
        <w:t xml:space="preserve">be </w:t>
      </w:r>
      <w:r w:rsidR="00506E50" w:rsidRPr="003E2C49">
        <w:rPr>
          <w:noProof/>
          <w:lang w:eastAsia="ko-KR"/>
        </w:rPr>
        <w:t>de</w:t>
      </w:r>
      <w:r w:rsidR="00506E50" w:rsidRPr="003E2C49">
        <w:rPr>
          <w:noProof/>
        </w:rPr>
        <w:t>activated</w:t>
      </w:r>
      <w:r w:rsidR="00506E50" w:rsidRPr="003E2C49">
        <w:rPr>
          <w:noProof/>
          <w:lang w:eastAsia="ko-KR"/>
        </w:rPr>
        <w:t>.</w:t>
      </w:r>
    </w:p>
    <w:p w:rsidR="00506E50" w:rsidRPr="003E2C49" w:rsidRDefault="000A7C8C" w:rsidP="00506E50">
      <w:pPr>
        <w:pStyle w:val="TH"/>
        <w:rPr>
          <w:lang w:eastAsia="ko-KR"/>
        </w:rPr>
      </w:pPr>
      <w:r w:rsidRPr="003E2C49">
        <w:object w:dxaOrig="5700" w:dyaOrig="1036">
          <v:shape id="_x0000_i1026" type="#_x0000_t75" style="width:285pt;height:52.2pt" o:ole="">
            <v:imagedata r:id="rId15" o:title=""/>
          </v:shape>
          <o:OLEObject Type="Embed" ProgID="Visio.Drawing.15" ShapeID="_x0000_i1026" DrawAspect="Content" ObjectID="_1649613660" r:id="rId16"/>
        </w:object>
      </w:r>
    </w:p>
    <w:p w:rsidR="00506E50" w:rsidRPr="003E2C49" w:rsidRDefault="00506E50" w:rsidP="00506E50">
      <w:pPr>
        <w:pStyle w:val="TF"/>
        <w:rPr>
          <w:lang w:eastAsia="ko-KR"/>
        </w:rPr>
      </w:pPr>
      <w:r w:rsidRPr="003E2C49">
        <w:rPr>
          <w:lang w:eastAsia="ko-KR"/>
        </w:rPr>
        <w:t>Figure 6.1.3.32-1: Duplication RLC Activation/Deactivation MAC CE</w:t>
      </w:r>
    </w:p>
    <w:p w:rsidR="00506E50" w:rsidRPr="005D3B77" w:rsidDel="00DD700E" w:rsidRDefault="00506E50" w:rsidP="005D3B77">
      <w:pPr>
        <w:pStyle w:val="EditorsNote"/>
        <w:rPr>
          <w:del w:id="153" w:author="Samsung" w:date="2020-04-27T17:14:00Z"/>
        </w:rPr>
      </w:pPr>
      <w:del w:id="154" w:author="Samsung" w:date="2020-04-27T17:14:00Z">
        <w:r w:rsidRPr="005D3B77" w:rsidDel="00DD700E">
          <w:delText>Editor</w:delText>
        </w:r>
        <w:r w:rsidR="005D3B77" w:rsidRPr="005D3B77" w:rsidDel="00DD700E">
          <w:delText>'</w:delText>
        </w:r>
        <w:r w:rsidRPr="005D3B77" w:rsidDel="00DD700E">
          <w:delText>s Note: It is assumed that index i for RLCi field is determined by ascending order of logical channel ID of secondary RLC entities in MCG and SCG. But it may need a confirmation.</w:delText>
        </w:r>
      </w:del>
    </w:p>
    <w:p w:rsidR="00E203B4" w:rsidRDefault="00E203B4" w:rsidP="00E203B4">
      <w:pPr>
        <w:rPr>
          <w:rFonts w:eastAsia="PMingLiU"/>
          <w:noProof/>
          <w:lang w:eastAsia="zh-TW"/>
        </w:rPr>
      </w:pPr>
      <w:bookmarkStart w:id="155" w:name="_Toc29239901"/>
      <w:bookmarkEnd w:id="147"/>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411627" w:rsidRPr="003E2C49" w:rsidRDefault="00411627" w:rsidP="003B18D8">
      <w:pPr>
        <w:pStyle w:val="2"/>
        <w:rPr>
          <w:lang w:eastAsia="ko-KR"/>
        </w:rPr>
      </w:pPr>
      <w:bookmarkStart w:id="156" w:name="_Toc37296318"/>
      <w:r w:rsidRPr="003E2C49">
        <w:rPr>
          <w:lang w:eastAsia="ko-KR"/>
        </w:rPr>
        <w:lastRenderedPageBreak/>
        <w:t>6.2</w:t>
      </w:r>
      <w:r w:rsidRPr="003E2C49">
        <w:rPr>
          <w:lang w:eastAsia="ko-KR"/>
        </w:rPr>
        <w:tab/>
        <w:t>Formats and parameters</w:t>
      </w:r>
      <w:bookmarkEnd w:id="155"/>
      <w:bookmarkEnd w:id="156"/>
    </w:p>
    <w:p w:rsidR="00411627" w:rsidRPr="003E2C49" w:rsidRDefault="00411627" w:rsidP="00411627">
      <w:pPr>
        <w:pStyle w:val="3"/>
        <w:rPr>
          <w:lang w:eastAsia="ko-KR"/>
        </w:rPr>
      </w:pPr>
      <w:bookmarkStart w:id="157" w:name="_Toc29239902"/>
      <w:bookmarkStart w:id="158" w:name="_Toc37296319"/>
      <w:r w:rsidRPr="003E2C49">
        <w:rPr>
          <w:lang w:eastAsia="ko-KR"/>
        </w:rPr>
        <w:t>6.2.1</w:t>
      </w:r>
      <w:r w:rsidRPr="003E2C49">
        <w:rPr>
          <w:lang w:eastAsia="ko-KR"/>
        </w:rPr>
        <w:tab/>
        <w:t>MAC subheader for DL-SCH and UL-SCH</w:t>
      </w:r>
      <w:bookmarkEnd w:id="157"/>
      <w:bookmarkEnd w:id="158"/>
    </w:p>
    <w:p w:rsidR="00411627" w:rsidRPr="003E2C49" w:rsidRDefault="00411627" w:rsidP="00411627">
      <w:pPr>
        <w:rPr>
          <w:lang w:eastAsia="ko-KR"/>
        </w:rPr>
      </w:pPr>
      <w:r w:rsidRPr="003E2C49">
        <w:rPr>
          <w:lang w:eastAsia="ko-KR"/>
        </w:rPr>
        <w:t>The MAC subheader consists of the following fields:</w:t>
      </w:r>
    </w:p>
    <w:p w:rsidR="00411627" w:rsidRPr="003E2C49" w:rsidRDefault="00411627" w:rsidP="00411627">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w:t>
      </w:r>
      <w:r w:rsidR="0047246C" w:rsidRPr="003E2C49">
        <w:rPr>
          <w:noProof/>
        </w:rPr>
        <w:t>.</w:t>
      </w:r>
      <w:r w:rsidR="00205615" w:rsidRPr="003E2C49">
        <w:rPr>
          <w:noProof/>
        </w:rPr>
        <w:t xml:space="preserve"> If the LCID field is set to 34, one additional octet is present in the MAC subheader containing the eLCID field and follow the octet containing LCID field. </w:t>
      </w:r>
      <w:r w:rsidR="0047246C" w:rsidRPr="003E2C49">
        <w:rPr>
          <w:noProof/>
        </w:rPr>
        <w:t xml:space="preserve">If the LCID field is set to </w:t>
      </w:r>
      <w:r w:rsidR="006E79F3" w:rsidRPr="003E2C49">
        <w:rPr>
          <w:noProof/>
        </w:rPr>
        <w:t>33</w:t>
      </w:r>
      <w:r w:rsidR="0047246C" w:rsidRPr="003E2C49">
        <w:rPr>
          <w:noProof/>
        </w:rPr>
        <w:t>, two additional octets are present in the MAC subheader containing the eLCID field and these two additional octets follow the octet containing LCID field</w:t>
      </w:r>
      <w:r w:rsidR="00205615" w:rsidRPr="003E2C49">
        <w:rPr>
          <w:noProof/>
        </w:rPr>
        <w:t>;</w:t>
      </w:r>
    </w:p>
    <w:p w:rsidR="0047246C" w:rsidRPr="003E2C49" w:rsidRDefault="0047246C" w:rsidP="0047246C">
      <w:pPr>
        <w:pStyle w:val="B1"/>
        <w:rPr>
          <w:noProof/>
        </w:rPr>
      </w:pPr>
      <w:r w:rsidRPr="003E2C49">
        <w:rPr>
          <w:noProof/>
        </w:rPr>
        <w:t>-</w:t>
      </w:r>
      <w:r w:rsidRPr="003E2C49">
        <w:rPr>
          <w:noProof/>
        </w:rPr>
        <w:tab/>
        <w:t>eLCID: The extended Logical Channel ID field identifies the logical channel instance of the corresponding MAC SDU as described in tables 6.2.1-1a</w:t>
      </w:r>
      <w:r w:rsidR="00205615" w:rsidRPr="003E2C49">
        <w:rPr>
          <w:noProof/>
        </w:rPr>
        <w:t>, 6.2.1-1b,</w:t>
      </w:r>
      <w:r w:rsidRPr="003E2C49">
        <w:rPr>
          <w:noProof/>
        </w:rPr>
        <w:t xml:space="preserve"> 6.2.1-2a</w:t>
      </w:r>
      <w:r w:rsidR="00205615" w:rsidRPr="003E2C49">
        <w:rPr>
          <w:noProof/>
        </w:rPr>
        <w:t xml:space="preserve"> and 6.2.1-2b</w:t>
      </w:r>
      <w:r w:rsidRPr="003E2C49">
        <w:rPr>
          <w:noProof/>
        </w:rPr>
        <w:t xml:space="preserve"> for the DL-SCH and UL-SCH respectively. The size of the eLCID field is </w:t>
      </w:r>
      <w:r w:rsidR="00205615" w:rsidRPr="003E2C49">
        <w:rPr>
          <w:noProof/>
        </w:rPr>
        <w:t xml:space="preserve">either 8 bits or </w:t>
      </w:r>
      <w:r w:rsidRPr="003E2C49">
        <w:rPr>
          <w:noProof/>
        </w:rPr>
        <w:t>16 bits.</w:t>
      </w:r>
    </w:p>
    <w:p w:rsidR="0047246C" w:rsidRPr="003E2C49" w:rsidRDefault="0047246C" w:rsidP="0047246C">
      <w:pPr>
        <w:pStyle w:val="NO"/>
        <w:rPr>
          <w:noProof/>
        </w:rPr>
      </w:pPr>
      <w:r w:rsidRPr="003E2C49">
        <w:rPr>
          <w:noProof/>
        </w:rPr>
        <w:t>NOTE 1:</w:t>
      </w:r>
      <w:r w:rsidRPr="003E2C49">
        <w:rPr>
          <w:noProof/>
        </w:rPr>
        <w:tab/>
        <w:t xml:space="preserve">The extended Logical Channel ID space </w:t>
      </w:r>
      <w:r w:rsidR="00E541C6" w:rsidRPr="003E2C49">
        <w:rPr>
          <w:noProof/>
        </w:rPr>
        <w:t xml:space="preserve">using two-octet eLCID </w:t>
      </w:r>
      <w:r w:rsidRPr="003E2C49">
        <w:rPr>
          <w:noProof/>
        </w:rPr>
        <w:t>and the relevant MAC subheader format is used, only when configured, on the NR backhaul links between IAB nodes or between IAB node and IAB Donor.</w:t>
      </w:r>
    </w:p>
    <w:p w:rsidR="00411627" w:rsidRPr="003E2C49" w:rsidRDefault="00411627" w:rsidP="00411627">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The size of the L field is indicated by the F field;</w:t>
      </w:r>
    </w:p>
    <w:p w:rsidR="00411627" w:rsidRPr="003E2C49" w:rsidRDefault="00411627" w:rsidP="00411627">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rsidR="00411627" w:rsidRPr="003E2C49" w:rsidRDefault="00411627" w:rsidP="00411627">
      <w:pPr>
        <w:pStyle w:val="B1"/>
        <w:rPr>
          <w:noProof/>
        </w:rPr>
      </w:pPr>
      <w:r w:rsidRPr="003E2C49">
        <w:rPr>
          <w:noProof/>
        </w:rPr>
        <w:t>-</w:t>
      </w:r>
      <w:r w:rsidRPr="003E2C49">
        <w:rPr>
          <w:noProof/>
        </w:rPr>
        <w:tab/>
        <w:t xml:space="preserve">R: Reserved bit, set to </w:t>
      </w:r>
      <w:r w:rsidR="000D76D9" w:rsidRPr="003E2C49">
        <w:rPr>
          <w:noProof/>
          <w:lang w:eastAsia="ko-KR"/>
        </w:rPr>
        <w:t>0</w:t>
      </w:r>
      <w:r w:rsidRPr="003E2C49">
        <w:rPr>
          <w:noProof/>
        </w:rPr>
        <w:t>.</w:t>
      </w:r>
    </w:p>
    <w:p w:rsidR="00411627" w:rsidRPr="003E2C49" w:rsidRDefault="00411627" w:rsidP="00411627">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rsidR="00411627" w:rsidRPr="003E2C49" w:rsidRDefault="00411627" w:rsidP="00411627">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205615" w:rsidP="00D157C9">
            <w:pPr>
              <w:pStyle w:val="TAH"/>
              <w:rPr>
                <w:noProof/>
                <w:lang w:eastAsia="ko-KR"/>
              </w:rPr>
            </w:pPr>
            <w:r w:rsidRPr="003E2C49">
              <w:rPr>
                <w:noProof/>
                <w:lang w:eastAsia="ko-KR"/>
              </w:rPr>
              <w:t>Codepoint/</w:t>
            </w:r>
            <w:r w:rsidR="00411627" w:rsidRPr="003E2C49">
              <w:rPr>
                <w:noProof/>
                <w:lang w:eastAsia="ko-KR"/>
              </w:rPr>
              <w:t>Index</w:t>
            </w:r>
          </w:p>
        </w:tc>
        <w:tc>
          <w:tcPr>
            <w:tcW w:w="3600" w:type="dxa"/>
          </w:tcPr>
          <w:p w:rsidR="00411627" w:rsidRPr="003E2C49" w:rsidRDefault="00411627" w:rsidP="00D157C9">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0</w:t>
            </w:r>
          </w:p>
        </w:tc>
        <w:tc>
          <w:tcPr>
            <w:tcW w:w="3600" w:type="dxa"/>
          </w:tcPr>
          <w:p w:rsidR="00411627" w:rsidRPr="003E2C49" w:rsidRDefault="00411627" w:rsidP="00D157C9">
            <w:pPr>
              <w:pStyle w:val="TAC"/>
              <w:rPr>
                <w:noProof/>
                <w:lang w:eastAsia="ko-KR"/>
              </w:rPr>
            </w:pPr>
            <w:r w:rsidRPr="003E2C49">
              <w:rPr>
                <w:noProof/>
                <w:lang w:eastAsia="ko-KR"/>
              </w:rPr>
              <w:t>CCCH</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rsidP="00D157C9">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33</w:t>
            </w:r>
          </w:p>
        </w:tc>
        <w:tc>
          <w:tcPr>
            <w:tcW w:w="3600" w:type="dxa"/>
          </w:tcPr>
          <w:p w:rsidR="0047246C" w:rsidRPr="003E2C49" w:rsidRDefault="0047246C" w:rsidP="003E7C56">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3E7C56" w:rsidRPr="003E2C49">
              <w:rPr>
                <w:noProof/>
                <w:lang w:eastAsia="ko-KR"/>
              </w:rPr>
              <w:t>-</w:t>
            </w:r>
            <w:r w:rsidR="00205615" w:rsidRPr="003E2C49">
              <w:rPr>
                <w:noProof/>
                <w:lang w:eastAsia="ko-KR"/>
              </w:rPr>
              <w:t>octet</w:t>
            </w:r>
            <w:r w:rsidR="003E7C56"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205615">
            <w:pPr>
              <w:pStyle w:val="TAC"/>
              <w:rPr>
                <w:noProof/>
                <w:lang w:eastAsia="ko-KR"/>
              </w:rPr>
            </w:pPr>
            <w:r w:rsidRPr="003E2C49">
              <w:rPr>
                <w:noProof/>
                <w:lang w:eastAsia="ko-KR"/>
              </w:rPr>
              <w:t>34</w:t>
            </w:r>
          </w:p>
        </w:tc>
        <w:tc>
          <w:tcPr>
            <w:tcW w:w="3600" w:type="dxa"/>
          </w:tcPr>
          <w:p w:rsidR="00205615" w:rsidRPr="003E2C49" w:rsidRDefault="00205615" w:rsidP="003E7C56">
            <w:pPr>
              <w:pStyle w:val="TAC"/>
              <w:rPr>
                <w:noProof/>
                <w:lang w:eastAsia="ko-KR"/>
              </w:rPr>
            </w:pPr>
            <w:r w:rsidRPr="003E2C49">
              <w:rPr>
                <w:noProof/>
                <w:lang w:eastAsia="ko-KR"/>
              </w:rPr>
              <w:t>Extended logical channel ID field (one</w:t>
            </w:r>
            <w:r w:rsidR="003E7C56" w:rsidRPr="003E2C49">
              <w:rPr>
                <w:noProof/>
                <w:lang w:eastAsia="ko-KR"/>
              </w:rPr>
              <w:t>–</w:t>
            </w:r>
            <w:r w:rsidRPr="003E2C49">
              <w:rPr>
                <w:noProof/>
                <w:lang w:eastAsia="ko-KR"/>
              </w:rPr>
              <w:t>octet</w:t>
            </w:r>
            <w:r w:rsidR="003E7C56"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3</w:t>
            </w:r>
            <w:r w:rsidR="00205615" w:rsidRPr="003E2C49">
              <w:rPr>
                <w:noProof/>
                <w:lang w:eastAsia="ko-KR"/>
              </w:rPr>
              <w:t>5</w:t>
            </w:r>
          </w:p>
        </w:tc>
        <w:tc>
          <w:tcPr>
            <w:tcW w:w="3600" w:type="dxa"/>
          </w:tcPr>
          <w:p w:rsidR="00411627" w:rsidRPr="003E2C49" w:rsidRDefault="00411627" w:rsidP="00D157C9">
            <w:pPr>
              <w:pStyle w:val="TAC"/>
              <w:rPr>
                <w:noProof/>
                <w:lang w:eastAsia="ko-KR"/>
              </w:rPr>
            </w:pPr>
            <w:r w:rsidRPr="003E2C49">
              <w:rPr>
                <w:noProof/>
                <w:lang w:eastAsia="ko-KR"/>
              </w:rPr>
              <w:t>Reserved</w:t>
            </w:r>
          </w:p>
        </w:tc>
      </w:tr>
      <w:tr w:rsidR="003E2C49" w:rsidRPr="003E2C49" w:rsidTr="00205615">
        <w:trPr>
          <w:jc w:val="center"/>
        </w:trPr>
        <w:tc>
          <w:tcPr>
            <w:tcW w:w="1728" w:type="dxa"/>
          </w:tcPr>
          <w:p w:rsidR="00F00E2A" w:rsidRPr="003E2C49" w:rsidRDefault="00F00E2A" w:rsidP="00D157C9">
            <w:pPr>
              <w:pStyle w:val="TAC"/>
              <w:rPr>
                <w:noProof/>
                <w:lang w:eastAsia="ko-KR"/>
              </w:rPr>
            </w:pPr>
            <w:r w:rsidRPr="003E2C49">
              <w:rPr>
                <w:noProof/>
                <w:lang w:eastAsia="ko-KR"/>
              </w:rPr>
              <w:t>36</w:t>
            </w:r>
          </w:p>
        </w:tc>
        <w:tc>
          <w:tcPr>
            <w:tcW w:w="3600" w:type="dxa"/>
          </w:tcPr>
          <w:p w:rsidR="00F00E2A" w:rsidRPr="003E2C49" w:rsidRDefault="00F00E2A" w:rsidP="00D157C9">
            <w:pPr>
              <w:pStyle w:val="TAC"/>
              <w:rPr>
                <w:noProof/>
                <w:lang w:eastAsia="ko-KR"/>
              </w:rPr>
            </w:pPr>
            <w:r w:rsidRPr="003E2C49">
              <w:rPr>
                <w:noProof/>
                <w:lang w:eastAsia="zh-CN"/>
              </w:rPr>
              <w:t>SP Pos</w:t>
            </w:r>
            <w:r w:rsidR="004650D1" w:rsidRPr="003E2C49">
              <w:rPr>
                <w:noProof/>
                <w:lang w:eastAsia="zh-CN"/>
              </w:rPr>
              <w:t>i</w:t>
            </w:r>
            <w:r w:rsidRPr="003E2C49">
              <w:rPr>
                <w:noProof/>
                <w:lang w:eastAsia="zh-CN"/>
              </w:rPr>
              <w:t>tioning SRS Activation/Deactivation</w:t>
            </w:r>
          </w:p>
        </w:tc>
      </w:tr>
      <w:tr w:rsidR="003E2C49" w:rsidRPr="003E2C49" w:rsidTr="00205615">
        <w:trPr>
          <w:jc w:val="center"/>
        </w:trPr>
        <w:tc>
          <w:tcPr>
            <w:tcW w:w="1728" w:type="dxa"/>
          </w:tcPr>
          <w:p w:rsidR="00506E50" w:rsidRPr="003E2C49" w:rsidRDefault="00506E50" w:rsidP="00D157C9">
            <w:pPr>
              <w:pStyle w:val="TAC"/>
              <w:rPr>
                <w:noProof/>
                <w:lang w:eastAsia="ko-KR"/>
              </w:rPr>
            </w:pPr>
            <w:r w:rsidRPr="003E2C49">
              <w:rPr>
                <w:noProof/>
                <w:lang w:eastAsia="ko-KR"/>
              </w:rPr>
              <w:t>37</w:t>
            </w:r>
          </w:p>
        </w:tc>
        <w:tc>
          <w:tcPr>
            <w:tcW w:w="3600" w:type="dxa"/>
          </w:tcPr>
          <w:p w:rsidR="00506E50" w:rsidRPr="003E2C49" w:rsidRDefault="00506E50" w:rsidP="00D157C9">
            <w:pPr>
              <w:pStyle w:val="TAC"/>
              <w:rPr>
                <w:noProof/>
                <w:lang w:eastAsia="ko-KR"/>
              </w:rPr>
            </w:pPr>
            <w:del w:id="159" w:author="Samsung" w:date="2020-04-27T11:27:00Z">
              <w:r w:rsidRPr="003E2C49" w:rsidDel="00FC3223">
                <w:rPr>
                  <w:rFonts w:eastAsia="맑은 고딕"/>
                  <w:noProof/>
                  <w:lang w:eastAsia="ko-KR"/>
                </w:rPr>
                <w:delText>Duplication RLC Activation/Deactivation</w:delText>
              </w:r>
            </w:del>
            <w:ins w:id="160"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A61AC">
            <w:pPr>
              <w:pStyle w:val="TAC"/>
              <w:rPr>
                <w:noProof/>
                <w:lang w:eastAsia="ko-KR"/>
              </w:rPr>
            </w:pPr>
            <w:r w:rsidRPr="003E2C49">
              <w:rPr>
                <w:noProof/>
                <w:lang w:eastAsia="ko-KR"/>
              </w:rPr>
              <w:t>38</w:t>
            </w:r>
          </w:p>
        </w:tc>
        <w:tc>
          <w:tcPr>
            <w:tcW w:w="3600" w:type="dxa"/>
          </w:tcPr>
          <w:p w:rsidR="00FA61AC" w:rsidRPr="003E2C49" w:rsidRDefault="00FA61AC" w:rsidP="00FA61AC">
            <w:pPr>
              <w:pStyle w:val="TAC"/>
              <w:rPr>
                <w:noProof/>
                <w:lang w:eastAsia="ko-KR"/>
              </w:rPr>
            </w:pPr>
            <w:r w:rsidRPr="003E2C49">
              <w:rPr>
                <w:noProof/>
                <w:lang w:eastAsia="ko-KR"/>
              </w:rPr>
              <w:t>Absolute Timing Advance Command</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rPr>
                <w:noProof/>
                <w:lang w:eastAsia="ko-KR"/>
              </w:rPr>
              <w:t>39</w:t>
            </w:r>
          </w:p>
        </w:tc>
        <w:tc>
          <w:tcPr>
            <w:tcW w:w="3600" w:type="dxa"/>
          </w:tcPr>
          <w:p w:rsidR="00AF08D2" w:rsidRPr="003E2C49" w:rsidRDefault="00AF08D2" w:rsidP="00AF08D2">
            <w:pPr>
              <w:pStyle w:val="TAC"/>
              <w:rPr>
                <w:noProof/>
                <w:lang w:eastAsia="ko-KR"/>
              </w:rPr>
            </w:pPr>
            <w:r w:rsidRPr="003E2C49">
              <w:t>CC list-based SRS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40</w:t>
            </w:r>
          </w:p>
        </w:tc>
        <w:tc>
          <w:tcPr>
            <w:tcW w:w="3600" w:type="dxa"/>
          </w:tcPr>
          <w:p w:rsidR="00AF08D2" w:rsidRPr="003E2C49" w:rsidRDefault="00AF08D2" w:rsidP="00AF08D2">
            <w:pPr>
              <w:pStyle w:val="TAC"/>
              <w:rPr>
                <w:noProof/>
                <w:lang w:eastAsia="ko-KR"/>
              </w:rPr>
            </w:pPr>
            <w:r w:rsidRPr="003E2C49">
              <w:t>PUSCH Pathloss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41</w:t>
            </w:r>
          </w:p>
        </w:tc>
        <w:tc>
          <w:tcPr>
            <w:tcW w:w="3600" w:type="dxa"/>
          </w:tcPr>
          <w:p w:rsidR="00AF08D2" w:rsidRPr="003E2C49" w:rsidRDefault="00AF08D2" w:rsidP="00AF08D2">
            <w:pPr>
              <w:pStyle w:val="TAC"/>
              <w:rPr>
                <w:noProof/>
                <w:lang w:eastAsia="ko-KR"/>
              </w:rPr>
            </w:pPr>
            <w:r w:rsidRPr="003E2C49">
              <w:t>SRS Pathloss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42</w:t>
            </w:r>
          </w:p>
        </w:tc>
        <w:tc>
          <w:tcPr>
            <w:tcW w:w="3600" w:type="dxa"/>
          </w:tcPr>
          <w:p w:rsidR="00AF08D2" w:rsidRPr="003E2C49" w:rsidRDefault="00AF08D2" w:rsidP="00AF08D2">
            <w:pPr>
              <w:pStyle w:val="TAC"/>
              <w:rPr>
                <w:noProof/>
                <w:lang w:eastAsia="ko-KR"/>
              </w:rPr>
            </w:pPr>
            <w:r w:rsidRPr="003E2C49">
              <w:t>AP SRS spatial relation Indication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43</w:t>
            </w:r>
          </w:p>
        </w:tc>
        <w:tc>
          <w:tcPr>
            <w:tcW w:w="3600" w:type="dxa"/>
          </w:tcPr>
          <w:p w:rsidR="00AF08D2" w:rsidRPr="003E2C49" w:rsidRDefault="00AF08D2" w:rsidP="00AF08D2">
            <w:pPr>
              <w:pStyle w:val="TAC"/>
              <w:rPr>
                <w:noProof/>
                <w:lang w:eastAsia="ko-KR"/>
              </w:rPr>
            </w:pPr>
            <w:r w:rsidRPr="003E2C49">
              <w:t>Enhanced PUCCH spatial relation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44</w:t>
            </w:r>
          </w:p>
        </w:tc>
        <w:tc>
          <w:tcPr>
            <w:tcW w:w="3600" w:type="dxa"/>
          </w:tcPr>
          <w:p w:rsidR="00AF08D2" w:rsidRPr="003E2C49" w:rsidRDefault="00AF08D2" w:rsidP="00AF08D2">
            <w:pPr>
              <w:pStyle w:val="TAC"/>
              <w:rPr>
                <w:noProof/>
                <w:lang w:eastAsia="ko-KR"/>
              </w:rPr>
            </w:pPr>
            <w:r w:rsidRPr="003E2C49">
              <w:t>Enhanced TCI States Activation/Deactivation for UE-specific PDSCH</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45</w:t>
            </w:r>
          </w:p>
        </w:tc>
        <w:tc>
          <w:tcPr>
            <w:tcW w:w="3600" w:type="dxa"/>
          </w:tcPr>
          <w:p w:rsidR="0047246C" w:rsidRPr="003E2C49" w:rsidRDefault="0047246C" w:rsidP="0047246C">
            <w:pPr>
              <w:pStyle w:val="TAC"/>
              <w:rPr>
                <w:noProof/>
                <w:lang w:eastAsia="ko-KR"/>
              </w:rPr>
            </w:pPr>
            <w:r w:rsidRPr="003E2C49">
              <w:rPr>
                <w:noProof/>
                <w:lang w:eastAsia="ko-KR"/>
              </w:rPr>
              <w:t>Number of Provided Guard Symbols</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46</w:t>
            </w:r>
          </w:p>
        </w:tc>
        <w:tc>
          <w:tcPr>
            <w:tcW w:w="3600" w:type="dxa"/>
          </w:tcPr>
          <w:p w:rsidR="0047246C" w:rsidRPr="003E2C49" w:rsidRDefault="0047246C" w:rsidP="0047246C">
            <w:pPr>
              <w:pStyle w:val="TAC"/>
              <w:rPr>
                <w:noProof/>
                <w:lang w:eastAsia="ko-KR"/>
              </w:rPr>
            </w:pPr>
            <w:r w:rsidRPr="003E2C49">
              <w:rPr>
                <w:noProof/>
                <w:lang w:eastAsia="ko-KR"/>
              </w:rPr>
              <w:t>Timing Delta</w:t>
            </w:r>
          </w:p>
        </w:tc>
      </w:tr>
      <w:tr w:rsidR="003E2C49" w:rsidRPr="003E2C49" w:rsidTr="00205615">
        <w:trPr>
          <w:jc w:val="center"/>
        </w:trPr>
        <w:tc>
          <w:tcPr>
            <w:tcW w:w="1728" w:type="dxa"/>
          </w:tcPr>
          <w:p w:rsidR="0026647C" w:rsidRPr="003E2C49" w:rsidRDefault="00C77ADE" w:rsidP="004025A2">
            <w:pPr>
              <w:pStyle w:val="TAC"/>
              <w:rPr>
                <w:noProof/>
                <w:lang w:eastAsia="ko-KR"/>
              </w:rPr>
            </w:pPr>
            <w:r w:rsidRPr="003E2C49">
              <w:rPr>
                <w:noProof/>
                <w:lang w:eastAsia="ko-KR"/>
              </w:rPr>
              <w:t>47</w:t>
            </w:r>
          </w:p>
        </w:tc>
        <w:tc>
          <w:tcPr>
            <w:tcW w:w="3600" w:type="dxa"/>
          </w:tcPr>
          <w:p w:rsidR="0026647C" w:rsidRPr="003E2C49" w:rsidRDefault="0026647C" w:rsidP="004025A2">
            <w:pPr>
              <w:pStyle w:val="TAC"/>
            </w:pPr>
            <w:r w:rsidRPr="003E2C49">
              <w:rPr>
                <w:noProof/>
                <w:lang w:eastAsia="ko-KR"/>
              </w:rPr>
              <w:t>Recommended bit rate</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48</w:t>
            </w:r>
          </w:p>
        </w:tc>
        <w:tc>
          <w:tcPr>
            <w:tcW w:w="3600" w:type="dxa"/>
          </w:tcPr>
          <w:p w:rsidR="00411627" w:rsidRPr="003E2C49" w:rsidRDefault="00411627" w:rsidP="00D157C9">
            <w:pPr>
              <w:pStyle w:val="TAC"/>
              <w:rPr>
                <w:noProof/>
                <w:lang w:eastAsia="ko-KR"/>
              </w:rPr>
            </w:pPr>
            <w:r w:rsidRPr="003E2C49">
              <w:t xml:space="preserve">SP ZP CSI-RS Resource Set </w:t>
            </w:r>
            <w:r w:rsidRPr="003E2C49">
              <w:rPr>
                <w:noProof/>
                <w:lang w:eastAsia="ko-KR"/>
              </w:rPr>
              <w:t>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49</w:t>
            </w:r>
          </w:p>
        </w:tc>
        <w:tc>
          <w:tcPr>
            <w:tcW w:w="3600" w:type="dxa"/>
          </w:tcPr>
          <w:p w:rsidR="00411627" w:rsidRPr="003E2C49" w:rsidRDefault="00411627" w:rsidP="00D157C9">
            <w:pPr>
              <w:pStyle w:val="TAC"/>
              <w:rPr>
                <w:noProof/>
                <w:lang w:eastAsia="ko-KR"/>
              </w:rPr>
            </w:pPr>
            <w:r w:rsidRPr="003E2C49">
              <w:rPr>
                <w:noProof/>
                <w:lang w:eastAsia="ko-KR"/>
              </w:rPr>
              <w:t>PUCCH spatial relation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50</w:t>
            </w:r>
          </w:p>
        </w:tc>
        <w:tc>
          <w:tcPr>
            <w:tcW w:w="3600" w:type="dxa"/>
          </w:tcPr>
          <w:p w:rsidR="00411627" w:rsidRPr="003E2C49" w:rsidRDefault="00411627" w:rsidP="00D157C9">
            <w:pPr>
              <w:pStyle w:val="TAC"/>
              <w:rPr>
                <w:noProof/>
                <w:lang w:eastAsia="ko-KR"/>
              </w:rPr>
            </w:pPr>
            <w:r w:rsidRPr="003E2C49">
              <w:rPr>
                <w:lang w:eastAsia="ko-KR"/>
              </w:rPr>
              <w:t xml:space="preserve">SP SRS Activation/Deactivation </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51</w:t>
            </w:r>
          </w:p>
        </w:tc>
        <w:tc>
          <w:tcPr>
            <w:tcW w:w="3600" w:type="dxa"/>
          </w:tcPr>
          <w:p w:rsidR="00411627" w:rsidRPr="003E2C49" w:rsidRDefault="00411627" w:rsidP="00D157C9">
            <w:pPr>
              <w:pStyle w:val="TAC"/>
              <w:rPr>
                <w:noProof/>
                <w:lang w:eastAsia="ko-KR"/>
              </w:rPr>
            </w:pPr>
            <w:r w:rsidRPr="003E2C49">
              <w:rPr>
                <w:lang w:eastAsia="ko-KR"/>
              </w:rPr>
              <w:t>SP CSI reporting on PUCCH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52</w:t>
            </w:r>
          </w:p>
        </w:tc>
        <w:tc>
          <w:tcPr>
            <w:tcW w:w="3600" w:type="dxa"/>
          </w:tcPr>
          <w:p w:rsidR="00411627" w:rsidRPr="003E2C49" w:rsidRDefault="00411627" w:rsidP="00D157C9">
            <w:pPr>
              <w:pStyle w:val="TAC"/>
              <w:rPr>
                <w:noProof/>
                <w:lang w:eastAsia="ko-KR"/>
              </w:rPr>
            </w:pPr>
            <w:r w:rsidRPr="003E2C49">
              <w:rPr>
                <w:lang w:eastAsia="ko-KR"/>
              </w:rPr>
              <w:t>TCI State Indication for UE-specific PDCCH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53</w:t>
            </w:r>
          </w:p>
        </w:tc>
        <w:tc>
          <w:tcPr>
            <w:tcW w:w="3600" w:type="dxa"/>
          </w:tcPr>
          <w:p w:rsidR="00411627" w:rsidRPr="003E2C49" w:rsidRDefault="00411627" w:rsidP="00D157C9">
            <w:pPr>
              <w:pStyle w:val="TAC"/>
              <w:rPr>
                <w:noProof/>
                <w:lang w:eastAsia="ko-KR"/>
              </w:rPr>
            </w:pPr>
            <w:r w:rsidRPr="003E2C49">
              <w:rPr>
                <w:lang w:eastAsia="ko-KR"/>
              </w:rPr>
              <w:t>TCI States Activation/Deactivation for UE-specific PDSCH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54</w:t>
            </w:r>
          </w:p>
        </w:tc>
        <w:tc>
          <w:tcPr>
            <w:tcW w:w="3600" w:type="dxa"/>
          </w:tcPr>
          <w:p w:rsidR="00411627" w:rsidRPr="003E2C49" w:rsidRDefault="00411627" w:rsidP="00D157C9">
            <w:pPr>
              <w:pStyle w:val="TAC"/>
              <w:rPr>
                <w:noProof/>
                <w:lang w:eastAsia="ko-KR"/>
              </w:rPr>
            </w:pPr>
            <w:r w:rsidRPr="003E2C49">
              <w:rPr>
                <w:lang w:eastAsia="ko-KR"/>
              </w:rPr>
              <w:t>Aperiodic CSI Trigger State Subselection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55</w:t>
            </w:r>
          </w:p>
        </w:tc>
        <w:tc>
          <w:tcPr>
            <w:tcW w:w="3600" w:type="dxa"/>
          </w:tcPr>
          <w:p w:rsidR="00411627" w:rsidRPr="003E2C49" w:rsidRDefault="00411627" w:rsidP="00D157C9">
            <w:pPr>
              <w:pStyle w:val="TAC"/>
              <w:rPr>
                <w:noProof/>
                <w:lang w:eastAsia="ko-KR"/>
              </w:rPr>
            </w:pPr>
            <w:r w:rsidRPr="003E2C49">
              <w:rPr>
                <w:lang w:eastAsia="ko-KR"/>
              </w:rPr>
              <w:t>SP CSI-RS/CSI-IM Resource Set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56</w:t>
            </w:r>
          </w:p>
        </w:tc>
        <w:tc>
          <w:tcPr>
            <w:tcW w:w="3600" w:type="dxa"/>
          </w:tcPr>
          <w:p w:rsidR="00411627" w:rsidRPr="003E2C49" w:rsidRDefault="00411627" w:rsidP="00D157C9">
            <w:pPr>
              <w:pStyle w:val="TAC"/>
              <w:rPr>
                <w:noProof/>
                <w:lang w:eastAsia="ko-KR"/>
              </w:rPr>
            </w:pPr>
            <w:r w:rsidRPr="003E2C49">
              <w:rPr>
                <w:noProof/>
                <w:lang w:eastAsia="ko-KR"/>
              </w:rPr>
              <w:t>Duplication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57</w:t>
            </w:r>
          </w:p>
        </w:tc>
        <w:tc>
          <w:tcPr>
            <w:tcW w:w="3600" w:type="dxa"/>
          </w:tcPr>
          <w:p w:rsidR="00411627" w:rsidRPr="003E2C49" w:rsidRDefault="00411627" w:rsidP="00D157C9">
            <w:pPr>
              <w:pStyle w:val="TAC"/>
              <w:rPr>
                <w:noProof/>
                <w:lang w:eastAsia="ko-KR"/>
              </w:rPr>
            </w:pPr>
            <w:r w:rsidRPr="003E2C49">
              <w:rPr>
                <w:noProof/>
                <w:lang w:eastAsia="ko-KR"/>
              </w:rPr>
              <w:t>SCell Activation/Deactivation (four octet</w:t>
            </w:r>
            <w:r w:rsidR="005D2036" w:rsidRPr="003E2C49">
              <w:rPr>
                <w:noProof/>
                <w:lang w:eastAsia="ko-KR"/>
              </w:rPr>
              <w:t>s</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58</w:t>
            </w:r>
          </w:p>
        </w:tc>
        <w:tc>
          <w:tcPr>
            <w:tcW w:w="3600" w:type="dxa"/>
          </w:tcPr>
          <w:p w:rsidR="00411627" w:rsidRPr="003E2C49" w:rsidRDefault="00411627" w:rsidP="00D157C9">
            <w:pPr>
              <w:pStyle w:val="TAC"/>
              <w:rPr>
                <w:noProof/>
                <w:lang w:eastAsia="ko-KR"/>
              </w:rPr>
            </w:pPr>
            <w:r w:rsidRPr="003E2C49">
              <w:rPr>
                <w:noProof/>
                <w:lang w:eastAsia="ko-KR"/>
              </w:rPr>
              <w:t>SCell Activation/Deactivation (one octet)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59</w:t>
            </w:r>
          </w:p>
        </w:tc>
        <w:tc>
          <w:tcPr>
            <w:tcW w:w="3600" w:type="dxa"/>
          </w:tcPr>
          <w:p w:rsidR="00411627" w:rsidRPr="003E2C49" w:rsidRDefault="00411627" w:rsidP="00D157C9">
            <w:pPr>
              <w:pStyle w:val="TAC"/>
              <w:rPr>
                <w:noProof/>
                <w:lang w:eastAsia="ko-KR"/>
              </w:rPr>
            </w:pPr>
            <w:r w:rsidRPr="003E2C49">
              <w:rPr>
                <w:noProof/>
                <w:lang w:eastAsia="ko-KR"/>
              </w:rPr>
              <w:t>Long 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60</w:t>
            </w:r>
          </w:p>
        </w:tc>
        <w:tc>
          <w:tcPr>
            <w:tcW w:w="3600" w:type="dxa"/>
          </w:tcPr>
          <w:p w:rsidR="00411627" w:rsidRPr="003E2C49" w:rsidRDefault="00411627" w:rsidP="00D157C9">
            <w:pPr>
              <w:pStyle w:val="TAC"/>
              <w:rPr>
                <w:noProof/>
                <w:lang w:eastAsia="ko-KR"/>
              </w:rPr>
            </w:pPr>
            <w:r w:rsidRPr="003E2C49">
              <w:rPr>
                <w:noProof/>
                <w:lang w:eastAsia="ko-KR"/>
              </w:rPr>
              <w:t>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61</w:t>
            </w:r>
          </w:p>
        </w:tc>
        <w:tc>
          <w:tcPr>
            <w:tcW w:w="3600" w:type="dxa"/>
          </w:tcPr>
          <w:p w:rsidR="00411627" w:rsidRPr="003E2C49" w:rsidRDefault="00411627" w:rsidP="00D157C9">
            <w:pPr>
              <w:pStyle w:val="TAC"/>
              <w:rPr>
                <w:noProof/>
                <w:lang w:eastAsia="ko-KR"/>
              </w:rPr>
            </w:pPr>
            <w:r w:rsidRPr="003E2C49">
              <w:rPr>
                <w:noProof/>
                <w:lang w:eastAsia="ko-KR"/>
              </w:rPr>
              <w:t>Timing Advance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62</w:t>
            </w:r>
          </w:p>
        </w:tc>
        <w:tc>
          <w:tcPr>
            <w:tcW w:w="3600" w:type="dxa"/>
          </w:tcPr>
          <w:p w:rsidR="00411627" w:rsidRPr="003E2C49" w:rsidRDefault="00411627" w:rsidP="00D157C9">
            <w:pPr>
              <w:pStyle w:val="TAC"/>
              <w:rPr>
                <w:noProof/>
                <w:lang w:eastAsia="ko-KR"/>
              </w:rPr>
            </w:pPr>
            <w:r w:rsidRPr="003E2C49">
              <w:rPr>
                <w:noProof/>
                <w:lang w:eastAsia="ko-KR"/>
              </w:rPr>
              <w:t>UE Contention Resolution Identity</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63</w:t>
            </w:r>
          </w:p>
        </w:tc>
        <w:tc>
          <w:tcPr>
            <w:tcW w:w="3600" w:type="dxa"/>
          </w:tcPr>
          <w:p w:rsidR="00411627" w:rsidRPr="003E2C49" w:rsidRDefault="00411627" w:rsidP="00D157C9">
            <w:pPr>
              <w:pStyle w:val="TAC"/>
              <w:rPr>
                <w:noProof/>
                <w:lang w:eastAsia="ko-KR"/>
              </w:rPr>
            </w:pPr>
            <w:r w:rsidRPr="003E2C49">
              <w:rPr>
                <w:noProof/>
                <w:lang w:eastAsia="ko-KR"/>
              </w:rPr>
              <w:t>Padding</w:t>
            </w:r>
          </w:p>
        </w:tc>
      </w:tr>
    </w:tbl>
    <w:p w:rsidR="0047246C" w:rsidRPr="003E2C49" w:rsidRDefault="0047246C" w:rsidP="0047246C">
      <w:pPr>
        <w:rPr>
          <w:noProof/>
          <w:lang w:eastAsia="ko-KR"/>
        </w:rPr>
      </w:pPr>
    </w:p>
    <w:p w:rsidR="0047246C" w:rsidRPr="003E2C49" w:rsidRDefault="0047246C" w:rsidP="00F00E2A">
      <w:pPr>
        <w:pStyle w:val="TH"/>
        <w:rPr>
          <w:noProof/>
        </w:rPr>
      </w:pPr>
      <w:r w:rsidRPr="003E2C49">
        <w:rPr>
          <w:noProof/>
        </w:rPr>
        <w:t>Table 6.2.1-1</w:t>
      </w:r>
      <w:r w:rsidRPr="003E2C49">
        <w:rPr>
          <w:noProof/>
          <w:lang w:eastAsia="ko-KR"/>
        </w:rPr>
        <w:t>a</w:t>
      </w:r>
      <w:r w:rsidRPr="003E2C49">
        <w:rPr>
          <w:noProof/>
        </w:rPr>
        <w:t xml:space="preserve"> Values of </w:t>
      </w:r>
      <w:r w:rsidR="00205615" w:rsidRPr="003E2C49">
        <w:rPr>
          <w:noProof/>
        </w:rPr>
        <w:t>two</w:t>
      </w:r>
      <w:r w:rsidR="003B1063" w:rsidRPr="003E2C49">
        <w:rPr>
          <w:noProof/>
        </w:rPr>
        <w:t>-</w:t>
      </w:r>
      <w:r w:rsidR="00205615" w:rsidRPr="003E2C49">
        <w:rPr>
          <w:noProof/>
        </w:rPr>
        <w:t xml:space="preserve">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LCID values</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Identity of the logical channel</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3E2C49">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Reserved</w:t>
            </w:r>
          </w:p>
        </w:tc>
      </w:tr>
    </w:tbl>
    <w:p w:rsidR="00411627" w:rsidRPr="003E2C49" w:rsidRDefault="00411627" w:rsidP="00F00E2A">
      <w:pPr>
        <w:rPr>
          <w:noProof/>
          <w:lang w:eastAsia="ko-KR"/>
        </w:rPr>
      </w:pPr>
    </w:p>
    <w:p w:rsidR="00205615" w:rsidRPr="003E2C49" w:rsidRDefault="00205615" w:rsidP="00F00E2A">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383643">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8E73A3" w:rsidRPr="003E2C49" w:rsidTr="00383643">
        <w:trPr>
          <w:jc w:val="center"/>
          <w:ins w:id="161" w:author="Samsung" w:date="2020-04-27T11:24:00Z"/>
        </w:trPr>
        <w:tc>
          <w:tcPr>
            <w:tcW w:w="1728" w:type="dxa"/>
          </w:tcPr>
          <w:p w:rsidR="008E73A3" w:rsidRPr="008E73A3" w:rsidRDefault="008E73A3" w:rsidP="00F00E2A">
            <w:pPr>
              <w:pStyle w:val="TAC"/>
              <w:rPr>
                <w:ins w:id="162" w:author="Samsung" w:date="2020-04-27T11:24:00Z"/>
                <w:rFonts w:eastAsia="맑은 고딕"/>
                <w:noProof/>
                <w:lang w:eastAsia="ko-KR"/>
              </w:rPr>
            </w:pPr>
            <w:ins w:id="163" w:author="Samsung" w:date="2020-04-27T11:25:00Z">
              <w:r>
                <w:rPr>
                  <w:rFonts w:eastAsia="맑은 고딕" w:hint="eastAsia"/>
                  <w:noProof/>
                  <w:lang w:eastAsia="ko-KR"/>
                </w:rPr>
                <w:t>0</w:t>
              </w:r>
            </w:ins>
          </w:p>
        </w:tc>
        <w:tc>
          <w:tcPr>
            <w:tcW w:w="1728" w:type="dxa"/>
          </w:tcPr>
          <w:p w:rsidR="008E73A3" w:rsidRPr="008E73A3" w:rsidRDefault="008E73A3">
            <w:pPr>
              <w:pStyle w:val="TAC"/>
              <w:rPr>
                <w:ins w:id="164" w:author="Samsung" w:date="2020-04-27T11:24:00Z"/>
                <w:rFonts w:eastAsia="맑은 고딕"/>
                <w:noProof/>
                <w:lang w:eastAsia="ko-KR"/>
              </w:rPr>
            </w:pPr>
            <w:ins w:id="165" w:author="Samsung" w:date="2020-04-27T11:25:00Z">
              <w:r>
                <w:rPr>
                  <w:rFonts w:eastAsia="맑은 고딕" w:hint="eastAsia"/>
                  <w:noProof/>
                  <w:lang w:eastAsia="ko-KR"/>
                </w:rPr>
                <w:t>64</w:t>
              </w:r>
            </w:ins>
          </w:p>
        </w:tc>
        <w:tc>
          <w:tcPr>
            <w:tcW w:w="3600" w:type="dxa"/>
          </w:tcPr>
          <w:p w:rsidR="008E73A3" w:rsidRPr="003E2C49" w:rsidRDefault="008E73A3">
            <w:pPr>
              <w:pStyle w:val="TAC"/>
              <w:rPr>
                <w:ins w:id="166" w:author="Samsung" w:date="2020-04-27T11:24:00Z"/>
                <w:noProof/>
                <w:lang w:eastAsia="ko-KR"/>
              </w:rPr>
            </w:pPr>
            <w:ins w:id="167" w:author="Samsung" w:date="2020-04-27T11:25:00Z">
              <w:r w:rsidRPr="003E2C49">
                <w:rPr>
                  <w:rFonts w:eastAsia="맑은 고딕"/>
                  <w:noProof/>
                  <w:lang w:eastAsia="ko-KR"/>
                </w:rPr>
                <w:t>Duplication RLC Activation/Deactivation</w:t>
              </w:r>
            </w:ins>
          </w:p>
        </w:tc>
      </w:tr>
      <w:tr w:rsidR="003E2C49" w:rsidRPr="003E2C49" w:rsidTr="00383643">
        <w:trPr>
          <w:jc w:val="center"/>
        </w:trPr>
        <w:tc>
          <w:tcPr>
            <w:tcW w:w="1728" w:type="dxa"/>
          </w:tcPr>
          <w:p w:rsidR="00205615" w:rsidRPr="003E2C49" w:rsidRDefault="00205615" w:rsidP="00F00E2A">
            <w:pPr>
              <w:pStyle w:val="TAC"/>
              <w:rPr>
                <w:noProof/>
                <w:lang w:eastAsia="ko-KR"/>
              </w:rPr>
            </w:pPr>
            <w:del w:id="168" w:author="Samsung" w:date="2020-04-27T11:25:00Z">
              <w:r w:rsidRPr="003E2C49" w:rsidDel="008E73A3">
                <w:rPr>
                  <w:noProof/>
                  <w:lang w:eastAsia="ko-KR"/>
                </w:rPr>
                <w:delText xml:space="preserve">0 </w:delText>
              </w:r>
            </w:del>
            <w:ins w:id="169" w:author="Samsung" w:date="2020-04-27T11:25: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170" w:author="Samsung" w:date="2020-04-27T11:25:00Z">
              <w:r w:rsidRPr="003E2C49" w:rsidDel="008E73A3">
                <w:rPr>
                  <w:noProof/>
                  <w:lang w:eastAsia="ko-KR"/>
                </w:rPr>
                <w:delText xml:space="preserve">64 </w:delText>
              </w:r>
            </w:del>
            <w:ins w:id="171" w:author="Samsung" w:date="2020-04-27T11:25: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3E2C49">
      <w:pPr>
        <w:jc w:val="center"/>
        <w:rPr>
          <w:noProof/>
          <w:lang w:eastAsia="ko-KR"/>
        </w:rPr>
      </w:pPr>
    </w:p>
    <w:p w:rsidR="00411627" w:rsidRPr="003E2C49" w:rsidRDefault="00411627" w:rsidP="00F00E2A">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411627" w:rsidP="00F00E2A">
            <w:pPr>
              <w:pStyle w:val="TAH"/>
              <w:rPr>
                <w:noProof/>
                <w:lang w:eastAsia="ko-KR"/>
              </w:rPr>
            </w:pPr>
            <w:r w:rsidRPr="003E2C49">
              <w:rPr>
                <w:noProof/>
                <w:lang w:eastAsia="ko-KR"/>
              </w:rPr>
              <w:t>Index</w:t>
            </w:r>
          </w:p>
        </w:tc>
        <w:tc>
          <w:tcPr>
            <w:tcW w:w="3600" w:type="dxa"/>
          </w:tcPr>
          <w:p w:rsidR="00411627" w:rsidRPr="003E2C49" w:rsidRDefault="00411627">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0</w:t>
            </w:r>
          </w:p>
        </w:tc>
        <w:tc>
          <w:tcPr>
            <w:tcW w:w="3600" w:type="dxa"/>
          </w:tcPr>
          <w:p w:rsidR="00411627" w:rsidRPr="003E2C49" w:rsidRDefault="00411627">
            <w:pPr>
              <w:pStyle w:val="TAC"/>
              <w:rPr>
                <w:noProof/>
                <w:lang w:eastAsia="ko-KR"/>
              </w:rPr>
            </w:pPr>
            <w:r w:rsidRPr="003E2C49">
              <w:rPr>
                <w:noProof/>
                <w:lang w:eastAsia="ko-KR"/>
              </w:rPr>
              <w:t xml:space="preserve">CCCH of size </w:t>
            </w:r>
            <w:r w:rsidR="00C77ADE" w:rsidRPr="003E2C49">
              <w:rPr>
                <w:noProof/>
                <w:lang w:eastAsia="ko-KR"/>
              </w:rPr>
              <w:t>64</w:t>
            </w:r>
            <w:r w:rsidRPr="003E2C49">
              <w:rPr>
                <w:noProof/>
                <w:lang w:eastAsia="ko-KR"/>
              </w:rPr>
              <w:t xml:space="preserve">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CCCH1</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33</w:t>
            </w:r>
          </w:p>
        </w:tc>
        <w:tc>
          <w:tcPr>
            <w:tcW w:w="3600" w:type="dxa"/>
          </w:tcPr>
          <w:p w:rsidR="0047246C" w:rsidRPr="003E2C49" w:rsidRDefault="0047246C" w:rsidP="00C8751B">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C8751B" w:rsidRPr="003E2C49">
              <w:rPr>
                <w:noProof/>
                <w:lang w:eastAsia="ko-KR"/>
              </w:rPr>
              <w:t>–</w:t>
            </w:r>
            <w:r w:rsidR="00205615" w:rsidRPr="003E2C49">
              <w:rPr>
                <w:noProof/>
                <w:lang w:eastAsia="ko-KR"/>
              </w:rPr>
              <w:t>octet</w:t>
            </w:r>
            <w:r w:rsidR="00C8751B"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F00E2A">
            <w:pPr>
              <w:pStyle w:val="TAC"/>
              <w:rPr>
                <w:noProof/>
                <w:lang w:eastAsia="ko-KR"/>
              </w:rPr>
            </w:pPr>
            <w:r w:rsidRPr="003E2C49">
              <w:rPr>
                <w:noProof/>
                <w:lang w:eastAsia="ko-KR"/>
              </w:rPr>
              <w:t>34</w:t>
            </w:r>
          </w:p>
        </w:tc>
        <w:tc>
          <w:tcPr>
            <w:tcW w:w="3600" w:type="dxa"/>
          </w:tcPr>
          <w:p w:rsidR="00205615" w:rsidRPr="003E2C49" w:rsidRDefault="00205615" w:rsidP="00C8751B">
            <w:pPr>
              <w:pStyle w:val="TAC"/>
              <w:rPr>
                <w:noProof/>
                <w:lang w:eastAsia="ko-KR"/>
              </w:rPr>
            </w:pPr>
            <w:r w:rsidRPr="003E2C49">
              <w:rPr>
                <w:noProof/>
                <w:lang w:eastAsia="ko-KR"/>
              </w:rPr>
              <w:t>Extended logical channel ID field (one</w:t>
            </w:r>
            <w:r w:rsidR="00C8751B" w:rsidRPr="003E2C49">
              <w:rPr>
                <w:noProof/>
                <w:lang w:eastAsia="ko-KR"/>
              </w:rPr>
              <w:t>–</w:t>
            </w:r>
            <w:r w:rsidRPr="003E2C49">
              <w:rPr>
                <w:noProof/>
                <w:lang w:eastAsia="ko-KR"/>
              </w:rPr>
              <w:t>octet</w:t>
            </w:r>
            <w:r w:rsidR="00C8751B"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F00E2A">
            <w:pPr>
              <w:pStyle w:val="TAC"/>
              <w:rPr>
                <w:noProof/>
                <w:lang w:eastAsia="ko-KR"/>
              </w:rPr>
            </w:pPr>
            <w:r w:rsidRPr="003E2C49">
              <w:rPr>
                <w:noProof/>
                <w:lang w:eastAsia="ko-KR"/>
              </w:rPr>
              <w:t>3</w:t>
            </w:r>
            <w:r w:rsidR="00205615" w:rsidRPr="003E2C49">
              <w:rPr>
                <w:noProof/>
                <w:lang w:eastAsia="ko-KR"/>
              </w:rPr>
              <w:t>5</w:t>
            </w:r>
            <w:r w:rsidR="00411627" w:rsidRPr="003E2C49">
              <w:rPr>
                <w:noProof/>
                <w:lang w:eastAsia="ko-KR"/>
              </w:rPr>
              <w:t>–</w:t>
            </w:r>
            <w:r w:rsidR="00E82967" w:rsidRPr="003E2C49">
              <w:rPr>
                <w:noProof/>
                <w:lang w:eastAsia="ko-KR"/>
              </w:rPr>
              <w:t>39</w:t>
            </w:r>
          </w:p>
        </w:tc>
        <w:tc>
          <w:tcPr>
            <w:tcW w:w="3600" w:type="dxa"/>
          </w:tcPr>
          <w:p w:rsidR="00411627" w:rsidRPr="003E2C49" w:rsidRDefault="00411627">
            <w:pPr>
              <w:pStyle w:val="TAC"/>
              <w:rPr>
                <w:noProof/>
                <w:lang w:eastAsia="ko-KR"/>
              </w:rPr>
            </w:pPr>
            <w:r w:rsidRPr="003E2C49">
              <w:rPr>
                <w:noProof/>
                <w:lang w:eastAsia="ko-KR"/>
              </w:rPr>
              <w:t>Reserved</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40</w:t>
            </w:r>
          </w:p>
        </w:tc>
        <w:tc>
          <w:tcPr>
            <w:tcW w:w="3600" w:type="dxa"/>
          </w:tcPr>
          <w:p w:rsidR="00E82967" w:rsidRPr="003E2C49" w:rsidRDefault="00E82967">
            <w:pPr>
              <w:pStyle w:val="TAC"/>
              <w:rPr>
                <w:noProof/>
                <w:lang w:eastAsia="ko-KR"/>
              </w:rPr>
            </w:pPr>
            <w:r w:rsidRPr="003E2C49">
              <w:rPr>
                <w:rFonts w:eastAsia="맑은 고딕"/>
                <w:noProof/>
                <w:lang w:eastAsia="ko-KR"/>
              </w:rPr>
              <w:t>Sidelink Configured Grant Confirmation</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41</w:t>
            </w:r>
          </w:p>
        </w:tc>
        <w:tc>
          <w:tcPr>
            <w:tcW w:w="3600" w:type="dxa"/>
          </w:tcPr>
          <w:p w:rsidR="00E82967" w:rsidRPr="003E2C49" w:rsidRDefault="00E82967">
            <w:pPr>
              <w:pStyle w:val="TAC"/>
              <w:rPr>
                <w:noProof/>
                <w:lang w:eastAsia="ko-KR"/>
              </w:rPr>
            </w:pPr>
            <w:r w:rsidRPr="003E2C49">
              <w:rPr>
                <w:noProof/>
              </w:rPr>
              <w:t xml:space="preserve">Truncated </w:t>
            </w:r>
            <w:r w:rsidRPr="003E2C49">
              <w:rPr>
                <w:noProof/>
                <w:lang w:eastAsia="ko-KR"/>
              </w:rPr>
              <w:t>Sidelink BSR</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42</w:t>
            </w:r>
          </w:p>
        </w:tc>
        <w:tc>
          <w:tcPr>
            <w:tcW w:w="3600" w:type="dxa"/>
          </w:tcPr>
          <w:p w:rsidR="00E82967" w:rsidRPr="003E2C49" w:rsidRDefault="00E82967">
            <w:pPr>
              <w:pStyle w:val="TAC"/>
              <w:rPr>
                <w:noProof/>
                <w:lang w:eastAsia="ko-KR"/>
              </w:rPr>
            </w:pPr>
            <w:r w:rsidRPr="003E2C49">
              <w:rPr>
                <w:noProof/>
                <w:lang w:eastAsia="ko-KR"/>
              </w:rPr>
              <w:t>Sidelink BSR</w:t>
            </w:r>
          </w:p>
        </w:tc>
      </w:tr>
      <w:tr w:rsidR="003E2C49" w:rsidRPr="003E2C49" w:rsidTr="00205615">
        <w:trPr>
          <w:jc w:val="center"/>
        </w:trPr>
        <w:tc>
          <w:tcPr>
            <w:tcW w:w="1728" w:type="dxa"/>
          </w:tcPr>
          <w:p w:rsidR="00506E50" w:rsidRPr="003E2C49" w:rsidRDefault="00506E50" w:rsidP="00F00E2A">
            <w:pPr>
              <w:pStyle w:val="TAC"/>
              <w:rPr>
                <w:noProof/>
                <w:lang w:eastAsia="ko-KR"/>
              </w:rPr>
            </w:pPr>
            <w:r w:rsidRPr="003E2C49">
              <w:rPr>
                <w:noProof/>
                <w:lang w:eastAsia="ko-KR"/>
              </w:rPr>
              <w:t>43</w:t>
            </w:r>
          </w:p>
        </w:tc>
        <w:tc>
          <w:tcPr>
            <w:tcW w:w="3600" w:type="dxa"/>
          </w:tcPr>
          <w:p w:rsidR="00506E50" w:rsidRPr="003E2C49" w:rsidRDefault="00506E50" w:rsidP="00FC3223">
            <w:pPr>
              <w:pStyle w:val="TAC"/>
              <w:rPr>
                <w:noProof/>
                <w:lang w:eastAsia="ko-KR"/>
              </w:rPr>
            </w:pPr>
            <w:del w:id="172" w:author="Samsung" w:date="2020-04-27T11:27:00Z">
              <w:r w:rsidRPr="003E2C49" w:rsidDel="00FC3223">
                <w:rPr>
                  <w:rFonts w:eastAsia="맑은 고딕"/>
                  <w:noProof/>
                  <w:lang w:eastAsia="ko-KR"/>
                </w:rPr>
                <w:delText>Multiple Entry Configured Grant Confirmation</w:delText>
              </w:r>
            </w:del>
            <w:ins w:id="173"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44</w:t>
            </w:r>
          </w:p>
        </w:tc>
        <w:tc>
          <w:tcPr>
            <w:tcW w:w="3600" w:type="dxa"/>
          </w:tcPr>
          <w:p w:rsidR="00FA61AC" w:rsidRPr="003E2C49" w:rsidRDefault="00FA61AC">
            <w:pPr>
              <w:pStyle w:val="TAC"/>
              <w:rPr>
                <w:noProof/>
                <w:lang w:eastAsia="ko-KR"/>
              </w:rPr>
            </w:pPr>
            <w:r w:rsidRPr="003E2C49">
              <w:rPr>
                <w:noProof/>
                <w:lang w:eastAsia="ko-KR"/>
              </w:rPr>
              <w:t>LBT failure (four octets)</w:t>
            </w:r>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45</w:t>
            </w:r>
          </w:p>
        </w:tc>
        <w:tc>
          <w:tcPr>
            <w:tcW w:w="3600" w:type="dxa"/>
          </w:tcPr>
          <w:p w:rsidR="00FA61AC" w:rsidRPr="003E2C49" w:rsidRDefault="00FA61AC">
            <w:pPr>
              <w:pStyle w:val="TAC"/>
              <w:rPr>
                <w:noProof/>
                <w:lang w:eastAsia="ko-KR"/>
              </w:rPr>
            </w:pPr>
            <w:r w:rsidRPr="003E2C49">
              <w:rPr>
                <w:noProof/>
                <w:lang w:eastAsia="ko-KR"/>
              </w:rPr>
              <w:t>LBT failure (one octet)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46</w:t>
            </w:r>
          </w:p>
        </w:tc>
        <w:tc>
          <w:tcPr>
            <w:tcW w:w="3600" w:type="dxa"/>
          </w:tcPr>
          <w:p w:rsidR="00AF08D2" w:rsidRPr="003E2C49" w:rsidRDefault="00AF08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47</w:t>
            </w:r>
          </w:p>
        </w:tc>
        <w:tc>
          <w:tcPr>
            <w:tcW w:w="3600" w:type="dxa"/>
          </w:tcPr>
          <w:p w:rsidR="00AF08D2" w:rsidRPr="003E2C49" w:rsidRDefault="00AF08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48</w:t>
            </w:r>
          </w:p>
        </w:tc>
        <w:tc>
          <w:tcPr>
            <w:tcW w:w="3600" w:type="dxa"/>
          </w:tcPr>
          <w:p w:rsidR="00AF08D2" w:rsidRPr="003E2C49" w:rsidRDefault="00AF08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49</w:t>
            </w:r>
          </w:p>
        </w:tc>
        <w:tc>
          <w:tcPr>
            <w:tcW w:w="3600" w:type="dxa"/>
          </w:tcPr>
          <w:p w:rsidR="00AF08D2" w:rsidRPr="003E2C49" w:rsidRDefault="00AF08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50</w:t>
            </w:r>
          </w:p>
        </w:tc>
        <w:tc>
          <w:tcPr>
            <w:tcW w:w="3600" w:type="dxa"/>
          </w:tcPr>
          <w:p w:rsidR="0047246C" w:rsidRPr="003E2C49" w:rsidRDefault="0047246C">
            <w:pPr>
              <w:pStyle w:val="TAC"/>
              <w:rPr>
                <w:noProof/>
                <w:lang w:eastAsia="ko-KR"/>
              </w:rPr>
            </w:pPr>
            <w:r w:rsidRPr="003E2C49">
              <w:rPr>
                <w:noProof/>
                <w:lang w:eastAsia="ko-KR"/>
              </w:rPr>
              <w:t>Number of Desired Guard Symbols</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51</w:t>
            </w:r>
          </w:p>
        </w:tc>
        <w:tc>
          <w:tcPr>
            <w:tcW w:w="3600" w:type="dxa"/>
          </w:tcPr>
          <w:p w:rsidR="0047246C" w:rsidRPr="003E2C49" w:rsidRDefault="0047246C">
            <w:pPr>
              <w:pStyle w:val="TAC"/>
              <w:rPr>
                <w:noProof/>
                <w:lang w:eastAsia="ko-KR"/>
              </w:rPr>
            </w:pPr>
            <w:r w:rsidRPr="003E2C49">
              <w:rPr>
                <w:noProof/>
                <w:lang w:eastAsia="ko-KR"/>
              </w:rPr>
              <w:t>Pre-emptive BSR</w:t>
            </w:r>
          </w:p>
        </w:tc>
      </w:tr>
      <w:tr w:rsidR="003E2C49" w:rsidRPr="003E2C49" w:rsidTr="00205615">
        <w:trPr>
          <w:jc w:val="center"/>
        </w:trPr>
        <w:tc>
          <w:tcPr>
            <w:tcW w:w="1728" w:type="dxa"/>
          </w:tcPr>
          <w:p w:rsidR="00C77ADE" w:rsidRPr="003E2C49" w:rsidDel="00C77ADE" w:rsidRDefault="00C77ADE" w:rsidP="00F00E2A">
            <w:pPr>
              <w:pStyle w:val="TAC"/>
              <w:rPr>
                <w:noProof/>
                <w:lang w:eastAsia="ko-KR"/>
              </w:rPr>
            </w:pPr>
            <w:r w:rsidRPr="003E2C49">
              <w:rPr>
                <w:noProof/>
                <w:lang w:eastAsia="ko-KR"/>
              </w:rPr>
              <w:t>52</w:t>
            </w:r>
          </w:p>
        </w:tc>
        <w:tc>
          <w:tcPr>
            <w:tcW w:w="3600" w:type="dxa"/>
          </w:tcPr>
          <w:p w:rsidR="00C77ADE" w:rsidRPr="003E2C49" w:rsidRDefault="00C77ADE">
            <w:pPr>
              <w:pStyle w:val="TAC"/>
              <w:rPr>
                <w:noProof/>
                <w:lang w:eastAsia="ko-KR"/>
              </w:rPr>
            </w:pPr>
            <w:r w:rsidRPr="003E2C49">
              <w:rPr>
                <w:noProof/>
                <w:lang w:eastAsia="ko-KR"/>
              </w:rPr>
              <w:t>CCCH of size 48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0506B7" w:rsidRPr="003E2C49" w:rsidRDefault="00395E96" w:rsidP="00F00E2A">
            <w:pPr>
              <w:pStyle w:val="TAC"/>
              <w:rPr>
                <w:noProof/>
                <w:lang w:eastAsia="ko-KR"/>
              </w:rPr>
            </w:pPr>
            <w:r w:rsidRPr="003E2C49">
              <w:rPr>
                <w:noProof/>
                <w:lang w:eastAsia="ko-KR"/>
              </w:rPr>
              <w:t>53</w:t>
            </w:r>
          </w:p>
        </w:tc>
        <w:tc>
          <w:tcPr>
            <w:tcW w:w="3600" w:type="dxa"/>
          </w:tcPr>
          <w:p w:rsidR="000506B7" w:rsidRPr="003E2C49" w:rsidRDefault="000506B7">
            <w:pPr>
              <w:pStyle w:val="TAC"/>
              <w:rPr>
                <w:noProof/>
                <w:lang w:eastAsia="ko-KR"/>
              </w:rPr>
            </w:pPr>
            <w:r w:rsidRPr="003E2C49">
              <w:rPr>
                <w:noProof/>
                <w:lang w:eastAsia="ko-KR"/>
              </w:rPr>
              <w:t>Recommended bit rate query</w:t>
            </w:r>
          </w:p>
        </w:tc>
      </w:tr>
      <w:tr w:rsidR="003E2C49" w:rsidRPr="003E2C49" w:rsidTr="00205615">
        <w:trPr>
          <w:jc w:val="center"/>
        </w:trPr>
        <w:tc>
          <w:tcPr>
            <w:tcW w:w="1728" w:type="dxa"/>
          </w:tcPr>
          <w:p w:rsidR="00411627" w:rsidRPr="003E2C49" w:rsidDel="00EC5CCA" w:rsidRDefault="00395E96" w:rsidP="00F00E2A">
            <w:pPr>
              <w:pStyle w:val="TAC"/>
              <w:rPr>
                <w:noProof/>
                <w:lang w:eastAsia="ko-KR"/>
              </w:rPr>
            </w:pPr>
            <w:r w:rsidRPr="003E2C49">
              <w:rPr>
                <w:noProof/>
                <w:lang w:eastAsia="ko-KR"/>
              </w:rPr>
              <w:t>54</w:t>
            </w:r>
          </w:p>
        </w:tc>
        <w:tc>
          <w:tcPr>
            <w:tcW w:w="3600" w:type="dxa"/>
          </w:tcPr>
          <w:p w:rsidR="00411627" w:rsidRPr="003E2C49" w:rsidRDefault="00411627">
            <w:pPr>
              <w:pStyle w:val="TAC"/>
              <w:rPr>
                <w:noProof/>
                <w:lang w:eastAsia="ko-KR"/>
              </w:rPr>
            </w:pPr>
            <w:r w:rsidRPr="003E2C49">
              <w:rPr>
                <w:noProof/>
                <w:lang w:eastAsia="ko-KR"/>
              </w:rPr>
              <w:t>Multiple Entry PHR (four octet</w:t>
            </w:r>
            <w:r w:rsidR="005D2036" w:rsidRPr="003E2C49">
              <w:rPr>
                <w:noProof/>
                <w:lang w:eastAsia="ko-KR"/>
              </w:rPr>
              <w:t>s</w:t>
            </w:r>
            <w:r w:rsidRPr="003E2C49">
              <w:rPr>
                <w:noProof/>
                <w:lang w:eastAsia="ko-KR"/>
              </w:rPr>
              <w:t xml:space="preserve">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55</w:t>
            </w:r>
          </w:p>
        </w:tc>
        <w:tc>
          <w:tcPr>
            <w:tcW w:w="3600" w:type="dxa"/>
          </w:tcPr>
          <w:p w:rsidR="00411627" w:rsidRPr="003E2C49" w:rsidRDefault="00411627">
            <w:pPr>
              <w:pStyle w:val="TAC"/>
              <w:rPr>
                <w:noProof/>
                <w:lang w:eastAsia="ko-KR"/>
              </w:rPr>
            </w:pPr>
            <w:r w:rsidRPr="003E2C49">
              <w:rPr>
                <w:noProof/>
                <w:lang w:eastAsia="ko-KR"/>
              </w:rPr>
              <w:t>Configured Grant Confirmation</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56</w:t>
            </w:r>
          </w:p>
        </w:tc>
        <w:tc>
          <w:tcPr>
            <w:tcW w:w="3600" w:type="dxa"/>
          </w:tcPr>
          <w:p w:rsidR="00411627" w:rsidRPr="003E2C49" w:rsidRDefault="00411627">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57</w:t>
            </w:r>
          </w:p>
        </w:tc>
        <w:tc>
          <w:tcPr>
            <w:tcW w:w="3600" w:type="dxa"/>
          </w:tcPr>
          <w:p w:rsidR="00411627" w:rsidRPr="003E2C49" w:rsidRDefault="00411627">
            <w:pPr>
              <w:pStyle w:val="TAC"/>
              <w:rPr>
                <w:noProof/>
                <w:lang w:eastAsia="ko-KR"/>
              </w:rPr>
            </w:pPr>
            <w:r w:rsidRPr="003E2C49">
              <w:rPr>
                <w:noProof/>
                <w:lang w:eastAsia="ko-KR"/>
              </w:rPr>
              <w:t>Single Entry PHR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58</w:t>
            </w:r>
          </w:p>
        </w:tc>
        <w:tc>
          <w:tcPr>
            <w:tcW w:w="3600" w:type="dxa"/>
          </w:tcPr>
          <w:p w:rsidR="00411627" w:rsidRPr="003E2C49" w:rsidRDefault="00411627">
            <w:pPr>
              <w:pStyle w:val="TAC"/>
              <w:rPr>
                <w:noProof/>
                <w:lang w:eastAsia="ko-KR"/>
              </w:rPr>
            </w:pPr>
            <w:r w:rsidRPr="003E2C49">
              <w:rPr>
                <w:noProof/>
                <w:lang w:eastAsia="ko-KR"/>
              </w:rPr>
              <w:t>C-RNTI</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59</w:t>
            </w:r>
          </w:p>
        </w:tc>
        <w:tc>
          <w:tcPr>
            <w:tcW w:w="3600" w:type="dxa"/>
          </w:tcPr>
          <w:p w:rsidR="00411627" w:rsidRPr="003E2C49" w:rsidRDefault="00411627">
            <w:pPr>
              <w:pStyle w:val="TAC"/>
              <w:rPr>
                <w:noProof/>
                <w:lang w:eastAsia="ko-KR"/>
              </w:rPr>
            </w:pPr>
            <w:r w:rsidRPr="003E2C49">
              <w:rPr>
                <w:noProof/>
                <w:lang w:eastAsia="ko-KR"/>
              </w:rPr>
              <w:t>Short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60</w:t>
            </w:r>
          </w:p>
        </w:tc>
        <w:tc>
          <w:tcPr>
            <w:tcW w:w="3600" w:type="dxa"/>
          </w:tcPr>
          <w:p w:rsidR="00411627" w:rsidRPr="003E2C49" w:rsidRDefault="00411627">
            <w:pPr>
              <w:pStyle w:val="TAC"/>
              <w:rPr>
                <w:noProof/>
                <w:lang w:eastAsia="ko-KR"/>
              </w:rPr>
            </w:pPr>
            <w:r w:rsidRPr="003E2C49">
              <w:rPr>
                <w:noProof/>
                <w:lang w:eastAsia="ko-KR"/>
              </w:rPr>
              <w:t>Long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61</w:t>
            </w:r>
          </w:p>
        </w:tc>
        <w:tc>
          <w:tcPr>
            <w:tcW w:w="3600" w:type="dxa"/>
          </w:tcPr>
          <w:p w:rsidR="00411627" w:rsidRPr="003E2C49" w:rsidRDefault="00411627">
            <w:pPr>
              <w:pStyle w:val="TAC"/>
              <w:rPr>
                <w:noProof/>
                <w:lang w:eastAsia="ko-KR"/>
              </w:rPr>
            </w:pPr>
            <w:r w:rsidRPr="003E2C49">
              <w:rPr>
                <w:noProof/>
                <w:lang w:eastAsia="ko-KR"/>
              </w:rPr>
              <w:t>Short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62</w:t>
            </w:r>
          </w:p>
        </w:tc>
        <w:tc>
          <w:tcPr>
            <w:tcW w:w="3600" w:type="dxa"/>
          </w:tcPr>
          <w:p w:rsidR="00411627" w:rsidRPr="003E2C49" w:rsidRDefault="00411627">
            <w:pPr>
              <w:pStyle w:val="TAC"/>
              <w:rPr>
                <w:noProof/>
                <w:lang w:eastAsia="ko-KR"/>
              </w:rPr>
            </w:pPr>
            <w:r w:rsidRPr="003E2C49">
              <w:rPr>
                <w:noProof/>
                <w:lang w:eastAsia="ko-KR"/>
              </w:rPr>
              <w:t>Long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63</w:t>
            </w:r>
          </w:p>
        </w:tc>
        <w:tc>
          <w:tcPr>
            <w:tcW w:w="3600" w:type="dxa"/>
          </w:tcPr>
          <w:p w:rsidR="00411627" w:rsidRPr="003E2C49" w:rsidRDefault="00411627" w:rsidP="00F00E2A">
            <w:pPr>
              <w:pStyle w:val="TAC"/>
              <w:rPr>
                <w:noProof/>
                <w:lang w:eastAsia="ko-KR"/>
              </w:rPr>
            </w:pPr>
            <w:r w:rsidRPr="003E2C49">
              <w:rPr>
                <w:noProof/>
                <w:lang w:eastAsia="ko-KR"/>
              </w:rPr>
              <w:t>Padding</w:t>
            </w:r>
          </w:p>
        </w:tc>
      </w:tr>
    </w:tbl>
    <w:p w:rsidR="00411627" w:rsidRPr="003E2C49" w:rsidRDefault="00411627" w:rsidP="00F00E2A">
      <w:pPr>
        <w:rPr>
          <w:noProof/>
          <w:lang w:eastAsia="ko-KR"/>
        </w:rPr>
      </w:pPr>
    </w:p>
    <w:p w:rsidR="0047246C" w:rsidRPr="003E2C49" w:rsidRDefault="0047246C" w:rsidP="00F00E2A">
      <w:pPr>
        <w:pStyle w:val="TH"/>
        <w:rPr>
          <w:noProof/>
          <w:lang w:eastAsia="ko-KR"/>
        </w:rPr>
      </w:pPr>
      <w:bookmarkStart w:id="174" w:name="_Toc12718157"/>
      <w:r w:rsidRPr="003E2C49">
        <w:rPr>
          <w:noProof/>
          <w:lang w:eastAsia="ko-KR"/>
        </w:rPr>
        <w:t xml:space="preserve">Table 6.2.1-2a Values of </w:t>
      </w:r>
      <w:r w:rsidR="00205615" w:rsidRPr="003E2C49">
        <w:rPr>
          <w:noProof/>
          <w:lang w:eastAsia="ko-KR"/>
        </w:rPr>
        <w:t>two</w:t>
      </w:r>
      <w:r w:rsidR="003B1063" w:rsidRPr="003E2C49">
        <w:rPr>
          <w:noProof/>
          <w:lang w:eastAsia="ko-KR"/>
        </w:rPr>
        <w:t>-</w:t>
      </w:r>
      <w:r w:rsidR="00205615" w:rsidRPr="003E2C49">
        <w:rPr>
          <w:noProof/>
          <w:lang w:eastAsia="ko-KR"/>
        </w:rPr>
        <w:t xml:space="preserve">octet </w:t>
      </w:r>
      <w:r w:rsidRPr="003E2C49">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205615" w:rsidP="00F00E2A">
            <w:pPr>
              <w:pStyle w:val="TAH"/>
              <w:rPr>
                <w:noProof/>
                <w:lang w:eastAsia="ko-KR"/>
              </w:rPr>
            </w:pPr>
            <w:r w:rsidRPr="003E2C49">
              <w:rPr>
                <w:noProof/>
                <w:lang w:eastAsia="ko-KR"/>
              </w:rPr>
              <w:t>Codepoint/I</w:t>
            </w:r>
            <w:r w:rsidR="0047246C"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H"/>
              <w:rPr>
                <w:noProof/>
                <w:lang w:eastAsia="ko-KR"/>
              </w:rPr>
            </w:pPr>
            <w:r w:rsidRPr="003E2C49">
              <w:rPr>
                <w:noProof/>
                <w:lang w:eastAsia="ko-KR"/>
              </w:rPr>
              <w:t>LCID values</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C"/>
              <w:rPr>
                <w:noProof/>
                <w:lang w:eastAsia="ko-KR"/>
              </w:rPr>
            </w:pPr>
            <w:r w:rsidRPr="003E2C49">
              <w:rPr>
                <w:noProof/>
                <w:lang w:eastAsia="ko-KR"/>
              </w:rPr>
              <w:t>Identity of the logical channel</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C"/>
              <w:rPr>
                <w:noProof/>
                <w:lang w:eastAsia="ko-KR"/>
              </w:rPr>
            </w:pPr>
            <w:r w:rsidRPr="003E2C49">
              <w:rPr>
                <w:noProof/>
                <w:lang w:eastAsia="ko-KR"/>
              </w:rPr>
              <w:t>Reserved</w:t>
            </w:r>
          </w:p>
        </w:tc>
      </w:tr>
      <w:bookmarkEnd w:id="174"/>
    </w:tbl>
    <w:p w:rsidR="0047246C" w:rsidRPr="003E2C49" w:rsidRDefault="0047246C" w:rsidP="00F00E2A">
      <w:pPr>
        <w:rPr>
          <w:lang w:eastAsia="ko-KR"/>
        </w:rPr>
      </w:pPr>
    </w:p>
    <w:p w:rsidR="00205615" w:rsidRPr="003E2C49" w:rsidRDefault="00205615" w:rsidP="00F00E2A">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205615">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777226" w:rsidRPr="003E2C49" w:rsidTr="00205615">
        <w:trPr>
          <w:jc w:val="center"/>
          <w:ins w:id="175" w:author="Samsung" w:date="2020-04-27T11:21:00Z"/>
        </w:trPr>
        <w:tc>
          <w:tcPr>
            <w:tcW w:w="1728" w:type="dxa"/>
          </w:tcPr>
          <w:p w:rsidR="00777226" w:rsidRPr="00777226" w:rsidRDefault="00777226" w:rsidP="00F00E2A">
            <w:pPr>
              <w:pStyle w:val="TAC"/>
              <w:rPr>
                <w:ins w:id="176" w:author="Samsung" w:date="2020-04-27T11:21:00Z"/>
                <w:rFonts w:eastAsia="맑은 고딕"/>
                <w:noProof/>
                <w:lang w:eastAsia="ko-KR"/>
              </w:rPr>
            </w:pPr>
            <w:ins w:id="177" w:author="Samsung" w:date="2020-04-27T11:21:00Z">
              <w:r>
                <w:rPr>
                  <w:rFonts w:eastAsia="맑은 고딕" w:hint="eastAsia"/>
                  <w:noProof/>
                  <w:lang w:eastAsia="ko-KR"/>
                </w:rPr>
                <w:t>0</w:t>
              </w:r>
            </w:ins>
          </w:p>
        </w:tc>
        <w:tc>
          <w:tcPr>
            <w:tcW w:w="1728" w:type="dxa"/>
          </w:tcPr>
          <w:p w:rsidR="00777226" w:rsidRPr="00777226" w:rsidRDefault="00777226">
            <w:pPr>
              <w:pStyle w:val="TAC"/>
              <w:rPr>
                <w:ins w:id="178" w:author="Samsung" w:date="2020-04-27T11:21:00Z"/>
                <w:rFonts w:eastAsia="맑은 고딕"/>
                <w:noProof/>
                <w:lang w:eastAsia="ko-KR"/>
              </w:rPr>
            </w:pPr>
            <w:ins w:id="179" w:author="Samsung" w:date="2020-04-27T11:21:00Z">
              <w:r>
                <w:rPr>
                  <w:rFonts w:eastAsia="맑은 고딕" w:hint="eastAsia"/>
                  <w:noProof/>
                  <w:lang w:eastAsia="ko-KR"/>
                </w:rPr>
                <w:t>64</w:t>
              </w:r>
            </w:ins>
          </w:p>
        </w:tc>
        <w:tc>
          <w:tcPr>
            <w:tcW w:w="3600" w:type="dxa"/>
          </w:tcPr>
          <w:p w:rsidR="00777226" w:rsidRPr="003E2C49" w:rsidRDefault="00777226">
            <w:pPr>
              <w:pStyle w:val="TAC"/>
              <w:rPr>
                <w:ins w:id="180" w:author="Samsung" w:date="2020-04-27T11:21:00Z"/>
                <w:noProof/>
                <w:lang w:eastAsia="ko-KR"/>
              </w:rPr>
            </w:pPr>
            <w:ins w:id="181" w:author="Samsung" w:date="2020-04-27T11:22:00Z">
              <w:r w:rsidRPr="003E2C49">
                <w:rPr>
                  <w:rFonts w:eastAsia="맑은 고딕"/>
                  <w:noProof/>
                  <w:lang w:eastAsia="ko-KR"/>
                </w:rPr>
                <w:t>Multiple Entry Configured Grant Confirmation</w:t>
              </w:r>
            </w:ins>
          </w:p>
        </w:tc>
      </w:tr>
      <w:tr w:rsidR="008E2A69" w:rsidRPr="003E2C49" w:rsidTr="00205615">
        <w:trPr>
          <w:jc w:val="center"/>
        </w:trPr>
        <w:tc>
          <w:tcPr>
            <w:tcW w:w="1728" w:type="dxa"/>
          </w:tcPr>
          <w:p w:rsidR="00205615" w:rsidRPr="003E2C49" w:rsidRDefault="00205615" w:rsidP="00F00E2A">
            <w:pPr>
              <w:pStyle w:val="TAC"/>
              <w:rPr>
                <w:noProof/>
                <w:lang w:eastAsia="ko-KR"/>
              </w:rPr>
            </w:pPr>
            <w:del w:id="182" w:author="Samsung" w:date="2020-04-27T11:26:00Z">
              <w:r w:rsidRPr="003E2C49" w:rsidDel="008E73A3">
                <w:rPr>
                  <w:noProof/>
                  <w:lang w:eastAsia="ko-KR"/>
                </w:rPr>
                <w:delText xml:space="preserve">0 </w:delText>
              </w:r>
            </w:del>
            <w:ins w:id="183" w:author="Samsung" w:date="2020-04-27T11:26: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184" w:author="Samsung" w:date="2020-04-27T11:26:00Z">
              <w:r w:rsidRPr="003E2C49" w:rsidDel="008E73A3">
                <w:rPr>
                  <w:noProof/>
                  <w:lang w:eastAsia="ko-KR"/>
                </w:rPr>
                <w:delText xml:space="preserve">64 </w:delText>
              </w:r>
            </w:del>
            <w:ins w:id="185" w:author="Samsung" w:date="2020-04-27T11:26: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47246C">
      <w:pPr>
        <w:rPr>
          <w:lang w:eastAsia="ko-KR"/>
        </w:rPr>
      </w:pPr>
    </w:p>
    <w:p w:rsidR="0047246C" w:rsidRPr="003E2C49" w:rsidRDefault="0047246C" w:rsidP="003E2C49">
      <w:pPr>
        <w:pStyle w:val="NO"/>
        <w:rPr>
          <w:noProof/>
          <w:lang w:eastAsia="x-none"/>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009702B9" w:rsidRPr="003E2C49">
        <w:rPr>
          <w:noProof/>
          <w:vertAlign w:val="subscript"/>
          <w:lang w:eastAsia="ko-KR"/>
        </w:rPr>
        <w:t xml:space="preserve"> </w:t>
      </w:r>
      <w:r w:rsidRPr="003E2C49">
        <w:rPr>
          <w:noProof/>
          <w:lang w:eastAsia="ko-KR"/>
        </w:rPr>
        <w:t>+</w:t>
      </w:r>
      <w:r w:rsidR="009702B9" w:rsidRPr="003E2C49">
        <w:rPr>
          <w:noProof/>
          <w:lang w:eastAsia="ko-KR"/>
        </w:rPr>
        <w:t xml:space="preserve"> </w:t>
      </w:r>
      <w:r w:rsidRPr="003E2C49">
        <w:rPr>
          <w:noProof/>
          <w:lang w:eastAsia="ko-KR"/>
        </w:rPr>
        <w:t>319</w:t>
      </w:r>
      <w:r w:rsidRPr="003E2C49">
        <w:rPr>
          <w:noProof/>
        </w:rPr>
        <w:t>.</w:t>
      </w: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B96665" w:rsidRDefault="00B96665" w:rsidP="00E9415C">
      <w:pPr>
        <w:rPr>
          <w:rFonts w:eastAsia="맑은 고딕"/>
          <w:lang w:eastAsia="ko-KR"/>
        </w:rPr>
      </w:pPr>
    </w:p>
    <w:sectPr w:rsidR="00B96665">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A7" w:rsidRDefault="00750BA7">
      <w:r>
        <w:separator/>
      </w:r>
    </w:p>
  </w:endnote>
  <w:endnote w:type="continuationSeparator" w:id="0">
    <w:p w:rsidR="00750BA7" w:rsidRDefault="0075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0F" w:rsidRPr="005D7633" w:rsidRDefault="006F270F" w:rsidP="005D76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A7" w:rsidRDefault="00750BA7">
      <w:r>
        <w:separator/>
      </w:r>
    </w:p>
  </w:footnote>
  <w:footnote w:type="continuationSeparator" w:id="0">
    <w:p w:rsidR="00750BA7" w:rsidRDefault="0075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0F" w:rsidRDefault="006F27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0F" w:rsidRDefault="006F27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211B"/>
    <w:rsid w:val="00003244"/>
    <w:rsid w:val="000040BE"/>
    <w:rsid w:val="00006CF9"/>
    <w:rsid w:val="0000740C"/>
    <w:rsid w:val="000117E3"/>
    <w:rsid w:val="000123A6"/>
    <w:rsid w:val="00012DFE"/>
    <w:rsid w:val="000136F4"/>
    <w:rsid w:val="00015115"/>
    <w:rsid w:val="000200FE"/>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3516"/>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2A15"/>
    <w:rsid w:val="00064701"/>
    <w:rsid w:val="00064B12"/>
    <w:rsid w:val="000652D0"/>
    <w:rsid w:val="000655A6"/>
    <w:rsid w:val="0006566F"/>
    <w:rsid w:val="00065706"/>
    <w:rsid w:val="00066934"/>
    <w:rsid w:val="00066D17"/>
    <w:rsid w:val="0006757F"/>
    <w:rsid w:val="0006781D"/>
    <w:rsid w:val="00070B04"/>
    <w:rsid w:val="0007128B"/>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09"/>
    <w:rsid w:val="000A4712"/>
    <w:rsid w:val="000A56E2"/>
    <w:rsid w:val="000A630E"/>
    <w:rsid w:val="000A752A"/>
    <w:rsid w:val="000A75B3"/>
    <w:rsid w:val="000A7C8C"/>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A3"/>
    <w:rsid w:val="000D45B0"/>
    <w:rsid w:val="000D48BD"/>
    <w:rsid w:val="000D58AB"/>
    <w:rsid w:val="000D5B51"/>
    <w:rsid w:val="000D6C83"/>
    <w:rsid w:val="000D76D9"/>
    <w:rsid w:val="000D7767"/>
    <w:rsid w:val="000E2858"/>
    <w:rsid w:val="000E4866"/>
    <w:rsid w:val="000E54AF"/>
    <w:rsid w:val="000E5A20"/>
    <w:rsid w:val="000F1699"/>
    <w:rsid w:val="000F1FD3"/>
    <w:rsid w:val="000F276E"/>
    <w:rsid w:val="000F2DB2"/>
    <w:rsid w:val="000F3762"/>
    <w:rsid w:val="000F41E2"/>
    <w:rsid w:val="000F4969"/>
    <w:rsid w:val="000F4ED8"/>
    <w:rsid w:val="000F52CF"/>
    <w:rsid w:val="000F7971"/>
    <w:rsid w:val="00100A72"/>
    <w:rsid w:val="0010265F"/>
    <w:rsid w:val="001030DF"/>
    <w:rsid w:val="00103566"/>
    <w:rsid w:val="00104030"/>
    <w:rsid w:val="001048CC"/>
    <w:rsid w:val="001048D2"/>
    <w:rsid w:val="00104953"/>
    <w:rsid w:val="00104D56"/>
    <w:rsid w:val="001074AB"/>
    <w:rsid w:val="00110292"/>
    <w:rsid w:val="001118EA"/>
    <w:rsid w:val="00111D46"/>
    <w:rsid w:val="001120FA"/>
    <w:rsid w:val="00112CCA"/>
    <w:rsid w:val="0011301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463"/>
    <w:rsid w:val="00143E2F"/>
    <w:rsid w:val="001459DE"/>
    <w:rsid w:val="00147906"/>
    <w:rsid w:val="00147B12"/>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1ED0"/>
    <w:rsid w:val="00172A9E"/>
    <w:rsid w:val="00174D5D"/>
    <w:rsid w:val="00174EC1"/>
    <w:rsid w:val="00175F21"/>
    <w:rsid w:val="00176569"/>
    <w:rsid w:val="00176CE0"/>
    <w:rsid w:val="00177237"/>
    <w:rsid w:val="00180EC8"/>
    <w:rsid w:val="00182690"/>
    <w:rsid w:val="00183A19"/>
    <w:rsid w:val="00183D6E"/>
    <w:rsid w:val="00184C82"/>
    <w:rsid w:val="0018581F"/>
    <w:rsid w:val="001859A1"/>
    <w:rsid w:val="00186586"/>
    <w:rsid w:val="00186F92"/>
    <w:rsid w:val="00187273"/>
    <w:rsid w:val="001906B3"/>
    <w:rsid w:val="0019101B"/>
    <w:rsid w:val="001911A2"/>
    <w:rsid w:val="001912B1"/>
    <w:rsid w:val="001915C8"/>
    <w:rsid w:val="00193127"/>
    <w:rsid w:val="00193A82"/>
    <w:rsid w:val="001943E4"/>
    <w:rsid w:val="00194D6A"/>
    <w:rsid w:val="00194DFB"/>
    <w:rsid w:val="001964F9"/>
    <w:rsid w:val="001971A7"/>
    <w:rsid w:val="00197E89"/>
    <w:rsid w:val="001A2161"/>
    <w:rsid w:val="001A2363"/>
    <w:rsid w:val="001A279D"/>
    <w:rsid w:val="001A5C64"/>
    <w:rsid w:val="001A6C29"/>
    <w:rsid w:val="001A6DDC"/>
    <w:rsid w:val="001A6F66"/>
    <w:rsid w:val="001B3506"/>
    <w:rsid w:val="001B4093"/>
    <w:rsid w:val="001B4283"/>
    <w:rsid w:val="001B540F"/>
    <w:rsid w:val="001B569E"/>
    <w:rsid w:val="001B6333"/>
    <w:rsid w:val="001C07CA"/>
    <w:rsid w:val="001C0926"/>
    <w:rsid w:val="001C17A5"/>
    <w:rsid w:val="001C271D"/>
    <w:rsid w:val="001C27EE"/>
    <w:rsid w:val="001C4ECD"/>
    <w:rsid w:val="001C551C"/>
    <w:rsid w:val="001C555C"/>
    <w:rsid w:val="001C6CE9"/>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40AD"/>
    <w:rsid w:val="001F5CCE"/>
    <w:rsid w:val="001F61AD"/>
    <w:rsid w:val="001F6EBF"/>
    <w:rsid w:val="002010BC"/>
    <w:rsid w:val="002021E0"/>
    <w:rsid w:val="00205615"/>
    <w:rsid w:val="0020716A"/>
    <w:rsid w:val="002115C7"/>
    <w:rsid w:val="00211C8F"/>
    <w:rsid w:val="0021226A"/>
    <w:rsid w:val="002127B8"/>
    <w:rsid w:val="0021552C"/>
    <w:rsid w:val="00216EA1"/>
    <w:rsid w:val="00216F88"/>
    <w:rsid w:val="0021729E"/>
    <w:rsid w:val="00217E90"/>
    <w:rsid w:val="00220B56"/>
    <w:rsid w:val="00224556"/>
    <w:rsid w:val="002246AE"/>
    <w:rsid w:val="002250B2"/>
    <w:rsid w:val="002254B1"/>
    <w:rsid w:val="00227187"/>
    <w:rsid w:val="0022777B"/>
    <w:rsid w:val="002302BD"/>
    <w:rsid w:val="002305F0"/>
    <w:rsid w:val="00232A84"/>
    <w:rsid w:val="00232D4A"/>
    <w:rsid w:val="0023371C"/>
    <w:rsid w:val="002347A2"/>
    <w:rsid w:val="00234847"/>
    <w:rsid w:val="00235EC5"/>
    <w:rsid w:val="00236490"/>
    <w:rsid w:val="00236B59"/>
    <w:rsid w:val="00237759"/>
    <w:rsid w:val="002378EC"/>
    <w:rsid w:val="00240388"/>
    <w:rsid w:val="002414D2"/>
    <w:rsid w:val="00241B68"/>
    <w:rsid w:val="00241FEA"/>
    <w:rsid w:val="00242F2F"/>
    <w:rsid w:val="00243C89"/>
    <w:rsid w:val="00243DA0"/>
    <w:rsid w:val="0024490C"/>
    <w:rsid w:val="00244BA5"/>
    <w:rsid w:val="00247104"/>
    <w:rsid w:val="00251897"/>
    <w:rsid w:val="00251F32"/>
    <w:rsid w:val="00253367"/>
    <w:rsid w:val="00255A52"/>
    <w:rsid w:val="002574D9"/>
    <w:rsid w:val="0026024E"/>
    <w:rsid w:val="002604F7"/>
    <w:rsid w:val="00261186"/>
    <w:rsid w:val="00261352"/>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689"/>
    <w:rsid w:val="00273AD0"/>
    <w:rsid w:val="00276B1D"/>
    <w:rsid w:val="00276CA6"/>
    <w:rsid w:val="00277C0D"/>
    <w:rsid w:val="002810B3"/>
    <w:rsid w:val="0028285A"/>
    <w:rsid w:val="002874E6"/>
    <w:rsid w:val="002902C5"/>
    <w:rsid w:val="00290C6D"/>
    <w:rsid w:val="00292E1B"/>
    <w:rsid w:val="002932F6"/>
    <w:rsid w:val="0029379B"/>
    <w:rsid w:val="00294AE4"/>
    <w:rsid w:val="00294F34"/>
    <w:rsid w:val="0029588E"/>
    <w:rsid w:val="00295BA8"/>
    <w:rsid w:val="00296167"/>
    <w:rsid w:val="002962EC"/>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549D"/>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6FE"/>
    <w:rsid w:val="002F4AB3"/>
    <w:rsid w:val="002F4F40"/>
    <w:rsid w:val="002F59F3"/>
    <w:rsid w:val="002F7318"/>
    <w:rsid w:val="002F75CC"/>
    <w:rsid w:val="002F7A1B"/>
    <w:rsid w:val="00303F98"/>
    <w:rsid w:val="003060D2"/>
    <w:rsid w:val="00311304"/>
    <w:rsid w:val="00312061"/>
    <w:rsid w:val="003133DA"/>
    <w:rsid w:val="003135EF"/>
    <w:rsid w:val="00314EDA"/>
    <w:rsid w:val="003164E3"/>
    <w:rsid w:val="003172DC"/>
    <w:rsid w:val="00317624"/>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A9B"/>
    <w:rsid w:val="00395E96"/>
    <w:rsid w:val="00397F1D"/>
    <w:rsid w:val="003A1E36"/>
    <w:rsid w:val="003A302F"/>
    <w:rsid w:val="003A324B"/>
    <w:rsid w:val="003A4FEB"/>
    <w:rsid w:val="003A556B"/>
    <w:rsid w:val="003A563E"/>
    <w:rsid w:val="003A5BB6"/>
    <w:rsid w:val="003A5EFE"/>
    <w:rsid w:val="003A614C"/>
    <w:rsid w:val="003A711D"/>
    <w:rsid w:val="003B0188"/>
    <w:rsid w:val="003B1063"/>
    <w:rsid w:val="003B18D8"/>
    <w:rsid w:val="003B26FD"/>
    <w:rsid w:val="003B3773"/>
    <w:rsid w:val="003B3E4C"/>
    <w:rsid w:val="003B5827"/>
    <w:rsid w:val="003B6634"/>
    <w:rsid w:val="003B677F"/>
    <w:rsid w:val="003B7EF7"/>
    <w:rsid w:val="003C0148"/>
    <w:rsid w:val="003C13E5"/>
    <w:rsid w:val="003C1791"/>
    <w:rsid w:val="003C2871"/>
    <w:rsid w:val="003C3233"/>
    <w:rsid w:val="003C340A"/>
    <w:rsid w:val="003C3971"/>
    <w:rsid w:val="003C4D3E"/>
    <w:rsid w:val="003C515A"/>
    <w:rsid w:val="003C537D"/>
    <w:rsid w:val="003C5ADF"/>
    <w:rsid w:val="003C73DC"/>
    <w:rsid w:val="003C7672"/>
    <w:rsid w:val="003D2D1C"/>
    <w:rsid w:val="003D3289"/>
    <w:rsid w:val="003D3C10"/>
    <w:rsid w:val="003D4D4C"/>
    <w:rsid w:val="003D4E84"/>
    <w:rsid w:val="003D5E22"/>
    <w:rsid w:val="003D6138"/>
    <w:rsid w:val="003E065B"/>
    <w:rsid w:val="003E0902"/>
    <w:rsid w:val="003E0AD3"/>
    <w:rsid w:val="003E0D20"/>
    <w:rsid w:val="003E0F0A"/>
    <w:rsid w:val="003E2C49"/>
    <w:rsid w:val="003E49A5"/>
    <w:rsid w:val="003E5715"/>
    <w:rsid w:val="003E66E6"/>
    <w:rsid w:val="003E7C56"/>
    <w:rsid w:val="003F045D"/>
    <w:rsid w:val="003F0F01"/>
    <w:rsid w:val="003F588D"/>
    <w:rsid w:val="00400853"/>
    <w:rsid w:val="00401A91"/>
    <w:rsid w:val="004025A2"/>
    <w:rsid w:val="00402B6E"/>
    <w:rsid w:val="00403060"/>
    <w:rsid w:val="004032B8"/>
    <w:rsid w:val="00403970"/>
    <w:rsid w:val="00404A5D"/>
    <w:rsid w:val="00405884"/>
    <w:rsid w:val="00405D74"/>
    <w:rsid w:val="004063DD"/>
    <w:rsid w:val="00406CCB"/>
    <w:rsid w:val="00407694"/>
    <w:rsid w:val="00411311"/>
    <w:rsid w:val="00411627"/>
    <w:rsid w:val="00411671"/>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4C45"/>
    <w:rsid w:val="00436357"/>
    <w:rsid w:val="00440A4C"/>
    <w:rsid w:val="0044177D"/>
    <w:rsid w:val="00442558"/>
    <w:rsid w:val="00442D7C"/>
    <w:rsid w:val="00443ED1"/>
    <w:rsid w:val="00444C42"/>
    <w:rsid w:val="00444DC5"/>
    <w:rsid w:val="004458C7"/>
    <w:rsid w:val="004459AC"/>
    <w:rsid w:val="0044634B"/>
    <w:rsid w:val="00446D11"/>
    <w:rsid w:val="00446F4B"/>
    <w:rsid w:val="004504E3"/>
    <w:rsid w:val="00451251"/>
    <w:rsid w:val="0045146B"/>
    <w:rsid w:val="004523BE"/>
    <w:rsid w:val="00454751"/>
    <w:rsid w:val="004555F4"/>
    <w:rsid w:val="00455FED"/>
    <w:rsid w:val="00456453"/>
    <w:rsid w:val="00461426"/>
    <w:rsid w:val="00461645"/>
    <w:rsid w:val="00462123"/>
    <w:rsid w:val="0046213C"/>
    <w:rsid w:val="00463E45"/>
    <w:rsid w:val="004650D1"/>
    <w:rsid w:val="004658FD"/>
    <w:rsid w:val="004665F7"/>
    <w:rsid w:val="004666CA"/>
    <w:rsid w:val="00466A2C"/>
    <w:rsid w:val="004677E0"/>
    <w:rsid w:val="00470878"/>
    <w:rsid w:val="004717DD"/>
    <w:rsid w:val="00471E8E"/>
    <w:rsid w:val="0047246C"/>
    <w:rsid w:val="00472DD6"/>
    <w:rsid w:val="00472F3B"/>
    <w:rsid w:val="004740B2"/>
    <w:rsid w:val="004756DD"/>
    <w:rsid w:val="00475EB5"/>
    <w:rsid w:val="0047653F"/>
    <w:rsid w:val="004769C2"/>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4F28"/>
    <w:rsid w:val="004B5556"/>
    <w:rsid w:val="004C0EBE"/>
    <w:rsid w:val="004C1629"/>
    <w:rsid w:val="004C1825"/>
    <w:rsid w:val="004C369C"/>
    <w:rsid w:val="004C4670"/>
    <w:rsid w:val="004C4BCD"/>
    <w:rsid w:val="004C4C61"/>
    <w:rsid w:val="004C50C3"/>
    <w:rsid w:val="004C6650"/>
    <w:rsid w:val="004C69D7"/>
    <w:rsid w:val="004C75F3"/>
    <w:rsid w:val="004D1F0E"/>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3E61"/>
    <w:rsid w:val="004E5118"/>
    <w:rsid w:val="004E5F09"/>
    <w:rsid w:val="004E649D"/>
    <w:rsid w:val="004E6643"/>
    <w:rsid w:val="004E6EBA"/>
    <w:rsid w:val="004E731E"/>
    <w:rsid w:val="004E78A2"/>
    <w:rsid w:val="004F0DAF"/>
    <w:rsid w:val="004F33DF"/>
    <w:rsid w:val="004F4FEE"/>
    <w:rsid w:val="004F6361"/>
    <w:rsid w:val="004F7508"/>
    <w:rsid w:val="004F7844"/>
    <w:rsid w:val="005005C2"/>
    <w:rsid w:val="00501129"/>
    <w:rsid w:val="00503656"/>
    <w:rsid w:val="00503F9F"/>
    <w:rsid w:val="0050455F"/>
    <w:rsid w:val="00506895"/>
    <w:rsid w:val="0050693A"/>
    <w:rsid w:val="00506E50"/>
    <w:rsid w:val="00507392"/>
    <w:rsid w:val="00507DC5"/>
    <w:rsid w:val="00510468"/>
    <w:rsid w:val="0051062E"/>
    <w:rsid w:val="0051199D"/>
    <w:rsid w:val="00512935"/>
    <w:rsid w:val="005133FB"/>
    <w:rsid w:val="005145A3"/>
    <w:rsid w:val="00516726"/>
    <w:rsid w:val="005174E9"/>
    <w:rsid w:val="005177E3"/>
    <w:rsid w:val="00520BCA"/>
    <w:rsid w:val="0052198E"/>
    <w:rsid w:val="00522BD9"/>
    <w:rsid w:val="00523191"/>
    <w:rsid w:val="00524968"/>
    <w:rsid w:val="00525361"/>
    <w:rsid w:val="005302DF"/>
    <w:rsid w:val="00530314"/>
    <w:rsid w:val="00530432"/>
    <w:rsid w:val="00530AE3"/>
    <w:rsid w:val="0053134B"/>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2AB6"/>
    <w:rsid w:val="00555AC6"/>
    <w:rsid w:val="005567E9"/>
    <w:rsid w:val="005575A4"/>
    <w:rsid w:val="00557B2D"/>
    <w:rsid w:val="00560CB6"/>
    <w:rsid w:val="00560E45"/>
    <w:rsid w:val="00561158"/>
    <w:rsid w:val="005615B8"/>
    <w:rsid w:val="00561C55"/>
    <w:rsid w:val="005623BA"/>
    <w:rsid w:val="00563209"/>
    <w:rsid w:val="00563546"/>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A07"/>
    <w:rsid w:val="00587DE6"/>
    <w:rsid w:val="00591D45"/>
    <w:rsid w:val="00591EDD"/>
    <w:rsid w:val="0059323A"/>
    <w:rsid w:val="005943EC"/>
    <w:rsid w:val="005950FD"/>
    <w:rsid w:val="005957AF"/>
    <w:rsid w:val="00596BD8"/>
    <w:rsid w:val="00597213"/>
    <w:rsid w:val="0059772F"/>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389B"/>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3B77"/>
    <w:rsid w:val="005D402F"/>
    <w:rsid w:val="005D51FF"/>
    <w:rsid w:val="005D571D"/>
    <w:rsid w:val="005D7633"/>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5F7170"/>
    <w:rsid w:val="0060203E"/>
    <w:rsid w:val="006034F8"/>
    <w:rsid w:val="00603844"/>
    <w:rsid w:val="00603A4F"/>
    <w:rsid w:val="006045C1"/>
    <w:rsid w:val="00606D87"/>
    <w:rsid w:val="00610091"/>
    <w:rsid w:val="00611D48"/>
    <w:rsid w:val="006131B9"/>
    <w:rsid w:val="00613E90"/>
    <w:rsid w:val="00614FDF"/>
    <w:rsid w:val="0061694C"/>
    <w:rsid w:val="00621F50"/>
    <w:rsid w:val="006220FF"/>
    <w:rsid w:val="00622F11"/>
    <w:rsid w:val="00626D9F"/>
    <w:rsid w:val="00627194"/>
    <w:rsid w:val="0063040D"/>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0648"/>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2D86"/>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8DC"/>
    <w:rsid w:val="006B0D8F"/>
    <w:rsid w:val="006B2331"/>
    <w:rsid w:val="006B2334"/>
    <w:rsid w:val="006B25F0"/>
    <w:rsid w:val="006B29CD"/>
    <w:rsid w:val="006B3D8E"/>
    <w:rsid w:val="006B5124"/>
    <w:rsid w:val="006B6D14"/>
    <w:rsid w:val="006B6EB3"/>
    <w:rsid w:val="006B73A7"/>
    <w:rsid w:val="006C043E"/>
    <w:rsid w:val="006C1C4A"/>
    <w:rsid w:val="006C2173"/>
    <w:rsid w:val="006C371F"/>
    <w:rsid w:val="006C45CF"/>
    <w:rsid w:val="006C7AAB"/>
    <w:rsid w:val="006D0A9C"/>
    <w:rsid w:val="006D0DCA"/>
    <w:rsid w:val="006D1636"/>
    <w:rsid w:val="006D29A6"/>
    <w:rsid w:val="006D3900"/>
    <w:rsid w:val="006D4A60"/>
    <w:rsid w:val="006D5389"/>
    <w:rsid w:val="006D7DD7"/>
    <w:rsid w:val="006E070A"/>
    <w:rsid w:val="006E267C"/>
    <w:rsid w:val="006E4A27"/>
    <w:rsid w:val="006E79F3"/>
    <w:rsid w:val="006E7F1D"/>
    <w:rsid w:val="006F03E1"/>
    <w:rsid w:val="006F10FD"/>
    <w:rsid w:val="006F1DE2"/>
    <w:rsid w:val="006F23F3"/>
    <w:rsid w:val="006F2444"/>
    <w:rsid w:val="006F270F"/>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2AE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BA7"/>
    <w:rsid w:val="00750F4E"/>
    <w:rsid w:val="007518BE"/>
    <w:rsid w:val="007529C9"/>
    <w:rsid w:val="0075354C"/>
    <w:rsid w:val="00753675"/>
    <w:rsid w:val="00753A2E"/>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226"/>
    <w:rsid w:val="00777608"/>
    <w:rsid w:val="00780781"/>
    <w:rsid w:val="00780A1D"/>
    <w:rsid w:val="00780C53"/>
    <w:rsid w:val="0078179A"/>
    <w:rsid w:val="00781F0F"/>
    <w:rsid w:val="00782025"/>
    <w:rsid w:val="00782B7E"/>
    <w:rsid w:val="00784943"/>
    <w:rsid w:val="00786057"/>
    <w:rsid w:val="007905AC"/>
    <w:rsid w:val="0079146D"/>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B7DFE"/>
    <w:rsid w:val="007C0D09"/>
    <w:rsid w:val="007C277A"/>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1BD4"/>
    <w:rsid w:val="007F2EA6"/>
    <w:rsid w:val="007F4EB3"/>
    <w:rsid w:val="007F52AA"/>
    <w:rsid w:val="007F5469"/>
    <w:rsid w:val="007F54CE"/>
    <w:rsid w:val="007F5D94"/>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6C8E"/>
    <w:rsid w:val="00817DE5"/>
    <w:rsid w:val="008201DB"/>
    <w:rsid w:val="008202D9"/>
    <w:rsid w:val="008211E9"/>
    <w:rsid w:val="008218E9"/>
    <w:rsid w:val="00823C6E"/>
    <w:rsid w:val="00824629"/>
    <w:rsid w:val="00824CA4"/>
    <w:rsid w:val="008266FF"/>
    <w:rsid w:val="00826E0E"/>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1D7B"/>
    <w:rsid w:val="00842245"/>
    <w:rsid w:val="00842A42"/>
    <w:rsid w:val="00842D01"/>
    <w:rsid w:val="008445A4"/>
    <w:rsid w:val="00845013"/>
    <w:rsid w:val="008452F1"/>
    <w:rsid w:val="00845AB0"/>
    <w:rsid w:val="00845CF1"/>
    <w:rsid w:val="008505EB"/>
    <w:rsid w:val="00850D8C"/>
    <w:rsid w:val="008521AF"/>
    <w:rsid w:val="00854477"/>
    <w:rsid w:val="00856178"/>
    <w:rsid w:val="00856426"/>
    <w:rsid w:val="00857149"/>
    <w:rsid w:val="008574AA"/>
    <w:rsid w:val="00857670"/>
    <w:rsid w:val="00857E5D"/>
    <w:rsid w:val="0086266F"/>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3BFD"/>
    <w:rsid w:val="008D4398"/>
    <w:rsid w:val="008D676D"/>
    <w:rsid w:val="008E106B"/>
    <w:rsid w:val="008E1EE8"/>
    <w:rsid w:val="008E2992"/>
    <w:rsid w:val="008E2A69"/>
    <w:rsid w:val="008E5586"/>
    <w:rsid w:val="008E633B"/>
    <w:rsid w:val="008E6D07"/>
    <w:rsid w:val="008E73A3"/>
    <w:rsid w:val="008F2818"/>
    <w:rsid w:val="008F360C"/>
    <w:rsid w:val="008F5736"/>
    <w:rsid w:val="008F5CD1"/>
    <w:rsid w:val="008F6694"/>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1E2C"/>
    <w:rsid w:val="00912617"/>
    <w:rsid w:val="00912645"/>
    <w:rsid w:val="009128CD"/>
    <w:rsid w:val="0091335F"/>
    <w:rsid w:val="0091348E"/>
    <w:rsid w:val="009159EC"/>
    <w:rsid w:val="00915A57"/>
    <w:rsid w:val="0091619B"/>
    <w:rsid w:val="00921064"/>
    <w:rsid w:val="00923F81"/>
    <w:rsid w:val="00924D92"/>
    <w:rsid w:val="0092571A"/>
    <w:rsid w:val="009259C6"/>
    <w:rsid w:val="00926C41"/>
    <w:rsid w:val="009271F5"/>
    <w:rsid w:val="00927E6F"/>
    <w:rsid w:val="0093199C"/>
    <w:rsid w:val="00931CA6"/>
    <w:rsid w:val="00932486"/>
    <w:rsid w:val="00932AC2"/>
    <w:rsid w:val="0093462B"/>
    <w:rsid w:val="00934DD0"/>
    <w:rsid w:val="009357D1"/>
    <w:rsid w:val="00935B7C"/>
    <w:rsid w:val="00937083"/>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905"/>
    <w:rsid w:val="00987159"/>
    <w:rsid w:val="0098739F"/>
    <w:rsid w:val="00987E05"/>
    <w:rsid w:val="00995671"/>
    <w:rsid w:val="00996BF6"/>
    <w:rsid w:val="009975EE"/>
    <w:rsid w:val="00997EF2"/>
    <w:rsid w:val="009A1901"/>
    <w:rsid w:val="009A1E4B"/>
    <w:rsid w:val="009A2417"/>
    <w:rsid w:val="009A3815"/>
    <w:rsid w:val="009A4B1B"/>
    <w:rsid w:val="009A4BF9"/>
    <w:rsid w:val="009A512D"/>
    <w:rsid w:val="009A54A5"/>
    <w:rsid w:val="009A5D76"/>
    <w:rsid w:val="009A638B"/>
    <w:rsid w:val="009A7500"/>
    <w:rsid w:val="009B1334"/>
    <w:rsid w:val="009B1F3F"/>
    <w:rsid w:val="009B45FC"/>
    <w:rsid w:val="009B4A85"/>
    <w:rsid w:val="009B60BD"/>
    <w:rsid w:val="009B7A0E"/>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7E9"/>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3605"/>
    <w:rsid w:val="00A241F3"/>
    <w:rsid w:val="00A2718D"/>
    <w:rsid w:val="00A27BDD"/>
    <w:rsid w:val="00A306A9"/>
    <w:rsid w:val="00A31394"/>
    <w:rsid w:val="00A32248"/>
    <w:rsid w:val="00A3289B"/>
    <w:rsid w:val="00A34450"/>
    <w:rsid w:val="00A36024"/>
    <w:rsid w:val="00A3615E"/>
    <w:rsid w:val="00A36DB2"/>
    <w:rsid w:val="00A40D6F"/>
    <w:rsid w:val="00A41185"/>
    <w:rsid w:val="00A41B87"/>
    <w:rsid w:val="00A422E2"/>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316"/>
    <w:rsid w:val="00A86FC4"/>
    <w:rsid w:val="00A87B72"/>
    <w:rsid w:val="00A9077A"/>
    <w:rsid w:val="00A90CB1"/>
    <w:rsid w:val="00A940FD"/>
    <w:rsid w:val="00A94A4B"/>
    <w:rsid w:val="00A97364"/>
    <w:rsid w:val="00A9740D"/>
    <w:rsid w:val="00A97F4C"/>
    <w:rsid w:val="00AA0999"/>
    <w:rsid w:val="00AA113E"/>
    <w:rsid w:val="00AA28D1"/>
    <w:rsid w:val="00AA2DEF"/>
    <w:rsid w:val="00AA3F6F"/>
    <w:rsid w:val="00AA5834"/>
    <w:rsid w:val="00AA73FE"/>
    <w:rsid w:val="00AA7FEC"/>
    <w:rsid w:val="00AB0123"/>
    <w:rsid w:val="00AB1FBA"/>
    <w:rsid w:val="00AB29E6"/>
    <w:rsid w:val="00AB4F19"/>
    <w:rsid w:val="00AB6258"/>
    <w:rsid w:val="00AB775E"/>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206F"/>
    <w:rsid w:val="00AE3365"/>
    <w:rsid w:val="00AE4726"/>
    <w:rsid w:val="00AE5151"/>
    <w:rsid w:val="00AE6227"/>
    <w:rsid w:val="00AE72CD"/>
    <w:rsid w:val="00AF08D2"/>
    <w:rsid w:val="00AF0B52"/>
    <w:rsid w:val="00AF1ACA"/>
    <w:rsid w:val="00AF1D01"/>
    <w:rsid w:val="00AF28CA"/>
    <w:rsid w:val="00AF3269"/>
    <w:rsid w:val="00AF40BD"/>
    <w:rsid w:val="00AF491C"/>
    <w:rsid w:val="00AF49B4"/>
    <w:rsid w:val="00AF578C"/>
    <w:rsid w:val="00AF63CA"/>
    <w:rsid w:val="00AF6CEC"/>
    <w:rsid w:val="00AF7851"/>
    <w:rsid w:val="00AF79B1"/>
    <w:rsid w:val="00B00010"/>
    <w:rsid w:val="00B01E1C"/>
    <w:rsid w:val="00B026A1"/>
    <w:rsid w:val="00B026AE"/>
    <w:rsid w:val="00B02DE8"/>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B74"/>
    <w:rsid w:val="00B25965"/>
    <w:rsid w:val="00B31A65"/>
    <w:rsid w:val="00B320C7"/>
    <w:rsid w:val="00B3286D"/>
    <w:rsid w:val="00B32B16"/>
    <w:rsid w:val="00B33883"/>
    <w:rsid w:val="00B341EA"/>
    <w:rsid w:val="00B34288"/>
    <w:rsid w:val="00B3472B"/>
    <w:rsid w:val="00B36C60"/>
    <w:rsid w:val="00B36E95"/>
    <w:rsid w:val="00B37B06"/>
    <w:rsid w:val="00B40884"/>
    <w:rsid w:val="00B40FE9"/>
    <w:rsid w:val="00B417DC"/>
    <w:rsid w:val="00B41C44"/>
    <w:rsid w:val="00B42E96"/>
    <w:rsid w:val="00B43BBA"/>
    <w:rsid w:val="00B445C8"/>
    <w:rsid w:val="00B445FF"/>
    <w:rsid w:val="00B47589"/>
    <w:rsid w:val="00B4792E"/>
    <w:rsid w:val="00B47E7F"/>
    <w:rsid w:val="00B50698"/>
    <w:rsid w:val="00B50DD5"/>
    <w:rsid w:val="00B51FEE"/>
    <w:rsid w:val="00B524B6"/>
    <w:rsid w:val="00B52C31"/>
    <w:rsid w:val="00B54533"/>
    <w:rsid w:val="00B54958"/>
    <w:rsid w:val="00B55A33"/>
    <w:rsid w:val="00B57820"/>
    <w:rsid w:val="00B60346"/>
    <w:rsid w:val="00B60BEF"/>
    <w:rsid w:val="00B60D93"/>
    <w:rsid w:val="00B61F9C"/>
    <w:rsid w:val="00B62F6D"/>
    <w:rsid w:val="00B63143"/>
    <w:rsid w:val="00B63C2A"/>
    <w:rsid w:val="00B67D71"/>
    <w:rsid w:val="00B7055B"/>
    <w:rsid w:val="00B706AC"/>
    <w:rsid w:val="00B70934"/>
    <w:rsid w:val="00B74932"/>
    <w:rsid w:val="00B754C3"/>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C39"/>
    <w:rsid w:val="00B915C1"/>
    <w:rsid w:val="00B91F2C"/>
    <w:rsid w:val="00B92B2C"/>
    <w:rsid w:val="00B933FB"/>
    <w:rsid w:val="00B9348E"/>
    <w:rsid w:val="00B93635"/>
    <w:rsid w:val="00B94D5A"/>
    <w:rsid w:val="00B952F9"/>
    <w:rsid w:val="00B9580D"/>
    <w:rsid w:val="00B96118"/>
    <w:rsid w:val="00B964C9"/>
    <w:rsid w:val="00B96665"/>
    <w:rsid w:val="00B96B52"/>
    <w:rsid w:val="00BA486E"/>
    <w:rsid w:val="00BA5911"/>
    <w:rsid w:val="00BA693A"/>
    <w:rsid w:val="00BA699F"/>
    <w:rsid w:val="00BB09DB"/>
    <w:rsid w:val="00BB1080"/>
    <w:rsid w:val="00BB1163"/>
    <w:rsid w:val="00BB42CD"/>
    <w:rsid w:val="00BB488E"/>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3312"/>
    <w:rsid w:val="00BE418D"/>
    <w:rsid w:val="00BE5FF6"/>
    <w:rsid w:val="00BE6D03"/>
    <w:rsid w:val="00BE726F"/>
    <w:rsid w:val="00BE737E"/>
    <w:rsid w:val="00BE7950"/>
    <w:rsid w:val="00BF0D12"/>
    <w:rsid w:val="00BF0E53"/>
    <w:rsid w:val="00BF1826"/>
    <w:rsid w:val="00BF2967"/>
    <w:rsid w:val="00BF3B4C"/>
    <w:rsid w:val="00BF4B84"/>
    <w:rsid w:val="00BF6898"/>
    <w:rsid w:val="00BF7796"/>
    <w:rsid w:val="00BF7BF2"/>
    <w:rsid w:val="00C003E0"/>
    <w:rsid w:val="00C009AE"/>
    <w:rsid w:val="00C00A5D"/>
    <w:rsid w:val="00C0148E"/>
    <w:rsid w:val="00C02596"/>
    <w:rsid w:val="00C02BCD"/>
    <w:rsid w:val="00C037BE"/>
    <w:rsid w:val="00C04B21"/>
    <w:rsid w:val="00C05EFD"/>
    <w:rsid w:val="00C072E5"/>
    <w:rsid w:val="00C1094E"/>
    <w:rsid w:val="00C141C7"/>
    <w:rsid w:val="00C14B4B"/>
    <w:rsid w:val="00C16B9E"/>
    <w:rsid w:val="00C179DB"/>
    <w:rsid w:val="00C21DCA"/>
    <w:rsid w:val="00C2222E"/>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025E"/>
    <w:rsid w:val="00C5169B"/>
    <w:rsid w:val="00C5299F"/>
    <w:rsid w:val="00C565E1"/>
    <w:rsid w:val="00C56743"/>
    <w:rsid w:val="00C56FF6"/>
    <w:rsid w:val="00C57A35"/>
    <w:rsid w:val="00C57A7A"/>
    <w:rsid w:val="00C616EC"/>
    <w:rsid w:val="00C617B6"/>
    <w:rsid w:val="00C62946"/>
    <w:rsid w:val="00C62F40"/>
    <w:rsid w:val="00C651D6"/>
    <w:rsid w:val="00C66F25"/>
    <w:rsid w:val="00C72833"/>
    <w:rsid w:val="00C728AB"/>
    <w:rsid w:val="00C7459A"/>
    <w:rsid w:val="00C74F64"/>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3C6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5C26"/>
    <w:rsid w:val="00CE63B5"/>
    <w:rsid w:val="00CF032B"/>
    <w:rsid w:val="00CF2408"/>
    <w:rsid w:val="00CF3A73"/>
    <w:rsid w:val="00CF3C4B"/>
    <w:rsid w:val="00CF4ED4"/>
    <w:rsid w:val="00CF6A2D"/>
    <w:rsid w:val="00CF703C"/>
    <w:rsid w:val="00CF73E1"/>
    <w:rsid w:val="00CF7CD0"/>
    <w:rsid w:val="00CF7E70"/>
    <w:rsid w:val="00D00370"/>
    <w:rsid w:val="00D0070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1BD4"/>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AD2"/>
    <w:rsid w:val="00D30DB2"/>
    <w:rsid w:val="00D33030"/>
    <w:rsid w:val="00D33457"/>
    <w:rsid w:val="00D338F2"/>
    <w:rsid w:val="00D37279"/>
    <w:rsid w:val="00D40A15"/>
    <w:rsid w:val="00D41AE6"/>
    <w:rsid w:val="00D43798"/>
    <w:rsid w:val="00D43935"/>
    <w:rsid w:val="00D43AF1"/>
    <w:rsid w:val="00D460D9"/>
    <w:rsid w:val="00D462F1"/>
    <w:rsid w:val="00D467E3"/>
    <w:rsid w:val="00D50B89"/>
    <w:rsid w:val="00D51C27"/>
    <w:rsid w:val="00D5208B"/>
    <w:rsid w:val="00D529F0"/>
    <w:rsid w:val="00D530F7"/>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3CC9"/>
    <w:rsid w:val="00D7424B"/>
    <w:rsid w:val="00D744D0"/>
    <w:rsid w:val="00D755EB"/>
    <w:rsid w:val="00D75E92"/>
    <w:rsid w:val="00D76A89"/>
    <w:rsid w:val="00D802BA"/>
    <w:rsid w:val="00D80A64"/>
    <w:rsid w:val="00D81DCB"/>
    <w:rsid w:val="00D81E77"/>
    <w:rsid w:val="00D82117"/>
    <w:rsid w:val="00D82521"/>
    <w:rsid w:val="00D829CD"/>
    <w:rsid w:val="00D82C8B"/>
    <w:rsid w:val="00D831B5"/>
    <w:rsid w:val="00D83405"/>
    <w:rsid w:val="00D8439F"/>
    <w:rsid w:val="00D857E8"/>
    <w:rsid w:val="00D87289"/>
    <w:rsid w:val="00D87E00"/>
    <w:rsid w:val="00D912B0"/>
    <w:rsid w:val="00D9134D"/>
    <w:rsid w:val="00D91405"/>
    <w:rsid w:val="00D91BC1"/>
    <w:rsid w:val="00D92C7D"/>
    <w:rsid w:val="00D92D20"/>
    <w:rsid w:val="00D95463"/>
    <w:rsid w:val="00D96F4E"/>
    <w:rsid w:val="00D97011"/>
    <w:rsid w:val="00DA0FEF"/>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D0513"/>
    <w:rsid w:val="00DD12DA"/>
    <w:rsid w:val="00DD170F"/>
    <w:rsid w:val="00DD3A73"/>
    <w:rsid w:val="00DD60B2"/>
    <w:rsid w:val="00DD6534"/>
    <w:rsid w:val="00DD699C"/>
    <w:rsid w:val="00DD700E"/>
    <w:rsid w:val="00DD7298"/>
    <w:rsid w:val="00DD788D"/>
    <w:rsid w:val="00DE14D7"/>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28C3"/>
    <w:rsid w:val="00E03F1B"/>
    <w:rsid w:val="00E04692"/>
    <w:rsid w:val="00E04CC9"/>
    <w:rsid w:val="00E07AE1"/>
    <w:rsid w:val="00E12540"/>
    <w:rsid w:val="00E12652"/>
    <w:rsid w:val="00E135AE"/>
    <w:rsid w:val="00E150FE"/>
    <w:rsid w:val="00E1512A"/>
    <w:rsid w:val="00E15210"/>
    <w:rsid w:val="00E15BD8"/>
    <w:rsid w:val="00E17C46"/>
    <w:rsid w:val="00E203B4"/>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38D"/>
    <w:rsid w:val="00E33962"/>
    <w:rsid w:val="00E3475E"/>
    <w:rsid w:val="00E366D9"/>
    <w:rsid w:val="00E37077"/>
    <w:rsid w:val="00E37FDD"/>
    <w:rsid w:val="00E41210"/>
    <w:rsid w:val="00E41F07"/>
    <w:rsid w:val="00E422D8"/>
    <w:rsid w:val="00E426E3"/>
    <w:rsid w:val="00E43345"/>
    <w:rsid w:val="00E43507"/>
    <w:rsid w:val="00E439CD"/>
    <w:rsid w:val="00E4567C"/>
    <w:rsid w:val="00E46370"/>
    <w:rsid w:val="00E464AA"/>
    <w:rsid w:val="00E47F1E"/>
    <w:rsid w:val="00E5035B"/>
    <w:rsid w:val="00E517FE"/>
    <w:rsid w:val="00E54057"/>
    <w:rsid w:val="00E541C6"/>
    <w:rsid w:val="00E54913"/>
    <w:rsid w:val="00E54A4C"/>
    <w:rsid w:val="00E54ACF"/>
    <w:rsid w:val="00E5663E"/>
    <w:rsid w:val="00E61908"/>
    <w:rsid w:val="00E61AEB"/>
    <w:rsid w:val="00E61B3A"/>
    <w:rsid w:val="00E65304"/>
    <w:rsid w:val="00E657FE"/>
    <w:rsid w:val="00E66191"/>
    <w:rsid w:val="00E66A2E"/>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877"/>
    <w:rsid w:val="00E91895"/>
    <w:rsid w:val="00E92268"/>
    <w:rsid w:val="00E93CDC"/>
    <w:rsid w:val="00E9415C"/>
    <w:rsid w:val="00E945F7"/>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A5A"/>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417C"/>
    <w:rsid w:val="00EE7179"/>
    <w:rsid w:val="00EF13B1"/>
    <w:rsid w:val="00EF168D"/>
    <w:rsid w:val="00EF28EA"/>
    <w:rsid w:val="00EF2C23"/>
    <w:rsid w:val="00EF4022"/>
    <w:rsid w:val="00EF52C9"/>
    <w:rsid w:val="00EF56EC"/>
    <w:rsid w:val="00EF5726"/>
    <w:rsid w:val="00EF5885"/>
    <w:rsid w:val="00F008EA"/>
    <w:rsid w:val="00F00DEF"/>
    <w:rsid w:val="00F00E2A"/>
    <w:rsid w:val="00F01AB4"/>
    <w:rsid w:val="00F025A2"/>
    <w:rsid w:val="00F03417"/>
    <w:rsid w:val="00F04712"/>
    <w:rsid w:val="00F0479E"/>
    <w:rsid w:val="00F052A9"/>
    <w:rsid w:val="00F05DAE"/>
    <w:rsid w:val="00F06EA8"/>
    <w:rsid w:val="00F103C9"/>
    <w:rsid w:val="00F11B4A"/>
    <w:rsid w:val="00F1216D"/>
    <w:rsid w:val="00F122D6"/>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70C"/>
    <w:rsid w:val="00F30D25"/>
    <w:rsid w:val="00F322A5"/>
    <w:rsid w:val="00F32B60"/>
    <w:rsid w:val="00F32C10"/>
    <w:rsid w:val="00F3318F"/>
    <w:rsid w:val="00F344E4"/>
    <w:rsid w:val="00F345A5"/>
    <w:rsid w:val="00F352C4"/>
    <w:rsid w:val="00F37700"/>
    <w:rsid w:val="00F40EF9"/>
    <w:rsid w:val="00F41A2A"/>
    <w:rsid w:val="00F44351"/>
    <w:rsid w:val="00F47D87"/>
    <w:rsid w:val="00F511F2"/>
    <w:rsid w:val="00F52161"/>
    <w:rsid w:val="00F5241F"/>
    <w:rsid w:val="00F5343A"/>
    <w:rsid w:val="00F53D87"/>
    <w:rsid w:val="00F55088"/>
    <w:rsid w:val="00F56246"/>
    <w:rsid w:val="00F567A2"/>
    <w:rsid w:val="00F56B2B"/>
    <w:rsid w:val="00F579AB"/>
    <w:rsid w:val="00F6021D"/>
    <w:rsid w:val="00F62768"/>
    <w:rsid w:val="00F639BA"/>
    <w:rsid w:val="00F648EB"/>
    <w:rsid w:val="00F650DD"/>
    <w:rsid w:val="00F653B8"/>
    <w:rsid w:val="00F65B42"/>
    <w:rsid w:val="00F661D7"/>
    <w:rsid w:val="00F71051"/>
    <w:rsid w:val="00F717CC"/>
    <w:rsid w:val="00F72505"/>
    <w:rsid w:val="00F72C95"/>
    <w:rsid w:val="00F72E89"/>
    <w:rsid w:val="00F7302E"/>
    <w:rsid w:val="00F73988"/>
    <w:rsid w:val="00F74733"/>
    <w:rsid w:val="00F75EF0"/>
    <w:rsid w:val="00F76428"/>
    <w:rsid w:val="00F76FC3"/>
    <w:rsid w:val="00F7784A"/>
    <w:rsid w:val="00F81B86"/>
    <w:rsid w:val="00F81DA6"/>
    <w:rsid w:val="00F82392"/>
    <w:rsid w:val="00F83284"/>
    <w:rsid w:val="00F83323"/>
    <w:rsid w:val="00F84945"/>
    <w:rsid w:val="00F8500C"/>
    <w:rsid w:val="00F856C2"/>
    <w:rsid w:val="00F90737"/>
    <w:rsid w:val="00F90A9B"/>
    <w:rsid w:val="00F90B52"/>
    <w:rsid w:val="00F91181"/>
    <w:rsid w:val="00F91354"/>
    <w:rsid w:val="00F914A6"/>
    <w:rsid w:val="00F92292"/>
    <w:rsid w:val="00F92774"/>
    <w:rsid w:val="00F93C17"/>
    <w:rsid w:val="00F94CBB"/>
    <w:rsid w:val="00F94FE7"/>
    <w:rsid w:val="00F951A8"/>
    <w:rsid w:val="00F958D8"/>
    <w:rsid w:val="00F962B9"/>
    <w:rsid w:val="00F96C70"/>
    <w:rsid w:val="00F971F5"/>
    <w:rsid w:val="00F9755F"/>
    <w:rsid w:val="00F97B07"/>
    <w:rsid w:val="00F97B43"/>
    <w:rsid w:val="00FA1266"/>
    <w:rsid w:val="00FA13C4"/>
    <w:rsid w:val="00FA1ADD"/>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23"/>
    <w:rsid w:val="00FC4221"/>
    <w:rsid w:val="00FC46B9"/>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C27AB"/>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D7B"/>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841D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841D7B"/>
    <w:pPr>
      <w:pBdr>
        <w:top w:val="none" w:sz="0" w:space="0" w:color="auto"/>
      </w:pBdr>
      <w:spacing w:before="180"/>
      <w:outlineLvl w:val="1"/>
    </w:pPr>
    <w:rPr>
      <w:sz w:val="32"/>
    </w:rPr>
  </w:style>
  <w:style w:type="paragraph" w:styleId="3">
    <w:name w:val="heading 3"/>
    <w:basedOn w:val="2"/>
    <w:next w:val="a"/>
    <w:link w:val="3Char"/>
    <w:qFormat/>
    <w:rsid w:val="00841D7B"/>
    <w:pPr>
      <w:spacing w:before="120"/>
      <w:outlineLvl w:val="2"/>
    </w:pPr>
    <w:rPr>
      <w:sz w:val="28"/>
    </w:rPr>
  </w:style>
  <w:style w:type="paragraph" w:styleId="4">
    <w:name w:val="heading 4"/>
    <w:basedOn w:val="3"/>
    <w:next w:val="a"/>
    <w:link w:val="4Char"/>
    <w:qFormat/>
    <w:rsid w:val="00841D7B"/>
    <w:pPr>
      <w:ind w:left="1418" w:hanging="1418"/>
      <w:outlineLvl w:val="3"/>
    </w:pPr>
    <w:rPr>
      <w:sz w:val="24"/>
    </w:rPr>
  </w:style>
  <w:style w:type="paragraph" w:styleId="5">
    <w:name w:val="heading 5"/>
    <w:basedOn w:val="4"/>
    <w:next w:val="a"/>
    <w:link w:val="5Char"/>
    <w:qFormat/>
    <w:rsid w:val="00841D7B"/>
    <w:pPr>
      <w:ind w:left="1701" w:hanging="1701"/>
      <w:outlineLvl w:val="4"/>
    </w:pPr>
    <w:rPr>
      <w:sz w:val="22"/>
    </w:rPr>
  </w:style>
  <w:style w:type="paragraph" w:styleId="6">
    <w:name w:val="heading 6"/>
    <w:basedOn w:val="H6"/>
    <w:next w:val="a"/>
    <w:link w:val="6Char"/>
    <w:qFormat/>
    <w:rsid w:val="00841D7B"/>
    <w:pPr>
      <w:outlineLvl w:val="5"/>
    </w:pPr>
  </w:style>
  <w:style w:type="paragraph" w:styleId="7">
    <w:name w:val="heading 7"/>
    <w:basedOn w:val="H6"/>
    <w:next w:val="a"/>
    <w:link w:val="7Char"/>
    <w:qFormat/>
    <w:rsid w:val="00841D7B"/>
    <w:pPr>
      <w:outlineLvl w:val="6"/>
    </w:pPr>
  </w:style>
  <w:style w:type="paragraph" w:styleId="8">
    <w:name w:val="heading 8"/>
    <w:basedOn w:val="1"/>
    <w:next w:val="a"/>
    <w:link w:val="8Char"/>
    <w:qFormat/>
    <w:rsid w:val="00841D7B"/>
    <w:pPr>
      <w:ind w:left="0" w:firstLine="0"/>
      <w:outlineLvl w:val="7"/>
    </w:pPr>
  </w:style>
  <w:style w:type="paragraph" w:styleId="9">
    <w:name w:val="heading 9"/>
    <w:basedOn w:val="8"/>
    <w:next w:val="a"/>
    <w:link w:val="9Char"/>
    <w:qFormat/>
    <w:rsid w:val="00841D7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41D7B"/>
    <w:pPr>
      <w:ind w:left="1985" w:hanging="1985"/>
      <w:outlineLvl w:val="9"/>
    </w:pPr>
    <w:rPr>
      <w:sz w:val="20"/>
    </w:rPr>
  </w:style>
  <w:style w:type="paragraph" w:styleId="90">
    <w:name w:val="toc 9"/>
    <w:basedOn w:val="80"/>
    <w:uiPriority w:val="39"/>
    <w:rsid w:val="00841D7B"/>
    <w:pPr>
      <w:ind w:left="1418" w:hanging="1418"/>
    </w:pPr>
  </w:style>
  <w:style w:type="paragraph" w:styleId="80">
    <w:name w:val="toc 8"/>
    <w:basedOn w:val="10"/>
    <w:uiPriority w:val="39"/>
    <w:rsid w:val="00841D7B"/>
    <w:pPr>
      <w:spacing w:before="180"/>
      <w:ind w:left="2693" w:hanging="2693"/>
    </w:pPr>
    <w:rPr>
      <w:b/>
    </w:rPr>
  </w:style>
  <w:style w:type="paragraph" w:styleId="10">
    <w:name w:val="toc 1"/>
    <w:uiPriority w:val="39"/>
    <w:rsid w:val="00841D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841D7B"/>
    <w:pPr>
      <w:keepLines/>
      <w:tabs>
        <w:tab w:val="center" w:pos="4536"/>
        <w:tab w:val="right" w:pos="9072"/>
      </w:tabs>
    </w:pPr>
    <w:rPr>
      <w:noProof/>
    </w:rPr>
  </w:style>
  <w:style w:type="character" w:customStyle="1" w:styleId="ZGSM">
    <w:name w:val="ZGSM"/>
    <w:rsid w:val="00841D7B"/>
  </w:style>
  <w:style w:type="paragraph" w:styleId="a3">
    <w:name w:val="header"/>
    <w:link w:val="Char"/>
    <w:rsid w:val="00841D7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841D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841D7B"/>
    <w:pPr>
      <w:ind w:left="1701" w:hanging="1701"/>
    </w:pPr>
  </w:style>
  <w:style w:type="paragraph" w:styleId="40">
    <w:name w:val="toc 4"/>
    <w:basedOn w:val="30"/>
    <w:uiPriority w:val="39"/>
    <w:rsid w:val="00841D7B"/>
    <w:pPr>
      <w:ind w:left="1418" w:hanging="1418"/>
    </w:pPr>
  </w:style>
  <w:style w:type="paragraph" w:styleId="30">
    <w:name w:val="toc 3"/>
    <w:basedOn w:val="20"/>
    <w:uiPriority w:val="39"/>
    <w:rsid w:val="00841D7B"/>
    <w:pPr>
      <w:ind w:left="1134" w:hanging="1134"/>
    </w:pPr>
  </w:style>
  <w:style w:type="paragraph" w:styleId="20">
    <w:name w:val="toc 2"/>
    <w:basedOn w:val="10"/>
    <w:uiPriority w:val="39"/>
    <w:rsid w:val="00841D7B"/>
    <w:pPr>
      <w:keepNext w:val="0"/>
      <w:spacing w:before="0"/>
      <w:ind w:left="851" w:hanging="851"/>
    </w:pPr>
    <w:rPr>
      <w:sz w:val="20"/>
    </w:rPr>
  </w:style>
  <w:style w:type="paragraph" w:styleId="a4">
    <w:name w:val="footer"/>
    <w:basedOn w:val="a3"/>
    <w:link w:val="Char0"/>
    <w:rsid w:val="00841D7B"/>
    <w:pPr>
      <w:jc w:val="center"/>
    </w:pPr>
    <w:rPr>
      <w:i/>
    </w:rPr>
  </w:style>
  <w:style w:type="paragraph" w:customStyle="1" w:styleId="TT">
    <w:name w:val="TT"/>
    <w:basedOn w:val="1"/>
    <w:next w:val="a"/>
    <w:rsid w:val="00841D7B"/>
    <w:pPr>
      <w:outlineLvl w:val="9"/>
    </w:pPr>
  </w:style>
  <w:style w:type="paragraph" w:customStyle="1" w:styleId="NF">
    <w:name w:val="NF"/>
    <w:basedOn w:val="NO"/>
    <w:rsid w:val="00841D7B"/>
    <w:pPr>
      <w:keepNext/>
      <w:spacing w:after="0"/>
    </w:pPr>
    <w:rPr>
      <w:rFonts w:ascii="Arial" w:hAnsi="Arial"/>
      <w:sz w:val="18"/>
    </w:rPr>
  </w:style>
  <w:style w:type="paragraph" w:customStyle="1" w:styleId="NO">
    <w:name w:val="NO"/>
    <w:basedOn w:val="a"/>
    <w:link w:val="NOChar"/>
    <w:rsid w:val="00841D7B"/>
    <w:pPr>
      <w:keepLines/>
      <w:ind w:left="1135" w:hanging="851"/>
    </w:pPr>
  </w:style>
  <w:style w:type="paragraph" w:customStyle="1" w:styleId="PL">
    <w:name w:val="PL"/>
    <w:link w:val="PLChar"/>
    <w:rsid w:val="00841D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41D7B"/>
    <w:pPr>
      <w:jc w:val="right"/>
    </w:pPr>
  </w:style>
  <w:style w:type="paragraph" w:customStyle="1" w:styleId="TAL">
    <w:name w:val="TAL"/>
    <w:basedOn w:val="a"/>
    <w:link w:val="TALCar"/>
    <w:rsid w:val="00841D7B"/>
    <w:pPr>
      <w:keepNext/>
      <w:keepLines/>
      <w:spacing w:after="0"/>
    </w:pPr>
    <w:rPr>
      <w:rFonts w:ascii="Arial" w:hAnsi="Arial"/>
      <w:sz w:val="18"/>
    </w:rPr>
  </w:style>
  <w:style w:type="paragraph" w:customStyle="1" w:styleId="TAH">
    <w:name w:val="TAH"/>
    <w:basedOn w:val="TAC"/>
    <w:link w:val="TAHCar"/>
    <w:rsid w:val="00841D7B"/>
    <w:rPr>
      <w:b/>
    </w:rPr>
  </w:style>
  <w:style w:type="paragraph" w:customStyle="1" w:styleId="TAC">
    <w:name w:val="TAC"/>
    <w:basedOn w:val="TAL"/>
    <w:link w:val="TACChar"/>
    <w:rsid w:val="00841D7B"/>
    <w:pPr>
      <w:jc w:val="center"/>
    </w:pPr>
  </w:style>
  <w:style w:type="paragraph" w:customStyle="1" w:styleId="LD">
    <w:name w:val="LD"/>
    <w:rsid w:val="00841D7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841D7B"/>
    <w:pPr>
      <w:keepLines/>
      <w:ind w:left="1702" w:hanging="1418"/>
    </w:pPr>
  </w:style>
  <w:style w:type="paragraph" w:customStyle="1" w:styleId="FP">
    <w:name w:val="FP"/>
    <w:basedOn w:val="a"/>
    <w:rsid w:val="00841D7B"/>
    <w:pPr>
      <w:spacing w:after="0"/>
    </w:pPr>
  </w:style>
  <w:style w:type="paragraph" w:customStyle="1" w:styleId="NW">
    <w:name w:val="NW"/>
    <w:basedOn w:val="NO"/>
    <w:rsid w:val="00841D7B"/>
    <w:pPr>
      <w:spacing w:after="0"/>
    </w:pPr>
  </w:style>
  <w:style w:type="paragraph" w:customStyle="1" w:styleId="EW">
    <w:name w:val="EW"/>
    <w:basedOn w:val="EX"/>
    <w:rsid w:val="00841D7B"/>
    <w:pPr>
      <w:spacing w:after="0"/>
    </w:pPr>
  </w:style>
  <w:style w:type="paragraph" w:customStyle="1" w:styleId="B1">
    <w:name w:val="B1"/>
    <w:basedOn w:val="a5"/>
    <w:link w:val="B1Char"/>
    <w:rsid w:val="00841D7B"/>
  </w:style>
  <w:style w:type="paragraph" w:styleId="60">
    <w:name w:val="toc 6"/>
    <w:basedOn w:val="50"/>
    <w:next w:val="a"/>
    <w:uiPriority w:val="39"/>
    <w:rsid w:val="00841D7B"/>
    <w:pPr>
      <w:ind w:left="1985" w:hanging="1985"/>
    </w:pPr>
  </w:style>
  <w:style w:type="paragraph" w:styleId="70">
    <w:name w:val="toc 7"/>
    <w:basedOn w:val="60"/>
    <w:next w:val="a"/>
    <w:uiPriority w:val="39"/>
    <w:rsid w:val="00841D7B"/>
    <w:pPr>
      <w:ind w:left="2268" w:hanging="2268"/>
    </w:pPr>
  </w:style>
  <w:style w:type="paragraph" w:customStyle="1" w:styleId="EditorsNote">
    <w:name w:val="Editor's Note"/>
    <w:basedOn w:val="a"/>
    <w:link w:val="EditorsNoteChar"/>
    <w:rsid w:val="005D3B77"/>
    <w:pPr>
      <w:keepLines/>
      <w:ind w:left="1135" w:hanging="851"/>
    </w:pPr>
    <w:rPr>
      <w:color w:val="FF0000"/>
      <w:sz w:val="18"/>
    </w:rPr>
  </w:style>
  <w:style w:type="paragraph" w:customStyle="1" w:styleId="TH">
    <w:name w:val="TH"/>
    <w:basedOn w:val="a"/>
    <w:link w:val="THChar"/>
    <w:rsid w:val="00841D7B"/>
    <w:pPr>
      <w:keepNext/>
      <w:keepLines/>
      <w:spacing w:before="60"/>
      <w:jc w:val="center"/>
    </w:pPr>
    <w:rPr>
      <w:rFonts w:ascii="Arial" w:hAnsi="Arial"/>
      <w:b/>
    </w:rPr>
  </w:style>
  <w:style w:type="paragraph" w:customStyle="1" w:styleId="ZA">
    <w:name w:val="ZA"/>
    <w:rsid w:val="00841D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41D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41D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41D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841D7B"/>
    <w:pPr>
      <w:ind w:left="851" w:hanging="851"/>
    </w:pPr>
  </w:style>
  <w:style w:type="paragraph" w:customStyle="1" w:styleId="ZH">
    <w:name w:val="ZH"/>
    <w:rsid w:val="00841D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841D7B"/>
    <w:pPr>
      <w:keepNext w:val="0"/>
      <w:spacing w:before="0" w:after="240"/>
    </w:pPr>
  </w:style>
  <w:style w:type="paragraph" w:customStyle="1" w:styleId="ZG">
    <w:name w:val="ZG"/>
    <w:rsid w:val="00841D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841D7B"/>
  </w:style>
  <w:style w:type="paragraph" w:customStyle="1" w:styleId="B3">
    <w:name w:val="B3"/>
    <w:basedOn w:val="31"/>
    <w:link w:val="B3Char"/>
    <w:rsid w:val="00841D7B"/>
  </w:style>
  <w:style w:type="paragraph" w:customStyle="1" w:styleId="B4">
    <w:name w:val="B4"/>
    <w:basedOn w:val="41"/>
    <w:link w:val="B4Char"/>
    <w:rsid w:val="00841D7B"/>
  </w:style>
  <w:style w:type="paragraph" w:customStyle="1" w:styleId="B5">
    <w:name w:val="B5"/>
    <w:basedOn w:val="51"/>
    <w:link w:val="B5Char"/>
    <w:rsid w:val="00841D7B"/>
  </w:style>
  <w:style w:type="paragraph" w:customStyle="1" w:styleId="ZTD">
    <w:name w:val="ZTD"/>
    <w:basedOn w:val="ZB"/>
    <w:rsid w:val="00841D7B"/>
    <w:pPr>
      <w:framePr w:hRule="auto" w:wrap="notBeside" w:y="852"/>
    </w:pPr>
    <w:rPr>
      <w:i w:val="0"/>
      <w:sz w:val="40"/>
    </w:rPr>
  </w:style>
  <w:style w:type="paragraph" w:customStyle="1" w:styleId="ZV">
    <w:name w:val="ZV"/>
    <w:basedOn w:val="ZU"/>
    <w:rsid w:val="00841D7B"/>
    <w:pPr>
      <w:framePr w:wrap="notBeside" w:y="16161"/>
    </w:pPr>
  </w:style>
  <w:style w:type="paragraph" w:styleId="a6">
    <w:name w:val="Balloon Text"/>
    <w:basedOn w:val="a"/>
    <w:link w:val="Char1"/>
    <w:semiHidden/>
    <w:unhideWhenUsed/>
    <w:rsid w:val="00841D7B"/>
    <w:pPr>
      <w:spacing w:after="0"/>
    </w:pPr>
    <w:rPr>
      <w:rFonts w:ascii="Segoe UI" w:hAnsi="Segoe UI" w:cs="Segoe UI"/>
      <w:sz w:val="18"/>
      <w:szCs w:val="18"/>
    </w:rPr>
  </w:style>
  <w:style w:type="character" w:customStyle="1" w:styleId="Char1">
    <w:name w:val="풍선 도움말 텍스트 Char"/>
    <w:basedOn w:val="a0"/>
    <w:link w:val="a6"/>
    <w:semiHidden/>
    <w:rsid w:val="00841D7B"/>
    <w:rPr>
      <w:rFonts w:ascii="Segoe UI" w:eastAsia="Times New Roman" w:hAnsi="Segoe UI" w:cs="Segoe UI"/>
      <w:sz w:val="18"/>
      <w:szCs w:val="18"/>
    </w:rPr>
  </w:style>
  <w:style w:type="character" w:customStyle="1" w:styleId="3Char">
    <w:name w:val="제목 3 Char"/>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sz w:val="18"/>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7">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841D7B"/>
    <w:pPr>
      <w:ind w:left="284"/>
    </w:pPr>
  </w:style>
  <w:style w:type="paragraph" w:styleId="11">
    <w:name w:val="index 1"/>
    <w:basedOn w:val="a"/>
    <w:rsid w:val="00841D7B"/>
    <w:pPr>
      <w:keepLines/>
      <w:spacing w:after="0"/>
    </w:pPr>
  </w:style>
  <w:style w:type="paragraph" w:styleId="23">
    <w:name w:val="List Number 2"/>
    <w:basedOn w:val="a8"/>
    <w:rsid w:val="00841D7B"/>
    <w:pPr>
      <w:ind w:left="851"/>
    </w:pPr>
  </w:style>
  <w:style w:type="character" w:styleId="a9">
    <w:name w:val="footnote reference"/>
    <w:basedOn w:val="a0"/>
    <w:rsid w:val="00841D7B"/>
    <w:rPr>
      <w:b/>
      <w:position w:val="6"/>
      <w:sz w:val="16"/>
    </w:rPr>
  </w:style>
  <w:style w:type="paragraph" w:styleId="aa">
    <w:name w:val="footnote text"/>
    <w:basedOn w:val="a"/>
    <w:link w:val="Char2"/>
    <w:rsid w:val="00841D7B"/>
    <w:pPr>
      <w:keepLines/>
      <w:spacing w:after="0"/>
      <w:ind w:left="454" w:hanging="454"/>
    </w:pPr>
    <w:rPr>
      <w:sz w:val="16"/>
    </w:rPr>
  </w:style>
  <w:style w:type="character" w:customStyle="1" w:styleId="Char2">
    <w:name w:val="각주 텍스트 Char"/>
    <w:basedOn w:val="a0"/>
    <w:link w:val="aa"/>
    <w:rsid w:val="00411627"/>
    <w:rPr>
      <w:rFonts w:eastAsia="Times New Roman"/>
      <w:sz w:val="16"/>
    </w:rPr>
  </w:style>
  <w:style w:type="paragraph" w:styleId="24">
    <w:name w:val="List Bullet 2"/>
    <w:basedOn w:val="ab"/>
    <w:rsid w:val="00841D7B"/>
    <w:pPr>
      <w:ind w:left="851"/>
    </w:pPr>
  </w:style>
  <w:style w:type="paragraph" w:styleId="32">
    <w:name w:val="List Bullet 3"/>
    <w:basedOn w:val="24"/>
    <w:rsid w:val="00841D7B"/>
    <w:pPr>
      <w:ind w:left="1135"/>
    </w:pPr>
  </w:style>
  <w:style w:type="paragraph" w:styleId="a8">
    <w:name w:val="List Number"/>
    <w:basedOn w:val="a5"/>
    <w:rsid w:val="00841D7B"/>
  </w:style>
  <w:style w:type="paragraph" w:styleId="21">
    <w:name w:val="List 2"/>
    <w:basedOn w:val="a5"/>
    <w:rsid w:val="00841D7B"/>
    <w:pPr>
      <w:ind w:left="851"/>
    </w:pPr>
  </w:style>
  <w:style w:type="paragraph" w:styleId="31">
    <w:name w:val="List 3"/>
    <w:basedOn w:val="21"/>
    <w:rsid w:val="00841D7B"/>
    <w:pPr>
      <w:ind w:left="1135"/>
    </w:pPr>
  </w:style>
  <w:style w:type="paragraph" w:styleId="41">
    <w:name w:val="List 4"/>
    <w:basedOn w:val="31"/>
    <w:rsid w:val="00841D7B"/>
    <w:pPr>
      <w:ind w:left="1418"/>
    </w:pPr>
  </w:style>
  <w:style w:type="paragraph" w:styleId="51">
    <w:name w:val="List 5"/>
    <w:basedOn w:val="41"/>
    <w:rsid w:val="00841D7B"/>
    <w:pPr>
      <w:ind w:left="1702"/>
    </w:pPr>
  </w:style>
  <w:style w:type="paragraph" w:styleId="a5">
    <w:name w:val="List"/>
    <w:basedOn w:val="a"/>
    <w:rsid w:val="00841D7B"/>
    <w:pPr>
      <w:ind w:left="568" w:hanging="284"/>
    </w:pPr>
  </w:style>
  <w:style w:type="paragraph" w:styleId="ab">
    <w:name w:val="List Bullet"/>
    <w:basedOn w:val="a5"/>
    <w:rsid w:val="00841D7B"/>
  </w:style>
  <w:style w:type="paragraph" w:styleId="42">
    <w:name w:val="List Bullet 4"/>
    <w:basedOn w:val="32"/>
    <w:rsid w:val="00841D7B"/>
    <w:pPr>
      <w:ind w:left="1418"/>
    </w:pPr>
  </w:style>
  <w:style w:type="paragraph" w:styleId="52">
    <w:name w:val="List Bullet 5"/>
    <w:basedOn w:val="42"/>
    <w:rsid w:val="00841D7B"/>
    <w:pPr>
      <w:ind w:left="1702"/>
    </w:pPr>
  </w:style>
  <w:style w:type="character" w:customStyle="1" w:styleId="2Char">
    <w:name w:val="제목 2 Char"/>
    <w:basedOn w:val="a0"/>
    <w:link w:val="2"/>
    <w:rsid w:val="0047246C"/>
    <w:rPr>
      <w:rFonts w:ascii="Arial" w:eastAsia="Times New Roman" w:hAnsi="Arial"/>
      <w:sz w:val="32"/>
    </w:rPr>
  </w:style>
  <w:style w:type="character" w:customStyle="1" w:styleId="4Char">
    <w:name w:val="제목 4 Char"/>
    <w:basedOn w:val="a0"/>
    <w:link w:val="4"/>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1Char">
    <w:name w:val="제목 1 Char"/>
    <w:basedOn w:val="a0"/>
    <w:link w:val="1"/>
    <w:rsid w:val="00E82967"/>
    <w:rPr>
      <w:rFonts w:ascii="Arial" w:eastAsia="Times New Roman" w:hAnsi="Arial"/>
      <w:sz w:val="36"/>
    </w:rPr>
  </w:style>
  <w:style w:type="character" w:customStyle="1" w:styleId="5Char">
    <w:name w:val="제목 5 Char"/>
    <w:basedOn w:val="a0"/>
    <w:link w:val="5"/>
    <w:rsid w:val="00E82967"/>
    <w:rPr>
      <w:rFonts w:ascii="Arial" w:eastAsia="Times New Roman" w:hAnsi="Arial"/>
      <w:sz w:val="22"/>
    </w:rPr>
  </w:style>
  <w:style w:type="character" w:customStyle="1" w:styleId="6Char">
    <w:name w:val="제목 6 Char"/>
    <w:basedOn w:val="a0"/>
    <w:link w:val="6"/>
    <w:rsid w:val="00E82967"/>
    <w:rPr>
      <w:rFonts w:ascii="Arial" w:eastAsia="Times New Roman" w:hAnsi="Arial"/>
    </w:rPr>
  </w:style>
  <w:style w:type="character" w:customStyle="1" w:styleId="7Char">
    <w:name w:val="제목 7 Char"/>
    <w:basedOn w:val="a0"/>
    <w:link w:val="7"/>
    <w:rsid w:val="00E82967"/>
    <w:rPr>
      <w:rFonts w:ascii="Arial" w:eastAsia="Times New Roman" w:hAnsi="Arial"/>
    </w:rPr>
  </w:style>
  <w:style w:type="character" w:customStyle="1" w:styleId="8Char">
    <w:name w:val="제목 8 Char"/>
    <w:basedOn w:val="a0"/>
    <w:link w:val="8"/>
    <w:rsid w:val="00E82967"/>
    <w:rPr>
      <w:rFonts w:ascii="Arial" w:eastAsia="Times New Roman" w:hAnsi="Arial"/>
      <w:sz w:val="36"/>
    </w:rPr>
  </w:style>
  <w:style w:type="character" w:customStyle="1" w:styleId="9Char">
    <w:name w:val="제목 9 Char"/>
    <w:basedOn w:val="a0"/>
    <w:link w:val="9"/>
    <w:rsid w:val="00E82967"/>
    <w:rPr>
      <w:rFonts w:ascii="Arial" w:eastAsia="Times New Roman" w:hAnsi="Arial"/>
      <w:sz w:val="36"/>
    </w:rPr>
  </w:style>
  <w:style w:type="character" w:customStyle="1" w:styleId="Char">
    <w:name w:val="머리글 Char"/>
    <w:basedOn w:val="a0"/>
    <w:link w:val="a3"/>
    <w:rsid w:val="00E82967"/>
    <w:rPr>
      <w:rFonts w:ascii="Arial" w:eastAsia="Times New Roman" w:hAnsi="Arial"/>
      <w:b/>
      <w:noProof/>
      <w:sz w:val="18"/>
    </w:rPr>
  </w:style>
  <w:style w:type="character" w:customStyle="1" w:styleId="Char0">
    <w:name w:val="바닥글 Char"/>
    <w:basedOn w:val="a0"/>
    <w:link w:val="a4"/>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paragraph" w:customStyle="1" w:styleId="EditorsNoteAuto">
    <w:name w:val="Editor's Note + Auto"/>
    <w:basedOn w:val="EditorsNote"/>
    <w:rsid w:val="005D3B77"/>
    <w:rPr>
      <w:sz w:val="20"/>
    </w:rPr>
  </w:style>
  <w:style w:type="paragraph" w:styleId="ac">
    <w:name w:val="List Paragraph"/>
    <w:basedOn w:val="a"/>
    <w:uiPriority w:val="34"/>
    <w:qFormat/>
    <w:rsid w:val="0003351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___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010A5-B42A-4C39-A71A-B40CE7D59289}">
  <ds:schemaRefs>
    <ds:schemaRef ds:uri="http://schemas.openxmlformats.org/officeDocument/2006/bibliography"/>
  </ds:schemaRefs>
</ds:datastoreItem>
</file>

<file path=customXml/itemProps2.xml><?xml version="1.0" encoding="utf-8"?>
<ds:datastoreItem xmlns:ds="http://schemas.openxmlformats.org/officeDocument/2006/customXml" ds:itemID="{153B0834-9EEA-4C8A-A2E3-6C54AB4D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313</TotalTime>
  <Pages>20</Pages>
  <Words>8377</Words>
  <Characters>47752</Characters>
  <Application>Microsoft Office Word</Application>
  <DocSecurity>0</DocSecurity>
  <Lines>397</Lines>
  <Paragraphs>112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56017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Samsung</cp:lastModifiedBy>
  <cp:revision>126</cp:revision>
  <dcterms:created xsi:type="dcterms:W3CDTF">2020-04-09T01:52:00Z</dcterms:created>
  <dcterms:modified xsi:type="dcterms:W3CDTF">2020-04-28T12:13:00Z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ies>
</file>