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CE85F" w14:textId="270224EA" w:rsidR="00463675" w:rsidRDefault="00557D6F" w:rsidP="00557D6F">
      <w:pPr>
        <w:pStyle w:val="Header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r w:rsidRPr="00557D6F">
        <w:rPr>
          <w:rFonts w:ascii="Arial" w:hAnsi="Arial" w:cs="Arial"/>
          <w:b/>
          <w:bCs/>
          <w:sz w:val="22"/>
        </w:rPr>
        <w:t>3GPP TSG-RAN WG2 Meeting #</w:t>
      </w:r>
      <w:r w:rsidR="00AC6579" w:rsidRPr="00557D6F">
        <w:rPr>
          <w:rFonts w:ascii="Arial" w:hAnsi="Arial" w:cs="Arial"/>
          <w:b/>
          <w:bCs/>
          <w:sz w:val="22"/>
        </w:rPr>
        <w:t>10</w:t>
      </w:r>
      <w:r w:rsidR="00AC6579">
        <w:rPr>
          <w:rFonts w:ascii="Arial" w:hAnsi="Arial" w:cs="Arial"/>
          <w:b/>
          <w:bCs/>
          <w:sz w:val="22"/>
        </w:rPr>
        <w:t>9bis-e</w:t>
      </w:r>
      <w:r>
        <w:rPr>
          <w:rFonts w:ascii="Arial" w:hAnsi="Arial" w:cs="Arial"/>
          <w:b/>
          <w:bCs/>
          <w:sz w:val="22"/>
        </w:rPr>
        <w:tab/>
      </w:r>
      <w:r w:rsidR="008F35E6" w:rsidRPr="008F35E6">
        <w:rPr>
          <w:rFonts w:ascii="Arial" w:hAnsi="Arial" w:cs="Arial"/>
          <w:b/>
          <w:bCs/>
          <w:sz w:val="22"/>
        </w:rPr>
        <w:t>R2-</w:t>
      </w:r>
      <w:r w:rsidR="00AC6579">
        <w:rPr>
          <w:rFonts w:ascii="Arial" w:hAnsi="Arial" w:cs="Arial"/>
          <w:b/>
          <w:bCs/>
          <w:sz w:val="22"/>
        </w:rPr>
        <w:t>20xxxxx</w:t>
      </w:r>
    </w:p>
    <w:p w14:paraId="619B785A" w14:textId="2E83A868" w:rsidR="00463675" w:rsidRDefault="00AC6579" w:rsidP="00F23FFC">
      <w:pPr>
        <w:pStyle w:val="Head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Online</w:t>
      </w:r>
      <w:r w:rsidR="004D1605" w:rsidRPr="004D1605">
        <w:rPr>
          <w:rFonts w:ascii="Arial" w:hAnsi="Arial" w:cs="Arial"/>
          <w:b/>
          <w:bCs/>
          <w:sz w:val="22"/>
        </w:rPr>
        <w:t xml:space="preserve">, </w:t>
      </w:r>
      <w:r>
        <w:rPr>
          <w:rFonts w:ascii="Arial" w:hAnsi="Arial" w:cs="Arial"/>
          <w:b/>
          <w:bCs/>
          <w:sz w:val="22"/>
        </w:rPr>
        <w:t>20</w:t>
      </w:r>
      <w:r w:rsidR="004D1605" w:rsidRPr="004D1605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–</w:t>
      </w:r>
      <w:r w:rsidR="004D1605" w:rsidRPr="004D1605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30 April</w:t>
      </w:r>
      <w:r w:rsidR="004D1605" w:rsidRPr="004D1605">
        <w:rPr>
          <w:rFonts w:ascii="Arial" w:hAnsi="Arial" w:cs="Arial"/>
          <w:b/>
          <w:bCs/>
          <w:sz w:val="22"/>
        </w:rPr>
        <w:t xml:space="preserve"> 20</w:t>
      </w:r>
      <w:r>
        <w:rPr>
          <w:rFonts w:ascii="Arial" w:hAnsi="Arial" w:cs="Arial"/>
          <w:b/>
          <w:bCs/>
          <w:sz w:val="22"/>
        </w:rPr>
        <w:t>20</w:t>
      </w:r>
    </w:p>
    <w:p w14:paraId="2464FE92" w14:textId="77777777" w:rsidR="00463675" w:rsidRDefault="00463675">
      <w:pPr>
        <w:rPr>
          <w:rFonts w:ascii="Arial" w:hAnsi="Arial" w:cs="Arial"/>
        </w:rPr>
      </w:pPr>
    </w:p>
    <w:p w14:paraId="5186F3C4" w14:textId="2028CB57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EA0D90">
        <w:rPr>
          <w:rFonts w:ascii="Arial" w:hAnsi="Arial" w:cs="Arial"/>
          <w:b/>
        </w:rPr>
        <w:t xml:space="preserve">[Draft] </w:t>
      </w:r>
      <w:r w:rsidR="00A8524C" w:rsidRPr="00A8524C">
        <w:rPr>
          <w:rFonts w:ascii="Arial" w:hAnsi="Arial" w:cs="Arial"/>
        </w:rPr>
        <w:t>L</w:t>
      </w:r>
      <w:r w:rsidR="00A1443B">
        <w:rPr>
          <w:rFonts w:ascii="Arial" w:hAnsi="Arial" w:cs="Arial"/>
          <w:bCs/>
        </w:rPr>
        <w:t xml:space="preserve">S on </w:t>
      </w:r>
      <w:r w:rsidR="00C544AF">
        <w:rPr>
          <w:rFonts w:ascii="Arial" w:hAnsi="Arial" w:cs="Arial"/>
          <w:bCs/>
        </w:rPr>
        <w:t>Intra-UE Prioritization</w:t>
      </w:r>
    </w:p>
    <w:p w14:paraId="4142800B" w14:textId="1C404AE0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-</w:t>
      </w:r>
    </w:p>
    <w:p w14:paraId="2F36F7AB" w14:textId="51C0FFA6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A63949">
        <w:rPr>
          <w:rFonts w:ascii="Arial" w:hAnsi="Arial" w:cs="Arial"/>
          <w:bCs/>
        </w:rPr>
        <w:t>Release 16</w:t>
      </w:r>
    </w:p>
    <w:p w14:paraId="6AC83482" w14:textId="5A05ABFA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A63949">
        <w:rPr>
          <w:rFonts w:ascii="Arial" w:hAnsi="Arial" w:cs="Arial"/>
          <w:bCs/>
          <w:lang w:val="en-US"/>
        </w:rPr>
        <w:t>FS_NR_IIOT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2E84B1B4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8F35E6">
        <w:rPr>
          <w:rFonts w:ascii="Arial" w:hAnsi="Arial" w:cs="Arial"/>
          <w:b/>
        </w:rPr>
        <w:t>Source:</w:t>
      </w:r>
      <w:r w:rsidRPr="008F35E6">
        <w:rPr>
          <w:rFonts w:ascii="Arial" w:hAnsi="Arial" w:cs="Arial"/>
          <w:bCs/>
        </w:rPr>
        <w:tab/>
      </w:r>
      <w:r w:rsidR="00EA0D90">
        <w:rPr>
          <w:rFonts w:ascii="Arial" w:hAnsi="Arial" w:cs="Arial"/>
          <w:bCs/>
        </w:rPr>
        <w:t>Nokia, Nokia Shanghai Bell [</w:t>
      </w:r>
      <w:r w:rsidR="00EA0D90" w:rsidRPr="008F35E6">
        <w:rPr>
          <w:rFonts w:ascii="Arial" w:hAnsi="Arial" w:cs="Arial"/>
          <w:bCs/>
        </w:rPr>
        <w:t>TSG RAN WG2</w:t>
      </w:r>
      <w:r w:rsidR="00EA0D90">
        <w:rPr>
          <w:rFonts w:ascii="Arial" w:hAnsi="Arial" w:cs="Arial"/>
          <w:bCs/>
        </w:rPr>
        <w:t>]</w:t>
      </w:r>
    </w:p>
    <w:p w14:paraId="706E9330" w14:textId="572B8899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 xml:space="preserve">TSG </w:t>
      </w:r>
      <w:r w:rsidR="00A63949">
        <w:rPr>
          <w:rFonts w:ascii="Arial" w:hAnsi="Arial" w:cs="Arial"/>
          <w:bCs/>
        </w:rPr>
        <w:t>RAN</w:t>
      </w:r>
      <w:r w:rsidR="00385529" w:rsidRPr="00385529">
        <w:rPr>
          <w:rFonts w:ascii="Arial" w:hAnsi="Arial" w:cs="Arial"/>
          <w:bCs/>
        </w:rPr>
        <w:t xml:space="preserve"> WG</w:t>
      </w:r>
      <w:r w:rsidR="00C544AF">
        <w:rPr>
          <w:rFonts w:ascii="Arial" w:hAnsi="Arial" w:cs="Arial"/>
          <w:bCs/>
        </w:rPr>
        <w:t>1</w:t>
      </w:r>
    </w:p>
    <w:p w14:paraId="4EFE95BE" w14:textId="201A7D75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19CCBF0" w14:textId="64CD124F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C544AF">
        <w:rPr>
          <w:rFonts w:cs="Arial"/>
          <w:b w:val="0"/>
          <w:bCs/>
        </w:rPr>
        <w:t>Ping-Heng (Wallace) Kuo</w:t>
      </w:r>
    </w:p>
    <w:p w14:paraId="2748A78E" w14:textId="58BB0413" w:rsidR="00463675" w:rsidRPr="005921A6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en-US"/>
        </w:rPr>
      </w:pPr>
      <w:r w:rsidRPr="005921A6">
        <w:rPr>
          <w:rFonts w:cs="Arial"/>
          <w:lang w:val="en-US"/>
        </w:rPr>
        <w:t>E-mail Address:</w:t>
      </w:r>
      <w:r w:rsidRPr="005921A6">
        <w:rPr>
          <w:rFonts w:cs="Arial"/>
          <w:b w:val="0"/>
          <w:bCs/>
          <w:lang w:val="en-US"/>
        </w:rPr>
        <w:tab/>
      </w:r>
      <w:r w:rsidR="00C544AF">
        <w:rPr>
          <w:rFonts w:cs="Arial"/>
          <w:b w:val="0"/>
          <w:bCs/>
          <w:lang w:val="en-US"/>
        </w:rPr>
        <w:t>ping-heng</w:t>
      </w:r>
      <w:r w:rsidR="00DB3624">
        <w:rPr>
          <w:rFonts w:cs="Arial"/>
          <w:b w:val="0"/>
          <w:bCs/>
          <w:lang w:val="en-US"/>
        </w:rPr>
        <w:t>_dot_kuo_at_</w:t>
      </w:r>
      <w:r w:rsidR="00385529" w:rsidRPr="005921A6">
        <w:rPr>
          <w:rFonts w:cs="Arial"/>
          <w:b w:val="0"/>
          <w:bCs/>
          <w:lang w:val="en-US"/>
        </w:rPr>
        <w:t>nokia</w:t>
      </w:r>
      <w:r w:rsidR="00DB3624">
        <w:rPr>
          <w:rFonts w:cs="Arial"/>
          <w:b w:val="0"/>
          <w:bCs/>
          <w:lang w:val="en-US"/>
        </w:rPr>
        <w:t>_dot_</w:t>
      </w:r>
      <w:r w:rsidR="00385529" w:rsidRPr="005921A6">
        <w:rPr>
          <w:rFonts w:cs="Arial"/>
          <w:b w:val="0"/>
          <w:bCs/>
          <w:lang w:val="en-US"/>
        </w:rPr>
        <w:t>com</w:t>
      </w:r>
    </w:p>
    <w:p w14:paraId="2950C5AF" w14:textId="77777777" w:rsidR="00463675" w:rsidRPr="005921A6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>-</w:t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67FE7A3D" w14:textId="358165AE" w:rsidR="00490C1B" w:rsidRDefault="00490C1B" w:rsidP="00B635B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intra-UE prioritization </w:t>
      </w:r>
      <w:r w:rsidR="00577996">
        <w:rPr>
          <w:rFonts w:ascii="Arial" w:hAnsi="Arial" w:cs="Arial"/>
        </w:rPr>
        <w:t xml:space="preserve">cases </w:t>
      </w:r>
      <w:r>
        <w:rPr>
          <w:rFonts w:ascii="Arial" w:hAnsi="Arial" w:cs="Arial"/>
        </w:rPr>
        <w:t>with two or more uplink grants overlapping in time</w:t>
      </w:r>
      <w:r w:rsidR="00E877EC">
        <w:rPr>
          <w:rFonts w:ascii="Arial" w:hAnsi="Arial" w:cs="Arial"/>
        </w:rPr>
        <w:t xml:space="preserve"> (including DG v.s. CG collision and CG v.s. CG collision)</w:t>
      </w:r>
      <w:r>
        <w:rPr>
          <w:rFonts w:ascii="Arial" w:hAnsi="Arial" w:cs="Arial"/>
        </w:rPr>
        <w:t xml:space="preserve">, it was agreed in RAN2 #107 that prioritization in MAC should be determined based on the highest logical channel (LCH) priority of data that can be conveyed by each grant, as well as </w:t>
      </w:r>
      <w:r w:rsidR="0022070B">
        <w:rPr>
          <w:rFonts w:ascii="Arial" w:hAnsi="Arial" w:cs="Arial"/>
        </w:rPr>
        <w:t xml:space="preserve">considering </w:t>
      </w:r>
      <w:r>
        <w:rPr>
          <w:rFonts w:ascii="Arial" w:hAnsi="Arial" w:cs="Arial"/>
        </w:rPr>
        <w:t>the data availability in the buffer of these LCHs: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90C1B" w14:paraId="10B1FDF4" w14:textId="77777777" w:rsidTr="00490C1B">
        <w:tc>
          <w:tcPr>
            <w:tcW w:w="9855" w:type="dxa"/>
          </w:tcPr>
          <w:p w14:paraId="32DECC13" w14:textId="0A562107" w:rsidR="00490C1B" w:rsidRPr="00663C60" w:rsidRDefault="00490C1B" w:rsidP="00B635B2">
            <w:pPr>
              <w:spacing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663C60">
              <w:rPr>
                <w:rFonts w:ascii="Arial" w:hAnsi="Arial" w:cs="Arial"/>
                <w:b/>
                <w:bCs/>
                <w:u w:val="single"/>
              </w:rPr>
              <w:t xml:space="preserve">RAN2 #108 </w:t>
            </w:r>
            <w:r>
              <w:rPr>
                <w:rFonts w:ascii="Arial" w:hAnsi="Arial" w:cs="Arial"/>
                <w:b/>
                <w:bCs/>
                <w:u w:val="single"/>
              </w:rPr>
              <w:t>Chairman’s Notes</w:t>
            </w:r>
            <w:r w:rsidRPr="00663C60"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2847D291" w14:textId="77777777" w:rsidR="00490C1B" w:rsidRPr="00730524" w:rsidRDefault="00490C1B" w:rsidP="00490C1B">
            <w:pPr>
              <w:pStyle w:val="Agreement"/>
              <w:rPr>
                <w:lang w:val="en-US" w:eastAsia="ko-KR"/>
              </w:rPr>
            </w:pPr>
            <w:r>
              <w:rPr>
                <w:lang w:val="en-US" w:eastAsia="ko-KR"/>
              </w:rPr>
              <w:t>For CGCG conflicts, and CGDG conflicts, t</w:t>
            </w:r>
            <w:r w:rsidRPr="00A304C1">
              <w:rPr>
                <w:lang w:val="en-US" w:eastAsia="ko-KR"/>
              </w:rPr>
              <w:t xml:space="preserve">he priority value of an uplink grant (UL-SCH resource) is the highest priority of the LCHs that </w:t>
            </w:r>
            <w:r>
              <w:rPr>
                <w:lang w:val="en-US" w:eastAsia="ko-KR"/>
              </w:rPr>
              <w:t>is</w:t>
            </w:r>
            <w:r w:rsidRPr="00A304C1">
              <w:rPr>
                <w:lang w:val="en-US" w:eastAsia="ko-KR"/>
              </w:rPr>
              <w:t xml:space="preserve"> multiplexed </w:t>
            </w:r>
            <w:r>
              <w:rPr>
                <w:lang w:val="en-US" w:eastAsia="ko-KR"/>
              </w:rPr>
              <w:t>or can</w:t>
            </w:r>
            <w:r w:rsidRPr="00A304C1">
              <w:rPr>
                <w:lang w:val="en-US" w:eastAsia="ko-KR"/>
              </w:rPr>
              <w:t xml:space="preserve"> be multiplexed in MAC PDU</w:t>
            </w:r>
            <w:r>
              <w:rPr>
                <w:lang w:val="en-US" w:eastAsia="ko-KR"/>
              </w:rPr>
              <w:t xml:space="preserve">, taking into account LCH restrictions and data availability. </w:t>
            </w:r>
          </w:p>
          <w:p w14:paraId="7AA11510" w14:textId="5EFD34C8" w:rsidR="00490C1B" w:rsidRPr="00663C60" w:rsidRDefault="00490C1B" w:rsidP="00B635B2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680A6095" w14:textId="334B58AA" w:rsidR="00AD6B2E" w:rsidRPr="00AD6B2E" w:rsidRDefault="00AD6B2E" w:rsidP="00B635B2">
      <w:pPr>
        <w:spacing w:after="120"/>
        <w:jc w:val="both"/>
        <w:rPr>
          <w:rFonts w:ascii="Arial" w:hAnsi="Arial" w:cs="Arial"/>
        </w:rPr>
      </w:pPr>
    </w:p>
    <w:p w14:paraId="2C8BFD3A" w14:textId="4D5250A6" w:rsidR="00C9078D" w:rsidRPr="00663C60" w:rsidRDefault="00CE3A97" w:rsidP="00B635B2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This agreement is already captured in the latest running CR of MAC specification. </w:t>
      </w:r>
      <w:r w:rsidR="00490C1B" w:rsidRPr="00663C60">
        <w:rPr>
          <w:rFonts w:ascii="Arial" w:hAnsi="Arial" w:cs="Arial"/>
          <w:bCs/>
        </w:rPr>
        <w:t xml:space="preserve">Furthermore, </w:t>
      </w:r>
      <w:r w:rsidR="00577996">
        <w:rPr>
          <w:rFonts w:ascii="Arial" w:hAnsi="Arial" w:cs="Arial"/>
          <w:bCs/>
        </w:rPr>
        <w:t>it was concluded in</w:t>
      </w:r>
      <w:r w:rsidR="00490C1B">
        <w:rPr>
          <w:rFonts w:ascii="Arial" w:hAnsi="Arial" w:cs="Arial"/>
          <w:bCs/>
        </w:rPr>
        <w:t xml:space="preserve"> RAN2 #109e</w:t>
      </w:r>
      <w:r w:rsidR="0022070B">
        <w:rPr>
          <w:rFonts w:ascii="Arial" w:hAnsi="Arial" w:cs="Arial"/>
          <w:bCs/>
        </w:rPr>
        <w:t xml:space="preserve"> that</w:t>
      </w:r>
      <w:r w:rsidR="00490C1B">
        <w:rPr>
          <w:rFonts w:ascii="Arial" w:hAnsi="Arial" w:cs="Arial"/>
          <w:bCs/>
        </w:rPr>
        <w:t xml:space="preserve"> </w:t>
      </w:r>
      <w:r w:rsidR="00577996">
        <w:rPr>
          <w:rFonts w:ascii="Arial" w:hAnsi="Arial" w:cs="Arial"/>
          <w:bCs/>
        </w:rPr>
        <w:t xml:space="preserve">there can be </w:t>
      </w:r>
      <w:r w:rsidR="0022070B">
        <w:rPr>
          <w:rFonts w:ascii="Arial" w:hAnsi="Arial" w:cs="Arial"/>
          <w:bCs/>
        </w:rPr>
        <w:t>situations</w:t>
      </w:r>
      <w:r w:rsidR="00577996">
        <w:rPr>
          <w:rFonts w:ascii="Arial" w:hAnsi="Arial" w:cs="Arial"/>
          <w:bCs/>
        </w:rPr>
        <w:t xml:space="preserve"> where MAC delivers two MAC PDUs </w:t>
      </w:r>
      <w:r w:rsidR="0022070B">
        <w:rPr>
          <w:rFonts w:ascii="Arial" w:hAnsi="Arial" w:cs="Arial"/>
          <w:bCs/>
        </w:rPr>
        <w:t xml:space="preserve">for the two conflicting grants </w:t>
      </w:r>
      <w:r w:rsidR="00577996">
        <w:rPr>
          <w:rFonts w:ascii="Arial" w:hAnsi="Arial" w:cs="Arial"/>
          <w:bCs/>
        </w:rPr>
        <w:t xml:space="preserve">to PHY </w:t>
      </w:r>
      <w:r w:rsidR="0022070B">
        <w:rPr>
          <w:rFonts w:ascii="Arial" w:hAnsi="Arial" w:cs="Arial"/>
          <w:bCs/>
        </w:rPr>
        <w:t xml:space="preserve">sequentially </w:t>
      </w:r>
      <w:r w:rsidR="00577996">
        <w:rPr>
          <w:rFonts w:ascii="Arial" w:hAnsi="Arial" w:cs="Arial"/>
          <w:bCs/>
        </w:rPr>
        <w:t>when the conflicting grants have the same</w:t>
      </w:r>
      <w:ins w:id="0" w:author="vivo" w:date="2020-04-22T17:05:00Z">
        <w:r w:rsidR="0037543C">
          <w:rPr>
            <w:rFonts w:ascii="Arial" w:hAnsi="Arial" w:cs="Arial"/>
            <w:bCs/>
          </w:rPr>
          <w:t>/different</w:t>
        </w:r>
      </w:ins>
      <w:bookmarkStart w:id="1" w:name="_GoBack"/>
      <w:bookmarkEnd w:id="1"/>
      <w:r w:rsidR="00577996">
        <w:rPr>
          <w:rFonts w:ascii="Arial" w:hAnsi="Arial" w:cs="Arial"/>
          <w:bCs/>
        </w:rPr>
        <w:t xml:space="preserve"> L1 priority, and the second MAC PDU carries data higher LCH priority</w:t>
      </w:r>
      <w:r w:rsidR="0022070B">
        <w:rPr>
          <w:rFonts w:ascii="Arial" w:hAnsi="Arial" w:cs="Arial"/>
          <w:bCs/>
        </w:rPr>
        <w:t xml:space="preserve"> (due to e.g. late traffic arrival)</w:t>
      </w:r>
      <w:r w:rsidR="00577996">
        <w:rPr>
          <w:rFonts w:ascii="Arial" w:hAnsi="Arial" w:cs="Arial"/>
          <w:bCs/>
        </w:rPr>
        <w:t xml:space="preserve"> than the first MAC PDU: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90C1B" w14:paraId="1BDAFB7B" w14:textId="77777777" w:rsidTr="00490C1B">
        <w:tc>
          <w:tcPr>
            <w:tcW w:w="9855" w:type="dxa"/>
          </w:tcPr>
          <w:p w14:paraId="6341EDC6" w14:textId="18957DB6" w:rsidR="00490C1B" w:rsidRPr="00663C60" w:rsidRDefault="00490C1B" w:rsidP="00663C60">
            <w:pPr>
              <w:spacing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4867C0">
              <w:rPr>
                <w:rFonts w:ascii="Arial" w:hAnsi="Arial" w:cs="Arial"/>
                <w:b/>
                <w:bCs/>
                <w:u w:val="single"/>
              </w:rPr>
              <w:t>RAN2 #10</w:t>
            </w:r>
            <w:r>
              <w:rPr>
                <w:rFonts w:ascii="Arial" w:hAnsi="Arial" w:cs="Arial"/>
                <w:b/>
                <w:bCs/>
                <w:u w:val="single"/>
              </w:rPr>
              <w:t>9e Chairman’s Notes</w:t>
            </w:r>
            <w:r w:rsidRPr="004867C0"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3AEE544F" w14:textId="478F65D1" w:rsidR="00490C1B" w:rsidRDefault="00490C1B" w:rsidP="00490C1B">
            <w:pPr>
              <w:pStyle w:val="Agreement"/>
              <w:rPr>
                <w:lang w:eastAsia="ko-KR"/>
              </w:rPr>
            </w:pPr>
            <w:r>
              <w:rPr>
                <w:lang w:eastAsia="ko-KR"/>
              </w:rPr>
              <w:t xml:space="preserve">Observation, acc to current R2 agreements: In </w:t>
            </w:r>
            <w:r w:rsidRPr="00336E19">
              <w:rPr>
                <w:lang w:eastAsia="ko-KR"/>
              </w:rPr>
              <w:t>case that</w:t>
            </w:r>
            <w:r>
              <w:rPr>
                <w:lang w:eastAsia="ko-KR"/>
              </w:rPr>
              <w:t xml:space="preserve"> two MAC PDUs with the same L1 priority (i.e. high-high or low-low) </w:t>
            </w:r>
            <w:r w:rsidRPr="00511E50">
              <w:rPr>
                <w:lang w:eastAsia="ko-KR"/>
              </w:rPr>
              <w:t>are delivered by MAC</w:t>
            </w:r>
            <w:r>
              <w:rPr>
                <w:lang w:eastAsia="ko-KR"/>
              </w:rPr>
              <w:t xml:space="preserve">, the second PDU has priority from RAN2 perspective (based on LCH priority). </w:t>
            </w:r>
          </w:p>
          <w:p w14:paraId="5F5004F4" w14:textId="77777777" w:rsidR="00490C1B" w:rsidRDefault="00490C1B" w:rsidP="00B635B2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57FD97C" w14:textId="24F9A968" w:rsidR="00490C1B" w:rsidRDefault="00490C1B" w:rsidP="00B635B2">
      <w:pPr>
        <w:spacing w:after="120"/>
        <w:jc w:val="both"/>
        <w:rPr>
          <w:rFonts w:ascii="Arial" w:hAnsi="Arial" w:cs="Arial"/>
          <w:b/>
        </w:rPr>
      </w:pPr>
    </w:p>
    <w:p w14:paraId="18E4B12F" w14:textId="1BC54FA9" w:rsidR="00577996" w:rsidRDefault="00577996" w:rsidP="00B635B2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From MAC perspective, the second PDU should be transmitted by pre-empting the first PDU</w:t>
      </w:r>
      <w:r w:rsidR="00663C6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as it has higher priority data. However, it is RAN2’s understanding </w:t>
      </w:r>
      <w:r w:rsidR="00663C60">
        <w:rPr>
          <w:rFonts w:ascii="Arial" w:hAnsi="Arial" w:cs="Arial"/>
          <w:bCs/>
        </w:rPr>
        <w:t xml:space="preserve">that </w:t>
      </w:r>
      <w:r>
        <w:rPr>
          <w:rFonts w:ascii="Arial" w:hAnsi="Arial" w:cs="Arial"/>
          <w:bCs/>
        </w:rPr>
        <w:t>PHY may behave differently such that the PUSCH of a dynamic grant would always prioritize the PUSCH of a conflicting configured grant regardless the LCH priority of carried data. Hence,</w:t>
      </w:r>
      <w:r w:rsidR="00663C60">
        <w:rPr>
          <w:rFonts w:ascii="Arial" w:hAnsi="Arial" w:cs="Arial"/>
          <w:bCs/>
        </w:rPr>
        <w:t xml:space="preserve"> clearly</w:t>
      </w:r>
      <w:r>
        <w:rPr>
          <w:rFonts w:ascii="Arial" w:hAnsi="Arial" w:cs="Arial"/>
          <w:bCs/>
        </w:rPr>
        <w:t xml:space="preserve"> there is a misalignment between RAN1 and RAN2 that has to be resolved. </w:t>
      </w:r>
    </w:p>
    <w:p w14:paraId="36D15CE7" w14:textId="1EC4BE93" w:rsidR="00CE3A97" w:rsidRDefault="00CE3A97" w:rsidP="00B635B2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RAN2 has concluded two possible options to address this misalignment:</w:t>
      </w:r>
    </w:p>
    <w:p w14:paraId="7CCFD0D6" w14:textId="54D28E28" w:rsidR="00CE3A97" w:rsidRDefault="00CE3A97" w:rsidP="00CE3A97">
      <w:pPr>
        <w:pStyle w:val="ListParagraph"/>
        <w:numPr>
          <w:ilvl w:val="0"/>
          <w:numId w:val="23"/>
        </w:num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RAN2 changes MAC specification to avoid the situation of generating</w:t>
      </w:r>
      <w:r w:rsidR="00E877EC">
        <w:rPr>
          <w:rFonts w:ascii="Arial" w:hAnsi="Arial" w:cs="Arial"/>
          <w:bCs/>
        </w:rPr>
        <w:t>/delivering</w:t>
      </w:r>
      <w:r>
        <w:rPr>
          <w:rFonts w:ascii="Arial" w:hAnsi="Arial" w:cs="Arial"/>
          <w:bCs/>
        </w:rPr>
        <w:t xml:space="preserve"> two MAC PDUs</w:t>
      </w:r>
      <w:r w:rsidR="00E877EC">
        <w:rPr>
          <w:rFonts w:ascii="Arial" w:hAnsi="Arial" w:cs="Arial"/>
          <w:bCs/>
        </w:rPr>
        <w:t xml:space="preserve"> to PHY</w:t>
      </w:r>
      <w:r>
        <w:rPr>
          <w:rFonts w:ascii="Arial" w:hAnsi="Arial" w:cs="Arial"/>
          <w:bCs/>
        </w:rPr>
        <w:t>.</w:t>
      </w:r>
    </w:p>
    <w:p w14:paraId="09B402D5" w14:textId="444F8EF1" w:rsidR="00CE3A97" w:rsidRPr="00663C60" w:rsidRDefault="00CE3A97" w:rsidP="00663C60">
      <w:pPr>
        <w:pStyle w:val="ListParagraph"/>
        <w:numPr>
          <w:ilvl w:val="0"/>
          <w:numId w:val="23"/>
        </w:num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RAN1 changes PHY specification to accommodate MAC </w:t>
      </w:r>
      <w:r w:rsidR="00663C60">
        <w:rPr>
          <w:rFonts w:ascii="Arial" w:hAnsi="Arial" w:cs="Arial"/>
          <w:bCs/>
        </w:rPr>
        <w:t xml:space="preserve">behaviour of </w:t>
      </w:r>
      <w:r>
        <w:rPr>
          <w:rFonts w:ascii="Arial" w:hAnsi="Arial" w:cs="Arial"/>
          <w:bCs/>
        </w:rPr>
        <w:t>prioritization based on LCH priority</w:t>
      </w:r>
      <w:r w:rsidR="00663C60">
        <w:rPr>
          <w:rFonts w:ascii="Arial" w:hAnsi="Arial" w:cs="Arial"/>
          <w:bCs/>
        </w:rPr>
        <w:t xml:space="preserve"> and data availability</w:t>
      </w:r>
      <w:r>
        <w:rPr>
          <w:rFonts w:ascii="Arial" w:hAnsi="Arial" w:cs="Arial"/>
          <w:bCs/>
        </w:rPr>
        <w:t>.</w:t>
      </w:r>
    </w:p>
    <w:p w14:paraId="0E456A48" w14:textId="312DD89A" w:rsidR="00CE3A97" w:rsidRDefault="0022070B" w:rsidP="00B635B2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decide how it should be handled, RAN2 sees the need to liaise with RAN1 as </w:t>
      </w:r>
      <w:r w:rsidR="00663C60">
        <w:rPr>
          <w:rFonts w:ascii="Arial" w:hAnsi="Arial" w:cs="Arial"/>
          <w:bCs/>
        </w:rPr>
        <w:t xml:space="preserve">the options involve </w:t>
      </w:r>
      <w:r>
        <w:rPr>
          <w:rFonts w:ascii="Arial" w:hAnsi="Arial" w:cs="Arial"/>
          <w:bCs/>
        </w:rPr>
        <w:t>both MAC and PHY. In particular, feedback from RAN1 would be valuable to eliminate this gap.</w:t>
      </w:r>
    </w:p>
    <w:p w14:paraId="5B73DBC0" w14:textId="77777777" w:rsidR="0022070B" w:rsidRPr="00663C60" w:rsidRDefault="0022070B" w:rsidP="00B635B2">
      <w:pPr>
        <w:spacing w:after="120"/>
        <w:jc w:val="both"/>
        <w:rPr>
          <w:rFonts w:ascii="Arial" w:hAnsi="Arial" w:cs="Arial"/>
          <w:bCs/>
        </w:rPr>
      </w:pPr>
    </w:p>
    <w:p w14:paraId="25682587" w14:textId="520E7963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2. Actions:</w:t>
      </w:r>
    </w:p>
    <w:p w14:paraId="58C0940C" w14:textId="77777777" w:rsidR="00DE3158" w:rsidRDefault="00DE3158" w:rsidP="00967283">
      <w:pPr>
        <w:spacing w:after="120"/>
        <w:ind w:left="1985" w:hanging="1985"/>
        <w:rPr>
          <w:rFonts w:ascii="Arial" w:hAnsi="Arial" w:cs="Arial"/>
          <w:b/>
        </w:rPr>
      </w:pPr>
    </w:p>
    <w:p w14:paraId="1FA07642" w14:textId="56A37B5D" w:rsidR="00967283" w:rsidRDefault="00967283" w:rsidP="0096728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RAN1 group.</w:t>
      </w:r>
    </w:p>
    <w:p w14:paraId="6FEF7DB4" w14:textId="0DE21731" w:rsidR="00C9078D" w:rsidRDefault="00967283" w:rsidP="00663C60">
      <w:pPr>
        <w:spacing w:after="120"/>
        <w:ind w:left="993" w:hanging="993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RAN2 respectfully asks RAN1 to take the above information into account and</w:t>
      </w:r>
      <w:r w:rsidR="006D214B">
        <w:rPr>
          <w:rFonts w:ascii="Arial" w:hAnsi="Arial" w:cs="Arial"/>
        </w:rPr>
        <w:t xml:space="preserve"> </w:t>
      </w:r>
      <w:r w:rsidR="00CE3A97">
        <w:rPr>
          <w:rFonts w:ascii="Arial" w:hAnsi="Arial" w:cs="Arial"/>
        </w:rPr>
        <w:t xml:space="preserve">provide feedback on which </w:t>
      </w:r>
      <w:r w:rsidR="0022070B">
        <w:rPr>
          <w:rFonts w:ascii="Arial" w:hAnsi="Arial" w:cs="Arial"/>
        </w:rPr>
        <w:t>option is more feasible/appropriate as the way forward to resolve</w:t>
      </w:r>
      <w:r w:rsidR="00663C60">
        <w:rPr>
          <w:rFonts w:ascii="Arial" w:hAnsi="Arial" w:cs="Arial"/>
        </w:rPr>
        <w:t xml:space="preserve"> the</w:t>
      </w:r>
      <w:r w:rsidR="0022070B">
        <w:rPr>
          <w:rFonts w:ascii="Arial" w:hAnsi="Arial" w:cs="Arial"/>
        </w:rPr>
        <w:t xml:space="preserve"> RAN1/RAN2 misalignment on </w:t>
      </w:r>
      <w:r w:rsidR="00663C60">
        <w:rPr>
          <w:rFonts w:ascii="Arial" w:hAnsi="Arial" w:cs="Arial"/>
        </w:rPr>
        <w:t>intra-UE prioritization</w:t>
      </w:r>
      <w:r w:rsidR="0022070B">
        <w:rPr>
          <w:rFonts w:ascii="Arial" w:hAnsi="Arial" w:cs="Arial"/>
        </w:rPr>
        <w:t>.</w:t>
      </w:r>
    </w:p>
    <w:p w14:paraId="43DF1B62" w14:textId="77777777" w:rsidR="00842477" w:rsidRPr="00B635B2" w:rsidRDefault="00842477" w:rsidP="00B635B2">
      <w:pPr>
        <w:pStyle w:val="Header"/>
        <w:spacing w:after="120"/>
        <w:jc w:val="both"/>
        <w:rPr>
          <w:rFonts w:ascii="Arial" w:hAnsi="Arial" w:cs="Arial"/>
          <w:u w:val="single"/>
          <w:lang w:val="en-US"/>
        </w:rPr>
      </w:pPr>
    </w:p>
    <w:p w14:paraId="3FBE9166" w14:textId="77777777" w:rsidR="00E57BA2" w:rsidRDefault="00E57BA2">
      <w:pPr>
        <w:spacing w:after="120"/>
        <w:rPr>
          <w:rFonts w:ascii="Arial" w:hAnsi="Arial" w:cs="Arial"/>
          <w:b/>
        </w:rPr>
      </w:pPr>
    </w:p>
    <w:p w14:paraId="3C2472DD" w14:textId="0B06D63C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Meetings:</w:t>
      </w:r>
    </w:p>
    <w:p w14:paraId="768E53A2" w14:textId="5EF77AE3" w:rsidR="004D1605" w:rsidRDefault="004D1605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3GPPRAN2#</w:t>
      </w:r>
      <w:r w:rsidR="00AC6579">
        <w:rPr>
          <w:rFonts w:ascii="Arial" w:hAnsi="Arial" w:cs="Arial"/>
          <w:bCs/>
        </w:rPr>
        <w:t>110e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C6579">
        <w:rPr>
          <w:rFonts w:ascii="Arial" w:hAnsi="Arial" w:cs="Arial"/>
          <w:bCs/>
        </w:rPr>
        <w:t>01 Jun -12 Jun 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C6579">
        <w:rPr>
          <w:rFonts w:ascii="Arial" w:hAnsi="Arial" w:cs="Arial"/>
          <w:bCs/>
        </w:rPr>
        <w:t>Online</w:t>
      </w:r>
    </w:p>
    <w:p w14:paraId="3E829F5D" w14:textId="7FD79040" w:rsidR="0022070B" w:rsidRDefault="0022070B" w:rsidP="0022070B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3GPPRAN2#111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24 Aug -28 Aug 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Toulouse, France</w:t>
      </w:r>
    </w:p>
    <w:p w14:paraId="627988EA" w14:textId="77777777" w:rsidR="0022070B" w:rsidRDefault="0022070B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p w14:paraId="1D4E12D1" w14:textId="77777777" w:rsidR="004D1605" w:rsidRDefault="004D1605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sectPr w:rsidR="004D16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99D4C" w14:textId="77777777" w:rsidR="00EB4A18" w:rsidRDefault="00EB4A18">
      <w:r>
        <w:separator/>
      </w:r>
    </w:p>
  </w:endnote>
  <w:endnote w:type="continuationSeparator" w:id="0">
    <w:p w14:paraId="6FD27206" w14:textId="77777777" w:rsidR="00EB4A18" w:rsidRDefault="00EB4A18">
      <w:r>
        <w:continuationSeparator/>
      </w:r>
    </w:p>
  </w:endnote>
  <w:endnote w:type="continuationNotice" w:id="1">
    <w:p w14:paraId="33C93E5B" w14:textId="77777777" w:rsidR="00EB4A18" w:rsidRDefault="00EB4A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52572" w14:textId="77777777" w:rsidR="00D0707D" w:rsidRDefault="00D07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87A9D" w14:textId="77777777" w:rsidR="00D0707D" w:rsidRDefault="00D070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A3BCF" w14:textId="77777777" w:rsidR="00D0707D" w:rsidRDefault="00D07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0EA73" w14:textId="77777777" w:rsidR="00EB4A18" w:rsidRDefault="00EB4A18">
      <w:r>
        <w:separator/>
      </w:r>
    </w:p>
  </w:footnote>
  <w:footnote w:type="continuationSeparator" w:id="0">
    <w:p w14:paraId="77F7ECCE" w14:textId="77777777" w:rsidR="00EB4A18" w:rsidRDefault="00EB4A18">
      <w:r>
        <w:continuationSeparator/>
      </w:r>
    </w:p>
  </w:footnote>
  <w:footnote w:type="continuationNotice" w:id="1">
    <w:p w14:paraId="487BC8BB" w14:textId="77777777" w:rsidR="00EB4A18" w:rsidRDefault="00EB4A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C90C6" w14:textId="77777777" w:rsidR="00D0707D" w:rsidRDefault="00D070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33DE0" w14:textId="77777777" w:rsidR="00D0707D" w:rsidRDefault="00D070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CD0D1" w14:textId="77777777" w:rsidR="00D0707D" w:rsidRDefault="00D070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03C6"/>
    <w:multiLevelType w:val="hybridMultilevel"/>
    <w:tmpl w:val="37A66C2E"/>
    <w:lvl w:ilvl="0" w:tplc="747667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43070"/>
    <w:multiLevelType w:val="hybridMultilevel"/>
    <w:tmpl w:val="4F922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1BB81742"/>
    <w:multiLevelType w:val="hybridMultilevel"/>
    <w:tmpl w:val="0E2CEB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9E017E"/>
    <w:multiLevelType w:val="hybridMultilevel"/>
    <w:tmpl w:val="E8AEE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C42F1"/>
    <w:multiLevelType w:val="hybridMultilevel"/>
    <w:tmpl w:val="80CC8D84"/>
    <w:lvl w:ilvl="0" w:tplc="D6C856DA">
      <w:start w:val="2"/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0" w15:restartNumberingAfterBreak="0">
    <w:nsid w:val="45AA55DB"/>
    <w:multiLevelType w:val="hybridMultilevel"/>
    <w:tmpl w:val="1666B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A43CD"/>
    <w:multiLevelType w:val="hybridMultilevel"/>
    <w:tmpl w:val="B1BE66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95402"/>
    <w:multiLevelType w:val="hybridMultilevel"/>
    <w:tmpl w:val="2A30B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6" w15:restartNumberingAfterBreak="0">
    <w:nsid w:val="56C05847"/>
    <w:multiLevelType w:val="hybridMultilevel"/>
    <w:tmpl w:val="FE5CC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066D9"/>
    <w:multiLevelType w:val="hybridMultilevel"/>
    <w:tmpl w:val="A97A3836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82100BE"/>
    <w:multiLevelType w:val="hybridMultilevel"/>
    <w:tmpl w:val="E6805BDA"/>
    <w:lvl w:ilvl="0" w:tplc="0C6254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1"/>
  </w:num>
  <w:num w:numId="9">
    <w:abstractNumId w:val="13"/>
  </w:num>
  <w:num w:numId="10">
    <w:abstractNumId w:val="11"/>
  </w:num>
  <w:num w:numId="11">
    <w:abstractNumId w:val="7"/>
  </w:num>
  <w:num w:numId="12">
    <w:abstractNumId w:val="14"/>
  </w:num>
  <w:num w:numId="13">
    <w:abstractNumId w:val="16"/>
  </w:num>
  <w:num w:numId="14">
    <w:abstractNumId w:val="10"/>
  </w:num>
  <w:num w:numId="15">
    <w:abstractNumId w:val="4"/>
  </w:num>
  <w:num w:numId="16">
    <w:abstractNumId w:val="8"/>
  </w:num>
  <w:num w:numId="17">
    <w:abstractNumId w:val="0"/>
  </w:num>
  <w:num w:numId="18">
    <w:abstractNumId w:val="17"/>
  </w:num>
  <w:num w:numId="19">
    <w:abstractNumId w:val="3"/>
  </w:num>
  <w:num w:numId="20">
    <w:abstractNumId w:val="1"/>
  </w:num>
  <w:num w:numId="21">
    <w:abstractNumId w:val="19"/>
  </w:num>
  <w:num w:numId="22">
    <w:abstractNumId w:val="22"/>
  </w:num>
  <w:num w:numId="23">
    <w:abstractNumId w:val="12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vo">
    <w15:presenceInfo w15:providerId="None" w15:userId="vi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1401"/>
    <w:rsid w:val="000200E3"/>
    <w:rsid w:val="0003565A"/>
    <w:rsid w:val="0003719B"/>
    <w:rsid w:val="000407A0"/>
    <w:rsid w:val="00045511"/>
    <w:rsid w:val="0009694B"/>
    <w:rsid w:val="000A0A33"/>
    <w:rsid w:val="000B6D86"/>
    <w:rsid w:val="000B6E6B"/>
    <w:rsid w:val="000D113A"/>
    <w:rsid w:val="000E295F"/>
    <w:rsid w:val="000F0AAF"/>
    <w:rsid w:val="000F12FD"/>
    <w:rsid w:val="000F5144"/>
    <w:rsid w:val="001063EA"/>
    <w:rsid w:val="001576BB"/>
    <w:rsid w:val="00161F4B"/>
    <w:rsid w:val="00177DA3"/>
    <w:rsid w:val="00187D63"/>
    <w:rsid w:val="001B008D"/>
    <w:rsid w:val="001D2108"/>
    <w:rsid w:val="00200ACF"/>
    <w:rsid w:val="00220708"/>
    <w:rsid w:val="0022070B"/>
    <w:rsid w:val="00222A4F"/>
    <w:rsid w:val="0022672E"/>
    <w:rsid w:val="0024067D"/>
    <w:rsid w:val="00254238"/>
    <w:rsid w:val="00261C7D"/>
    <w:rsid w:val="002633C1"/>
    <w:rsid w:val="00270DF0"/>
    <w:rsid w:val="0027716B"/>
    <w:rsid w:val="00277406"/>
    <w:rsid w:val="002823BF"/>
    <w:rsid w:val="00282DA9"/>
    <w:rsid w:val="00283A52"/>
    <w:rsid w:val="0028752E"/>
    <w:rsid w:val="002A0310"/>
    <w:rsid w:val="002A542F"/>
    <w:rsid w:val="002A6E4C"/>
    <w:rsid w:val="002C3CFF"/>
    <w:rsid w:val="002D095E"/>
    <w:rsid w:val="002F1396"/>
    <w:rsid w:val="0030138D"/>
    <w:rsid w:val="0030356A"/>
    <w:rsid w:val="003100EB"/>
    <w:rsid w:val="003221D8"/>
    <w:rsid w:val="00324418"/>
    <w:rsid w:val="003277A4"/>
    <w:rsid w:val="003341F9"/>
    <w:rsid w:val="00335FAB"/>
    <w:rsid w:val="00352AB7"/>
    <w:rsid w:val="00354D4D"/>
    <w:rsid w:val="003632EE"/>
    <w:rsid w:val="0037543C"/>
    <w:rsid w:val="003807F6"/>
    <w:rsid w:val="00385529"/>
    <w:rsid w:val="00390009"/>
    <w:rsid w:val="00390712"/>
    <w:rsid w:val="003945F8"/>
    <w:rsid w:val="003946BE"/>
    <w:rsid w:val="00397D17"/>
    <w:rsid w:val="003A23EF"/>
    <w:rsid w:val="003A69DF"/>
    <w:rsid w:val="003B117D"/>
    <w:rsid w:val="003B57B9"/>
    <w:rsid w:val="003C3065"/>
    <w:rsid w:val="003C44A3"/>
    <w:rsid w:val="003E0EE0"/>
    <w:rsid w:val="003F5408"/>
    <w:rsid w:val="004120BA"/>
    <w:rsid w:val="004147C2"/>
    <w:rsid w:val="00417F6D"/>
    <w:rsid w:val="00420C5B"/>
    <w:rsid w:val="004307A0"/>
    <w:rsid w:val="00437F70"/>
    <w:rsid w:val="00452B0D"/>
    <w:rsid w:val="00463675"/>
    <w:rsid w:val="0046375A"/>
    <w:rsid w:val="00490C1B"/>
    <w:rsid w:val="00496D50"/>
    <w:rsid w:val="004C6071"/>
    <w:rsid w:val="004D1605"/>
    <w:rsid w:val="004D5C8E"/>
    <w:rsid w:val="004E2356"/>
    <w:rsid w:val="004E4B7F"/>
    <w:rsid w:val="004F3038"/>
    <w:rsid w:val="004F3AA9"/>
    <w:rsid w:val="0050174F"/>
    <w:rsid w:val="00501F64"/>
    <w:rsid w:val="00505F59"/>
    <w:rsid w:val="00557D6F"/>
    <w:rsid w:val="00577996"/>
    <w:rsid w:val="00580EEE"/>
    <w:rsid w:val="00591547"/>
    <w:rsid w:val="005921A6"/>
    <w:rsid w:val="00594DA5"/>
    <w:rsid w:val="005A2C5B"/>
    <w:rsid w:val="005B659E"/>
    <w:rsid w:val="005C373E"/>
    <w:rsid w:val="005C7689"/>
    <w:rsid w:val="005D1733"/>
    <w:rsid w:val="005D558D"/>
    <w:rsid w:val="005D5906"/>
    <w:rsid w:val="005E5DB4"/>
    <w:rsid w:val="005E6338"/>
    <w:rsid w:val="005F7506"/>
    <w:rsid w:val="005F7637"/>
    <w:rsid w:val="00614FF9"/>
    <w:rsid w:val="00633743"/>
    <w:rsid w:val="00642CAC"/>
    <w:rsid w:val="006431E6"/>
    <w:rsid w:val="0064612C"/>
    <w:rsid w:val="00663C60"/>
    <w:rsid w:val="00667F66"/>
    <w:rsid w:val="0067303B"/>
    <w:rsid w:val="006775AB"/>
    <w:rsid w:val="006A473B"/>
    <w:rsid w:val="006B2CBE"/>
    <w:rsid w:val="006C4648"/>
    <w:rsid w:val="006C6A48"/>
    <w:rsid w:val="006D016D"/>
    <w:rsid w:val="006D1114"/>
    <w:rsid w:val="006D214B"/>
    <w:rsid w:val="006D4F81"/>
    <w:rsid w:val="006E6EFC"/>
    <w:rsid w:val="006F7688"/>
    <w:rsid w:val="00701A2B"/>
    <w:rsid w:val="00760CD3"/>
    <w:rsid w:val="00762854"/>
    <w:rsid w:val="007822EF"/>
    <w:rsid w:val="00787EAC"/>
    <w:rsid w:val="007A65FD"/>
    <w:rsid w:val="007A671D"/>
    <w:rsid w:val="007D514C"/>
    <w:rsid w:val="00806CE3"/>
    <w:rsid w:val="00806E3A"/>
    <w:rsid w:val="00842477"/>
    <w:rsid w:val="0084501F"/>
    <w:rsid w:val="00845F63"/>
    <w:rsid w:val="0084604E"/>
    <w:rsid w:val="00854ACB"/>
    <w:rsid w:val="008612CD"/>
    <w:rsid w:val="00865ED7"/>
    <w:rsid w:val="00881F64"/>
    <w:rsid w:val="008831D9"/>
    <w:rsid w:val="00883DB4"/>
    <w:rsid w:val="0088505E"/>
    <w:rsid w:val="008C003E"/>
    <w:rsid w:val="008D17C0"/>
    <w:rsid w:val="008D1B54"/>
    <w:rsid w:val="008F358E"/>
    <w:rsid w:val="008F35E6"/>
    <w:rsid w:val="008F574D"/>
    <w:rsid w:val="008F581B"/>
    <w:rsid w:val="009050C5"/>
    <w:rsid w:val="00907392"/>
    <w:rsid w:val="00916145"/>
    <w:rsid w:val="00917119"/>
    <w:rsid w:val="00923E7C"/>
    <w:rsid w:val="00941A45"/>
    <w:rsid w:val="00941B87"/>
    <w:rsid w:val="00950DE4"/>
    <w:rsid w:val="00952417"/>
    <w:rsid w:val="0096221E"/>
    <w:rsid w:val="00963F53"/>
    <w:rsid w:val="00967283"/>
    <w:rsid w:val="009778A3"/>
    <w:rsid w:val="00981FF7"/>
    <w:rsid w:val="00984727"/>
    <w:rsid w:val="009B2EB9"/>
    <w:rsid w:val="009B40EA"/>
    <w:rsid w:val="009D1A5C"/>
    <w:rsid w:val="009D594E"/>
    <w:rsid w:val="009D7198"/>
    <w:rsid w:val="009E27E2"/>
    <w:rsid w:val="009E415D"/>
    <w:rsid w:val="009E5C7E"/>
    <w:rsid w:val="009F7D30"/>
    <w:rsid w:val="00A03720"/>
    <w:rsid w:val="00A1282E"/>
    <w:rsid w:val="00A12ABA"/>
    <w:rsid w:val="00A1443B"/>
    <w:rsid w:val="00A151A0"/>
    <w:rsid w:val="00A1635A"/>
    <w:rsid w:val="00A245CA"/>
    <w:rsid w:val="00A3454C"/>
    <w:rsid w:val="00A40236"/>
    <w:rsid w:val="00A45BD7"/>
    <w:rsid w:val="00A54AB5"/>
    <w:rsid w:val="00A56D45"/>
    <w:rsid w:val="00A63949"/>
    <w:rsid w:val="00A6412A"/>
    <w:rsid w:val="00A64F79"/>
    <w:rsid w:val="00A65202"/>
    <w:rsid w:val="00A8524C"/>
    <w:rsid w:val="00AA0DAE"/>
    <w:rsid w:val="00AA637B"/>
    <w:rsid w:val="00AC6579"/>
    <w:rsid w:val="00AD6B2E"/>
    <w:rsid w:val="00AE01C6"/>
    <w:rsid w:val="00AE5661"/>
    <w:rsid w:val="00AE7F0F"/>
    <w:rsid w:val="00AF3FA4"/>
    <w:rsid w:val="00B1154A"/>
    <w:rsid w:val="00B255A7"/>
    <w:rsid w:val="00B33A9B"/>
    <w:rsid w:val="00B40504"/>
    <w:rsid w:val="00B544D2"/>
    <w:rsid w:val="00B5648B"/>
    <w:rsid w:val="00B635B2"/>
    <w:rsid w:val="00B66CC7"/>
    <w:rsid w:val="00B70E77"/>
    <w:rsid w:val="00B96E8D"/>
    <w:rsid w:val="00BB0CAD"/>
    <w:rsid w:val="00BE1F84"/>
    <w:rsid w:val="00BE57D7"/>
    <w:rsid w:val="00BE7CC9"/>
    <w:rsid w:val="00BF32CE"/>
    <w:rsid w:val="00C021DE"/>
    <w:rsid w:val="00C16365"/>
    <w:rsid w:val="00C231ED"/>
    <w:rsid w:val="00C2354D"/>
    <w:rsid w:val="00C40297"/>
    <w:rsid w:val="00C51C0C"/>
    <w:rsid w:val="00C52AEB"/>
    <w:rsid w:val="00C544AF"/>
    <w:rsid w:val="00C7256D"/>
    <w:rsid w:val="00C743F8"/>
    <w:rsid w:val="00C750D8"/>
    <w:rsid w:val="00C9078D"/>
    <w:rsid w:val="00C94FDE"/>
    <w:rsid w:val="00CA5FBF"/>
    <w:rsid w:val="00CB4E6F"/>
    <w:rsid w:val="00CE015D"/>
    <w:rsid w:val="00CE12AE"/>
    <w:rsid w:val="00CE3A97"/>
    <w:rsid w:val="00CE3E00"/>
    <w:rsid w:val="00D0707D"/>
    <w:rsid w:val="00D23D91"/>
    <w:rsid w:val="00D24338"/>
    <w:rsid w:val="00D32C48"/>
    <w:rsid w:val="00D40BEF"/>
    <w:rsid w:val="00D42DF3"/>
    <w:rsid w:val="00D65530"/>
    <w:rsid w:val="00D74A1C"/>
    <w:rsid w:val="00D75660"/>
    <w:rsid w:val="00D819F9"/>
    <w:rsid w:val="00D876BF"/>
    <w:rsid w:val="00DB3624"/>
    <w:rsid w:val="00DB72CA"/>
    <w:rsid w:val="00DC6ACB"/>
    <w:rsid w:val="00DC6C67"/>
    <w:rsid w:val="00DE3158"/>
    <w:rsid w:val="00DF7F04"/>
    <w:rsid w:val="00E15DA7"/>
    <w:rsid w:val="00E43B90"/>
    <w:rsid w:val="00E5415D"/>
    <w:rsid w:val="00E57BA2"/>
    <w:rsid w:val="00E7017E"/>
    <w:rsid w:val="00E73827"/>
    <w:rsid w:val="00E74629"/>
    <w:rsid w:val="00E776AF"/>
    <w:rsid w:val="00E83F3C"/>
    <w:rsid w:val="00E877EC"/>
    <w:rsid w:val="00EA0D90"/>
    <w:rsid w:val="00EB4A18"/>
    <w:rsid w:val="00EC2503"/>
    <w:rsid w:val="00ED133C"/>
    <w:rsid w:val="00ED4B16"/>
    <w:rsid w:val="00EE512E"/>
    <w:rsid w:val="00EF6E56"/>
    <w:rsid w:val="00F11820"/>
    <w:rsid w:val="00F17587"/>
    <w:rsid w:val="00F23FFC"/>
    <w:rsid w:val="00F31251"/>
    <w:rsid w:val="00F50581"/>
    <w:rsid w:val="00F54C66"/>
    <w:rsid w:val="00F709A9"/>
    <w:rsid w:val="00FD3596"/>
    <w:rsid w:val="00FE0F25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rsid w:val="00A63949"/>
    <w:rPr>
      <w:rFonts w:ascii="Arial" w:hAnsi="Arial"/>
      <w:lang w:val="en-GB"/>
    </w:rPr>
  </w:style>
  <w:style w:type="paragraph" w:customStyle="1" w:styleId="xxmsonormal">
    <w:name w:val="x_xmsonormal"/>
    <w:basedOn w:val="Normal"/>
    <w:rsid w:val="00A63949"/>
    <w:rPr>
      <w:rFonts w:ascii="Calibri" w:eastAsiaTheme="minorHAnsi" w:hAnsi="Calibri" w:cs="Calibri"/>
      <w:sz w:val="22"/>
      <w:szCs w:val="22"/>
      <w:lang w:val="da-DK" w:eastAsia="da-DK"/>
    </w:rPr>
  </w:style>
  <w:style w:type="table" w:styleId="TableGrid">
    <w:name w:val="Table Grid"/>
    <w:basedOn w:val="TableNormal"/>
    <w:uiPriority w:val="59"/>
    <w:rsid w:val="00A63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28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A4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A48"/>
    <w:rPr>
      <w:rFonts w:ascii="Arial" w:hAnsi="Arial"/>
      <w:b/>
      <w:bCs/>
      <w:lang w:val="en-GB"/>
    </w:rPr>
  </w:style>
  <w:style w:type="character" w:customStyle="1" w:styleId="Style2">
    <w:name w:val="Style2"/>
    <w:basedOn w:val="DefaultParagraphFont"/>
    <w:uiPriority w:val="1"/>
    <w:rsid w:val="00B635B2"/>
    <w:rPr>
      <w:rFonts w:ascii="Calibri" w:hAnsi="Calibri" w:cs="Calibri" w:hint="default"/>
      <w:color w:val="00B050"/>
    </w:rPr>
  </w:style>
  <w:style w:type="paragraph" w:customStyle="1" w:styleId="Agreement">
    <w:name w:val="Agreement"/>
    <w:basedOn w:val="Normal"/>
    <w:next w:val="Normal"/>
    <w:qFormat/>
    <w:rsid w:val="00490C1B"/>
    <w:pPr>
      <w:numPr>
        <w:numId w:val="22"/>
      </w:numPr>
      <w:spacing w:before="6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5AIRPNAIUNRU-859666464-4196</_dlc_DocId>
    <_dlc_DocIdUrl xmlns="71c5aaf6-e6ce-465b-b873-5148d2a4c105">
      <Url>https://nokia.sharepoint.com/sites/c5g/e2earch/_layouts/15/DocIdRedir.aspx?ID=5AIRPNAIUNRU-859666464-4196</Url>
      <Description>5AIRPNAIUNRU-859666464-4196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BA46DE26-D316-45F9-A0B9-8C7AB5122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3153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vivo</cp:lastModifiedBy>
  <cp:revision>6</cp:revision>
  <cp:lastPrinted>2002-04-23T00:10:00Z</cp:lastPrinted>
  <dcterms:created xsi:type="dcterms:W3CDTF">2020-04-21T18:46:00Z</dcterms:created>
  <dcterms:modified xsi:type="dcterms:W3CDTF">2020-04-22T09:05:00Z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7e583f37-da82-46c3-b542-cfd63cf42910</vt:lpwstr>
  </property>
</Properties>
</file>