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519974B0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uplink grants overlapping in time</w:t>
      </w:r>
      <w:r w:rsidR="00E877EC">
        <w:rPr>
          <w:rFonts w:ascii="Arial" w:hAnsi="Arial" w:cs="Arial"/>
        </w:rPr>
        <w:t xml:space="preserve"> (</w:t>
      </w:r>
      <w:r w:rsidR="00BB0949">
        <w:rPr>
          <w:rFonts w:ascii="Arial" w:hAnsi="Arial" w:cs="Arial"/>
        </w:rPr>
        <w:t xml:space="preserve">i.e. </w:t>
      </w:r>
      <w:r w:rsidR="00E877EC">
        <w:rPr>
          <w:rFonts w:ascii="Arial" w:hAnsi="Arial" w:cs="Arial"/>
        </w:rPr>
        <w:t xml:space="preserve">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 xml:space="preserve">108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</w:t>
            </w:r>
            <w:proofErr w:type="gramStart"/>
            <w:r>
              <w:rPr>
                <w:lang w:val="en-US" w:eastAsia="ko-KR"/>
              </w:rPr>
              <w:t>taking into account</w:t>
            </w:r>
            <w:proofErr w:type="gramEnd"/>
            <w:r>
              <w:rPr>
                <w:lang w:val="en-US" w:eastAsia="ko-KR"/>
              </w:rPr>
              <w:t xml:space="preserve">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0D1537F5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From MAC perspective, the second PDU </w:t>
      </w:r>
      <w:del w:id="1" w:author="Qualcomm" w:date="2020-04-22T10:20:00Z">
        <w:r w:rsidDel="00073AF2">
          <w:rPr>
            <w:rFonts w:ascii="Arial" w:hAnsi="Arial" w:cs="Arial"/>
            <w:bCs/>
          </w:rPr>
          <w:delText xml:space="preserve">should be transmitted </w:delText>
        </w:r>
        <w:r w:rsidR="00BB0949" w:rsidDel="00073AF2">
          <w:rPr>
            <w:rFonts w:ascii="Arial" w:hAnsi="Arial" w:cs="Arial"/>
            <w:bCs/>
          </w:rPr>
          <w:delText>by</w:delText>
        </w:r>
      </w:del>
      <w:ins w:id="2" w:author="Qualcomm" w:date="2020-04-22T10:20:00Z">
        <w:r w:rsidR="00073AF2">
          <w:rPr>
            <w:rFonts w:ascii="Arial" w:hAnsi="Arial" w:cs="Arial"/>
            <w:bCs/>
          </w:rPr>
          <w:t>is delivered to</w:t>
        </w:r>
      </w:ins>
      <w:r w:rsidR="00BB0949">
        <w:rPr>
          <w:rFonts w:ascii="Arial" w:hAnsi="Arial" w:cs="Arial"/>
          <w:bCs/>
        </w:rPr>
        <w:t xml:space="preserve"> PHY</w:t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PHY may </w:t>
      </w:r>
      <w:ins w:id="3" w:author="Qualcomm" w:date="2020-04-22T10:21:00Z">
        <w:r w:rsidR="00073AF2">
          <w:rPr>
            <w:rFonts w:ascii="Arial" w:hAnsi="Arial" w:cs="Arial"/>
            <w:bCs/>
          </w:rPr>
          <w:t>not transmit this second PDU</w:t>
        </w:r>
      </w:ins>
      <w:del w:id="4" w:author="Qualcomm" w:date="2020-04-22T10:21:00Z">
        <w:r w:rsidDel="00073AF2">
          <w:rPr>
            <w:rFonts w:ascii="Arial" w:hAnsi="Arial" w:cs="Arial"/>
            <w:bCs/>
          </w:rPr>
          <w:delText>behave differently</w:delText>
        </w:r>
      </w:del>
      <w:r w:rsidR="00BB0949">
        <w:rPr>
          <w:rFonts w:ascii="Arial" w:hAnsi="Arial" w:cs="Arial"/>
          <w:bCs/>
        </w:rPr>
        <w:t>, e.g.</w:t>
      </w:r>
      <w:r>
        <w:rPr>
          <w:rFonts w:ascii="Arial" w:hAnsi="Arial" w:cs="Arial"/>
          <w:bCs/>
        </w:rPr>
        <w:t xml:space="preserve"> the PUSCH of a dynamic grant would always prioritize the PUSCH of a conflicting configured grant</w:t>
      </w:r>
      <w:r w:rsidR="00BB0949">
        <w:rPr>
          <w:rFonts w:ascii="Arial" w:hAnsi="Arial" w:cs="Arial"/>
          <w:bCs/>
        </w:rPr>
        <w:t xml:space="preserve"> with the same L1 priority</w:t>
      </w:r>
      <w:r>
        <w:rPr>
          <w:rFonts w:ascii="Arial" w:hAnsi="Arial" w:cs="Arial"/>
          <w:bCs/>
        </w:rPr>
        <w:t xml:space="preserve"> regardless </w:t>
      </w:r>
      <w:r w:rsidR="00465D6A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</w:t>
      </w:r>
      <w:del w:id="5" w:author="Qualcomm" w:date="2020-04-22T10:40:00Z">
        <w:r w:rsidR="00663C60" w:rsidDel="001D0AB2">
          <w:rPr>
            <w:rFonts w:ascii="Arial" w:hAnsi="Arial" w:cs="Arial"/>
            <w:bCs/>
          </w:rPr>
          <w:delText>clearly</w:delText>
        </w:r>
        <w:r w:rsidDel="001D0AB2">
          <w:rPr>
            <w:rFonts w:ascii="Arial" w:hAnsi="Arial" w:cs="Arial"/>
            <w:bCs/>
          </w:rPr>
          <w:delText xml:space="preserve"> </w:delText>
        </w:r>
      </w:del>
      <w:r>
        <w:rPr>
          <w:rFonts w:ascii="Arial" w:hAnsi="Arial" w:cs="Arial"/>
          <w:bCs/>
        </w:rPr>
        <w:t xml:space="preserve">there is a </w:t>
      </w:r>
      <w:del w:id="6" w:author="Qualcomm" w:date="2020-04-22T10:29:00Z">
        <w:r w:rsidDel="001A5F6F">
          <w:rPr>
            <w:rFonts w:ascii="Arial" w:hAnsi="Arial" w:cs="Arial"/>
            <w:bCs/>
          </w:rPr>
          <w:delText xml:space="preserve">misalignment </w:delText>
        </w:r>
      </w:del>
      <w:ins w:id="7" w:author="Qualcomm" w:date="2020-04-22T10:29:00Z">
        <w:r w:rsidR="001A5F6F">
          <w:rPr>
            <w:rFonts w:ascii="Arial" w:hAnsi="Arial" w:cs="Arial"/>
            <w:bCs/>
          </w:rPr>
          <w:t>gap</w:t>
        </w:r>
        <w:r w:rsidR="001A5F6F">
          <w:rPr>
            <w:rFonts w:ascii="Arial" w:hAnsi="Arial" w:cs="Arial"/>
            <w:bCs/>
          </w:rPr>
          <w:t xml:space="preserve"> </w:t>
        </w:r>
      </w:ins>
      <w:r>
        <w:rPr>
          <w:rFonts w:ascii="Arial" w:hAnsi="Arial" w:cs="Arial"/>
          <w:bCs/>
        </w:rPr>
        <w:t xml:space="preserve">between RAN1 and RAN2 that </w:t>
      </w:r>
      <w:ins w:id="8" w:author="Qualcomm" w:date="2020-04-22T10:27:00Z">
        <w:r w:rsidR="001A5F6F">
          <w:rPr>
            <w:rFonts w:ascii="Arial" w:hAnsi="Arial" w:cs="Arial"/>
            <w:bCs/>
          </w:rPr>
          <w:t xml:space="preserve">is desirable </w:t>
        </w:r>
      </w:ins>
      <w:del w:id="9" w:author="Qualcomm" w:date="2020-04-22T10:27:00Z">
        <w:r w:rsidDel="001A5F6F">
          <w:rPr>
            <w:rFonts w:ascii="Arial" w:hAnsi="Arial" w:cs="Arial"/>
            <w:bCs/>
          </w:rPr>
          <w:delText xml:space="preserve">has </w:delText>
        </w:r>
      </w:del>
      <w:r>
        <w:rPr>
          <w:rFonts w:ascii="Arial" w:hAnsi="Arial" w:cs="Arial"/>
          <w:bCs/>
        </w:rPr>
        <w:t xml:space="preserve">to </w:t>
      </w:r>
      <w:del w:id="10" w:author="Qualcomm" w:date="2020-04-22T10:27:00Z">
        <w:r w:rsidDel="001A5F6F">
          <w:rPr>
            <w:rFonts w:ascii="Arial" w:hAnsi="Arial" w:cs="Arial"/>
            <w:bCs/>
          </w:rPr>
          <w:delText xml:space="preserve">be </w:delText>
        </w:r>
      </w:del>
      <w:r>
        <w:rPr>
          <w:rFonts w:ascii="Arial" w:hAnsi="Arial" w:cs="Arial"/>
          <w:bCs/>
        </w:rPr>
        <w:t>resolve</w:t>
      </w:r>
      <w:del w:id="11" w:author="Qualcomm" w:date="2020-04-22T10:27:00Z">
        <w:r w:rsidDel="001A5F6F">
          <w:rPr>
            <w:rFonts w:ascii="Arial" w:hAnsi="Arial" w:cs="Arial"/>
            <w:bCs/>
          </w:rPr>
          <w:delText>d</w:delText>
        </w:r>
      </w:del>
      <w:r>
        <w:rPr>
          <w:rFonts w:ascii="Arial" w:hAnsi="Arial" w:cs="Arial"/>
          <w:bCs/>
        </w:rPr>
        <w:t xml:space="preserve">. </w:t>
      </w:r>
    </w:p>
    <w:p w14:paraId="36D15CE7" w14:textId="6470DF6B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has concluded two possible options to address this </w:t>
      </w:r>
      <w:del w:id="12" w:author="Qualcomm" w:date="2020-04-22T10:32:00Z">
        <w:r w:rsidDel="001A5F6F">
          <w:rPr>
            <w:rFonts w:ascii="Arial" w:hAnsi="Arial" w:cs="Arial"/>
            <w:bCs/>
          </w:rPr>
          <w:delText>misalignment</w:delText>
        </w:r>
      </w:del>
      <w:ins w:id="13" w:author="Qualcomm" w:date="2020-04-22T10:32:00Z">
        <w:r w:rsidR="001A5F6F">
          <w:rPr>
            <w:rFonts w:ascii="Arial" w:hAnsi="Arial" w:cs="Arial"/>
            <w:bCs/>
          </w:rPr>
          <w:t>gap</w:t>
        </w:r>
      </w:ins>
      <w:r>
        <w:rPr>
          <w:rFonts w:ascii="Arial" w:hAnsi="Arial" w:cs="Arial"/>
          <w:bCs/>
        </w:rPr>
        <w:t>:</w:t>
      </w:r>
    </w:p>
    <w:p w14:paraId="7CCFD0D6" w14:textId="73450C0F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</w:t>
      </w:r>
      <w:ins w:id="14" w:author="Qualcomm" w:date="2020-04-22T10:03:00Z">
        <w:r w:rsidR="00504227">
          <w:rPr>
            <w:rFonts w:ascii="Arial" w:hAnsi="Arial" w:cs="Arial"/>
            <w:bCs/>
          </w:rPr>
          <w:t xml:space="preserve">accommodate current PHY behaviour of </w:t>
        </w:r>
      </w:ins>
      <w:ins w:id="15" w:author="Qualcomm" w:date="2020-04-22T10:04:00Z">
        <w:r w:rsidR="00504227">
          <w:rPr>
            <w:rFonts w:ascii="Arial" w:hAnsi="Arial" w:cs="Arial"/>
            <w:bCs/>
          </w:rPr>
          <w:t>basing the prioritization decisions based on L1 priorities</w:t>
        </w:r>
      </w:ins>
      <w:ins w:id="16" w:author="Qualcomm" w:date="2020-04-22T10:32:00Z">
        <w:r w:rsidR="001A5F6F">
          <w:rPr>
            <w:rFonts w:ascii="Arial" w:hAnsi="Arial" w:cs="Arial"/>
            <w:bCs/>
          </w:rPr>
          <w:t>. With this option, MAC will</w:t>
        </w:r>
      </w:ins>
      <w:ins w:id="17" w:author="Qualcomm" w:date="2020-04-22T10:13:00Z">
        <w:r w:rsidR="00073AF2">
          <w:rPr>
            <w:rFonts w:ascii="Arial" w:hAnsi="Arial" w:cs="Arial"/>
            <w:bCs/>
          </w:rPr>
          <w:t xml:space="preserve"> </w:t>
        </w:r>
      </w:ins>
      <w:r>
        <w:rPr>
          <w:rFonts w:ascii="Arial" w:hAnsi="Arial" w:cs="Arial"/>
          <w:bCs/>
        </w:rPr>
        <w:t xml:space="preserve">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del w:id="18" w:author="Qualcomm" w:date="2020-04-22T10:06:00Z">
        <w:r w:rsidR="003319BD" w:rsidDel="00504227">
          <w:rPr>
            <w:rFonts w:ascii="Arial" w:hAnsi="Arial" w:cs="Arial"/>
            <w:bCs/>
          </w:rPr>
          <w:delText xml:space="preserve">, </w:delText>
        </w:r>
        <w:r w:rsidR="003319BD" w:rsidRPr="003319BD" w:rsidDel="00504227">
          <w:rPr>
            <w:rFonts w:ascii="Arial" w:hAnsi="Arial" w:cs="Arial"/>
            <w:bCs/>
          </w:rPr>
          <w:delText xml:space="preserve">meaning that </w:delText>
        </w:r>
        <w:r w:rsidR="003319BD" w:rsidDel="00504227">
          <w:rPr>
            <w:rFonts w:ascii="Arial" w:hAnsi="Arial" w:cs="Arial"/>
            <w:bCs/>
          </w:rPr>
          <w:delText>PHY would transmit the packet with lower LCH priority data</w:delText>
        </w:r>
      </w:del>
      <w:r>
        <w:rPr>
          <w:rFonts w:ascii="Arial" w:hAnsi="Arial" w:cs="Arial"/>
          <w:bCs/>
        </w:rPr>
        <w:t>.</w:t>
      </w:r>
      <w:ins w:id="19" w:author="Qualcomm" w:date="2020-04-22T10:09:00Z">
        <w:r w:rsidR="00504227">
          <w:rPr>
            <w:rFonts w:ascii="Arial" w:hAnsi="Arial" w:cs="Arial"/>
            <w:bCs/>
          </w:rPr>
          <w:t xml:space="preserve"> </w:t>
        </w:r>
      </w:ins>
    </w:p>
    <w:p w14:paraId="09B402D5" w14:textId="65E7C6D2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>ing the second MAC PDU provided f</w:t>
      </w:r>
      <w:r w:rsidR="00BB0949">
        <w:rPr>
          <w:rFonts w:ascii="Arial" w:hAnsi="Arial" w:cs="Arial"/>
          <w:bCs/>
        </w:rPr>
        <w:t>ro</w:t>
      </w:r>
      <w:r w:rsidR="00904C5D">
        <w:rPr>
          <w:rFonts w:ascii="Arial" w:hAnsi="Arial" w:cs="Arial"/>
          <w:bCs/>
        </w:rPr>
        <w:t>m MAC</w:t>
      </w:r>
      <w:r>
        <w:rPr>
          <w:rFonts w:ascii="Arial" w:hAnsi="Arial" w:cs="Arial"/>
          <w:bCs/>
        </w:rPr>
        <w:t>.</w:t>
      </w:r>
      <w:ins w:id="20" w:author="Qualcomm" w:date="2020-04-22T10:09:00Z">
        <w:r w:rsidR="00504227">
          <w:rPr>
            <w:rFonts w:ascii="Arial" w:hAnsi="Arial" w:cs="Arial"/>
            <w:bCs/>
          </w:rPr>
          <w:t xml:space="preserve"> </w:t>
        </w:r>
      </w:ins>
    </w:p>
    <w:p w14:paraId="572672A0" w14:textId="118C1503" w:rsidR="00504227" w:rsidRDefault="00F5675C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gap.</w:t>
      </w:r>
      <w:ins w:id="21" w:author="Qualcomm" w:date="2020-04-22T10:11:00Z">
        <w:r w:rsidR="00504227">
          <w:rPr>
            <w:rFonts w:ascii="Arial" w:hAnsi="Arial" w:cs="Arial"/>
            <w:bCs/>
          </w:rPr>
          <w:t xml:space="preserve"> RAN2 has no preference between the two option</w:t>
        </w:r>
      </w:ins>
      <w:ins w:id="22" w:author="Qualcomm" w:date="2020-04-22T10:33:00Z">
        <w:r w:rsidR="001A5F6F">
          <w:rPr>
            <w:rFonts w:ascii="Arial" w:hAnsi="Arial" w:cs="Arial"/>
            <w:bCs/>
          </w:rPr>
          <w:t xml:space="preserve">s. </w:t>
        </w:r>
        <w:r w:rsidR="001A5F6F">
          <w:rPr>
            <w:rFonts w:ascii="Arial" w:hAnsi="Arial" w:cs="Arial"/>
            <w:bCs/>
          </w:rPr>
          <w:t xml:space="preserve">RAN2 has identified the area of changes in the MAC specification if </w:t>
        </w:r>
        <w:r w:rsidR="001A5F6F">
          <w:rPr>
            <w:rFonts w:ascii="Arial" w:hAnsi="Arial" w:cs="Arial"/>
            <w:bCs/>
          </w:rPr>
          <w:t>Option 1</w:t>
        </w:r>
        <w:r w:rsidR="001A5F6F">
          <w:rPr>
            <w:rFonts w:ascii="Arial" w:hAnsi="Arial" w:cs="Arial"/>
            <w:bCs/>
          </w:rPr>
          <w:t xml:space="preserve"> is selected.</w:t>
        </w:r>
      </w:ins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20D6AEE7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</w:t>
      </w:r>
      <w:del w:id="23" w:author="Qualcomm" w:date="2020-04-22T10:29:00Z">
        <w:r w:rsidR="0022070B" w:rsidDel="001A5F6F">
          <w:rPr>
            <w:rFonts w:ascii="Arial" w:hAnsi="Arial" w:cs="Arial"/>
          </w:rPr>
          <w:delText xml:space="preserve">misalignment on </w:delText>
        </w:r>
        <w:r w:rsidR="00663C60" w:rsidDel="001A5F6F">
          <w:rPr>
            <w:rFonts w:ascii="Arial" w:hAnsi="Arial" w:cs="Arial"/>
          </w:rPr>
          <w:delText>intra-UE prioritization</w:delText>
        </w:r>
      </w:del>
      <w:ins w:id="24" w:author="Qualcomm" w:date="2020-04-22T10:29:00Z">
        <w:r w:rsidR="001A5F6F">
          <w:rPr>
            <w:rFonts w:ascii="Arial" w:hAnsi="Arial" w:cs="Arial"/>
          </w:rPr>
          <w:t>gap identified in this LS</w:t>
        </w:r>
      </w:ins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A3DC" w14:textId="77777777" w:rsidR="0020640F" w:rsidRDefault="0020640F">
      <w:r>
        <w:separator/>
      </w:r>
    </w:p>
  </w:endnote>
  <w:endnote w:type="continuationSeparator" w:id="0">
    <w:p w14:paraId="28722047" w14:textId="77777777" w:rsidR="0020640F" w:rsidRDefault="0020640F">
      <w:r>
        <w:continuationSeparator/>
      </w:r>
    </w:p>
  </w:endnote>
  <w:endnote w:type="continuationNotice" w:id="1">
    <w:p w14:paraId="507F9828" w14:textId="77777777" w:rsidR="0020640F" w:rsidRDefault="00206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1BF0" w14:textId="77777777" w:rsidR="0020640F" w:rsidRDefault="0020640F">
      <w:r>
        <w:separator/>
      </w:r>
    </w:p>
  </w:footnote>
  <w:footnote w:type="continuationSeparator" w:id="0">
    <w:p w14:paraId="1AADD4C7" w14:textId="77777777" w:rsidR="0020640F" w:rsidRDefault="0020640F">
      <w:r>
        <w:continuationSeparator/>
      </w:r>
    </w:p>
  </w:footnote>
  <w:footnote w:type="continuationNotice" w:id="1">
    <w:p w14:paraId="3E349269" w14:textId="77777777" w:rsidR="0020640F" w:rsidRDefault="00206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27049"/>
    <w:rsid w:val="0003565A"/>
    <w:rsid w:val="0003719B"/>
    <w:rsid w:val="000407A0"/>
    <w:rsid w:val="00045511"/>
    <w:rsid w:val="00073AF2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A5F6F"/>
    <w:rsid w:val="001B008D"/>
    <w:rsid w:val="001D0AB2"/>
    <w:rsid w:val="001D2108"/>
    <w:rsid w:val="00200ACF"/>
    <w:rsid w:val="0020640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0426E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D79F9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4227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B4C0D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27C6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54457"/>
    <w:rsid w:val="0096221E"/>
    <w:rsid w:val="00963F53"/>
    <w:rsid w:val="00966DAE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25F5E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B1C38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430C"/>
    <w:rsid w:val="00B66CC7"/>
    <w:rsid w:val="00B70E77"/>
    <w:rsid w:val="00B96E8D"/>
    <w:rsid w:val="00BB0949"/>
    <w:rsid w:val="00BB0CAD"/>
    <w:rsid w:val="00BB5C90"/>
    <w:rsid w:val="00BC445F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92883"/>
    <w:rsid w:val="00DB3624"/>
    <w:rsid w:val="00DB72CA"/>
    <w:rsid w:val="00DC6ACB"/>
    <w:rsid w:val="00DC6C67"/>
    <w:rsid w:val="00DE3158"/>
    <w:rsid w:val="00DF7F04"/>
    <w:rsid w:val="00E15DA7"/>
    <w:rsid w:val="00E16A7B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5675C"/>
    <w:rsid w:val="00F709A9"/>
    <w:rsid w:val="00FA7D58"/>
    <w:rsid w:val="00FD3596"/>
    <w:rsid w:val="00FE0F25"/>
    <w:rsid w:val="00FE7C7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3508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</cp:lastModifiedBy>
  <cp:revision>7</cp:revision>
  <cp:lastPrinted>2002-04-23T00:10:00Z</cp:lastPrinted>
  <dcterms:created xsi:type="dcterms:W3CDTF">2020-04-22T17:12:00Z</dcterms:created>
  <dcterms:modified xsi:type="dcterms:W3CDTF">2020-04-22T17:41:00Z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