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5"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lastRenderedPageBreak/>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371BE9">
            <w:pPr>
              <w:rPr>
                <w:rFonts w:eastAsia="Helvetica"/>
                <w:lang w:val="en-US"/>
              </w:rPr>
            </w:pPr>
          </w:p>
        </w:tc>
      </w:tr>
      <w:tr w:rsidR="0016620D" w14:paraId="655B9042" w14:textId="77777777" w:rsidTr="00673662">
        <w:tc>
          <w:tcPr>
            <w:tcW w:w="1555" w:type="dxa"/>
          </w:tcPr>
          <w:p w14:paraId="79EA0697" w14:textId="04BA31A3" w:rsidR="0016620D" w:rsidRDefault="0016620D" w:rsidP="00371BE9">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371BE9">
            <w:pPr>
              <w:rPr>
                <w:rFonts w:eastAsia="Malgun Gothic"/>
                <w:lang w:val="en-US" w:eastAsia="ko-KR"/>
              </w:rPr>
            </w:pPr>
            <w:r>
              <w:rPr>
                <w:rFonts w:eastAsia="Malgun Gothic"/>
                <w:lang w:val="en-US" w:eastAsia="ko-KR"/>
              </w:rPr>
              <w:t>Yes</w:t>
            </w:r>
          </w:p>
        </w:tc>
        <w:tc>
          <w:tcPr>
            <w:tcW w:w="6234" w:type="dxa"/>
          </w:tcPr>
          <w:p w14:paraId="37056760" w14:textId="77777777" w:rsidR="0016620D" w:rsidRDefault="0016620D" w:rsidP="00371BE9">
            <w:pPr>
              <w:rPr>
                <w:rFonts w:eastAsia="Helvetica"/>
                <w:lang w:val="en-US"/>
              </w:rPr>
            </w:pPr>
          </w:p>
        </w:tc>
      </w:tr>
      <w:tr w:rsidR="00846E8D" w14:paraId="2F00780A" w14:textId="77777777" w:rsidTr="00673662">
        <w:tc>
          <w:tcPr>
            <w:tcW w:w="1555" w:type="dxa"/>
          </w:tcPr>
          <w:p w14:paraId="72CD421B" w14:textId="4009D440" w:rsidR="00846E8D" w:rsidRDefault="00846E8D" w:rsidP="00371BE9">
            <w:pPr>
              <w:rPr>
                <w:rFonts w:eastAsia="Malgun Gothic"/>
                <w:lang w:val="en-US" w:eastAsia="ko-KR"/>
              </w:rPr>
            </w:pPr>
            <w:r>
              <w:rPr>
                <w:rFonts w:eastAsia="Malgun Gothic"/>
                <w:lang w:val="en-US" w:eastAsia="ko-KR"/>
              </w:rPr>
              <w:t>vivo</w:t>
            </w:r>
          </w:p>
        </w:tc>
        <w:tc>
          <w:tcPr>
            <w:tcW w:w="1842" w:type="dxa"/>
          </w:tcPr>
          <w:p w14:paraId="476E0350" w14:textId="54207311" w:rsidR="00846E8D" w:rsidRDefault="00846E8D" w:rsidP="00371BE9">
            <w:pPr>
              <w:rPr>
                <w:rFonts w:eastAsia="Malgun Gothic"/>
                <w:lang w:val="en-US" w:eastAsia="ko-KR"/>
              </w:rPr>
            </w:pPr>
            <w:r>
              <w:rPr>
                <w:rFonts w:eastAsia="Malgun Gothic"/>
                <w:lang w:val="en-US" w:eastAsia="ko-KR"/>
              </w:rPr>
              <w:t>Yes</w:t>
            </w:r>
          </w:p>
        </w:tc>
        <w:tc>
          <w:tcPr>
            <w:tcW w:w="6234" w:type="dxa"/>
          </w:tcPr>
          <w:p w14:paraId="6281F77E" w14:textId="77777777" w:rsidR="00846E8D" w:rsidRDefault="00846E8D" w:rsidP="00371BE9">
            <w:pPr>
              <w:rPr>
                <w:rFonts w:eastAsia="Helvetica"/>
                <w:lang w:val="en-US"/>
              </w:rPr>
            </w:pPr>
          </w:p>
        </w:tc>
      </w:tr>
      <w:tr w:rsidR="00371BE9" w14:paraId="5EAA67F8" w14:textId="77777777" w:rsidTr="00371BE9">
        <w:tc>
          <w:tcPr>
            <w:tcW w:w="1555" w:type="dxa"/>
          </w:tcPr>
          <w:p w14:paraId="171387F0" w14:textId="3B5B6748" w:rsidR="00371BE9" w:rsidRDefault="00371BE9" w:rsidP="00371BE9">
            <w:pPr>
              <w:rPr>
                <w:rFonts w:eastAsia="Malgun Gothic"/>
                <w:lang w:val="en-US" w:eastAsia="ko-KR"/>
              </w:rPr>
            </w:pPr>
            <w:r>
              <w:rPr>
                <w:rFonts w:eastAsia="Malgun Gothic"/>
                <w:lang w:val="en-US" w:eastAsia="ko-KR"/>
              </w:rPr>
              <w:t>Sony</w:t>
            </w:r>
          </w:p>
        </w:tc>
        <w:tc>
          <w:tcPr>
            <w:tcW w:w="1842" w:type="dxa"/>
          </w:tcPr>
          <w:p w14:paraId="6352CB2A"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7A49074F" w14:textId="77777777" w:rsidR="00371BE9" w:rsidRDefault="00371BE9" w:rsidP="00371BE9">
            <w:pPr>
              <w:rPr>
                <w:rFonts w:eastAsia="Helvetica"/>
                <w:lang w:val="en-US"/>
              </w:rPr>
            </w:pPr>
          </w:p>
        </w:tc>
      </w:tr>
      <w:tr w:rsidR="004778F7" w14:paraId="55473DB7" w14:textId="77777777" w:rsidTr="00371BE9">
        <w:tc>
          <w:tcPr>
            <w:tcW w:w="1555" w:type="dxa"/>
          </w:tcPr>
          <w:p w14:paraId="2AB84264" w14:textId="29178187"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79D7B770" w14:textId="05D0EF0A"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63A53DF8" w14:textId="77777777" w:rsidR="004778F7" w:rsidRDefault="004778F7" w:rsidP="00371BE9">
            <w:pPr>
              <w:rPr>
                <w:rFonts w:eastAsia="Helvetica"/>
                <w:lang w:val="en-US"/>
              </w:rPr>
            </w:pPr>
          </w:p>
        </w:tc>
      </w:tr>
      <w:tr w:rsidR="00A062E0" w14:paraId="1CE6FF9E" w14:textId="77777777" w:rsidTr="00371BE9">
        <w:tc>
          <w:tcPr>
            <w:tcW w:w="1555" w:type="dxa"/>
          </w:tcPr>
          <w:p w14:paraId="045808E7" w14:textId="70399513"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405A3DE4" w14:textId="6C18F0D0"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6105219A" w14:textId="77777777" w:rsidR="00A062E0" w:rsidRDefault="00A062E0" w:rsidP="00A062E0">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371BE9">
            <w:pPr>
              <w:rPr>
                <w:rFonts w:eastAsia="Helvetica"/>
                <w:lang w:val="en-US"/>
              </w:rPr>
            </w:pPr>
          </w:p>
        </w:tc>
      </w:tr>
      <w:tr w:rsidR="0016620D" w14:paraId="53F57138" w14:textId="77777777" w:rsidTr="00673662">
        <w:tc>
          <w:tcPr>
            <w:tcW w:w="1555" w:type="dxa"/>
          </w:tcPr>
          <w:p w14:paraId="5AD84BC3" w14:textId="0A055DFE" w:rsidR="0016620D" w:rsidRDefault="0016620D" w:rsidP="00371BE9">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371BE9">
            <w:pPr>
              <w:rPr>
                <w:rFonts w:eastAsia="Malgun Gothic"/>
                <w:lang w:val="en-US" w:eastAsia="ko-KR"/>
              </w:rPr>
            </w:pPr>
            <w:r>
              <w:rPr>
                <w:rFonts w:eastAsia="Malgun Gothic"/>
                <w:lang w:val="en-US" w:eastAsia="ko-KR"/>
              </w:rPr>
              <w:t>Yes</w:t>
            </w:r>
          </w:p>
        </w:tc>
        <w:tc>
          <w:tcPr>
            <w:tcW w:w="6234" w:type="dxa"/>
          </w:tcPr>
          <w:p w14:paraId="33836CE6" w14:textId="77777777" w:rsidR="0016620D" w:rsidRDefault="0016620D" w:rsidP="00371BE9">
            <w:pPr>
              <w:rPr>
                <w:rFonts w:eastAsia="Helvetica"/>
                <w:lang w:val="en-US"/>
              </w:rPr>
            </w:pPr>
          </w:p>
        </w:tc>
      </w:tr>
      <w:tr w:rsidR="0008145C" w14:paraId="5673456E" w14:textId="77777777" w:rsidTr="00673662">
        <w:tc>
          <w:tcPr>
            <w:tcW w:w="1555" w:type="dxa"/>
          </w:tcPr>
          <w:p w14:paraId="2CC7A275" w14:textId="1F3B7C3B" w:rsidR="0008145C" w:rsidRDefault="0008145C" w:rsidP="00371BE9">
            <w:pPr>
              <w:rPr>
                <w:rFonts w:eastAsia="Malgun Gothic"/>
                <w:lang w:val="en-US" w:eastAsia="ko-KR"/>
              </w:rPr>
            </w:pPr>
            <w:r>
              <w:rPr>
                <w:rFonts w:eastAsia="Malgun Gothic"/>
                <w:lang w:val="en-US" w:eastAsia="ko-KR"/>
              </w:rPr>
              <w:t>vivo</w:t>
            </w:r>
          </w:p>
        </w:tc>
        <w:tc>
          <w:tcPr>
            <w:tcW w:w="1842" w:type="dxa"/>
          </w:tcPr>
          <w:p w14:paraId="01B02F03" w14:textId="4819B328" w:rsidR="0008145C" w:rsidRDefault="0008145C" w:rsidP="00371BE9">
            <w:pPr>
              <w:rPr>
                <w:rFonts w:eastAsia="Malgun Gothic"/>
                <w:lang w:val="en-US" w:eastAsia="ko-KR"/>
              </w:rPr>
            </w:pPr>
            <w:r>
              <w:rPr>
                <w:rFonts w:eastAsia="Malgun Gothic"/>
                <w:lang w:val="en-US" w:eastAsia="ko-KR"/>
              </w:rPr>
              <w:t>Yes</w:t>
            </w:r>
          </w:p>
        </w:tc>
        <w:tc>
          <w:tcPr>
            <w:tcW w:w="6234" w:type="dxa"/>
          </w:tcPr>
          <w:p w14:paraId="5F0824A9" w14:textId="77777777" w:rsidR="0008145C" w:rsidRDefault="0008145C" w:rsidP="00371BE9">
            <w:pPr>
              <w:rPr>
                <w:rFonts w:eastAsia="Helvetica"/>
                <w:lang w:val="en-US"/>
              </w:rPr>
            </w:pPr>
          </w:p>
        </w:tc>
      </w:tr>
      <w:tr w:rsidR="00371BE9" w14:paraId="08693E04" w14:textId="77777777" w:rsidTr="00371BE9">
        <w:tc>
          <w:tcPr>
            <w:tcW w:w="1555" w:type="dxa"/>
          </w:tcPr>
          <w:p w14:paraId="2BFC8962"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122F43E1"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3A4BC8F5" w14:textId="77777777" w:rsidR="00371BE9" w:rsidRDefault="00371BE9" w:rsidP="00371BE9">
            <w:pPr>
              <w:rPr>
                <w:rFonts w:eastAsia="Helvetica"/>
                <w:lang w:val="en-US"/>
              </w:rPr>
            </w:pPr>
          </w:p>
        </w:tc>
      </w:tr>
      <w:tr w:rsidR="004778F7" w14:paraId="4D6517DE" w14:textId="77777777" w:rsidTr="00371BE9">
        <w:tc>
          <w:tcPr>
            <w:tcW w:w="1555" w:type="dxa"/>
          </w:tcPr>
          <w:p w14:paraId="529BBE2F" w14:textId="3A517764"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3BDBECC9" w14:textId="625E05B4"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7F17C171" w14:textId="77777777" w:rsidR="004778F7" w:rsidRDefault="004778F7" w:rsidP="00371BE9">
            <w:pPr>
              <w:rPr>
                <w:rFonts w:eastAsia="Helvetica"/>
                <w:lang w:val="en-US"/>
              </w:rPr>
            </w:pPr>
          </w:p>
        </w:tc>
      </w:tr>
      <w:tr w:rsidR="00A062E0" w14:paraId="08940C0B" w14:textId="77777777" w:rsidTr="00371BE9">
        <w:tc>
          <w:tcPr>
            <w:tcW w:w="1555" w:type="dxa"/>
          </w:tcPr>
          <w:p w14:paraId="7323381A" w14:textId="6EE5213F"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292C291E" w14:textId="67395237"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1E323E7D" w14:textId="77777777" w:rsidR="00A062E0" w:rsidRDefault="00A062E0" w:rsidP="00A062E0">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371BE9">
            <w:pPr>
              <w:rPr>
                <w:rFonts w:eastAsia="Helvetica"/>
                <w:lang w:val="en-US"/>
              </w:rPr>
            </w:pPr>
          </w:p>
        </w:tc>
      </w:tr>
      <w:tr w:rsidR="00807579" w14:paraId="0D2877AF" w14:textId="77777777" w:rsidTr="00673662">
        <w:tc>
          <w:tcPr>
            <w:tcW w:w="1555" w:type="dxa"/>
          </w:tcPr>
          <w:p w14:paraId="670ECB46" w14:textId="64843503" w:rsidR="00807579" w:rsidRDefault="00807579" w:rsidP="00371BE9">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371BE9">
            <w:pPr>
              <w:rPr>
                <w:rFonts w:eastAsia="Malgun Gothic"/>
                <w:lang w:val="en-US" w:eastAsia="ko-KR"/>
              </w:rPr>
            </w:pPr>
            <w:r>
              <w:rPr>
                <w:rFonts w:eastAsia="Malgun Gothic"/>
                <w:lang w:val="en-US" w:eastAsia="ko-KR"/>
              </w:rPr>
              <w:t>Yes</w:t>
            </w:r>
          </w:p>
        </w:tc>
        <w:tc>
          <w:tcPr>
            <w:tcW w:w="6234" w:type="dxa"/>
          </w:tcPr>
          <w:p w14:paraId="36DB1103" w14:textId="77777777" w:rsidR="00807579" w:rsidRDefault="00807579" w:rsidP="00371BE9">
            <w:pPr>
              <w:rPr>
                <w:rFonts w:eastAsia="Helvetica"/>
                <w:lang w:val="en-US"/>
              </w:rPr>
            </w:pPr>
          </w:p>
        </w:tc>
      </w:tr>
      <w:tr w:rsidR="00410A5D" w14:paraId="4F867ED6" w14:textId="77777777" w:rsidTr="00673662">
        <w:tc>
          <w:tcPr>
            <w:tcW w:w="1555" w:type="dxa"/>
          </w:tcPr>
          <w:p w14:paraId="320D9782" w14:textId="75BCC822" w:rsidR="00410A5D" w:rsidRDefault="00410A5D" w:rsidP="00371BE9">
            <w:pPr>
              <w:rPr>
                <w:rFonts w:eastAsia="Malgun Gothic"/>
                <w:lang w:val="en-US" w:eastAsia="ko-KR"/>
              </w:rPr>
            </w:pPr>
            <w:r>
              <w:rPr>
                <w:rFonts w:eastAsia="Malgun Gothic"/>
                <w:lang w:val="en-US" w:eastAsia="ko-KR"/>
              </w:rPr>
              <w:t>vivo</w:t>
            </w:r>
          </w:p>
        </w:tc>
        <w:tc>
          <w:tcPr>
            <w:tcW w:w="1842" w:type="dxa"/>
          </w:tcPr>
          <w:p w14:paraId="4E7A1FE1" w14:textId="6656ABDF" w:rsidR="00410A5D" w:rsidRDefault="00410A5D" w:rsidP="00371BE9">
            <w:pPr>
              <w:rPr>
                <w:rFonts w:eastAsia="Malgun Gothic"/>
                <w:lang w:val="en-US" w:eastAsia="ko-KR"/>
              </w:rPr>
            </w:pPr>
            <w:r>
              <w:rPr>
                <w:rFonts w:eastAsia="Malgun Gothic"/>
                <w:lang w:val="en-US" w:eastAsia="ko-KR"/>
              </w:rPr>
              <w:t>Yes</w:t>
            </w:r>
          </w:p>
        </w:tc>
        <w:tc>
          <w:tcPr>
            <w:tcW w:w="6234" w:type="dxa"/>
          </w:tcPr>
          <w:p w14:paraId="3E25E9C8" w14:textId="77777777" w:rsidR="00410A5D" w:rsidRDefault="00410A5D" w:rsidP="00371BE9">
            <w:pPr>
              <w:rPr>
                <w:rFonts w:eastAsia="Helvetica"/>
                <w:lang w:val="en-US"/>
              </w:rPr>
            </w:pPr>
          </w:p>
        </w:tc>
      </w:tr>
      <w:tr w:rsidR="00371BE9" w14:paraId="6474AB93" w14:textId="77777777" w:rsidTr="00371BE9">
        <w:tc>
          <w:tcPr>
            <w:tcW w:w="1555" w:type="dxa"/>
          </w:tcPr>
          <w:p w14:paraId="487CDF38"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798C30EC"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123DB5D0" w14:textId="77777777" w:rsidR="00371BE9" w:rsidRDefault="00371BE9" w:rsidP="00371BE9">
            <w:pPr>
              <w:rPr>
                <w:rFonts w:eastAsia="Helvetica"/>
                <w:lang w:val="en-US"/>
              </w:rPr>
            </w:pPr>
          </w:p>
        </w:tc>
      </w:tr>
      <w:tr w:rsidR="004778F7" w14:paraId="6BA2557A" w14:textId="77777777" w:rsidTr="00371BE9">
        <w:tc>
          <w:tcPr>
            <w:tcW w:w="1555" w:type="dxa"/>
          </w:tcPr>
          <w:p w14:paraId="14C7E85A" w14:textId="4DB621CE"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54297147" w14:textId="5F3BB8AC"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54EB8D8E" w14:textId="77777777" w:rsidR="004778F7" w:rsidRDefault="004778F7" w:rsidP="00371BE9">
            <w:pPr>
              <w:rPr>
                <w:rFonts w:eastAsia="Helvetica"/>
                <w:lang w:val="en-US"/>
              </w:rPr>
            </w:pPr>
          </w:p>
        </w:tc>
      </w:tr>
      <w:tr w:rsidR="00A062E0" w14:paraId="2D6CC70E" w14:textId="77777777" w:rsidTr="00371BE9">
        <w:tc>
          <w:tcPr>
            <w:tcW w:w="1555" w:type="dxa"/>
          </w:tcPr>
          <w:p w14:paraId="5975CB69" w14:textId="3FF3803D"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17096279" w14:textId="7B8B6A84"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5E1381F0" w14:textId="77777777" w:rsidR="00A062E0" w:rsidRDefault="00A062E0" w:rsidP="00A062E0">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Support CG periodicities of multiple of 2/7 symbols in IIoT.</w:t>
      </w:r>
    </w:p>
    <w:p w14:paraId="6B0813E6" w14:textId="77777777" w:rsidR="00EE701C" w:rsidRDefault="00E8185F">
      <w:pPr>
        <w:jc w:val="both"/>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We think that the main use case of CG periodicities of multiple of 2/7 symbols is to align between IIoT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We are not aware of a use-case that IIoT work item was targeting that demands this. Even if needed, equivalent functionality can be obtained by configuring two CG with offsets. The function is complex for the UE to support because different CG occurances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371BE9">
            <w:pPr>
              <w:rPr>
                <w:rFonts w:ascii="Arial" w:hAnsi="Arial" w:cs="Arial"/>
                <w:lang w:val="en-US" w:eastAsia="zh-CN"/>
              </w:rPr>
            </w:pPr>
            <w:r>
              <w:rPr>
                <w:rFonts w:eastAsia="Malgun Gothic"/>
                <w:lang w:val="en-US" w:eastAsia="ko-KR"/>
              </w:rPr>
              <w:t>There should be a UE capability to indicated whether UE support such periodicity.</w:t>
            </w:r>
          </w:p>
        </w:tc>
      </w:tr>
      <w:tr w:rsidR="00807579" w14:paraId="53F27611" w14:textId="77777777" w:rsidTr="00673662">
        <w:tc>
          <w:tcPr>
            <w:tcW w:w="1555" w:type="dxa"/>
          </w:tcPr>
          <w:p w14:paraId="2352C621" w14:textId="17A84597" w:rsidR="00807579" w:rsidRDefault="00807579" w:rsidP="00371BE9">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371BE9">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371BE9">
            <w:pPr>
              <w:rPr>
                <w:rFonts w:eastAsia="Malgun Gothic"/>
                <w:lang w:val="en-US" w:eastAsia="ko-KR"/>
              </w:rPr>
            </w:pPr>
            <w:r>
              <w:rPr>
                <w:lang w:val="en-US"/>
              </w:rPr>
              <w:t>T</w:t>
            </w:r>
            <w:r w:rsidRPr="009A50F3">
              <w:rPr>
                <w:lang w:val="en-US"/>
              </w:rPr>
              <w:t>his feature allows configuring CG periods of e.g. 1.5 slots (N=3 with 7-symb granularity) which provides more flexibility in aligning CG and the traffic pattern</w:t>
            </w:r>
            <w:r>
              <w:rPr>
                <w:lang w:val="en-US"/>
              </w:rPr>
              <w:t>.</w:t>
            </w:r>
          </w:p>
        </w:tc>
      </w:tr>
      <w:tr w:rsidR="00E05C9C" w14:paraId="76083AE4" w14:textId="77777777" w:rsidTr="00673662">
        <w:tc>
          <w:tcPr>
            <w:tcW w:w="1555" w:type="dxa"/>
          </w:tcPr>
          <w:p w14:paraId="347690EA" w14:textId="34C843C6" w:rsidR="00E05C9C" w:rsidRDefault="00E05C9C" w:rsidP="00371BE9">
            <w:pPr>
              <w:rPr>
                <w:rFonts w:eastAsia="Malgun Gothic"/>
                <w:lang w:val="en-US" w:eastAsia="ko-KR"/>
              </w:rPr>
            </w:pPr>
            <w:r>
              <w:rPr>
                <w:rFonts w:eastAsia="Malgun Gothic"/>
                <w:lang w:val="en-US" w:eastAsia="ko-KR"/>
              </w:rPr>
              <w:t>vivo</w:t>
            </w:r>
          </w:p>
        </w:tc>
        <w:tc>
          <w:tcPr>
            <w:tcW w:w="1842" w:type="dxa"/>
          </w:tcPr>
          <w:p w14:paraId="43A23E85" w14:textId="01DCE205" w:rsidR="00E05C9C" w:rsidRDefault="00E05C9C" w:rsidP="00371BE9">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4245422B" w14:textId="11DAA378" w:rsidR="00E05C9C" w:rsidRDefault="00E05C9C" w:rsidP="00E05C9C">
            <w:pPr>
              <w:rPr>
                <w:lang w:val="en-US"/>
              </w:rPr>
            </w:pPr>
            <w:r>
              <w:rPr>
                <w:lang w:val="en-US"/>
              </w:rPr>
              <w:t xml:space="preserve">There is no clear use case for the very short SPS periodicity. </w:t>
            </w:r>
          </w:p>
        </w:tc>
      </w:tr>
      <w:tr w:rsidR="00371BE9" w14:paraId="02F36B90" w14:textId="77777777" w:rsidTr="00371BE9">
        <w:tc>
          <w:tcPr>
            <w:tcW w:w="1555" w:type="dxa"/>
          </w:tcPr>
          <w:p w14:paraId="6AE71D63"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3F5F49E3"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45A26B19" w14:textId="53DF07FE" w:rsidR="00371BE9" w:rsidRDefault="00371BE9" w:rsidP="00371BE9">
            <w:pPr>
              <w:rPr>
                <w:rFonts w:eastAsia="Helvetica"/>
                <w:lang w:val="en-US"/>
              </w:rPr>
            </w:pPr>
            <w:r>
              <w:rPr>
                <w:rFonts w:eastAsia="Helvetica"/>
                <w:lang w:val="en-US"/>
              </w:rPr>
              <w:t>From latency reduction perspective, it is useful to support.</w:t>
            </w:r>
          </w:p>
        </w:tc>
      </w:tr>
      <w:tr w:rsidR="002858E9" w14:paraId="51ABB52A" w14:textId="77777777" w:rsidTr="00371BE9">
        <w:tc>
          <w:tcPr>
            <w:tcW w:w="1555" w:type="dxa"/>
          </w:tcPr>
          <w:p w14:paraId="76635C51" w14:textId="4351EE0A" w:rsidR="002858E9" w:rsidRDefault="002858E9" w:rsidP="00371BE9">
            <w:pPr>
              <w:rPr>
                <w:rFonts w:eastAsia="Malgun Gothic"/>
                <w:lang w:val="en-US" w:eastAsia="ko-KR"/>
              </w:rPr>
            </w:pPr>
            <w:r>
              <w:rPr>
                <w:rFonts w:eastAsia="Malgun Gothic" w:hint="eastAsia"/>
                <w:lang w:val="en-US" w:eastAsia="ko-KR"/>
              </w:rPr>
              <w:t>Huawei</w:t>
            </w:r>
          </w:p>
        </w:tc>
        <w:tc>
          <w:tcPr>
            <w:tcW w:w="1842" w:type="dxa"/>
          </w:tcPr>
          <w:p w14:paraId="5CD97C85" w14:textId="3925D10C" w:rsidR="002858E9" w:rsidRDefault="002858E9" w:rsidP="00371BE9">
            <w:pPr>
              <w:rPr>
                <w:rFonts w:eastAsia="Malgun Gothic"/>
                <w:lang w:val="en-US" w:eastAsia="ko-KR"/>
              </w:rPr>
            </w:pPr>
            <w:r>
              <w:rPr>
                <w:rFonts w:eastAsia="Malgun Gothic" w:hint="eastAsia"/>
                <w:lang w:val="en-US" w:eastAsia="ko-KR"/>
              </w:rPr>
              <w:t>No</w:t>
            </w:r>
          </w:p>
        </w:tc>
        <w:tc>
          <w:tcPr>
            <w:tcW w:w="6234" w:type="dxa"/>
          </w:tcPr>
          <w:p w14:paraId="1E8AE624" w14:textId="6FFE655E" w:rsidR="002858E9" w:rsidRDefault="002858E9" w:rsidP="00371BE9">
            <w:pPr>
              <w:rPr>
                <w:rFonts w:eastAsia="Helvetica"/>
                <w:lang w:val="en-US"/>
              </w:rPr>
            </w:pPr>
            <w:r>
              <w:rPr>
                <w:rFonts w:eastAsia="Helvetica" w:hint="eastAsia"/>
                <w:lang w:val="en-US"/>
              </w:rPr>
              <w:t xml:space="preserve">Maybe more discussion could be done. </w:t>
            </w:r>
          </w:p>
        </w:tc>
      </w:tr>
      <w:tr w:rsidR="00A062E0" w14:paraId="6AF288AB" w14:textId="77777777" w:rsidTr="00371BE9">
        <w:tc>
          <w:tcPr>
            <w:tcW w:w="1555" w:type="dxa"/>
          </w:tcPr>
          <w:p w14:paraId="64A00010" w14:textId="38A1EB0C" w:rsidR="00A062E0" w:rsidRDefault="00A062E0" w:rsidP="00A062E0">
            <w:pPr>
              <w:rPr>
                <w:rFonts w:eastAsia="Malgun Gothic"/>
                <w:lang w:val="en-US" w:eastAsia="ko-KR"/>
              </w:rPr>
            </w:pPr>
            <w:r w:rsidRPr="00977B0E">
              <w:rPr>
                <w:rFonts w:ascii="Arial" w:hAnsi="Arial" w:cs="Arial"/>
                <w:lang w:eastAsia="zh-CN"/>
              </w:rPr>
              <w:t>Intel</w:t>
            </w:r>
          </w:p>
        </w:tc>
        <w:tc>
          <w:tcPr>
            <w:tcW w:w="1842" w:type="dxa"/>
          </w:tcPr>
          <w:p w14:paraId="692F44AB" w14:textId="36C3007B" w:rsidR="00A062E0" w:rsidRDefault="00A062E0" w:rsidP="00A062E0">
            <w:pPr>
              <w:rPr>
                <w:rFonts w:eastAsia="Malgun Gothic"/>
                <w:lang w:val="en-US" w:eastAsia="ko-KR"/>
              </w:rPr>
            </w:pPr>
            <w:r w:rsidRPr="00977B0E">
              <w:rPr>
                <w:rFonts w:ascii="Arial" w:hAnsi="Arial" w:cs="Arial"/>
                <w:lang w:eastAsia="zh-CN"/>
              </w:rPr>
              <w:t>No</w:t>
            </w:r>
          </w:p>
        </w:tc>
        <w:tc>
          <w:tcPr>
            <w:tcW w:w="6234" w:type="dxa"/>
          </w:tcPr>
          <w:p w14:paraId="556A52AD" w14:textId="71F62F58" w:rsidR="00A062E0" w:rsidRDefault="00A062E0" w:rsidP="00A062E0">
            <w:pPr>
              <w:rPr>
                <w:rFonts w:eastAsia="Helvetica"/>
                <w:lang w:val="en-US"/>
              </w:rPr>
            </w:pPr>
            <w:r>
              <w:rPr>
                <w:rFonts w:ascii="Arial" w:hAnsi="Arial" w:cs="Arial"/>
                <w:lang w:val="en-US" w:eastAsia="zh-CN"/>
              </w:rPr>
              <w:t xml:space="preserve">Agree with LG. </w:t>
            </w:r>
            <w:r w:rsidRPr="008D2D1E">
              <w:rPr>
                <w:rFonts w:ascii="Arial" w:hAnsi="Arial" w:cs="Arial"/>
                <w:lang w:eastAsia="zh-CN"/>
              </w:rPr>
              <w:t xml:space="preserve">Rel-15 already supports 2 and 7 symbol periodicities for CG. Rel-16 further introduces slot granularity periodicity of up to 640 ms for CG. Additional support of CG periodicities of </w:t>
            </w:r>
            <w:r w:rsidRPr="008D2D1E">
              <w:rPr>
                <w:rFonts w:ascii="Arial" w:hAnsi="Arial" w:cs="Arial"/>
                <w:i/>
                <w:iCs/>
                <w:lang w:eastAsia="zh-CN"/>
              </w:rPr>
              <w:t>multiple</w:t>
            </w:r>
            <w:r w:rsidRPr="008D2D1E">
              <w:rPr>
                <w:rFonts w:ascii="Arial" w:hAnsi="Arial" w:cs="Arial"/>
                <w:lang w:eastAsia="zh-CN"/>
              </w:rPr>
              <w:t xml:space="preserve"> of 2/7 symbols does not bring much gain of alignment between TSN periodicity and SPS/CG periodicity.</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SPS-ConfigList in BWP-DownlinkDedicated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ins w:id="3" w:author="Chaili" w:date="2020-04-23T13:10:00Z">
        <w:r w:rsidR="000E0C9A">
          <w:rPr>
            <w:b/>
            <w:bCs/>
            <w:lang w:val="en-US"/>
          </w:rPr>
          <w:t xml:space="preserve">6 </w:t>
        </w:r>
      </w:ins>
      <w:commentRangeStart w:id="4"/>
      <w:r>
        <w:rPr>
          <w:b/>
          <w:bCs/>
          <w:lang w:val="en-US"/>
        </w:rPr>
        <w:t>?</w:t>
      </w:r>
      <w:commentRangeEnd w:id="1"/>
      <w:r>
        <w:rPr>
          <w:rStyle w:val="CommentReference"/>
        </w:rPr>
        <w:commentReference w:id="1"/>
      </w:r>
      <w:commentRangeEnd w:id="4"/>
      <w:r w:rsidR="00384E4D">
        <w:rPr>
          <w:rStyle w:val="CommentReference"/>
        </w:rPr>
        <w:commentReference w:id="4"/>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 xml:space="preserve">The intention to introduce the “sps-ConfigList”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371BE9">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371BE9">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371BE9">
            <w:pPr>
              <w:rPr>
                <w:rFonts w:ascii="Arial" w:eastAsia="Malgun Gothic" w:hAnsi="Arial" w:cs="Arial"/>
                <w:lang w:val="en-US" w:eastAsia="ko-KR"/>
              </w:rPr>
            </w:pPr>
            <w:r>
              <w:rPr>
                <w:lang w:val="en-US"/>
              </w:rPr>
              <w:t>Yes</w:t>
            </w:r>
          </w:p>
        </w:tc>
        <w:tc>
          <w:tcPr>
            <w:tcW w:w="6234" w:type="dxa"/>
          </w:tcPr>
          <w:p w14:paraId="4CD403E5" w14:textId="2E68FC67" w:rsidR="004F625F" w:rsidRDefault="004F625F" w:rsidP="00371BE9">
            <w:pPr>
              <w:rPr>
                <w:rFonts w:eastAsia="Malgun Gothic"/>
                <w:lang w:val="en-US" w:eastAsia="ko-KR"/>
              </w:rPr>
            </w:pPr>
            <w:r>
              <w:rPr>
                <w:lang w:val="en-US"/>
              </w:rPr>
              <w:t>Aligned with configured grants, for which it is required, see below.</w:t>
            </w:r>
          </w:p>
        </w:tc>
      </w:tr>
      <w:tr w:rsidR="00502DA3" w14:paraId="0C9DA46F" w14:textId="77777777" w:rsidTr="00673662">
        <w:tc>
          <w:tcPr>
            <w:tcW w:w="1555" w:type="dxa"/>
          </w:tcPr>
          <w:p w14:paraId="2C777ACD" w14:textId="1885AFCA" w:rsidR="00502DA3" w:rsidRDefault="002858E9" w:rsidP="00371BE9">
            <w:pPr>
              <w:rPr>
                <w:lang w:val="en-US"/>
              </w:rPr>
            </w:pPr>
            <w:r>
              <w:rPr>
                <w:lang w:val="en-US"/>
              </w:rPr>
              <w:t>V</w:t>
            </w:r>
            <w:r w:rsidR="00502DA3">
              <w:rPr>
                <w:lang w:val="en-US"/>
              </w:rPr>
              <w:t>ivo</w:t>
            </w:r>
          </w:p>
        </w:tc>
        <w:tc>
          <w:tcPr>
            <w:tcW w:w="1842" w:type="dxa"/>
          </w:tcPr>
          <w:p w14:paraId="7EAEDFBD" w14:textId="76EBFC64" w:rsidR="00502DA3" w:rsidRDefault="00502DA3" w:rsidP="00371BE9">
            <w:pPr>
              <w:rPr>
                <w:lang w:val="en-US"/>
              </w:rPr>
            </w:pPr>
            <w:r>
              <w:rPr>
                <w:lang w:val="en-US"/>
              </w:rPr>
              <w:t>Yes</w:t>
            </w:r>
          </w:p>
        </w:tc>
        <w:tc>
          <w:tcPr>
            <w:tcW w:w="6234" w:type="dxa"/>
          </w:tcPr>
          <w:p w14:paraId="15CA4AA0" w14:textId="77777777" w:rsidR="00502DA3" w:rsidRDefault="00502DA3" w:rsidP="00371BE9">
            <w:pPr>
              <w:rPr>
                <w:lang w:val="en-US"/>
              </w:rPr>
            </w:pPr>
          </w:p>
        </w:tc>
      </w:tr>
      <w:tr w:rsidR="007F2186" w14:paraId="5C9AB2BB" w14:textId="77777777" w:rsidTr="007F2186">
        <w:tc>
          <w:tcPr>
            <w:tcW w:w="1555" w:type="dxa"/>
          </w:tcPr>
          <w:p w14:paraId="4725160A" w14:textId="77777777" w:rsidR="007F2186" w:rsidRDefault="007F2186" w:rsidP="004778F7">
            <w:pPr>
              <w:rPr>
                <w:rFonts w:eastAsia="Malgun Gothic"/>
                <w:lang w:val="en-US" w:eastAsia="ko-KR"/>
              </w:rPr>
            </w:pPr>
            <w:r>
              <w:rPr>
                <w:rFonts w:eastAsia="Malgun Gothic"/>
                <w:lang w:val="en-US" w:eastAsia="ko-KR"/>
              </w:rPr>
              <w:t>Sony</w:t>
            </w:r>
          </w:p>
        </w:tc>
        <w:tc>
          <w:tcPr>
            <w:tcW w:w="1842" w:type="dxa"/>
          </w:tcPr>
          <w:p w14:paraId="74CB68B4" w14:textId="77777777" w:rsidR="007F2186" w:rsidRDefault="007F2186" w:rsidP="004778F7">
            <w:pPr>
              <w:rPr>
                <w:rFonts w:eastAsia="Malgun Gothic"/>
                <w:lang w:val="en-US" w:eastAsia="ko-KR"/>
              </w:rPr>
            </w:pPr>
            <w:r>
              <w:rPr>
                <w:rFonts w:eastAsia="Malgun Gothic"/>
                <w:lang w:val="en-US" w:eastAsia="ko-KR"/>
              </w:rPr>
              <w:t>Yes</w:t>
            </w:r>
          </w:p>
        </w:tc>
        <w:tc>
          <w:tcPr>
            <w:tcW w:w="6234" w:type="dxa"/>
          </w:tcPr>
          <w:p w14:paraId="3A7CB0E2" w14:textId="77777777" w:rsidR="007F2186" w:rsidRDefault="007F2186" w:rsidP="004778F7">
            <w:pPr>
              <w:rPr>
                <w:rFonts w:eastAsia="Helvetica"/>
                <w:lang w:val="en-US"/>
              </w:rPr>
            </w:pPr>
          </w:p>
        </w:tc>
      </w:tr>
      <w:tr w:rsidR="002858E9" w14:paraId="3E0F6B41" w14:textId="77777777" w:rsidTr="007F2186">
        <w:tc>
          <w:tcPr>
            <w:tcW w:w="1555" w:type="dxa"/>
          </w:tcPr>
          <w:p w14:paraId="64A83B3C" w14:textId="5BB5A110" w:rsidR="002858E9" w:rsidRDefault="002858E9" w:rsidP="004778F7">
            <w:pPr>
              <w:rPr>
                <w:rFonts w:eastAsia="Malgun Gothic"/>
                <w:lang w:val="en-US" w:eastAsia="ko-KR"/>
              </w:rPr>
            </w:pPr>
            <w:r>
              <w:rPr>
                <w:rFonts w:eastAsia="Malgun Gothic" w:hint="eastAsia"/>
                <w:lang w:val="en-US" w:eastAsia="ko-KR"/>
              </w:rPr>
              <w:t>H</w:t>
            </w:r>
            <w:r>
              <w:rPr>
                <w:rFonts w:eastAsia="Malgun Gothic"/>
                <w:lang w:val="en-US" w:eastAsia="ko-KR"/>
              </w:rPr>
              <w:t>uawei</w:t>
            </w:r>
          </w:p>
        </w:tc>
        <w:tc>
          <w:tcPr>
            <w:tcW w:w="1842" w:type="dxa"/>
          </w:tcPr>
          <w:p w14:paraId="24F5577F" w14:textId="61F0C3FE" w:rsidR="002858E9" w:rsidRDefault="002858E9" w:rsidP="004778F7">
            <w:pPr>
              <w:rPr>
                <w:rFonts w:eastAsia="Malgun Gothic"/>
                <w:lang w:val="en-US" w:eastAsia="ko-KR"/>
              </w:rPr>
            </w:pPr>
            <w:r>
              <w:rPr>
                <w:rFonts w:eastAsia="Malgun Gothic" w:hint="eastAsia"/>
                <w:lang w:val="en-US" w:eastAsia="ko-KR"/>
              </w:rPr>
              <w:t>Yes</w:t>
            </w:r>
          </w:p>
        </w:tc>
        <w:tc>
          <w:tcPr>
            <w:tcW w:w="6234" w:type="dxa"/>
          </w:tcPr>
          <w:p w14:paraId="732A6FC9" w14:textId="77777777" w:rsidR="002858E9" w:rsidRDefault="002858E9" w:rsidP="004778F7">
            <w:pPr>
              <w:rPr>
                <w:rFonts w:eastAsia="Helvetica"/>
                <w:lang w:val="en-US"/>
              </w:rPr>
            </w:pPr>
          </w:p>
        </w:tc>
      </w:tr>
      <w:tr w:rsidR="00A062E0" w14:paraId="78BF0A0C" w14:textId="77777777" w:rsidTr="007F2186">
        <w:tc>
          <w:tcPr>
            <w:tcW w:w="1555" w:type="dxa"/>
          </w:tcPr>
          <w:p w14:paraId="4EC595E5" w14:textId="3698B469"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0D1450E7" w14:textId="1B4DE202"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5F70782C" w14:textId="77777777" w:rsidR="00A062E0" w:rsidRDefault="00A062E0" w:rsidP="00A062E0">
            <w:pPr>
              <w:rPr>
                <w:rFonts w:eastAsia="Helvetica"/>
                <w:lang w:val="en-US"/>
              </w:rPr>
            </w:pPr>
          </w:p>
        </w:tc>
      </w:tr>
    </w:tbl>
    <w:p w14:paraId="50A1F649" w14:textId="77777777" w:rsidR="00EE701C" w:rsidRDefault="00EE701C">
      <w:pPr>
        <w:rPr>
          <w:b/>
        </w:rPr>
      </w:pPr>
    </w:p>
    <w:p w14:paraId="707235C5" w14:textId="77777777" w:rsidR="00EE701C" w:rsidRDefault="00E8185F">
      <w:pPr>
        <w:rPr>
          <w:b/>
        </w:rPr>
      </w:pPr>
      <w:r>
        <w:rPr>
          <w:b/>
        </w:rPr>
        <w:t>Proposal 7. ConfiguredGrantConfig and ConfiguredGrantConfigList in BWP-UplinkDedicated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371BE9">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371BE9">
            <w:pPr>
              <w:rPr>
                <w:rFonts w:ascii="Arial" w:eastAsia="Malgun Gothic" w:hAnsi="Arial" w:cs="Arial"/>
                <w:lang w:val="en-US" w:eastAsia="ko-KR"/>
              </w:rPr>
            </w:pPr>
            <w:r>
              <w:rPr>
                <w:lang w:val="en-US"/>
              </w:rPr>
              <w:t>CATT</w:t>
            </w:r>
          </w:p>
        </w:tc>
        <w:tc>
          <w:tcPr>
            <w:tcW w:w="1842" w:type="dxa"/>
          </w:tcPr>
          <w:p w14:paraId="44CAC5BD" w14:textId="7D3B463D" w:rsidR="008D6279" w:rsidRDefault="008D6279" w:rsidP="00371BE9">
            <w:pPr>
              <w:rPr>
                <w:rFonts w:ascii="Arial" w:eastAsia="Malgun Gothic" w:hAnsi="Arial" w:cs="Arial"/>
                <w:lang w:val="en-US" w:eastAsia="ko-KR"/>
              </w:rPr>
            </w:pPr>
            <w:r>
              <w:rPr>
                <w:lang w:val="en-US"/>
              </w:rPr>
              <w:t>Yes</w:t>
            </w:r>
          </w:p>
        </w:tc>
        <w:tc>
          <w:tcPr>
            <w:tcW w:w="6234" w:type="dxa"/>
          </w:tcPr>
          <w:p w14:paraId="3210B662" w14:textId="6602961B" w:rsidR="008D6279" w:rsidRDefault="008D6279" w:rsidP="00371BE9">
            <w:pPr>
              <w:rPr>
                <w:rFonts w:eastAsia="Malgun Gothic"/>
                <w:lang w:val="en-US" w:eastAsia="ko-KR"/>
              </w:rPr>
            </w:pPr>
            <w:r>
              <w:rPr>
                <w:lang w:val="en-US"/>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Default="0093549F" w:rsidP="00371BE9">
            <w:pPr>
              <w:rPr>
                <w:lang w:val="en-US"/>
              </w:rPr>
            </w:pPr>
            <w:r>
              <w:rPr>
                <w:lang w:val="en-US"/>
              </w:rPr>
              <w:t>vivo</w:t>
            </w:r>
          </w:p>
        </w:tc>
        <w:tc>
          <w:tcPr>
            <w:tcW w:w="1842" w:type="dxa"/>
          </w:tcPr>
          <w:p w14:paraId="7B5AF697" w14:textId="7FEEFE54" w:rsidR="0093549F" w:rsidRDefault="0093549F" w:rsidP="00371BE9">
            <w:pPr>
              <w:rPr>
                <w:lang w:val="en-US"/>
              </w:rPr>
            </w:pPr>
            <w:r>
              <w:rPr>
                <w:lang w:val="en-US"/>
              </w:rPr>
              <w:t>Yes</w:t>
            </w:r>
          </w:p>
        </w:tc>
        <w:tc>
          <w:tcPr>
            <w:tcW w:w="6234" w:type="dxa"/>
          </w:tcPr>
          <w:p w14:paraId="6BB30127" w14:textId="77777777" w:rsidR="0093549F" w:rsidRDefault="0093549F" w:rsidP="00371BE9">
            <w:pPr>
              <w:rPr>
                <w:lang w:val="en-US"/>
              </w:rPr>
            </w:pPr>
          </w:p>
        </w:tc>
      </w:tr>
      <w:tr w:rsidR="00D373F3" w14:paraId="6A6E9390" w14:textId="77777777" w:rsidTr="00D373F3">
        <w:tc>
          <w:tcPr>
            <w:tcW w:w="1555" w:type="dxa"/>
          </w:tcPr>
          <w:p w14:paraId="04708567" w14:textId="77777777" w:rsidR="00D373F3" w:rsidRDefault="00D373F3" w:rsidP="004778F7">
            <w:pPr>
              <w:rPr>
                <w:rFonts w:eastAsia="Malgun Gothic"/>
                <w:lang w:val="en-US" w:eastAsia="ko-KR"/>
              </w:rPr>
            </w:pPr>
            <w:r>
              <w:rPr>
                <w:rFonts w:eastAsia="Malgun Gothic"/>
                <w:lang w:val="en-US" w:eastAsia="ko-KR"/>
              </w:rPr>
              <w:t>Sony</w:t>
            </w:r>
          </w:p>
        </w:tc>
        <w:tc>
          <w:tcPr>
            <w:tcW w:w="1842" w:type="dxa"/>
          </w:tcPr>
          <w:p w14:paraId="6BBA644E" w14:textId="77777777" w:rsidR="00D373F3" w:rsidRDefault="00D373F3" w:rsidP="004778F7">
            <w:pPr>
              <w:rPr>
                <w:rFonts w:eastAsia="Malgun Gothic"/>
                <w:lang w:val="en-US" w:eastAsia="ko-KR"/>
              </w:rPr>
            </w:pPr>
            <w:r>
              <w:rPr>
                <w:rFonts w:eastAsia="Malgun Gothic"/>
                <w:lang w:val="en-US" w:eastAsia="ko-KR"/>
              </w:rPr>
              <w:t>Yes</w:t>
            </w:r>
          </w:p>
        </w:tc>
        <w:tc>
          <w:tcPr>
            <w:tcW w:w="6234" w:type="dxa"/>
          </w:tcPr>
          <w:p w14:paraId="68A704C3" w14:textId="77777777" w:rsidR="00D373F3" w:rsidRDefault="00D373F3" w:rsidP="004778F7">
            <w:pPr>
              <w:rPr>
                <w:rFonts w:eastAsia="Helvetica"/>
                <w:lang w:val="en-US"/>
              </w:rPr>
            </w:pPr>
          </w:p>
        </w:tc>
      </w:tr>
      <w:tr w:rsidR="002858E9" w14:paraId="6DF7DB34" w14:textId="77777777" w:rsidTr="00D373F3">
        <w:tc>
          <w:tcPr>
            <w:tcW w:w="1555" w:type="dxa"/>
          </w:tcPr>
          <w:p w14:paraId="288FB2EE" w14:textId="58A14077" w:rsidR="002858E9" w:rsidRDefault="002858E9" w:rsidP="004778F7">
            <w:pPr>
              <w:rPr>
                <w:rFonts w:eastAsia="Malgun Gothic"/>
                <w:lang w:val="en-US" w:eastAsia="ko-KR"/>
              </w:rPr>
            </w:pPr>
            <w:r>
              <w:rPr>
                <w:rFonts w:eastAsia="Malgun Gothic" w:hint="eastAsia"/>
                <w:lang w:val="en-US" w:eastAsia="ko-KR"/>
              </w:rPr>
              <w:t>Huawei</w:t>
            </w:r>
          </w:p>
        </w:tc>
        <w:tc>
          <w:tcPr>
            <w:tcW w:w="1842" w:type="dxa"/>
          </w:tcPr>
          <w:p w14:paraId="2BD00CCF" w14:textId="3D3308B2" w:rsidR="002858E9" w:rsidRDefault="002858E9" w:rsidP="004778F7">
            <w:pPr>
              <w:rPr>
                <w:rFonts w:eastAsia="Malgun Gothic"/>
                <w:lang w:val="en-US" w:eastAsia="ko-KR"/>
              </w:rPr>
            </w:pPr>
            <w:r>
              <w:rPr>
                <w:rFonts w:eastAsia="Malgun Gothic" w:hint="eastAsia"/>
                <w:lang w:val="en-US" w:eastAsia="ko-KR"/>
              </w:rPr>
              <w:t>Yes</w:t>
            </w:r>
          </w:p>
        </w:tc>
        <w:tc>
          <w:tcPr>
            <w:tcW w:w="6234" w:type="dxa"/>
          </w:tcPr>
          <w:p w14:paraId="67882B73" w14:textId="77777777" w:rsidR="002858E9" w:rsidRDefault="002858E9" w:rsidP="004778F7">
            <w:pPr>
              <w:rPr>
                <w:rFonts w:eastAsia="Helvetica"/>
                <w:lang w:val="en-US"/>
              </w:rPr>
            </w:pPr>
          </w:p>
        </w:tc>
      </w:tr>
      <w:tr w:rsidR="00A062E0" w14:paraId="3F50A76C" w14:textId="77777777" w:rsidTr="00D373F3">
        <w:tc>
          <w:tcPr>
            <w:tcW w:w="1555" w:type="dxa"/>
          </w:tcPr>
          <w:p w14:paraId="53B36C97" w14:textId="5D2EFA75"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2559C53C" w14:textId="6E4B420D"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7FF0433E" w14:textId="77777777" w:rsidR="00A062E0" w:rsidRDefault="00A062E0" w:rsidP="00A062E0">
            <w:pPr>
              <w:rPr>
                <w:rFonts w:eastAsia="Helvetica"/>
                <w:lang w:val="en-US"/>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Proposal 5: Progress further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r>
              <w:rPr>
                <w:rFonts w:eastAsia="Malgun Gothic"/>
                <w:i/>
                <w:lang w:eastAsia="ko-KR"/>
              </w:rPr>
              <w:t>timeReferenceSFN</w:t>
            </w:r>
            <w:bookmarkEnd w:id="8"/>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r>
              <w:rPr>
                <w:rFonts w:eastAsia="Malgun Gothic"/>
                <w:i/>
                <w:lang w:eastAsia="ko-KR"/>
              </w:rPr>
              <w:t>timeReferenceSFN</w:t>
            </w:r>
            <w:r>
              <w:rPr>
                <w:rFonts w:hint="eastAsia"/>
                <w:i/>
                <w:lang w:val="en-US" w:eastAsia="zh-CN"/>
              </w:rPr>
              <w:t xml:space="preserve"> </w:t>
            </w:r>
            <w:r>
              <w:rPr>
                <w:rFonts w:hint="eastAsia"/>
                <w:iCs/>
                <w:lang w:val="en-US" w:eastAsia="zh-CN"/>
              </w:rPr>
              <w:t xml:space="preserve"> and periodicity. Therefore ,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371BE9">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371BE9">
            <w:pPr>
              <w:rPr>
                <w:rFonts w:eastAsia="Malgun Gothic"/>
                <w:lang w:val="en-US" w:eastAsia="ko-KR"/>
              </w:rPr>
            </w:pPr>
          </w:p>
        </w:tc>
        <w:tc>
          <w:tcPr>
            <w:tcW w:w="6234" w:type="dxa"/>
          </w:tcPr>
          <w:p w14:paraId="03DDDFB1" w14:textId="77777777" w:rsidR="005A4F03" w:rsidRPr="0052188E" w:rsidRDefault="005A4F03" w:rsidP="00371BE9">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371BE9">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371BE9">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371BE9">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107CFFF4" w:rsidR="002665DC" w:rsidRDefault="00E43140" w:rsidP="00371BE9">
            <w:pPr>
              <w:rPr>
                <w:rFonts w:eastAsia="Malgun Gothic"/>
                <w:lang w:val="en-US" w:eastAsia="ko-KR"/>
              </w:rPr>
            </w:pPr>
            <w:r>
              <w:rPr>
                <w:rFonts w:eastAsia="Malgun Gothic"/>
                <w:lang w:val="en-US" w:eastAsia="ko-KR"/>
              </w:rPr>
              <w:t>V</w:t>
            </w:r>
            <w:r w:rsidR="002665DC">
              <w:rPr>
                <w:rFonts w:eastAsia="Malgun Gothic"/>
                <w:lang w:val="en-US" w:eastAsia="ko-KR"/>
              </w:rPr>
              <w:t>ivo</w:t>
            </w:r>
          </w:p>
        </w:tc>
        <w:tc>
          <w:tcPr>
            <w:tcW w:w="1842" w:type="dxa"/>
          </w:tcPr>
          <w:p w14:paraId="0BE0B693" w14:textId="77777777" w:rsidR="002665DC" w:rsidRDefault="002665DC" w:rsidP="00371BE9">
            <w:pPr>
              <w:rPr>
                <w:rFonts w:eastAsia="Malgun Gothic"/>
                <w:lang w:val="en-US" w:eastAsia="ko-KR"/>
              </w:rPr>
            </w:pPr>
          </w:p>
        </w:tc>
        <w:tc>
          <w:tcPr>
            <w:tcW w:w="6234" w:type="dxa"/>
          </w:tcPr>
          <w:p w14:paraId="46C8DE93" w14:textId="4E048ECA" w:rsidR="002665DC" w:rsidRDefault="002665DC" w:rsidP="00371BE9">
            <w:pPr>
              <w:rPr>
                <w:rFonts w:ascii="Arial" w:eastAsia="Malgun Gothic" w:hAnsi="Arial" w:cs="Arial"/>
                <w:lang w:val="en-US" w:eastAsia="ko-KR"/>
              </w:rPr>
            </w:pPr>
            <w:r>
              <w:rPr>
                <w:rFonts w:ascii="Arial" w:eastAsia="Malgun Gothic" w:hAnsi="Arial" w:cs="Arial"/>
                <w:lang w:val="en-US" w:eastAsia="ko-KR"/>
              </w:rPr>
              <w:t>This seems to be an UE implementation. It is not clear why this should be clarified.</w:t>
            </w:r>
          </w:p>
        </w:tc>
      </w:tr>
      <w:tr w:rsidR="00E43140" w:rsidRPr="0052188E" w14:paraId="71336FEC" w14:textId="77777777" w:rsidTr="005A4F03">
        <w:tc>
          <w:tcPr>
            <w:tcW w:w="1555" w:type="dxa"/>
          </w:tcPr>
          <w:p w14:paraId="6B03CE8F" w14:textId="5D59991C" w:rsidR="00E43140" w:rsidRDefault="00E43140" w:rsidP="00371BE9">
            <w:pPr>
              <w:rPr>
                <w:rFonts w:eastAsia="Malgun Gothic"/>
                <w:lang w:val="en-US" w:eastAsia="ko-KR"/>
              </w:rPr>
            </w:pPr>
            <w:r>
              <w:rPr>
                <w:rFonts w:eastAsia="Malgun Gothic" w:hint="eastAsia"/>
                <w:lang w:val="en-US" w:eastAsia="ko-KR"/>
              </w:rPr>
              <w:t>Huawei</w:t>
            </w:r>
          </w:p>
        </w:tc>
        <w:tc>
          <w:tcPr>
            <w:tcW w:w="1842" w:type="dxa"/>
          </w:tcPr>
          <w:p w14:paraId="0C183ADD" w14:textId="77777777" w:rsidR="00E43140" w:rsidRDefault="00E43140" w:rsidP="00371BE9">
            <w:pPr>
              <w:rPr>
                <w:rFonts w:eastAsia="Malgun Gothic"/>
                <w:lang w:val="en-US" w:eastAsia="ko-KR"/>
              </w:rPr>
            </w:pPr>
          </w:p>
        </w:tc>
        <w:tc>
          <w:tcPr>
            <w:tcW w:w="6234" w:type="dxa"/>
          </w:tcPr>
          <w:p w14:paraId="1896EDF4" w14:textId="3AA7E179" w:rsidR="00E43140" w:rsidRDefault="00E43140" w:rsidP="00371BE9">
            <w:pPr>
              <w:rPr>
                <w:rFonts w:ascii="Arial" w:eastAsia="Malgun Gothic" w:hAnsi="Arial" w:cs="Arial"/>
                <w:lang w:val="en-US" w:eastAsia="ko-KR"/>
              </w:rPr>
            </w:pPr>
            <w:r>
              <w:rPr>
                <w:rFonts w:ascii="Arial" w:eastAsia="Malgun Gothic" w:hAnsi="Arial" w:cs="Arial" w:hint="eastAsia"/>
                <w:lang w:val="en-US" w:eastAsia="ko-KR"/>
              </w:rPr>
              <w:t xml:space="preserve">We think this is UE implementation issue and no need to specify. </w:t>
            </w:r>
          </w:p>
        </w:tc>
      </w:tr>
      <w:tr w:rsidR="00A062E0" w:rsidRPr="0052188E" w14:paraId="1720F7D6" w14:textId="77777777" w:rsidTr="005A4F03">
        <w:tc>
          <w:tcPr>
            <w:tcW w:w="1555" w:type="dxa"/>
          </w:tcPr>
          <w:p w14:paraId="36E1FB92" w14:textId="5F878964" w:rsidR="00A062E0" w:rsidRDefault="00A062E0" w:rsidP="00A062E0">
            <w:pPr>
              <w:rPr>
                <w:rFonts w:eastAsia="Malgun Gothic"/>
                <w:lang w:val="en-US" w:eastAsia="ko-KR"/>
              </w:rPr>
            </w:pPr>
            <w:r w:rsidRPr="006726F3">
              <w:rPr>
                <w:rFonts w:ascii="Arial" w:hAnsi="Arial" w:cs="Arial"/>
                <w:lang w:val="en-US" w:eastAsia="zh-CN"/>
              </w:rPr>
              <w:t>Intel</w:t>
            </w:r>
          </w:p>
        </w:tc>
        <w:tc>
          <w:tcPr>
            <w:tcW w:w="1842" w:type="dxa"/>
          </w:tcPr>
          <w:p w14:paraId="167CD101" w14:textId="77777777" w:rsidR="00A062E0" w:rsidRDefault="00A062E0" w:rsidP="00A062E0">
            <w:pPr>
              <w:rPr>
                <w:rFonts w:eastAsia="Malgun Gothic"/>
                <w:lang w:val="en-US" w:eastAsia="ko-KR"/>
              </w:rPr>
            </w:pPr>
          </w:p>
        </w:tc>
        <w:tc>
          <w:tcPr>
            <w:tcW w:w="6234" w:type="dxa"/>
          </w:tcPr>
          <w:p w14:paraId="4D6AD959" w14:textId="7403D59B" w:rsidR="00A062E0" w:rsidRDefault="00A062E0" w:rsidP="00A062E0">
            <w:pPr>
              <w:rPr>
                <w:rFonts w:ascii="Arial" w:eastAsia="Malgun Gothic" w:hAnsi="Arial" w:cs="Arial"/>
                <w:lang w:val="en-US" w:eastAsia="ko-KR"/>
              </w:rPr>
            </w:pPr>
            <w:r>
              <w:rPr>
                <w:rFonts w:ascii="Arial" w:hAnsi="Arial" w:cs="Arial"/>
                <w:lang w:val="en-US" w:eastAsia="zh-CN"/>
              </w:rPr>
              <w:t>We also think this can be handled by UE implementation.</w:t>
            </w:r>
          </w:p>
        </w:tc>
      </w:tr>
      <w:tr w:rsidR="00194D39" w:rsidRPr="0052188E" w14:paraId="258B6F4E" w14:textId="77777777" w:rsidTr="005A4F03">
        <w:tc>
          <w:tcPr>
            <w:tcW w:w="1555" w:type="dxa"/>
          </w:tcPr>
          <w:p w14:paraId="79F29D39" w14:textId="7139C07A" w:rsidR="00194D39" w:rsidRPr="00194D39" w:rsidRDefault="00194D39" w:rsidP="00A062E0">
            <w:pPr>
              <w:rPr>
                <w:rFonts w:ascii="Arial" w:eastAsia="MS Mincho" w:hAnsi="Arial" w:cs="Arial" w:hint="eastAsia"/>
                <w:lang w:val="en-US" w:eastAsia="ja-JP"/>
              </w:rPr>
            </w:pPr>
            <w:r>
              <w:rPr>
                <w:rFonts w:ascii="Arial" w:eastAsia="MS Mincho" w:hAnsi="Arial" w:cs="Arial" w:hint="eastAsia"/>
                <w:lang w:val="en-US" w:eastAsia="ja-JP"/>
              </w:rPr>
              <w:t>Sequans</w:t>
            </w:r>
          </w:p>
        </w:tc>
        <w:tc>
          <w:tcPr>
            <w:tcW w:w="1842" w:type="dxa"/>
          </w:tcPr>
          <w:p w14:paraId="6B867FC0" w14:textId="1C567AAD" w:rsidR="00194D39" w:rsidRPr="00194D39" w:rsidRDefault="00194D39" w:rsidP="00A062E0">
            <w:pPr>
              <w:rPr>
                <w:rFonts w:eastAsia="MS Mincho" w:hint="eastAsia"/>
                <w:lang w:val="en-US" w:eastAsia="ja-JP"/>
              </w:rPr>
            </w:pPr>
            <w:r>
              <w:rPr>
                <w:rFonts w:eastAsia="MS Mincho" w:hint="eastAsia"/>
                <w:lang w:val="en-US" w:eastAsia="ja-JP"/>
              </w:rPr>
              <w:t>No (no need for a precise determination of closest N).</w:t>
            </w:r>
          </w:p>
        </w:tc>
        <w:tc>
          <w:tcPr>
            <w:tcW w:w="6234" w:type="dxa"/>
          </w:tcPr>
          <w:p w14:paraId="5EC80228" w14:textId="77777777" w:rsidR="00194D39" w:rsidRDefault="00194D39" w:rsidP="00A062E0">
            <w:pPr>
              <w:rPr>
                <w:rFonts w:ascii="Arial" w:eastAsia="MS Mincho" w:hAnsi="Arial" w:cs="Arial" w:hint="eastAsia"/>
                <w:lang w:val="en-US" w:eastAsia="ja-JP"/>
              </w:rPr>
            </w:pPr>
            <w:r>
              <w:rPr>
                <w:rFonts w:ascii="Arial" w:eastAsia="MS Mincho" w:hAnsi="Arial" w:cs="Arial" w:hint="eastAsia"/>
                <w:lang w:val="en-US" w:eastAsia="ja-JP"/>
              </w:rPr>
              <w:t>Actually, we think the current text is fine.</w:t>
            </w:r>
          </w:p>
          <w:p w14:paraId="0F5C8071" w14:textId="0F2871E7" w:rsidR="00194D39" w:rsidRDefault="00194D39" w:rsidP="00194D39">
            <w:pPr>
              <w:rPr>
                <w:rFonts w:ascii="Arial" w:eastAsia="MS Mincho" w:hAnsi="Arial" w:cs="Arial" w:hint="eastAsia"/>
                <w:lang w:val="en-US" w:eastAsia="ja-JP"/>
              </w:rPr>
            </w:pPr>
            <w:r>
              <w:rPr>
                <w:rFonts w:ascii="Arial" w:eastAsia="MS Mincho" w:hAnsi="Arial" w:cs="Arial" w:hint="eastAsia"/>
                <w:lang w:val="en-US" w:eastAsia="ja-JP"/>
              </w:rPr>
              <w:t xml:space="preserve">MAC formula describes CG </w:t>
            </w:r>
            <w:r>
              <w:rPr>
                <w:rFonts w:ascii="Arial" w:eastAsia="MS Mincho" w:hAnsi="Arial" w:cs="Arial"/>
                <w:lang w:val="en-US" w:eastAsia="ja-JP"/>
              </w:rPr>
              <w:t>occurrences</w:t>
            </w:r>
            <w:r>
              <w:rPr>
                <w:rFonts w:ascii="Arial" w:eastAsia="MS Mincho" w:hAnsi="Arial" w:cs="Arial" w:hint="eastAsia"/>
                <w:lang w:val="en-US" w:eastAsia="ja-JP"/>
              </w:rPr>
              <w:t xml:space="preserve"> indexed by N&gt;=0; the </w:t>
            </w:r>
            <w:r w:rsidRPr="00194D39">
              <w:rPr>
                <w:rFonts w:ascii="Arial" w:eastAsia="MS Mincho" w:hAnsi="Arial" w:cs="Arial"/>
                <w:lang w:val="en-US" w:eastAsia="ja-JP"/>
              </w:rPr>
              <w:t>timeReferenceSFN</w:t>
            </w:r>
            <w:r>
              <w:rPr>
                <w:rFonts w:ascii="Arial" w:eastAsia="MS Mincho" w:hAnsi="Arial" w:cs="Arial" w:hint="eastAsia"/>
                <w:lang w:val="en-US" w:eastAsia="ja-JP"/>
              </w:rPr>
              <w:t xml:space="preserve"> from which the formula applies occurs in the past compared to when t</w:t>
            </w:r>
            <w:r w:rsidR="00EB376D">
              <w:rPr>
                <w:rFonts w:ascii="Arial" w:eastAsia="MS Mincho" w:hAnsi="Arial" w:cs="Arial" w:hint="eastAsia"/>
                <w:lang w:val="en-US" w:eastAsia="ja-JP"/>
              </w:rPr>
              <w:t>he configuration is received (a</w:t>
            </w:r>
            <w:r>
              <w:rPr>
                <w:rFonts w:ascii="Arial" w:eastAsia="MS Mincho" w:hAnsi="Arial" w:cs="Arial" w:hint="eastAsia"/>
                <w:lang w:val="en-US" w:eastAsia="ja-JP"/>
              </w:rPr>
              <w:t>s already clearly specified</w:t>
            </w:r>
            <w:r w:rsidR="00EB376D">
              <w:rPr>
                <w:rFonts w:ascii="Arial" w:eastAsia="MS Mincho" w:hAnsi="Arial" w:cs="Arial" w:hint="eastAsia"/>
                <w:lang w:val="en-US" w:eastAsia="ja-JP"/>
              </w:rPr>
              <w:t xml:space="preserve">). </w:t>
            </w:r>
            <w:r w:rsidR="0041496E">
              <w:rPr>
                <w:rFonts w:ascii="Arial" w:eastAsia="MS Mincho" w:hAnsi="Arial" w:cs="Arial" w:hint="eastAsia"/>
                <w:lang w:val="en-US" w:eastAsia="ja-JP"/>
              </w:rPr>
              <w:t>See figure</w:t>
            </w:r>
            <w:r>
              <w:rPr>
                <w:rFonts w:ascii="Arial" w:eastAsia="MS Mincho" w:hAnsi="Arial" w:cs="Arial" w:hint="eastAsia"/>
                <w:lang w:val="en-US" w:eastAsia="ja-JP"/>
              </w:rPr>
              <w:t xml:space="preserve"> below:</w:t>
            </w:r>
          </w:p>
          <w:p w14:paraId="340EB25B" w14:textId="7653D229" w:rsidR="00194D39" w:rsidRDefault="00194D39" w:rsidP="00194D39">
            <w:pPr>
              <w:rPr>
                <w:rFonts w:ascii="Arial" w:eastAsia="MS Mincho" w:hAnsi="Arial" w:cs="Arial" w:hint="eastAsia"/>
                <w:lang w:val="en-US" w:eastAsia="ja-JP"/>
              </w:rPr>
            </w:pPr>
            <w:r>
              <w:rPr>
                <w:rFonts w:ascii="Arial" w:eastAsia="MS Mincho" w:hAnsi="Arial" w:cs="Arial" w:hint="eastAsia"/>
                <w:noProof/>
                <w:lang w:val="en-US" w:eastAsia="ja-JP"/>
              </w:rPr>
              <w:drawing>
                <wp:inline distT="0" distB="0" distL="0" distR="0" wp14:anchorId="6CAFE066" wp14:editId="4F1F141F">
                  <wp:extent cx="3821430" cy="1319530"/>
                  <wp:effectExtent l="0" t="0" r="7620" b="0"/>
                  <wp:docPr id="1" name="Picture 1" descr="C:\Users\omarco\Pictures\Screenpresso\2020-04-24_14h41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Pictures\Screenpresso\2020-04-24_14h41_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1430" cy="1319530"/>
                          </a:xfrm>
                          <a:prstGeom prst="rect">
                            <a:avLst/>
                          </a:prstGeom>
                          <a:noFill/>
                          <a:ln>
                            <a:noFill/>
                          </a:ln>
                        </pic:spPr>
                      </pic:pic>
                    </a:graphicData>
                  </a:graphic>
                </wp:inline>
              </w:drawing>
            </w:r>
          </w:p>
          <w:p w14:paraId="42AA65C4" w14:textId="64795018" w:rsidR="00194D39" w:rsidRDefault="00194D39" w:rsidP="00194D39">
            <w:pPr>
              <w:rPr>
                <w:rFonts w:ascii="Arial" w:eastAsia="MS Mincho" w:hAnsi="Arial" w:cs="Arial" w:hint="eastAsia"/>
                <w:lang w:val="en-US" w:eastAsia="ja-JP"/>
              </w:rPr>
            </w:pPr>
            <w:r>
              <w:rPr>
                <w:rFonts w:ascii="Arial" w:eastAsia="MS Mincho" w:hAnsi="Arial" w:cs="Arial"/>
                <w:lang w:val="en-US" w:eastAsia="ja-JP"/>
              </w:rPr>
              <w:t>T</w:t>
            </w:r>
            <w:r>
              <w:rPr>
                <w:rFonts w:ascii="Arial" w:eastAsia="MS Mincho" w:hAnsi="Arial" w:cs="Arial" w:hint="eastAsia"/>
                <w:lang w:val="en-US" w:eastAsia="ja-JP"/>
              </w:rPr>
              <w:t xml:space="preserve">he UE cannot obviously use </w:t>
            </w:r>
            <w:r>
              <w:rPr>
                <w:rFonts w:ascii="Arial" w:eastAsia="MS Mincho" w:hAnsi="Arial" w:cs="Arial"/>
                <w:lang w:val="en-US" w:eastAsia="ja-JP"/>
              </w:rPr>
              <w:t>the</w:t>
            </w:r>
            <w:r>
              <w:rPr>
                <w:rFonts w:ascii="Arial" w:eastAsia="MS Mincho" w:hAnsi="Arial" w:cs="Arial" w:hint="eastAsia"/>
                <w:lang w:val="en-US" w:eastAsia="ja-JP"/>
              </w:rPr>
              <w:t xml:space="preserve"> CG </w:t>
            </w:r>
            <w:r w:rsidR="00EB376D">
              <w:rPr>
                <w:rFonts w:ascii="Arial" w:eastAsia="MS Mincho" w:hAnsi="Arial" w:cs="Arial" w:hint="eastAsia"/>
                <w:lang w:val="en-US" w:eastAsia="ja-JP"/>
              </w:rPr>
              <w:t xml:space="preserve">occasions </w:t>
            </w:r>
            <w:r>
              <w:rPr>
                <w:rFonts w:ascii="Arial" w:eastAsia="MS Mincho" w:hAnsi="Arial" w:cs="Arial"/>
                <w:lang w:val="en-US" w:eastAsia="ja-JP"/>
              </w:rPr>
              <w:t>occurring</w:t>
            </w:r>
            <w:r>
              <w:rPr>
                <w:rFonts w:ascii="Arial" w:eastAsia="MS Mincho" w:hAnsi="Arial" w:cs="Arial" w:hint="eastAsia"/>
                <w:lang w:val="en-US" w:eastAsia="ja-JP"/>
              </w:rPr>
              <w:t xml:space="preserve"> in the past; it will start by N=m. </w:t>
            </w:r>
          </w:p>
          <w:p w14:paraId="4EC91747" w14:textId="6976FE4E" w:rsidR="00194D39" w:rsidRDefault="00194D39" w:rsidP="00194D39">
            <w:pPr>
              <w:rPr>
                <w:rFonts w:ascii="Arial" w:eastAsia="MS Mincho" w:hAnsi="Arial" w:cs="Arial" w:hint="eastAsia"/>
                <w:lang w:val="en-US" w:eastAsia="ja-JP"/>
              </w:rPr>
            </w:pPr>
            <w:r>
              <w:rPr>
                <w:rFonts w:ascii="Arial" w:eastAsia="MS Mincho" w:hAnsi="Arial" w:cs="Arial" w:hint="eastAsia"/>
                <w:lang w:val="en-US" w:eastAsia="ja-JP"/>
              </w:rPr>
              <w:t>It seems some companies want to define exactly what is this value N=m, however we think it might be overkill.</w:t>
            </w:r>
            <w:r w:rsidR="00EB376D">
              <w:rPr>
                <w:rFonts w:ascii="Arial" w:eastAsia="MS Mincho" w:hAnsi="Arial" w:cs="Arial" w:hint="eastAsia"/>
                <w:lang w:val="en-US" w:eastAsia="ja-JP"/>
              </w:rPr>
              <w:t xml:space="preserve"> </w:t>
            </w:r>
          </w:p>
          <w:p w14:paraId="488C1B65" w14:textId="211115D7" w:rsidR="00EB376D" w:rsidRDefault="00EB376D" w:rsidP="00194D39">
            <w:pPr>
              <w:rPr>
                <w:rFonts w:ascii="Arial" w:eastAsia="MS Mincho" w:hAnsi="Arial" w:cs="Arial" w:hint="eastAsia"/>
                <w:lang w:val="en-US" w:eastAsia="ja-JP"/>
              </w:rPr>
            </w:pPr>
            <w:r>
              <w:rPr>
                <w:rFonts w:ascii="Arial" w:eastAsia="MS Mincho" w:hAnsi="Arial" w:cs="Arial" w:hint="eastAsia"/>
                <w:lang w:val="en-US" w:eastAsia="ja-JP"/>
              </w:rPr>
              <w:t xml:space="preserve">Also we should be careful to not introduce new issues. Regarding CATT TP proposal </w:t>
            </w:r>
            <w:r>
              <w:rPr>
                <w:rFonts w:ascii="Arial" w:eastAsia="MS Mincho" w:hAnsi="Arial" w:cs="Arial"/>
                <w:lang w:val="en-US" w:eastAsia="ja-JP"/>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ascii="Arial" w:eastAsia="MS Mincho" w:hAnsi="Arial" w:cs="Arial"/>
                <w:lang w:val="en-US" w:eastAsia="ja-JP"/>
              </w:rPr>
              <w:t>”</w:t>
            </w:r>
            <w:r>
              <w:rPr>
                <w:rFonts w:ascii="Arial" w:eastAsia="MS Mincho" w:hAnsi="Arial" w:cs="Arial" w:hint="eastAsia"/>
                <w:lang w:val="en-US" w:eastAsia="ja-JP"/>
              </w:rPr>
              <w:t>, for us it means N has a fixed value, so only one CG occasion is</w:t>
            </w:r>
            <w:r w:rsidR="007579DD">
              <w:rPr>
                <w:rFonts w:ascii="Arial" w:eastAsia="MS Mincho" w:hAnsi="Arial" w:cs="Arial" w:hint="eastAsia"/>
                <w:lang w:val="en-US" w:eastAsia="ja-JP"/>
              </w:rPr>
              <w:t xml:space="preserve"> defined, so we </w:t>
            </w:r>
            <w:r w:rsidR="007579DD">
              <w:rPr>
                <w:rFonts w:ascii="Arial" w:eastAsia="MS Mincho" w:hAnsi="Arial" w:cs="Arial"/>
                <w:lang w:val="en-US" w:eastAsia="ja-JP"/>
              </w:rPr>
              <w:t>don’t</w:t>
            </w:r>
            <w:r w:rsidR="007579DD">
              <w:rPr>
                <w:rFonts w:ascii="Arial" w:eastAsia="MS Mincho" w:hAnsi="Arial" w:cs="Arial" w:hint="eastAsia"/>
                <w:lang w:val="en-US" w:eastAsia="ja-JP"/>
              </w:rPr>
              <w:t xml:space="preserve"> agree with this TP.</w:t>
            </w:r>
          </w:p>
          <w:p w14:paraId="21DFE61B" w14:textId="281CC3C0" w:rsidR="00EB376D" w:rsidRPr="00194D39" w:rsidRDefault="00DC2063" w:rsidP="00194D39">
            <w:pPr>
              <w:rPr>
                <w:rFonts w:ascii="Arial" w:eastAsia="MS Mincho" w:hAnsi="Arial" w:cs="Arial" w:hint="eastAsia"/>
                <w:lang w:val="en-US" w:eastAsia="ja-JP"/>
              </w:rPr>
            </w:pPr>
            <w:r>
              <w:rPr>
                <w:rFonts w:ascii="Arial" w:eastAsia="MS Mincho" w:hAnsi="Arial" w:cs="Arial" w:hint="eastAsia"/>
                <w:lang w:val="en-US" w:eastAsia="ja-JP"/>
              </w:rPr>
              <w:t>However, we are ok with a NOTE or short TP to clarify above understanding, if it is not clear enough.</w:t>
            </w:r>
          </w:p>
        </w:tc>
      </w:tr>
    </w:tbl>
    <w:p w14:paraId="17378587" w14:textId="0FFDAB52"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2"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5A0F9C0D" w:rsidR="00214DB5" w:rsidRDefault="00A3261A" w:rsidP="003605D0">
            <w:pPr>
              <w:rPr>
                <w:ins w:id="33" w:author="Chaili" w:date="2020-04-23T13:14:00Z"/>
                <w:rFonts w:eastAsia="Helvetica"/>
                <w:lang w:val="en-US"/>
              </w:rPr>
            </w:pPr>
            <w:r>
              <w:rPr>
                <w:rFonts w:eastAsia="Helvetica"/>
                <w:lang w:val="en-US"/>
              </w:rPr>
              <w:t>CATT</w:t>
            </w:r>
          </w:p>
        </w:tc>
        <w:tc>
          <w:tcPr>
            <w:tcW w:w="8079" w:type="dxa"/>
            <w:tcPrChange w:id="34"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5D11013A" w:rsidR="00214DB5" w:rsidRPr="00A3261A" w:rsidRDefault="00925C9D" w:rsidP="003605D0">
            <w:pPr>
              <w:overflowPunct w:val="0"/>
              <w:autoSpaceDE w:val="0"/>
              <w:autoSpaceDN w:val="0"/>
              <w:adjustRightInd w:val="0"/>
              <w:jc w:val="both"/>
              <w:textAlignment w:val="baseline"/>
              <w:rPr>
                <w:ins w:id="35"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w:t>
            </w:r>
            <w:r w:rsidR="00A3261A" w:rsidRPr="00A3261A">
              <w:rPr>
                <w:rFonts w:ascii="Times New Roman" w:eastAsia="Malgun Gothic" w:hAnsi="Times New Roman"/>
                <w:noProof/>
                <w:color w:val="FF0000"/>
                <w:u w:val="single"/>
                <w:lang w:eastAsia="ko-KR"/>
              </w:rPr>
              <w:t>here N</w:t>
            </w:r>
            <w:r w:rsidR="00A3261A" w:rsidRPr="00A3261A">
              <w:rPr>
                <w:rFonts w:ascii="Times New Roman" w:hAnsi="Times New Roman"/>
                <w:noProof/>
                <w:color w:val="FF0000"/>
                <w:u w:val="single"/>
                <w:lang w:eastAsia="zh-CN"/>
              </w:rPr>
              <w:t xml:space="preserve"> &gt;= 0 and N</w:t>
            </w:r>
            <w:r w:rsidR="00A3261A" w:rsidRPr="00A3261A">
              <w:rPr>
                <w:rFonts w:ascii="Times New Roman" w:eastAsia="Malgun Gothic" w:hAnsi="Times New Roman"/>
                <w:noProof/>
                <w:color w:val="FF0000"/>
                <w:u w:val="single"/>
                <w:lang w:eastAsia="ko-KR"/>
              </w:rPr>
              <w:t xml:space="preserve"> is the </w:t>
            </w:r>
            <w:r w:rsidR="00A3261A" w:rsidRPr="00A3261A">
              <w:rPr>
                <w:rFonts w:ascii="Times New Roman" w:hAnsi="Times New Roman"/>
                <w:noProof/>
                <w:color w:val="FF0000"/>
                <w:u w:val="single"/>
                <w:lang w:eastAsia="zh-CN"/>
              </w:rPr>
              <w:t>small</w:t>
            </w:r>
            <w:r w:rsidR="00A3261A" w:rsidRPr="00A3261A">
              <w:rPr>
                <w:rFonts w:ascii="Times New Roman" w:eastAsia="Malgun Gothic" w:hAnsi="Times New Roman"/>
                <w:noProof/>
                <w:color w:val="FF0000"/>
                <w:u w:val="single"/>
                <w:lang w:eastAsia="ko-KR"/>
              </w:rPr>
              <w:t xml:space="preserve">est value </w:t>
            </w:r>
            <w:r w:rsidR="00A3261A" w:rsidRPr="00A3261A">
              <w:rPr>
                <w:rFonts w:ascii="Times New Roman" w:hAnsi="Times New Roman"/>
                <w:noProof/>
                <w:color w:val="FF0000"/>
                <w:u w:val="single"/>
                <w:lang w:eastAsia="zh-CN"/>
              </w:rPr>
              <w:t>corresponding to the closest</w:t>
            </w:r>
            <w:r w:rsidR="00A3261A" w:rsidRPr="00A3261A">
              <w:rPr>
                <w:rFonts w:ascii="Times New Roman" w:eastAsia="Malgun Gothic" w:hAnsi="Times New Roman"/>
                <w:noProof/>
                <w:color w:val="FF0000"/>
                <w:u w:val="single"/>
                <w:lang w:eastAsia="ko-KR"/>
              </w:rPr>
              <w:t xml:space="preserve"> available CG occasion after configured grant Type 1 </w:t>
            </w:r>
            <w:r w:rsidR="00A3261A" w:rsidRPr="00A3261A">
              <w:rPr>
                <w:rFonts w:ascii="Times New Roman" w:hAnsi="Times New Roman"/>
                <w:noProof/>
                <w:color w:val="FF0000"/>
                <w:u w:val="single"/>
                <w:lang w:eastAsia="zh-CN"/>
              </w:rPr>
              <w:t>configuration</w:t>
            </w:r>
            <w:r w:rsidR="00A3261A" w:rsidRPr="00A3261A">
              <w:rPr>
                <w:rFonts w:ascii="Times New Roman" w:eastAsia="Malgun Gothic" w:hAnsi="Times New Roman"/>
                <w:noProof/>
                <w:color w:val="FF0000"/>
                <w:u w:val="single"/>
                <w:lang w:eastAsia="ko-KR"/>
              </w:rPr>
              <w:t>.</w:t>
            </w: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 xml:space="preserve">Our understanding is “suspend”.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371BE9">
            <w:pPr>
              <w:rPr>
                <w:rFonts w:eastAsiaTheme="minorEastAsia"/>
                <w:lang w:val="en-US" w:eastAsia="zh-CN"/>
              </w:rPr>
            </w:pPr>
          </w:p>
        </w:tc>
        <w:tc>
          <w:tcPr>
            <w:tcW w:w="5525" w:type="dxa"/>
          </w:tcPr>
          <w:p w14:paraId="35E33B49" w14:textId="77777777" w:rsidR="005A4F03" w:rsidRPr="00DA2FCA" w:rsidRDefault="005A4F03" w:rsidP="00371BE9">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Default="006A35CD" w:rsidP="00371BE9">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371BE9">
            <w:pPr>
              <w:rPr>
                <w:rFonts w:eastAsia="Malgun Gothic"/>
                <w:lang w:val="en-US" w:eastAsia="ko-KR"/>
              </w:rPr>
            </w:pPr>
            <w:r>
              <w:rPr>
                <w:rFonts w:eastAsia="Malgun Gothic"/>
                <w:lang w:val="en-US" w:eastAsia="ko-KR"/>
              </w:rPr>
              <w:t>Yes</w:t>
            </w:r>
          </w:p>
        </w:tc>
        <w:tc>
          <w:tcPr>
            <w:tcW w:w="1400" w:type="dxa"/>
          </w:tcPr>
          <w:p w14:paraId="3C67239D" w14:textId="42CDE2FD" w:rsidR="006A35CD" w:rsidRPr="00B70B20" w:rsidRDefault="006A35CD" w:rsidP="00371BE9">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371BE9">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0419E15F" w:rsidR="006E0965" w:rsidRDefault="00925C9D" w:rsidP="00371BE9">
            <w:pPr>
              <w:rPr>
                <w:rFonts w:eastAsia="Malgun Gothic"/>
                <w:lang w:val="en-US" w:eastAsia="ko-KR"/>
              </w:rPr>
            </w:pPr>
            <w:r>
              <w:rPr>
                <w:rFonts w:eastAsia="Malgun Gothic"/>
                <w:lang w:val="en-US" w:eastAsia="ko-KR"/>
              </w:rPr>
              <w:t>V</w:t>
            </w:r>
            <w:r w:rsidR="006E0965">
              <w:rPr>
                <w:rFonts w:eastAsia="Malgun Gothic"/>
                <w:lang w:val="en-US" w:eastAsia="ko-KR"/>
              </w:rPr>
              <w:t>ivo</w:t>
            </w:r>
          </w:p>
        </w:tc>
        <w:tc>
          <w:tcPr>
            <w:tcW w:w="1402" w:type="dxa"/>
          </w:tcPr>
          <w:p w14:paraId="6E0EB5CD" w14:textId="670CFDA5" w:rsidR="006E0965" w:rsidRDefault="006E0965" w:rsidP="00371BE9">
            <w:pPr>
              <w:rPr>
                <w:rFonts w:eastAsia="Malgun Gothic"/>
                <w:lang w:val="en-US" w:eastAsia="ko-KR"/>
              </w:rPr>
            </w:pPr>
            <w:r>
              <w:rPr>
                <w:rFonts w:eastAsia="Malgun Gothic"/>
                <w:lang w:val="en-US" w:eastAsia="ko-KR"/>
              </w:rPr>
              <w:t>Yes</w:t>
            </w:r>
          </w:p>
        </w:tc>
        <w:tc>
          <w:tcPr>
            <w:tcW w:w="1400" w:type="dxa"/>
          </w:tcPr>
          <w:p w14:paraId="45617448" w14:textId="77777777" w:rsidR="006E0965" w:rsidRDefault="006E0965" w:rsidP="00371BE9">
            <w:pPr>
              <w:rPr>
                <w:rFonts w:eastAsiaTheme="minorEastAsia"/>
                <w:lang w:val="en-US" w:eastAsia="zh-CN"/>
              </w:rPr>
            </w:pPr>
          </w:p>
        </w:tc>
        <w:tc>
          <w:tcPr>
            <w:tcW w:w="5525" w:type="dxa"/>
          </w:tcPr>
          <w:p w14:paraId="46B6BCE8" w14:textId="4691892C" w:rsidR="006E0965" w:rsidRDefault="007663EF" w:rsidP="00371BE9">
            <w:pPr>
              <w:rPr>
                <w:rFonts w:ascii="Arial" w:hAnsi="Arial" w:cs="Arial"/>
                <w:lang w:val="en-US" w:eastAsia="zh-CN"/>
              </w:rPr>
            </w:pPr>
            <w:r>
              <w:rPr>
                <w:rFonts w:ascii="Arial" w:hAnsi="Arial" w:cs="Arial"/>
                <w:lang w:val="en-US" w:eastAsia="zh-CN"/>
              </w:rPr>
              <w:t>The UE could have autonomous BWP switching. The occasion should be aligned between the gNB and UE regardless of the BWP switching.</w:t>
            </w:r>
          </w:p>
        </w:tc>
      </w:tr>
      <w:tr w:rsidR="00925C9D" w:rsidRPr="00DA2FCA" w14:paraId="30FDD012" w14:textId="77777777" w:rsidTr="005A4F03">
        <w:tc>
          <w:tcPr>
            <w:tcW w:w="1304" w:type="dxa"/>
          </w:tcPr>
          <w:p w14:paraId="74544A2D" w14:textId="2629347B" w:rsidR="00925C9D" w:rsidRDefault="00925C9D" w:rsidP="00371BE9">
            <w:pPr>
              <w:rPr>
                <w:rFonts w:eastAsia="Malgun Gothic"/>
                <w:lang w:val="en-US" w:eastAsia="ko-KR"/>
              </w:rPr>
            </w:pPr>
            <w:r>
              <w:rPr>
                <w:rFonts w:eastAsia="Malgun Gothic" w:hint="eastAsia"/>
                <w:lang w:val="en-US" w:eastAsia="ko-KR"/>
              </w:rPr>
              <w:t>H</w:t>
            </w:r>
            <w:r>
              <w:rPr>
                <w:rFonts w:eastAsia="Malgun Gothic"/>
                <w:lang w:val="en-US" w:eastAsia="ko-KR"/>
              </w:rPr>
              <w:t>uawei</w:t>
            </w:r>
          </w:p>
        </w:tc>
        <w:tc>
          <w:tcPr>
            <w:tcW w:w="1402" w:type="dxa"/>
          </w:tcPr>
          <w:p w14:paraId="60AE9E3A" w14:textId="15CF160C" w:rsidR="00925C9D" w:rsidRDefault="00925C9D" w:rsidP="00371BE9">
            <w:pPr>
              <w:rPr>
                <w:rFonts w:eastAsia="Malgun Gothic"/>
                <w:lang w:val="en-US" w:eastAsia="ko-KR"/>
              </w:rPr>
            </w:pPr>
            <w:r>
              <w:rPr>
                <w:rFonts w:eastAsia="Malgun Gothic" w:hint="eastAsia"/>
                <w:lang w:val="en-US" w:eastAsia="ko-KR"/>
              </w:rPr>
              <w:t>No</w:t>
            </w:r>
          </w:p>
        </w:tc>
        <w:tc>
          <w:tcPr>
            <w:tcW w:w="1400" w:type="dxa"/>
          </w:tcPr>
          <w:p w14:paraId="25F8F6E8" w14:textId="77777777" w:rsidR="00925C9D" w:rsidRDefault="00925C9D" w:rsidP="00371BE9">
            <w:pPr>
              <w:rPr>
                <w:rFonts w:eastAsiaTheme="minorEastAsia"/>
                <w:lang w:val="en-US" w:eastAsia="zh-CN"/>
              </w:rPr>
            </w:pPr>
          </w:p>
        </w:tc>
        <w:tc>
          <w:tcPr>
            <w:tcW w:w="5525" w:type="dxa"/>
          </w:tcPr>
          <w:p w14:paraId="5B24E1F8" w14:textId="448D8926" w:rsidR="00925C9D" w:rsidRDefault="00925C9D" w:rsidP="00371BE9">
            <w:pPr>
              <w:rPr>
                <w:rFonts w:ascii="Arial" w:hAnsi="Arial" w:cs="Arial"/>
                <w:lang w:val="en-US" w:eastAsia="zh-CN"/>
              </w:rPr>
            </w:pPr>
            <w:r>
              <w:rPr>
                <w:rFonts w:ascii="Arial" w:hAnsi="Arial" w:cs="Arial" w:hint="eastAsia"/>
                <w:lang w:val="en-US" w:eastAsia="zh-CN"/>
              </w:rPr>
              <w:t>No sure there is issue to solve.</w:t>
            </w:r>
          </w:p>
        </w:tc>
      </w:tr>
      <w:tr w:rsidR="00A36286" w:rsidRPr="00DA2FCA" w14:paraId="1AD22A98" w14:textId="77777777" w:rsidTr="005A4F03">
        <w:tc>
          <w:tcPr>
            <w:tcW w:w="1304" w:type="dxa"/>
          </w:tcPr>
          <w:p w14:paraId="68438D66" w14:textId="6E5F3018" w:rsidR="00A36286" w:rsidRDefault="00A36286" w:rsidP="00A36286">
            <w:pPr>
              <w:rPr>
                <w:rFonts w:eastAsia="Malgun Gothic"/>
                <w:lang w:val="en-US" w:eastAsia="ko-KR"/>
              </w:rPr>
            </w:pPr>
            <w:r w:rsidRPr="00B3423A">
              <w:rPr>
                <w:rFonts w:ascii="Arial" w:hAnsi="Arial" w:cs="Arial"/>
                <w:lang w:val="en-US" w:eastAsia="zh-CN"/>
              </w:rPr>
              <w:t>Intel</w:t>
            </w:r>
          </w:p>
        </w:tc>
        <w:tc>
          <w:tcPr>
            <w:tcW w:w="1402" w:type="dxa"/>
          </w:tcPr>
          <w:p w14:paraId="02946F4E" w14:textId="54C4FFDB" w:rsidR="00A36286" w:rsidRDefault="00A36286" w:rsidP="00A36286">
            <w:pPr>
              <w:rPr>
                <w:rFonts w:eastAsia="Malgun Gothic"/>
                <w:lang w:val="en-US" w:eastAsia="ko-KR"/>
              </w:rPr>
            </w:pPr>
            <w:r>
              <w:rPr>
                <w:rFonts w:ascii="Arial" w:hAnsi="Arial" w:cs="Arial"/>
                <w:lang w:val="en-US" w:eastAsia="zh-CN"/>
              </w:rPr>
              <w:t>Yes</w:t>
            </w:r>
          </w:p>
        </w:tc>
        <w:tc>
          <w:tcPr>
            <w:tcW w:w="1400" w:type="dxa"/>
          </w:tcPr>
          <w:p w14:paraId="137EB05F" w14:textId="77777777" w:rsidR="00A36286" w:rsidRDefault="00A36286" w:rsidP="00A36286">
            <w:pPr>
              <w:rPr>
                <w:rFonts w:eastAsiaTheme="minorEastAsia"/>
                <w:lang w:val="en-US" w:eastAsia="zh-CN"/>
              </w:rPr>
            </w:pPr>
          </w:p>
        </w:tc>
        <w:tc>
          <w:tcPr>
            <w:tcW w:w="5525" w:type="dxa"/>
          </w:tcPr>
          <w:p w14:paraId="7E40E65B" w14:textId="24984735" w:rsidR="00A36286" w:rsidRDefault="00A36286" w:rsidP="00A36286">
            <w:pPr>
              <w:rPr>
                <w:rFonts w:ascii="Arial" w:hAnsi="Arial" w:cs="Arial"/>
                <w:lang w:val="en-US" w:eastAsia="zh-CN"/>
              </w:rPr>
            </w:pPr>
            <w:r>
              <w:rPr>
                <w:rFonts w:ascii="Arial" w:hAnsi="Arial" w:cs="Arial"/>
                <w:lang w:val="en-US" w:eastAsia="zh-CN"/>
              </w:rPr>
              <w:t>Our understanding is that UE needs to keep track of the CG occasions even if BWP is deactivated, so that CG occasion is aligned with traffic pattern. Maybe this is option 1.</w:t>
            </w:r>
          </w:p>
        </w:tc>
      </w:tr>
      <w:tr w:rsidR="00AD5075" w:rsidRPr="00DA2FCA" w14:paraId="020FEF2D" w14:textId="77777777" w:rsidTr="005A4F03">
        <w:tc>
          <w:tcPr>
            <w:tcW w:w="1304" w:type="dxa"/>
          </w:tcPr>
          <w:p w14:paraId="5714EC41" w14:textId="38573623" w:rsidR="00AD5075" w:rsidRPr="00AD5075" w:rsidRDefault="00AD5075" w:rsidP="00A36286">
            <w:pPr>
              <w:rPr>
                <w:rFonts w:ascii="Arial" w:eastAsia="MS Mincho" w:hAnsi="Arial" w:cs="Arial" w:hint="eastAsia"/>
                <w:lang w:val="en-US" w:eastAsia="ja-JP"/>
              </w:rPr>
            </w:pPr>
            <w:r>
              <w:rPr>
                <w:rFonts w:ascii="Arial" w:eastAsia="MS Mincho" w:hAnsi="Arial" w:cs="Arial" w:hint="eastAsia"/>
                <w:lang w:val="en-US" w:eastAsia="ja-JP"/>
              </w:rPr>
              <w:t>Sequans</w:t>
            </w:r>
          </w:p>
        </w:tc>
        <w:tc>
          <w:tcPr>
            <w:tcW w:w="1402" w:type="dxa"/>
          </w:tcPr>
          <w:p w14:paraId="58B86BF4" w14:textId="04C4BDAE" w:rsidR="00AD5075" w:rsidRPr="00AD5075" w:rsidRDefault="00AD5075" w:rsidP="00A36286">
            <w:pPr>
              <w:rPr>
                <w:rFonts w:ascii="Arial" w:eastAsia="MS Mincho" w:hAnsi="Arial" w:cs="Arial" w:hint="eastAsia"/>
                <w:lang w:val="en-US" w:eastAsia="ja-JP"/>
              </w:rPr>
            </w:pPr>
            <w:r>
              <w:rPr>
                <w:rFonts w:ascii="Arial" w:eastAsia="MS Mincho" w:hAnsi="Arial" w:cs="Arial" w:hint="eastAsia"/>
                <w:lang w:val="en-US" w:eastAsia="ja-JP"/>
              </w:rPr>
              <w:t>Yes</w:t>
            </w:r>
          </w:p>
        </w:tc>
        <w:tc>
          <w:tcPr>
            <w:tcW w:w="1400" w:type="dxa"/>
          </w:tcPr>
          <w:p w14:paraId="36125086" w14:textId="77777777" w:rsidR="00AD5075" w:rsidRDefault="00AD5075" w:rsidP="00A36286">
            <w:pPr>
              <w:rPr>
                <w:rFonts w:eastAsiaTheme="minorEastAsia"/>
                <w:lang w:val="en-US" w:eastAsia="zh-CN"/>
              </w:rPr>
            </w:pPr>
          </w:p>
        </w:tc>
        <w:tc>
          <w:tcPr>
            <w:tcW w:w="5525" w:type="dxa"/>
          </w:tcPr>
          <w:p w14:paraId="30E258DC" w14:textId="77777777" w:rsidR="00AD5075" w:rsidRDefault="00AD5075" w:rsidP="00A36286">
            <w:pPr>
              <w:rPr>
                <w:rFonts w:ascii="Arial" w:eastAsia="MS Mincho" w:hAnsi="Arial" w:cs="Arial" w:hint="eastAsia"/>
                <w:lang w:val="en-US" w:eastAsia="ja-JP"/>
              </w:rPr>
            </w:pPr>
            <w:r>
              <w:rPr>
                <w:rFonts w:ascii="Arial" w:eastAsia="MS Mincho" w:hAnsi="Arial" w:cs="Arial" w:hint="eastAsia"/>
                <w:lang w:val="en-US" w:eastAsia="ja-JP"/>
              </w:rPr>
              <w:t>Agree with Ericsson</w:t>
            </w:r>
          </w:p>
          <w:p w14:paraId="0D048C24" w14:textId="77777777" w:rsidR="00AD5075" w:rsidRDefault="00AD5075" w:rsidP="00A36286">
            <w:pPr>
              <w:rPr>
                <w:rFonts w:ascii="Arial" w:eastAsia="MS Mincho" w:hAnsi="Arial" w:cs="Arial" w:hint="eastAsia"/>
                <w:lang w:val="en-US" w:eastAsia="ja-JP"/>
              </w:rPr>
            </w:pPr>
            <w:r>
              <w:rPr>
                <w:rFonts w:ascii="Arial" w:eastAsia="MS Mincho" w:hAnsi="Arial" w:cs="Arial"/>
                <w:lang w:val="en-US" w:eastAsia="ja-JP"/>
              </w:rPr>
              <w:t>“</w:t>
            </w:r>
            <w:r>
              <w:rPr>
                <w:rFonts w:ascii="Arial" w:eastAsia="Helvetica" w:hAnsi="Arial" w:cs="Arial"/>
                <w:lang w:val="en-US"/>
              </w:rPr>
              <w:t>For the occasion calculation the UE must relate back to the start of the CG, which it can do whether CG is suspended or not (e.g. during BWP switch).</w:t>
            </w:r>
            <w:r>
              <w:rPr>
                <w:rFonts w:ascii="Arial" w:eastAsia="MS Mincho" w:hAnsi="Arial" w:cs="Arial"/>
                <w:lang w:val="en-US" w:eastAsia="ja-JP"/>
              </w:rPr>
              <w:t>”</w:t>
            </w:r>
          </w:p>
          <w:p w14:paraId="77A7F932" w14:textId="5BA118A2" w:rsidR="00AD5075" w:rsidRPr="00AD5075" w:rsidRDefault="00AD5075" w:rsidP="00EF508F">
            <w:pPr>
              <w:rPr>
                <w:rFonts w:ascii="Arial" w:eastAsia="MS Mincho" w:hAnsi="Arial" w:cs="Arial" w:hint="eastAsia"/>
                <w:lang w:val="en-US" w:eastAsia="ja-JP"/>
              </w:rPr>
            </w:pPr>
            <w:r>
              <w:rPr>
                <w:rFonts w:ascii="Arial" w:eastAsia="MS Mincho" w:hAnsi="Arial" w:cs="Arial" w:hint="eastAsia"/>
                <w:lang w:val="en-US" w:eastAsia="ja-JP"/>
              </w:rPr>
              <w:t xml:space="preserve">We </w:t>
            </w:r>
            <w:r w:rsidR="00711D9B">
              <w:rPr>
                <w:rFonts w:ascii="Arial" w:eastAsia="MS Mincho" w:hAnsi="Arial" w:cs="Arial" w:hint="eastAsia"/>
                <w:lang w:val="en-US" w:eastAsia="ja-JP"/>
              </w:rPr>
              <w:t>agree with Option 1 behavior.</w:t>
            </w:r>
          </w:p>
        </w:tc>
      </w:tr>
    </w:tbl>
    <w:p w14:paraId="1F4DC076" w14:textId="3A848710"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371BE9">
            <w:pPr>
              <w:rPr>
                <w:lang w:val="en-US" w:eastAsia="zh-CN"/>
              </w:rPr>
            </w:pPr>
            <w:r>
              <w:rPr>
                <w:lang w:val="en-US" w:eastAsia="zh-CN"/>
              </w:rPr>
              <w:t>No</w:t>
            </w:r>
          </w:p>
        </w:tc>
        <w:tc>
          <w:tcPr>
            <w:tcW w:w="5525" w:type="dxa"/>
          </w:tcPr>
          <w:p w14:paraId="6CFB7D68" w14:textId="77777777" w:rsidR="005A4F03" w:rsidRPr="00ED0C84" w:rsidRDefault="005A4F03" w:rsidP="00371BE9">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371BE9">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371BE9">
            <w:pPr>
              <w:rPr>
                <w:rFonts w:eastAsia="Malgun Gothic"/>
                <w:lang w:val="en-US" w:eastAsia="ko-KR"/>
              </w:rPr>
            </w:pPr>
            <w:r>
              <w:rPr>
                <w:rFonts w:eastAsia="Malgun Gothic"/>
                <w:lang w:val="en-US" w:eastAsia="ko-KR"/>
              </w:rPr>
              <w:t>Yes</w:t>
            </w:r>
          </w:p>
        </w:tc>
        <w:tc>
          <w:tcPr>
            <w:tcW w:w="1400" w:type="dxa"/>
          </w:tcPr>
          <w:p w14:paraId="3D84E9B5" w14:textId="46EB082E" w:rsidR="006A35CD" w:rsidRDefault="006A35CD" w:rsidP="00371BE9">
            <w:pPr>
              <w:rPr>
                <w:lang w:val="en-US" w:eastAsia="zh-CN"/>
              </w:rPr>
            </w:pPr>
            <w:r>
              <w:rPr>
                <w:lang w:val="en-US" w:eastAsia="zh-CN"/>
              </w:rPr>
              <w:t>Yes</w:t>
            </w:r>
          </w:p>
        </w:tc>
        <w:tc>
          <w:tcPr>
            <w:tcW w:w="5525" w:type="dxa"/>
          </w:tcPr>
          <w:p w14:paraId="2F06A018" w14:textId="091EB5FA" w:rsidR="006A35CD" w:rsidRDefault="006A35CD" w:rsidP="00371BE9">
            <w:pPr>
              <w:rPr>
                <w:rFonts w:ascii="Arial" w:eastAsiaTheme="minorEastAsia" w:hAnsi="Arial" w:cs="Arial"/>
                <w:lang w:val="en-US" w:eastAsia="zh-CN"/>
              </w:rPr>
            </w:pPr>
            <w:r>
              <w:rPr>
                <w:rFonts w:ascii="Arial" w:eastAsiaTheme="minorEastAsia" w:hAnsi="Arial" w:cs="Arial"/>
                <w:lang w:val="en-US" w:eastAsia="zh-CN"/>
              </w:rPr>
              <w:t>Same comment as above.</w:t>
            </w:r>
          </w:p>
        </w:tc>
      </w:tr>
      <w:tr w:rsidR="003B49F2" w:rsidRPr="00ED0C84" w14:paraId="58DB5702" w14:textId="77777777" w:rsidTr="005A4F03">
        <w:tc>
          <w:tcPr>
            <w:tcW w:w="1304" w:type="dxa"/>
          </w:tcPr>
          <w:p w14:paraId="61517414" w14:textId="522C44FD" w:rsidR="003B49F2" w:rsidRDefault="00925C9D" w:rsidP="00371BE9">
            <w:pPr>
              <w:rPr>
                <w:rFonts w:eastAsia="Malgun Gothic"/>
                <w:lang w:val="en-US" w:eastAsia="ko-KR"/>
              </w:rPr>
            </w:pPr>
            <w:r>
              <w:rPr>
                <w:rFonts w:eastAsia="Malgun Gothic"/>
                <w:lang w:val="en-US" w:eastAsia="ko-KR"/>
              </w:rPr>
              <w:t>V</w:t>
            </w:r>
            <w:r w:rsidR="003B49F2">
              <w:rPr>
                <w:rFonts w:eastAsia="Malgun Gothic"/>
                <w:lang w:val="en-US" w:eastAsia="ko-KR"/>
              </w:rPr>
              <w:t>ivo</w:t>
            </w:r>
          </w:p>
        </w:tc>
        <w:tc>
          <w:tcPr>
            <w:tcW w:w="1402" w:type="dxa"/>
          </w:tcPr>
          <w:p w14:paraId="0CDF0F8A" w14:textId="7F4A65FB" w:rsidR="003B49F2" w:rsidRDefault="003B49F2" w:rsidP="00371BE9">
            <w:pPr>
              <w:rPr>
                <w:rFonts w:eastAsia="Malgun Gothic"/>
                <w:lang w:val="en-US" w:eastAsia="ko-KR"/>
              </w:rPr>
            </w:pPr>
            <w:r>
              <w:rPr>
                <w:rFonts w:eastAsia="Malgun Gothic"/>
                <w:lang w:val="en-US" w:eastAsia="ko-KR"/>
              </w:rPr>
              <w:t>Yes</w:t>
            </w:r>
          </w:p>
        </w:tc>
        <w:tc>
          <w:tcPr>
            <w:tcW w:w="1400" w:type="dxa"/>
          </w:tcPr>
          <w:p w14:paraId="6463E6AA" w14:textId="0CA68233" w:rsidR="003B49F2" w:rsidRDefault="00700B2A" w:rsidP="00371BE9">
            <w:pPr>
              <w:rPr>
                <w:lang w:val="en-US" w:eastAsia="zh-CN"/>
              </w:rPr>
            </w:pPr>
            <w:r>
              <w:rPr>
                <w:lang w:val="en-US" w:eastAsia="zh-CN"/>
              </w:rPr>
              <w:t>Yes</w:t>
            </w:r>
          </w:p>
        </w:tc>
        <w:tc>
          <w:tcPr>
            <w:tcW w:w="5525" w:type="dxa"/>
          </w:tcPr>
          <w:p w14:paraId="6794F72D" w14:textId="77777777" w:rsidR="003B49F2" w:rsidRDefault="003B49F2" w:rsidP="00371BE9">
            <w:pPr>
              <w:rPr>
                <w:rFonts w:ascii="Arial" w:eastAsiaTheme="minorEastAsia" w:hAnsi="Arial" w:cs="Arial"/>
                <w:lang w:val="en-US" w:eastAsia="zh-CN"/>
              </w:rPr>
            </w:pPr>
          </w:p>
        </w:tc>
      </w:tr>
      <w:tr w:rsidR="00925C9D" w:rsidRPr="00ED0C84" w14:paraId="3F4371F5" w14:textId="77777777" w:rsidTr="005A4F03">
        <w:tc>
          <w:tcPr>
            <w:tcW w:w="1304" w:type="dxa"/>
          </w:tcPr>
          <w:p w14:paraId="4E8812FE" w14:textId="1977899D" w:rsidR="00925C9D" w:rsidRDefault="00925C9D" w:rsidP="00371BE9">
            <w:pPr>
              <w:rPr>
                <w:rFonts w:eastAsia="Malgun Gothic"/>
                <w:lang w:val="en-US" w:eastAsia="ko-KR"/>
              </w:rPr>
            </w:pPr>
            <w:r>
              <w:rPr>
                <w:rFonts w:eastAsia="Malgun Gothic" w:hint="eastAsia"/>
                <w:lang w:val="en-US" w:eastAsia="ko-KR"/>
              </w:rPr>
              <w:t>Huawei</w:t>
            </w:r>
          </w:p>
        </w:tc>
        <w:tc>
          <w:tcPr>
            <w:tcW w:w="1402" w:type="dxa"/>
          </w:tcPr>
          <w:p w14:paraId="554D8977" w14:textId="075F7A13" w:rsidR="00925C9D" w:rsidRDefault="00925C9D" w:rsidP="00371BE9">
            <w:pPr>
              <w:rPr>
                <w:rFonts w:eastAsia="Malgun Gothic"/>
                <w:lang w:val="en-US" w:eastAsia="ko-KR"/>
              </w:rPr>
            </w:pPr>
            <w:r>
              <w:rPr>
                <w:rFonts w:eastAsia="Malgun Gothic" w:hint="eastAsia"/>
                <w:lang w:val="en-US" w:eastAsia="ko-KR"/>
              </w:rPr>
              <w:t>No</w:t>
            </w:r>
          </w:p>
        </w:tc>
        <w:tc>
          <w:tcPr>
            <w:tcW w:w="1400" w:type="dxa"/>
          </w:tcPr>
          <w:p w14:paraId="1A9F895A" w14:textId="77777777" w:rsidR="00925C9D" w:rsidRDefault="00925C9D" w:rsidP="00371BE9">
            <w:pPr>
              <w:rPr>
                <w:lang w:val="en-US" w:eastAsia="zh-CN"/>
              </w:rPr>
            </w:pPr>
          </w:p>
        </w:tc>
        <w:tc>
          <w:tcPr>
            <w:tcW w:w="5525" w:type="dxa"/>
          </w:tcPr>
          <w:p w14:paraId="7565037B" w14:textId="77777777" w:rsidR="00925C9D" w:rsidRDefault="00925C9D" w:rsidP="00371BE9">
            <w:pPr>
              <w:rPr>
                <w:rFonts w:ascii="Arial" w:eastAsiaTheme="minorEastAsia" w:hAnsi="Arial" w:cs="Arial"/>
                <w:lang w:val="en-US" w:eastAsia="zh-CN"/>
              </w:rPr>
            </w:pPr>
          </w:p>
        </w:tc>
      </w:tr>
      <w:tr w:rsidR="00A36286" w:rsidRPr="00ED0C84" w14:paraId="72D6B1E4" w14:textId="77777777" w:rsidTr="005A4F03">
        <w:tc>
          <w:tcPr>
            <w:tcW w:w="1304" w:type="dxa"/>
          </w:tcPr>
          <w:p w14:paraId="7584A3F8" w14:textId="433CEC74" w:rsidR="00A36286" w:rsidRDefault="00A36286" w:rsidP="00A36286">
            <w:pPr>
              <w:rPr>
                <w:rFonts w:eastAsia="Malgun Gothic"/>
                <w:lang w:val="en-US" w:eastAsia="ko-KR"/>
              </w:rPr>
            </w:pPr>
            <w:r w:rsidRPr="00345885">
              <w:rPr>
                <w:rFonts w:ascii="Arial" w:hAnsi="Arial" w:cs="Arial"/>
                <w:lang w:val="en-US" w:eastAsia="zh-CN"/>
              </w:rPr>
              <w:t>Intel</w:t>
            </w:r>
          </w:p>
        </w:tc>
        <w:tc>
          <w:tcPr>
            <w:tcW w:w="1402" w:type="dxa"/>
          </w:tcPr>
          <w:p w14:paraId="7C9357B4" w14:textId="134803E5" w:rsidR="00A36286" w:rsidRDefault="00A36286" w:rsidP="00A36286">
            <w:pPr>
              <w:rPr>
                <w:rFonts w:eastAsia="Malgun Gothic"/>
                <w:lang w:val="en-US" w:eastAsia="ko-KR"/>
              </w:rPr>
            </w:pPr>
            <w:r w:rsidRPr="00345885">
              <w:rPr>
                <w:rFonts w:ascii="Arial" w:hAnsi="Arial" w:cs="Arial"/>
                <w:lang w:val="en-US" w:eastAsia="zh-CN"/>
              </w:rPr>
              <w:t>Yes</w:t>
            </w:r>
          </w:p>
        </w:tc>
        <w:tc>
          <w:tcPr>
            <w:tcW w:w="1400" w:type="dxa"/>
          </w:tcPr>
          <w:p w14:paraId="3B9882E9" w14:textId="4CCA354B" w:rsidR="00A36286" w:rsidRDefault="00A36286" w:rsidP="00A36286">
            <w:pPr>
              <w:rPr>
                <w:lang w:val="en-US" w:eastAsia="zh-CN"/>
              </w:rPr>
            </w:pPr>
            <w:r w:rsidRPr="00345885">
              <w:rPr>
                <w:rFonts w:ascii="Arial" w:hAnsi="Arial" w:cs="Arial"/>
                <w:lang w:val="en-US" w:eastAsia="zh-CN"/>
              </w:rPr>
              <w:t>Yes</w:t>
            </w:r>
          </w:p>
        </w:tc>
        <w:tc>
          <w:tcPr>
            <w:tcW w:w="5525" w:type="dxa"/>
          </w:tcPr>
          <w:p w14:paraId="64E2FB7C" w14:textId="046B5491" w:rsidR="00A36286" w:rsidRDefault="00A36286" w:rsidP="00A36286">
            <w:pPr>
              <w:rPr>
                <w:rFonts w:ascii="Arial" w:eastAsiaTheme="minorEastAsia" w:hAnsi="Arial" w:cs="Arial"/>
                <w:lang w:val="en-US" w:eastAsia="zh-CN"/>
              </w:rPr>
            </w:pPr>
            <w:r w:rsidRPr="00345885">
              <w:rPr>
                <w:rFonts w:ascii="Arial" w:hAnsi="Arial" w:cs="Arial"/>
                <w:lang w:val="en-US" w:eastAsia="zh-CN"/>
              </w:rPr>
              <w:t>This might be option 1 in proposal 8.</w:t>
            </w:r>
          </w:p>
        </w:tc>
      </w:tr>
      <w:tr w:rsidR="00EF508F" w:rsidRPr="00ED0C84" w14:paraId="3571136B" w14:textId="77777777" w:rsidTr="005A4F03">
        <w:tc>
          <w:tcPr>
            <w:tcW w:w="1304" w:type="dxa"/>
          </w:tcPr>
          <w:p w14:paraId="0D5AFCC9" w14:textId="4E02CA3C" w:rsidR="00EF508F" w:rsidRPr="00EF508F" w:rsidRDefault="00EF508F" w:rsidP="00A36286">
            <w:pPr>
              <w:rPr>
                <w:rFonts w:ascii="Arial" w:eastAsia="MS Mincho" w:hAnsi="Arial" w:cs="Arial" w:hint="eastAsia"/>
                <w:lang w:val="en-US" w:eastAsia="ja-JP"/>
              </w:rPr>
            </w:pPr>
            <w:r>
              <w:rPr>
                <w:rFonts w:ascii="Arial" w:eastAsia="MS Mincho" w:hAnsi="Arial" w:cs="Arial" w:hint="eastAsia"/>
                <w:lang w:val="en-US" w:eastAsia="ja-JP"/>
              </w:rPr>
              <w:t>Sequans</w:t>
            </w:r>
          </w:p>
        </w:tc>
        <w:tc>
          <w:tcPr>
            <w:tcW w:w="1402" w:type="dxa"/>
          </w:tcPr>
          <w:p w14:paraId="76A0555A" w14:textId="69E98D92" w:rsidR="00EF508F" w:rsidRPr="00EF508F" w:rsidRDefault="00EF508F" w:rsidP="00A36286">
            <w:pPr>
              <w:rPr>
                <w:rFonts w:ascii="Arial" w:eastAsia="MS Mincho" w:hAnsi="Arial" w:cs="Arial" w:hint="eastAsia"/>
                <w:lang w:val="en-US" w:eastAsia="ja-JP"/>
              </w:rPr>
            </w:pPr>
            <w:r>
              <w:rPr>
                <w:rFonts w:ascii="Arial" w:eastAsia="MS Mincho" w:hAnsi="Arial" w:cs="Arial"/>
                <w:lang w:val="en-US" w:eastAsia="ja-JP"/>
              </w:rPr>
              <w:t>Y</w:t>
            </w:r>
            <w:r>
              <w:rPr>
                <w:rFonts w:ascii="Arial" w:eastAsia="MS Mincho" w:hAnsi="Arial" w:cs="Arial" w:hint="eastAsia"/>
                <w:lang w:val="en-US" w:eastAsia="ja-JP"/>
              </w:rPr>
              <w:t>es</w:t>
            </w:r>
          </w:p>
        </w:tc>
        <w:tc>
          <w:tcPr>
            <w:tcW w:w="1400" w:type="dxa"/>
          </w:tcPr>
          <w:p w14:paraId="7FF74F95" w14:textId="3FE919DE" w:rsidR="00EF508F" w:rsidRPr="00EF508F" w:rsidRDefault="00EF508F" w:rsidP="00A36286">
            <w:pPr>
              <w:rPr>
                <w:rFonts w:ascii="Arial" w:eastAsia="MS Mincho" w:hAnsi="Arial" w:cs="Arial" w:hint="eastAsia"/>
                <w:lang w:val="en-US" w:eastAsia="ja-JP"/>
              </w:rPr>
            </w:pPr>
            <w:r>
              <w:rPr>
                <w:rFonts w:ascii="Arial" w:eastAsia="MS Mincho" w:hAnsi="Arial" w:cs="Arial" w:hint="eastAsia"/>
                <w:lang w:val="en-US" w:eastAsia="ja-JP"/>
              </w:rPr>
              <w:t>Yes</w:t>
            </w:r>
          </w:p>
        </w:tc>
        <w:tc>
          <w:tcPr>
            <w:tcW w:w="5525" w:type="dxa"/>
          </w:tcPr>
          <w:p w14:paraId="4DB50AED" w14:textId="77777777" w:rsidR="00EF508F" w:rsidRPr="00345885" w:rsidRDefault="00EF508F" w:rsidP="00A36286">
            <w:pPr>
              <w:rPr>
                <w:rFonts w:ascii="Arial" w:hAnsi="Arial" w:cs="Arial"/>
                <w:lang w:val="en-US" w:eastAsia="zh-CN"/>
              </w:rPr>
            </w:pP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371BE9">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371BE9">
            <w:pPr>
              <w:rPr>
                <w:rFonts w:eastAsia="Malgun Gothic"/>
                <w:lang w:val="en-US" w:eastAsia="ko-KR"/>
              </w:rPr>
            </w:pPr>
            <w:r>
              <w:rPr>
                <w:lang w:val="en-US"/>
              </w:rPr>
              <w:t>CATT</w:t>
            </w:r>
          </w:p>
        </w:tc>
        <w:tc>
          <w:tcPr>
            <w:tcW w:w="1402" w:type="dxa"/>
          </w:tcPr>
          <w:p w14:paraId="6EBD8FB5" w14:textId="200E65D0" w:rsidR="006A35CD" w:rsidRDefault="006A35CD" w:rsidP="00371BE9">
            <w:pPr>
              <w:rPr>
                <w:rFonts w:ascii="Arial" w:eastAsia="Malgun Gothic" w:hAnsi="Arial" w:cs="Arial"/>
                <w:lang w:val="en-US" w:eastAsia="ko-KR"/>
              </w:rPr>
            </w:pPr>
            <w:r>
              <w:rPr>
                <w:lang w:val="en-US"/>
              </w:rPr>
              <w:t>No</w:t>
            </w:r>
          </w:p>
        </w:tc>
        <w:tc>
          <w:tcPr>
            <w:tcW w:w="1400" w:type="dxa"/>
          </w:tcPr>
          <w:p w14:paraId="793F016B" w14:textId="77777777" w:rsidR="006A35CD" w:rsidRDefault="006A35CD" w:rsidP="00371BE9">
            <w:pPr>
              <w:rPr>
                <w:rFonts w:ascii="Arial" w:eastAsia="Malgun Gothic" w:hAnsi="Arial" w:cs="Arial"/>
                <w:lang w:val="en-US" w:eastAsia="ko-KR"/>
              </w:rPr>
            </w:pPr>
          </w:p>
        </w:tc>
        <w:tc>
          <w:tcPr>
            <w:tcW w:w="5525" w:type="dxa"/>
          </w:tcPr>
          <w:p w14:paraId="01267104" w14:textId="6364AB16" w:rsidR="006A35CD" w:rsidRPr="0052188E" w:rsidRDefault="006A35CD" w:rsidP="00371BE9">
            <w:pPr>
              <w:rPr>
                <w:rFonts w:ascii="Arial" w:eastAsia="Malgun Gothic" w:hAnsi="Arial" w:cs="Arial"/>
                <w:lang w:val="en-US" w:eastAsia="ko-KR"/>
              </w:rPr>
            </w:pPr>
            <w:r>
              <w:rPr>
                <w:lang w:val="en-US"/>
              </w:rPr>
              <w:t>This issue was already brought up without conclusion.</w:t>
            </w:r>
          </w:p>
        </w:tc>
      </w:tr>
      <w:tr w:rsidR="004C44C4" w:rsidRPr="0052188E" w14:paraId="7C585D75" w14:textId="77777777" w:rsidTr="00BF3093">
        <w:tc>
          <w:tcPr>
            <w:tcW w:w="1304" w:type="dxa"/>
          </w:tcPr>
          <w:p w14:paraId="31E1010F" w14:textId="65064963" w:rsidR="004C44C4" w:rsidRDefault="004C44C4" w:rsidP="00371BE9">
            <w:pPr>
              <w:rPr>
                <w:lang w:val="en-US"/>
              </w:rPr>
            </w:pPr>
            <w:r>
              <w:rPr>
                <w:lang w:val="en-US"/>
              </w:rPr>
              <w:t>vivo</w:t>
            </w:r>
          </w:p>
        </w:tc>
        <w:tc>
          <w:tcPr>
            <w:tcW w:w="1402" w:type="dxa"/>
          </w:tcPr>
          <w:p w14:paraId="1FF27145" w14:textId="77777777" w:rsidR="004C44C4" w:rsidRDefault="004C44C4" w:rsidP="00371BE9">
            <w:pPr>
              <w:rPr>
                <w:lang w:val="en-US"/>
              </w:rPr>
            </w:pPr>
          </w:p>
        </w:tc>
        <w:tc>
          <w:tcPr>
            <w:tcW w:w="1400" w:type="dxa"/>
          </w:tcPr>
          <w:p w14:paraId="32F02F38" w14:textId="77777777" w:rsidR="004C44C4" w:rsidRDefault="004C44C4" w:rsidP="00371BE9">
            <w:pPr>
              <w:rPr>
                <w:rFonts w:ascii="Arial" w:eastAsia="Malgun Gothic" w:hAnsi="Arial" w:cs="Arial"/>
                <w:lang w:val="en-US" w:eastAsia="ko-KR"/>
              </w:rPr>
            </w:pPr>
          </w:p>
        </w:tc>
        <w:tc>
          <w:tcPr>
            <w:tcW w:w="5525" w:type="dxa"/>
          </w:tcPr>
          <w:p w14:paraId="4350584D" w14:textId="4EBF7482" w:rsidR="004C44C4" w:rsidRDefault="004C44C4" w:rsidP="00371BE9">
            <w:pPr>
              <w:rPr>
                <w:lang w:val="en-US"/>
              </w:rPr>
            </w:pPr>
            <w:r>
              <w:rPr>
                <w:lang w:val="en-US"/>
              </w:rPr>
              <w:t>Due to the very limited time, it seems difficult to resolve the measurement gap issue in Rel-16.</w:t>
            </w:r>
          </w:p>
        </w:tc>
      </w:tr>
      <w:tr w:rsidR="00E32053" w:rsidRPr="0052188E" w14:paraId="3385DC75" w14:textId="77777777" w:rsidTr="00BF3093">
        <w:tc>
          <w:tcPr>
            <w:tcW w:w="1304" w:type="dxa"/>
          </w:tcPr>
          <w:p w14:paraId="5DF4EEDB" w14:textId="31674846" w:rsidR="00E32053" w:rsidRDefault="00E32053" w:rsidP="00371BE9">
            <w:pPr>
              <w:rPr>
                <w:lang w:val="en-US"/>
              </w:rPr>
            </w:pPr>
            <w:r>
              <w:rPr>
                <w:rFonts w:hint="eastAsia"/>
                <w:lang w:val="en-US"/>
              </w:rPr>
              <w:t>Huawei</w:t>
            </w:r>
          </w:p>
        </w:tc>
        <w:tc>
          <w:tcPr>
            <w:tcW w:w="1402" w:type="dxa"/>
          </w:tcPr>
          <w:p w14:paraId="187C1F14" w14:textId="77777777" w:rsidR="00E32053" w:rsidRDefault="00E32053" w:rsidP="00371BE9">
            <w:pPr>
              <w:rPr>
                <w:lang w:val="en-US"/>
              </w:rPr>
            </w:pPr>
          </w:p>
        </w:tc>
        <w:tc>
          <w:tcPr>
            <w:tcW w:w="1400" w:type="dxa"/>
          </w:tcPr>
          <w:p w14:paraId="6CC0FBBC" w14:textId="77777777" w:rsidR="00E32053" w:rsidRDefault="00E32053" w:rsidP="00371BE9">
            <w:pPr>
              <w:rPr>
                <w:rFonts w:ascii="Arial" w:eastAsia="Malgun Gothic" w:hAnsi="Arial" w:cs="Arial"/>
                <w:lang w:val="en-US" w:eastAsia="ko-KR"/>
              </w:rPr>
            </w:pPr>
          </w:p>
        </w:tc>
        <w:tc>
          <w:tcPr>
            <w:tcW w:w="5525" w:type="dxa"/>
          </w:tcPr>
          <w:p w14:paraId="42864159" w14:textId="29C922E6" w:rsidR="00E32053" w:rsidRDefault="00E32053" w:rsidP="00371BE9">
            <w:pPr>
              <w:rPr>
                <w:lang w:val="en-US"/>
              </w:rPr>
            </w:pPr>
            <w:r>
              <w:rPr>
                <w:rFonts w:hint="eastAsia"/>
                <w:lang w:val="en-US"/>
              </w:rPr>
              <w:t xml:space="preserve">OK to postpone this discussion. </w:t>
            </w:r>
          </w:p>
        </w:tc>
      </w:tr>
      <w:tr w:rsidR="00A36286" w:rsidRPr="0052188E" w14:paraId="28587EEB" w14:textId="77777777" w:rsidTr="00BF3093">
        <w:tc>
          <w:tcPr>
            <w:tcW w:w="1304" w:type="dxa"/>
          </w:tcPr>
          <w:p w14:paraId="30A1F731" w14:textId="4519DF31" w:rsidR="00A36286" w:rsidRDefault="00A36286" w:rsidP="00A36286">
            <w:pPr>
              <w:rPr>
                <w:lang w:val="en-US"/>
              </w:rPr>
            </w:pPr>
            <w:r w:rsidRPr="009718F2">
              <w:rPr>
                <w:rFonts w:ascii="Arial" w:hAnsi="Arial" w:cs="Arial"/>
                <w:lang w:val="en-US" w:eastAsia="zh-CN"/>
              </w:rPr>
              <w:t>Intel</w:t>
            </w:r>
          </w:p>
        </w:tc>
        <w:tc>
          <w:tcPr>
            <w:tcW w:w="1402" w:type="dxa"/>
          </w:tcPr>
          <w:p w14:paraId="5094D08A" w14:textId="0C943ACA" w:rsidR="00A36286" w:rsidRDefault="00A36286" w:rsidP="00A36286">
            <w:pPr>
              <w:rPr>
                <w:lang w:val="en-US"/>
              </w:rPr>
            </w:pPr>
            <w:r>
              <w:rPr>
                <w:rFonts w:ascii="Arial" w:hAnsi="Arial" w:cs="Arial"/>
                <w:lang w:val="en-US" w:eastAsia="zh-CN"/>
              </w:rPr>
              <w:t>No</w:t>
            </w:r>
          </w:p>
        </w:tc>
        <w:tc>
          <w:tcPr>
            <w:tcW w:w="1400" w:type="dxa"/>
          </w:tcPr>
          <w:p w14:paraId="781131BE" w14:textId="2D9FFEA6" w:rsidR="00A36286" w:rsidRDefault="00A36286" w:rsidP="00A36286">
            <w:pPr>
              <w:rPr>
                <w:rFonts w:ascii="Arial" w:eastAsia="Malgun Gothic" w:hAnsi="Arial" w:cs="Arial"/>
                <w:lang w:val="en-US" w:eastAsia="ko-KR"/>
              </w:rPr>
            </w:pPr>
            <w:r>
              <w:rPr>
                <w:rFonts w:ascii="Arial" w:hAnsi="Arial" w:cs="Arial"/>
                <w:lang w:val="en-US" w:eastAsia="zh-CN"/>
              </w:rPr>
              <w:t>No</w:t>
            </w:r>
          </w:p>
        </w:tc>
        <w:tc>
          <w:tcPr>
            <w:tcW w:w="5525" w:type="dxa"/>
          </w:tcPr>
          <w:p w14:paraId="46AE50A4" w14:textId="77777777" w:rsidR="00A36286" w:rsidRDefault="00A36286" w:rsidP="00A36286">
            <w:pPr>
              <w:rPr>
                <w:lang w:val="en-US"/>
              </w:rPr>
            </w:pP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gNB knows when all the payload within a burst arrives at UE/gNB and so can correctly allocate the starting position of the periodic resources (i.e., CG/SPS) after the end of the burst. To facilitate resource allocation at gNB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(i.e: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371BE9">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371BE9">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371BE9">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Rel-16, and have more discussion in Rel-17.</w:t>
            </w:r>
          </w:p>
        </w:tc>
      </w:tr>
      <w:tr w:rsidR="00756E92" w14:paraId="32FA1A11" w14:textId="77777777" w:rsidTr="00BF3093">
        <w:tc>
          <w:tcPr>
            <w:tcW w:w="1304" w:type="dxa"/>
          </w:tcPr>
          <w:p w14:paraId="1E2AC158" w14:textId="5B0CCFC0" w:rsidR="00756E92" w:rsidRDefault="00756E92" w:rsidP="00371BE9">
            <w:pPr>
              <w:rPr>
                <w:rFonts w:eastAsia="Malgun Gothic"/>
                <w:lang w:val="en-US" w:eastAsia="ko-KR"/>
              </w:rPr>
            </w:pPr>
            <w:r>
              <w:rPr>
                <w:lang w:val="en-US"/>
              </w:rPr>
              <w:t>CATT</w:t>
            </w:r>
          </w:p>
        </w:tc>
        <w:tc>
          <w:tcPr>
            <w:tcW w:w="1402" w:type="dxa"/>
          </w:tcPr>
          <w:p w14:paraId="69481C9E" w14:textId="158AE746" w:rsidR="00756E92" w:rsidRDefault="00756E92" w:rsidP="00371BE9">
            <w:pPr>
              <w:rPr>
                <w:rFonts w:eastAsia="Malgun Gothic"/>
                <w:lang w:val="en-US" w:eastAsia="ko-KR"/>
              </w:rPr>
            </w:pPr>
            <w:r>
              <w:rPr>
                <w:lang w:val="en-US"/>
              </w:rPr>
              <w:t>No</w:t>
            </w:r>
          </w:p>
        </w:tc>
        <w:tc>
          <w:tcPr>
            <w:tcW w:w="1400" w:type="dxa"/>
          </w:tcPr>
          <w:p w14:paraId="0E7EB676" w14:textId="77777777" w:rsidR="00756E92" w:rsidRDefault="00756E92" w:rsidP="00371BE9">
            <w:pPr>
              <w:rPr>
                <w:rFonts w:eastAsia="Malgun Gothic"/>
                <w:lang w:val="en-US" w:eastAsia="ko-KR"/>
              </w:rPr>
            </w:pPr>
          </w:p>
        </w:tc>
        <w:tc>
          <w:tcPr>
            <w:tcW w:w="5525" w:type="dxa"/>
          </w:tcPr>
          <w:p w14:paraId="2E2A9746" w14:textId="6B2C21E2" w:rsidR="00756E92" w:rsidRDefault="00756E92" w:rsidP="00371BE9">
            <w:pPr>
              <w:rPr>
                <w:rFonts w:eastAsia="Malgun Gothic"/>
                <w:lang w:val="en-US" w:eastAsia="ko-KR"/>
              </w:rPr>
            </w:pPr>
            <w:r w:rsidRPr="00594263">
              <w:t xml:space="preserve">The </w:t>
            </w:r>
            <w:r w:rsidRPr="00594263">
              <w:rPr>
                <w:i/>
              </w:rPr>
              <w:t>TimeIntervalValue</w:t>
            </w:r>
            <w:r>
              <w:rPr>
                <w:i/>
              </w:rPr>
              <w:t xml:space="preserve"> </w:t>
            </w:r>
            <w:r>
              <w:t xml:space="preserve">of a </w:t>
            </w:r>
            <w:r w:rsidRPr="005026C1">
              <w:rPr>
                <w:i/>
              </w:rPr>
              <w:t>GateControlEntr</w:t>
            </w:r>
            <w:r>
              <w:rPr>
                <w:i/>
              </w:rPr>
              <w:t xml:space="preserve">y </w:t>
            </w:r>
            <w:r>
              <w:t xml:space="preserve">of an IEEE 802.1Qbv schedule </w:t>
            </w:r>
            <w:r w:rsidRPr="004B5034">
              <w:t xml:space="preserve">specifies the time </w:t>
            </w:r>
            <w:r>
              <w:t>interval during which the burst may occur. Therefore considering the end of this interval always applies the worst-case delay even if the burst comes at the beginning of the interval. We acknowledge providing the beginning of the burst only is not ideal as both the beginning and the end of the interval 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Default="00153AB4" w:rsidP="00371BE9">
            <w:pPr>
              <w:rPr>
                <w:lang w:val="en-US"/>
              </w:rPr>
            </w:pPr>
            <w:r>
              <w:rPr>
                <w:lang w:val="en-US"/>
              </w:rPr>
              <w:t>vivo</w:t>
            </w:r>
          </w:p>
        </w:tc>
        <w:tc>
          <w:tcPr>
            <w:tcW w:w="1402" w:type="dxa"/>
          </w:tcPr>
          <w:p w14:paraId="289190C6" w14:textId="73C323A6" w:rsidR="00153AB4" w:rsidRDefault="002516CA" w:rsidP="00371BE9">
            <w:pPr>
              <w:rPr>
                <w:lang w:val="en-US"/>
              </w:rPr>
            </w:pPr>
            <w:r>
              <w:rPr>
                <w:lang w:val="en-US"/>
              </w:rPr>
              <w:t>No</w:t>
            </w:r>
          </w:p>
        </w:tc>
        <w:tc>
          <w:tcPr>
            <w:tcW w:w="1400" w:type="dxa"/>
          </w:tcPr>
          <w:p w14:paraId="736BBDF0" w14:textId="10EFFA64" w:rsidR="00153AB4" w:rsidRDefault="00801CD3" w:rsidP="00371BE9">
            <w:pPr>
              <w:rPr>
                <w:rFonts w:eastAsia="Malgun Gothic"/>
                <w:lang w:val="en-US" w:eastAsia="ko-KR"/>
              </w:rPr>
            </w:pPr>
            <w:r>
              <w:rPr>
                <w:rFonts w:eastAsia="Malgun Gothic"/>
                <w:lang w:val="en-US" w:eastAsia="ko-KR"/>
              </w:rPr>
              <w:t>No</w:t>
            </w:r>
          </w:p>
        </w:tc>
        <w:tc>
          <w:tcPr>
            <w:tcW w:w="5525" w:type="dxa"/>
          </w:tcPr>
          <w:p w14:paraId="0762A15E" w14:textId="25510E78" w:rsidR="00153AB4" w:rsidRPr="00594263" w:rsidRDefault="00801CD3" w:rsidP="00801CD3">
            <w:r>
              <w:t>We agree with the issue. However using only the end time seems not correctly reflecting the burst arrival time, which includes a start time and an end time.</w:t>
            </w:r>
          </w:p>
        </w:tc>
      </w:tr>
      <w:tr w:rsidR="00E32053" w14:paraId="5EE4B062" w14:textId="77777777" w:rsidTr="00BF3093">
        <w:tc>
          <w:tcPr>
            <w:tcW w:w="1304" w:type="dxa"/>
          </w:tcPr>
          <w:p w14:paraId="59509425" w14:textId="064F7686" w:rsidR="00E32053" w:rsidRDefault="00E32053" w:rsidP="00371BE9">
            <w:pPr>
              <w:rPr>
                <w:lang w:val="en-US"/>
              </w:rPr>
            </w:pPr>
            <w:r>
              <w:rPr>
                <w:rFonts w:hint="eastAsia"/>
                <w:lang w:val="en-US"/>
              </w:rPr>
              <w:t>Huawei</w:t>
            </w:r>
          </w:p>
        </w:tc>
        <w:tc>
          <w:tcPr>
            <w:tcW w:w="1402" w:type="dxa"/>
          </w:tcPr>
          <w:p w14:paraId="03502324" w14:textId="22C245FC" w:rsidR="00E32053" w:rsidRDefault="00E90811" w:rsidP="00371BE9">
            <w:pPr>
              <w:rPr>
                <w:lang w:val="en-US"/>
              </w:rPr>
            </w:pPr>
            <w:r>
              <w:rPr>
                <w:rFonts w:hint="eastAsia"/>
                <w:lang w:val="en-US"/>
              </w:rPr>
              <w:t>No</w:t>
            </w:r>
          </w:p>
        </w:tc>
        <w:tc>
          <w:tcPr>
            <w:tcW w:w="1400" w:type="dxa"/>
          </w:tcPr>
          <w:p w14:paraId="3460CB6F" w14:textId="77777777" w:rsidR="00E32053" w:rsidRDefault="00E32053" w:rsidP="00371BE9">
            <w:pPr>
              <w:rPr>
                <w:rFonts w:eastAsia="Malgun Gothic"/>
                <w:lang w:val="en-US" w:eastAsia="ko-KR"/>
              </w:rPr>
            </w:pPr>
          </w:p>
        </w:tc>
        <w:tc>
          <w:tcPr>
            <w:tcW w:w="5525" w:type="dxa"/>
          </w:tcPr>
          <w:p w14:paraId="00693361" w14:textId="12038A20" w:rsidR="00E32053" w:rsidRDefault="00E90811" w:rsidP="00801CD3">
            <w:r>
              <w:t>Prefer to postpone this discussion</w:t>
            </w:r>
          </w:p>
        </w:tc>
      </w:tr>
      <w:tr w:rsidR="00A36286" w14:paraId="553EE16A" w14:textId="77777777" w:rsidTr="00BF3093">
        <w:tc>
          <w:tcPr>
            <w:tcW w:w="1304" w:type="dxa"/>
          </w:tcPr>
          <w:p w14:paraId="0E8534AB" w14:textId="32024A9A" w:rsidR="00A36286" w:rsidRPr="00B95D6C" w:rsidRDefault="00A36286" w:rsidP="00371BE9">
            <w:pPr>
              <w:rPr>
                <w:rFonts w:ascii="Arial" w:hAnsi="Arial" w:cs="Arial"/>
                <w:lang w:val="en-US"/>
              </w:rPr>
            </w:pPr>
            <w:r w:rsidRPr="00B95D6C">
              <w:rPr>
                <w:rFonts w:ascii="Arial" w:hAnsi="Arial" w:cs="Arial"/>
                <w:lang w:val="en-US"/>
              </w:rPr>
              <w:t>Intel</w:t>
            </w:r>
          </w:p>
        </w:tc>
        <w:tc>
          <w:tcPr>
            <w:tcW w:w="1402" w:type="dxa"/>
          </w:tcPr>
          <w:p w14:paraId="274247A3" w14:textId="728FD4D5" w:rsidR="00A36286" w:rsidRPr="00B95D6C" w:rsidRDefault="00A36286" w:rsidP="00371BE9">
            <w:pPr>
              <w:rPr>
                <w:rFonts w:ascii="Arial" w:hAnsi="Arial" w:cs="Arial"/>
                <w:lang w:val="en-US"/>
              </w:rPr>
            </w:pPr>
            <w:r w:rsidRPr="00B95D6C">
              <w:rPr>
                <w:rFonts w:ascii="Arial" w:hAnsi="Arial" w:cs="Arial"/>
                <w:lang w:val="en-US"/>
              </w:rPr>
              <w:t>No</w:t>
            </w:r>
          </w:p>
        </w:tc>
        <w:tc>
          <w:tcPr>
            <w:tcW w:w="1400" w:type="dxa"/>
          </w:tcPr>
          <w:p w14:paraId="34C2F595" w14:textId="72AE458C" w:rsidR="00A36286" w:rsidRPr="00B95D6C" w:rsidRDefault="00A36286" w:rsidP="00371BE9">
            <w:pPr>
              <w:rPr>
                <w:rFonts w:ascii="Arial" w:eastAsia="Malgun Gothic" w:hAnsi="Arial" w:cs="Arial"/>
                <w:lang w:val="en-US" w:eastAsia="ko-KR"/>
              </w:rPr>
            </w:pPr>
            <w:r w:rsidRPr="00B95D6C">
              <w:rPr>
                <w:rFonts w:ascii="Arial" w:eastAsia="Malgun Gothic" w:hAnsi="Arial" w:cs="Arial"/>
                <w:lang w:val="en-US" w:eastAsia="ko-KR"/>
              </w:rPr>
              <w:t>No</w:t>
            </w:r>
          </w:p>
        </w:tc>
        <w:tc>
          <w:tcPr>
            <w:tcW w:w="5525" w:type="dxa"/>
          </w:tcPr>
          <w:p w14:paraId="365425E7" w14:textId="77777777" w:rsidR="00A36286" w:rsidRPr="00B95D6C" w:rsidRDefault="00A36286" w:rsidP="00801CD3">
            <w:pPr>
              <w:rPr>
                <w:rFonts w:ascii="Arial" w:hAnsi="Arial" w:cs="Arial"/>
              </w:rPr>
            </w:pPr>
          </w:p>
        </w:tc>
      </w:tr>
      <w:tr w:rsidR="00EF508F" w14:paraId="3466D672" w14:textId="77777777" w:rsidTr="00BF3093">
        <w:tc>
          <w:tcPr>
            <w:tcW w:w="1304" w:type="dxa"/>
          </w:tcPr>
          <w:p w14:paraId="619379DF" w14:textId="683D9520" w:rsidR="00EF508F" w:rsidRPr="00EF508F" w:rsidRDefault="00EF508F" w:rsidP="00371BE9">
            <w:pPr>
              <w:rPr>
                <w:rFonts w:ascii="Arial" w:eastAsia="MS Mincho" w:hAnsi="Arial" w:cs="Arial" w:hint="eastAsia"/>
                <w:lang w:val="en-US" w:eastAsia="ja-JP"/>
              </w:rPr>
            </w:pPr>
            <w:r>
              <w:rPr>
                <w:rFonts w:ascii="Arial" w:eastAsia="MS Mincho" w:hAnsi="Arial" w:cs="Arial" w:hint="eastAsia"/>
                <w:lang w:val="en-US" w:eastAsia="ja-JP"/>
              </w:rPr>
              <w:t>Sequans</w:t>
            </w:r>
          </w:p>
        </w:tc>
        <w:tc>
          <w:tcPr>
            <w:tcW w:w="1402" w:type="dxa"/>
          </w:tcPr>
          <w:p w14:paraId="71B73786" w14:textId="1D8ED1EE" w:rsidR="00EF508F" w:rsidRPr="00EF508F" w:rsidRDefault="00EF508F" w:rsidP="00371BE9">
            <w:pPr>
              <w:rPr>
                <w:rFonts w:ascii="Arial" w:eastAsia="MS Mincho" w:hAnsi="Arial" w:cs="Arial" w:hint="eastAsia"/>
                <w:lang w:val="en-US" w:eastAsia="ja-JP"/>
              </w:rPr>
            </w:pPr>
            <w:r>
              <w:rPr>
                <w:rFonts w:ascii="Arial" w:eastAsia="MS Mincho" w:hAnsi="Arial" w:cs="Arial" w:hint="eastAsia"/>
                <w:lang w:val="en-US" w:eastAsia="ja-JP"/>
              </w:rPr>
              <w:t>No</w:t>
            </w:r>
          </w:p>
        </w:tc>
        <w:tc>
          <w:tcPr>
            <w:tcW w:w="1400" w:type="dxa"/>
          </w:tcPr>
          <w:p w14:paraId="1CDA15E1" w14:textId="77777777" w:rsidR="00EF508F" w:rsidRPr="00B95D6C" w:rsidRDefault="00EF508F" w:rsidP="00371BE9">
            <w:pPr>
              <w:rPr>
                <w:rFonts w:ascii="Arial" w:eastAsia="Malgun Gothic" w:hAnsi="Arial" w:cs="Arial"/>
                <w:lang w:val="en-US" w:eastAsia="ko-KR"/>
              </w:rPr>
            </w:pPr>
          </w:p>
        </w:tc>
        <w:tc>
          <w:tcPr>
            <w:tcW w:w="5525" w:type="dxa"/>
          </w:tcPr>
          <w:p w14:paraId="75861880" w14:textId="5C3EEE4E" w:rsidR="00EF508F" w:rsidRPr="00EF508F" w:rsidRDefault="00EF508F" w:rsidP="00801CD3">
            <w:pPr>
              <w:rPr>
                <w:rFonts w:ascii="Arial" w:eastAsia="MS Mincho" w:hAnsi="Arial" w:cs="Arial" w:hint="eastAsia"/>
                <w:lang w:eastAsia="ja-JP"/>
              </w:rPr>
            </w:pPr>
            <w:r>
              <w:rPr>
                <w:rFonts w:ascii="Arial" w:eastAsia="MS Mincho" w:hAnsi="Arial" w:cs="Arial" w:hint="eastAsia"/>
                <w:lang w:eastAsia="ja-JP"/>
              </w:rPr>
              <w:t>Similar view as vivo, we think both start/end should be required (or start/duration).</w:t>
            </w:r>
            <w:bookmarkStart w:id="54" w:name="_GoBack"/>
            <w:bookmarkEnd w:id="54"/>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t>Spreadtrum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Huawei, HiSilicon</w:t>
      </w:r>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t>draftCR</w:t>
      </w:r>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ZTE, Sanechips</w:t>
      </w:r>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Remaining issues in IIoT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Summary of AI 6.7.2.2 IIoT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Support CG periodicities of multiple of 2/7 symbols in IIoT.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SPS-ConfigList in BWP-DownlinkDedicated cannot be configured simultaneously at a given time.</w:t>
      </w:r>
    </w:p>
    <w:p w14:paraId="6DBB837F" w14:textId="77777777" w:rsidR="00EE701C" w:rsidRDefault="00E8185F">
      <w:r>
        <w:rPr>
          <w:b/>
        </w:rPr>
        <w:t>Proposal 7. ConfiguredGrantConfig and ConfiguredGrantConfigList in BWP-UplinkDedicated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Support CG periodicities of multiple of 2/7 symbols in IIoT.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SPS-Config and SPS-ConfigList in BWP-DownlinkDedicated cannot be configured simultaneously at a given time.</w:t>
      </w:r>
    </w:p>
    <w:p w14:paraId="7E8CA022" w14:textId="77777777" w:rsidR="00EE701C" w:rsidRDefault="00E8185F">
      <w:pPr>
        <w:rPr>
          <w:b/>
        </w:rPr>
      </w:pPr>
      <w:r>
        <w:rPr>
          <w:b/>
        </w:rPr>
        <w:t>Proposal 7. ConfiguredGrantConfig and ConfiguredGrantConfigList in BWP-UplinkDedicated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8"/>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kia" w:date="2020-04-22T15:32:00Z" w:initials="N">
    <w:p w14:paraId="35817457" w14:textId="77777777" w:rsidR="004778F7" w:rsidRDefault="004778F7">
      <w:pPr>
        <w:pStyle w:val="CommentText"/>
      </w:pPr>
      <w:r>
        <w:t>The proposal wording went wrong here it seems.</w:t>
      </w:r>
    </w:p>
  </w:comment>
  <w:comment w:id="4" w:author="Chaili" w:date="2020-04-23T13:09:00Z" w:initials="Chaili">
    <w:p w14:paraId="29B0EC7C" w14:textId="036D2844" w:rsidR="004778F7" w:rsidRDefault="004778F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64A6" w14:textId="77777777" w:rsidR="006557ED" w:rsidRDefault="006557ED">
      <w:pPr>
        <w:spacing w:after="0" w:line="240" w:lineRule="auto"/>
      </w:pPr>
      <w:r>
        <w:separator/>
      </w:r>
    </w:p>
  </w:endnote>
  <w:endnote w:type="continuationSeparator" w:id="0">
    <w:p w14:paraId="5C062260" w14:textId="77777777" w:rsidR="006557ED" w:rsidRDefault="0065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FB9F" w14:textId="77777777" w:rsidR="004778F7" w:rsidRDefault="004778F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DA0F6" w14:textId="77777777" w:rsidR="006557ED" w:rsidRDefault="006557ED">
      <w:pPr>
        <w:spacing w:after="0" w:line="240" w:lineRule="auto"/>
      </w:pPr>
      <w:r>
        <w:separator/>
      </w:r>
    </w:p>
  </w:footnote>
  <w:footnote w:type="continuationSeparator" w:id="0">
    <w:p w14:paraId="44AF0137" w14:textId="77777777" w:rsidR="006557ED" w:rsidRDefault="00655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36A"/>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39"/>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8E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96E"/>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9A"/>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8F7"/>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7ED"/>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D9B"/>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9DD"/>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CAF"/>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5C9D"/>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2E0"/>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86"/>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075"/>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5D6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612"/>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9D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6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53"/>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140"/>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11"/>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76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08F"/>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8A"/>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footnote text" w:qFormat="1"/>
    <w:lsdException w:name="annotation text" w:qFormat="1"/>
    <w:lsdException w:name="header" w:uiPriority="9" w:qFormat="1"/>
    <w:lsdException w:name="footer" w:qFormat="1"/>
    <w:lsdException w:name="caption" w:uiPriority="99" w:qFormat="1"/>
    <w:lsdException w:name="footnote reference" w:qFormat="1"/>
    <w:lsdException w:name="annotation reference"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4"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5" w:qFormat="1"/>
    <w:lsdException w:name="Table Grid 6"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footnote text" w:qFormat="1"/>
    <w:lsdException w:name="annotation text" w:qFormat="1"/>
    <w:lsdException w:name="header" w:uiPriority="9" w:qFormat="1"/>
    <w:lsdException w:name="footer" w:qFormat="1"/>
    <w:lsdException w:name="caption" w:uiPriority="99" w:qFormat="1"/>
    <w:lsdException w:name="footnote reference" w:qFormat="1"/>
    <w:lsdException w:name="annotation reference"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4"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5" w:qFormat="1"/>
    <w:lsdException w:name="Table Grid 6"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09bis-e\Docs\R2-2003497.zip"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7.xml><?xml version="1.0" encoding="utf-8"?>
<ds:datastoreItem xmlns:ds="http://schemas.openxmlformats.org/officeDocument/2006/customXml" ds:itemID="{7122D31A-23A4-45E9-9576-6A7C2262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62</TotalTime>
  <Pages>18</Pages>
  <Words>5222</Words>
  <Characters>29768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Sequans - Olivier Marco</cp:lastModifiedBy>
  <cp:revision>21</cp:revision>
  <cp:lastPrinted>2009-04-22T01:01:00Z</cp:lastPrinted>
  <dcterms:created xsi:type="dcterms:W3CDTF">2020-04-23T20:51:00Z</dcterms:created>
  <dcterms:modified xsi:type="dcterms:W3CDTF">2020-04-24T06:30:00Z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