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56133" w14:textId="77777777" w:rsidR="00EE701C" w:rsidRDefault="00E8185F">
      <w:pPr>
        <w:pStyle w:val="CRCoverPage"/>
        <w:tabs>
          <w:tab w:val="right" w:pos="9639"/>
        </w:tabs>
        <w:spacing w:after="0"/>
        <w:rPr>
          <w:rFonts w:cs="Arial"/>
          <w:lang w:eastAsia="zh-CN"/>
        </w:rPr>
      </w:pPr>
      <w:bookmarkStart w:id="0" w:name="_Toc193024528"/>
      <w:r>
        <w:rPr>
          <w:rFonts w:eastAsia="Times New Roman" w:cs="Arial"/>
          <w:b/>
          <w:sz w:val="24"/>
          <w:lang w:eastAsia="zh-CN"/>
        </w:rPr>
        <w:t>3GPP TSG-RAN WG2 #109bis-e</w:t>
      </w:r>
      <w:r>
        <w:rPr>
          <w:rFonts w:cs="Arial"/>
          <w:b/>
          <w:sz w:val="24"/>
          <w:szCs w:val="24"/>
          <w:lang w:eastAsia="zh-CN"/>
        </w:rPr>
        <w:tab/>
        <w:t>R2-200xxx</w:t>
      </w:r>
    </w:p>
    <w:p w14:paraId="4EDEABC8" w14:textId="77777777" w:rsidR="00EE701C" w:rsidRDefault="00E8185F">
      <w:pPr>
        <w:pStyle w:val="3GPPHeader"/>
        <w:rPr>
          <w:rFonts w:cs="Arial"/>
          <w:szCs w:val="24"/>
        </w:rPr>
      </w:pPr>
      <w:r>
        <w:rPr>
          <w:rFonts w:cs="Arial"/>
          <w:szCs w:val="24"/>
        </w:rPr>
        <w:t>E-meeting: 20th – 30th, April, 2020</w:t>
      </w:r>
    </w:p>
    <w:p w14:paraId="4F70F1B8" w14:textId="77777777" w:rsidR="00EE701C" w:rsidRDefault="00E8185F">
      <w:pPr>
        <w:pStyle w:val="3GPPHeader"/>
        <w:spacing w:line="276" w:lineRule="auto"/>
        <w:rPr>
          <w:rFonts w:eastAsiaTheme="minorEastAsia" w:cs="Arial"/>
        </w:rPr>
      </w:pPr>
      <w:r>
        <w:rPr>
          <w:rFonts w:cs="Arial"/>
        </w:rPr>
        <w:t>Agenda Item:</w:t>
      </w:r>
      <w:r>
        <w:rPr>
          <w:rFonts w:cs="Arial"/>
        </w:rPr>
        <w:tab/>
      </w:r>
      <w:r>
        <w:t>6.7.2.2</w:t>
      </w:r>
    </w:p>
    <w:p w14:paraId="3AF6066C"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0B612A44" w14:textId="77777777" w:rsidR="00EE701C" w:rsidRDefault="00E8185F">
      <w:pPr>
        <w:pStyle w:val="3GPPHeader"/>
        <w:spacing w:line="276" w:lineRule="auto"/>
        <w:rPr>
          <w:rFonts w:cs="Arial"/>
        </w:rPr>
      </w:pPr>
      <w:r>
        <w:rPr>
          <w:rFonts w:cs="Arial"/>
        </w:rPr>
        <w:t xml:space="preserve">Title:  </w:t>
      </w:r>
      <w:r>
        <w:rPr>
          <w:rFonts w:cs="Arial"/>
        </w:rPr>
        <w:tab/>
      </w:r>
      <w:r>
        <w:t>[AT109bis-e][026][IIOT] Scheduling Enhancements, Part 1</w:t>
      </w:r>
    </w:p>
    <w:p w14:paraId="299F1BB1" w14:textId="77777777" w:rsidR="00EE701C" w:rsidRDefault="00E8185F">
      <w:pPr>
        <w:pStyle w:val="3GPPHeader"/>
        <w:spacing w:line="276" w:lineRule="auto"/>
        <w:rPr>
          <w:rFonts w:cs="Arial"/>
        </w:rPr>
      </w:pPr>
      <w:r>
        <w:rPr>
          <w:rFonts w:cs="Arial"/>
        </w:rPr>
        <w:t>Document for:</w:t>
      </w:r>
      <w:r>
        <w:rPr>
          <w:rFonts w:cs="Arial"/>
        </w:rPr>
        <w:tab/>
        <w:t>Discussion and Decision</w:t>
      </w:r>
    </w:p>
    <w:p w14:paraId="57F6167D" w14:textId="77777777" w:rsidR="00EE701C" w:rsidRDefault="00E8185F">
      <w:pPr>
        <w:pStyle w:val="Heading1"/>
        <w:spacing w:line="276" w:lineRule="auto"/>
        <w:jc w:val="both"/>
        <w:rPr>
          <w:lang w:eastAsia="zh-CN"/>
        </w:rPr>
      </w:pPr>
      <w:r>
        <w:rPr>
          <w:lang w:eastAsia="zh-CN"/>
        </w:rPr>
        <w:t>1</w:t>
      </w:r>
      <w:r>
        <w:rPr>
          <w:lang w:eastAsia="zh-CN"/>
        </w:rPr>
        <w:tab/>
        <w:t>Introduction</w:t>
      </w:r>
    </w:p>
    <w:p w14:paraId="16C9944D" w14:textId="77777777" w:rsidR="00EE701C" w:rsidRDefault="00E8185F">
      <w:r>
        <w:t>This document is for the following offline discussion, particularly for topics in 6.7.2.2:</w:t>
      </w:r>
    </w:p>
    <w:p w14:paraId="4E4B0E1C" w14:textId="77777777" w:rsidR="00EE701C" w:rsidRDefault="00E8185F">
      <w:pPr>
        <w:pStyle w:val="EmailDiscussion"/>
        <w:rPr>
          <w:szCs w:val="20"/>
        </w:rPr>
      </w:pPr>
      <w:r>
        <w:rPr>
          <w:szCs w:val="20"/>
        </w:rPr>
        <w:t>[AT109bis-e][026][IIOT] Scheduling Enhancements (CMCC)</w:t>
      </w:r>
    </w:p>
    <w:p w14:paraId="30693498" w14:textId="77777777" w:rsidR="00EE701C" w:rsidRDefault="00E8185F">
      <w:pPr>
        <w:pStyle w:val="EmailDiscussion2"/>
        <w:rPr>
          <w:szCs w:val="20"/>
        </w:rPr>
      </w:pPr>
      <w:r>
        <w:rPr>
          <w:szCs w:val="20"/>
        </w:rPr>
        <w:t>Status: Not yet Started, will be started after on-line session April 21</w:t>
      </w:r>
    </w:p>
    <w:p w14:paraId="4F137EB0" w14:textId="77777777" w:rsidR="00EE701C" w:rsidRDefault="00E8185F">
      <w:pPr>
        <w:pStyle w:val="EmailDiscussion2"/>
        <w:rPr>
          <w:szCs w:val="20"/>
        </w:rPr>
      </w:pPr>
      <w:r>
        <w:rPr>
          <w:szCs w:val="20"/>
        </w:rPr>
        <w:t xml:space="preserve">Scope: Treat topics in 6.7.2.2, open issues and corrections, in particular parts of </w:t>
      </w:r>
      <w:hyperlink r:id="rId14" w:tooltip="D:Documents3GPPtsg_ranWG2TSGR2_109bis-eDocsR2-2003497.zip" w:history="1">
        <w:r>
          <w:rPr>
            <w:rStyle w:val="Hyperlink"/>
            <w:szCs w:val="20"/>
          </w:rPr>
          <w:t>R2-2003497</w:t>
        </w:r>
      </w:hyperlink>
      <w:r>
        <w:rPr>
          <w:szCs w:val="20"/>
        </w:rPr>
        <w:t xml:space="preserve"> that are not treated on-line.</w:t>
      </w:r>
    </w:p>
    <w:p w14:paraId="39F00D1D" w14:textId="77777777" w:rsidR="00EE701C" w:rsidRDefault="00E8185F">
      <w:pPr>
        <w:pStyle w:val="EmailDiscussion2"/>
        <w:rPr>
          <w:szCs w:val="20"/>
        </w:rPr>
      </w:pPr>
      <w:r>
        <w:rPr>
          <w:szCs w:val="20"/>
          <w:highlight w:val="yellow"/>
        </w:rPr>
        <w:t>Part 1: Determine which issues that need resolution, find agreeable proposals. Deadline: April 24 0700 UTC.</w:t>
      </w:r>
      <w:r>
        <w:rPr>
          <w:szCs w:val="20"/>
        </w:rPr>
        <w:t xml:space="preserve"> Result to be merged into CRs in other email discussions (e.g. RRC, possibly MAC). </w:t>
      </w:r>
    </w:p>
    <w:p w14:paraId="4933EFF2" w14:textId="77777777" w:rsidR="00EE701C" w:rsidRDefault="00EE701C">
      <w:pPr>
        <w:pStyle w:val="EmailDiscussion2"/>
        <w:rPr>
          <w:szCs w:val="20"/>
        </w:rPr>
      </w:pPr>
    </w:p>
    <w:p w14:paraId="6888EBA8" w14:textId="77777777" w:rsidR="00EE701C" w:rsidRDefault="00E8185F">
      <w:r>
        <w:t xml:space="preserve">The summary document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t xml:space="preserve"> of contributions submitted to Agenda Item 6.7.2.2 related to Scheduling Enhancements for IIOT WI sections are copied in the Annex for reference. </w:t>
      </w:r>
    </w:p>
    <w:p w14:paraId="67C57694" w14:textId="77777777" w:rsidR="00EE701C" w:rsidRDefault="00E8185F">
      <w:pPr>
        <w:pStyle w:val="BodyText"/>
        <w:spacing w:after="187"/>
        <w:ind w:right="200"/>
        <w:rPr>
          <w:rFonts w:eastAsiaTheme="minorEastAsia"/>
          <w:lang w:val="en-GB" w:eastAsia="zh-CN"/>
        </w:rPr>
      </w:pPr>
      <w:r>
        <w:rPr>
          <w:rFonts w:eastAsiaTheme="minorEastAsia"/>
          <w:lang w:val="en-GB" w:eastAsia="zh-CN"/>
        </w:rPr>
        <w:t xml:space="preserve">And </w:t>
      </w:r>
      <w:r>
        <w:rPr>
          <w:rFonts w:eastAsiaTheme="minorEastAsia" w:hint="eastAsia"/>
          <w:lang w:val="en-GB" w:eastAsia="zh-CN"/>
        </w:rPr>
        <w:t xml:space="preserve">this contribution aims to </w:t>
      </w:r>
      <w:r>
        <w:rPr>
          <w:rFonts w:eastAsiaTheme="minorEastAsia"/>
          <w:lang w:val="en-GB" w:eastAsia="zh-CN"/>
        </w:rPr>
        <w:t xml:space="preserve">address the left issues in </w:t>
      </w:r>
      <w:r>
        <w:rPr>
          <w:rFonts w:eastAsiaTheme="minorEastAsia"/>
          <w:lang w:val="en-GB" w:eastAsia="zh-CN"/>
        </w:rPr>
        <w:fldChar w:fldCharType="begin"/>
      </w:r>
      <w:r>
        <w:rPr>
          <w:rFonts w:eastAsiaTheme="minorEastAsia"/>
          <w:lang w:val="en-GB" w:eastAsia="zh-CN"/>
        </w:rPr>
        <w:instrText xml:space="preserve"> REF _Ref38461609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[13]</w:t>
      </w:r>
      <w:r>
        <w:rPr>
          <w:rFonts w:eastAsiaTheme="minorEastAsia"/>
          <w:lang w:val="en-GB" w:eastAsia="zh-CN"/>
        </w:rPr>
        <w:fldChar w:fldCharType="end"/>
      </w:r>
      <w:r>
        <w:rPr>
          <w:rFonts w:eastAsiaTheme="minorEastAsia"/>
          <w:lang w:val="en-GB" w:eastAsia="zh-CN"/>
        </w:rPr>
        <w:t>.</w:t>
      </w:r>
    </w:p>
    <w:p w14:paraId="1D62F0D9" w14:textId="77777777" w:rsidR="00EE701C" w:rsidRDefault="00E8185F">
      <w:pPr>
        <w:pStyle w:val="Heading1"/>
        <w:spacing w:line="276" w:lineRule="auto"/>
        <w:jc w:val="both"/>
        <w:rPr>
          <w:lang w:eastAsia="zh-CN"/>
        </w:rPr>
      </w:pPr>
      <w:r>
        <w:rPr>
          <w:lang w:eastAsia="zh-CN"/>
        </w:rPr>
        <w:t>2</w:t>
      </w:r>
      <w:r>
        <w:rPr>
          <w:lang w:eastAsia="zh-CN"/>
        </w:rPr>
        <w:tab/>
        <w:t xml:space="preserve">Discussion </w:t>
      </w:r>
    </w:p>
    <w:p w14:paraId="77BE6994" w14:textId="77777777" w:rsidR="00EE701C" w:rsidRDefault="00E8185F">
      <w:pPr>
        <w:pStyle w:val="Heading2"/>
        <w:ind w:right="200"/>
      </w:pPr>
      <w:r>
        <w:t>2.1</w:t>
      </w:r>
      <w:r>
        <w:tab/>
        <w:t>Potential easy agreements</w:t>
      </w:r>
    </w:p>
    <w:p w14:paraId="5EE54E2C" w14:textId="77777777" w:rsidR="00EE701C" w:rsidRDefault="00E8185F">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14:paraId="1DF4CE1F" w14:textId="77777777" w:rsidR="00EE701C" w:rsidRDefault="00E8185F">
      <w:pPr>
        <w:pStyle w:val="Caption"/>
        <w:rPr>
          <w:rFonts w:cs="Arial"/>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3943076" w14:textId="77777777" w:rsidR="00EE701C" w:rsidRDefault="00E8185F">
      <w:pPr>
        <w:jc w:val="both"/>
        <w:rPr>
          <w:b/>
          <w:bCs/>
          <w:lang w:val="en-US"/>
        </w:rPr>
      </w:pPr>
      <w:r>
        <w:rPr>
          <w:b/>
          <w:bCs/>
          <w:lang w:val="en-US"/>
        </w:rPr>
        <w:t>Question 1: Do you agree with Proposal 1 ?</w:t>
      </w:r>
    </w:p>
    <w:tbl>
      <w:tblPr>
        <w:tblStyle w:val="TableGrid"/>
        <w:tblW w:w="9631" w:type="dxa"/>
        <w:tblLayout w:type="fixed"/>
        <w:tblLook w:val="04A0" w:firstRow="1" w:lastRow="0" w:firstColumn="1" w:lastColumn="0" w:noHBand="0" w:noVBand="1"/>
      </w:tblPr>
      <w:tblGrid>
        <w:gridCol w:w="1555"/>
        <w:gridCol w:w="1842"/>
        <w:gridCol w:w="6234"/>
      </w:tblGrid>
      <w:tr w:rsidR="00EE701C" w14:paraId="01AFDB7D" w14:textId="77777777">
        <w:tc>
          <w:tcPr>
            <w:tcW w:w="1555" w:type="dxa"/>
          </w:tcPr>
          <w:p w14:paraId="7713F75B" w14:textId="77777777" w:rsidR="00EE701C" w:rsidRDefault="00E8185F">
            <w:pPr>
              <w:rPr>
                <w:rFonts w:eastAsia="Helvetica"/>
                <w:b/>
                <w:bCs/>
                <w:lang w:val="en-US"/>
              </w:rPr>
            </w:pPr>
            <w:r>
              <w:rPr>
                <w:rFonts w:eastAsia="Helvetica"/>
                <w:b/>
                <w:bCs/>
                <w:lang w:val="en-US"/>
              </w:rPr>
              <w:t>Company</w:t>
            </w:r>
          </w:p>
        </w:tc>
        <w:tc>
          <w:tcPr>
            <w:tcW w:w="1842" w:type="dxa"/>
          </w:tcPr>
          <w:p w14:paraId="54054BC1" w14:textId="77777777" w:rsidR="00EE701C" w:rsidRDefault="00E8185F">
            <w:pPr>
              <w:rPr>
                <w:rFonts w:eastAsia="Helvetica"/>
                <w:b/>
                <w:bCs/>
                <w:lang w:val="en-US"/>
              </w:rPr>
            </w:pPr>
            <w:r>
              <w:rPr>
                <w:rFonts w:eastAsia="Helvetica"/>
                <w:b/>
                <w:bCs/>
                <w:lang w:val="en-US"/>
              </w:rPr>
              <w:t>YES/NO</w:t>
            </w:r>
          </w:p>
        </w:tc>
        <w:tc>
          <w:tcPr>
            <w:tcW w:w="6234" w:type="dxa"/>
          </w:tcPr>
          <w:p w14:paraId="6A3801F4" w14:textId="77777777" w:rsidR="00EE701C" w:rsidRDefault="00E8185F">
            <w:pPr>
              <w:rPr>
                <w:rFonts w:eastAsia="Helvetica"/>
                <w:b/>
                <w:bCs/>
                <w:lang w:val="en-US"/>
              </w:rPr>
            </w:pPr>
            <w:r>
              <w:rPr>
                <w:rFonts w:eastAsia="Helvetica"/>
                <w:b/>
                <w:bCs/>
                <w:lang w:val="en-US"/>
              </w:rPr>
              <w:t>Comment / alternative proposal</w:t>
            </w:r>
          </w:p>
        </w:tc>
      </w:tr>
      <w:tr w:rsidR="00EE701C" w14:paraId="5C2BBEEF" w14:textId="77777777">
        <w:tc>
          <w:tcPr>
            <w:tcW w:w="1555" w:type="dxa"/>
          </w:tcPr>
          <w:p w14:paraId="528408D3" w14:textId="77777777" w:rsidR="00EE701C" w:rsidRDefault="00E8185F">
            <w:pPr>
              <w:rPr>
                <w:rFonts w:eastAsia="Helvetica"/>
                <w:lang w:val="en-US"/>
              </w:rPr>
            </w:pPr>
            <w:r>
              <w:rPr>
                <w:rFonts w:eastAsia="Helvetica"/>
                <w:lang w:val="en-US"/>
              </w:rPr>
              <w:t>Nokia</w:t>
            </w:r>
          </w:p>
        </w:tc>
        <w:tc>
          <w:tcPr>
            <w:tcW w:w="1842" w:type="dxa"/>
          </w:tcPr>
          <w:p w14:paraId="2E536C42" w14:textId="77777777" w:rsidR="00EE701C" w:rsidRDefault="00E8185F">
            <w:pPr>
              <w:rPr>
                <w:rFonts w:eastAsia="Helvetica"/>
                <w:lang w:val="en-US"/>
              </w:rPr>
            </w:pPr>
            <w:r>
              <w:rPr>
                <w:rFonts w:eastAsia="Helvetica"/>
                <w:lang w:val="en-US"/>
              </w:rPr>
              <w:t>YES</w:t>
            </w:r>
          </w:p>
        </w:tc>
        <w:tc>
          <w:tcPr>
            <w:tcW w:w="6234" w:type="dxa"/>
          </w:tcPr>
          <w:p w14:paraId="516CF625" w14:textId="77777777" w:rsidR="00EE701C" w:rsidRDefault="00EE701C">
            <w:pPr>
              <w:rPr>
                <w:rFonts w:eastAsia="Helvetica"/>
                <w:lang w:val="en-US"/>
              </w:rPr>
            </w:pPr>
          </w:p>
        </w:tc>
      </w:tr>
      <w:tr w:rsidR="00EE701C" w14:paraId="482FE914" w14:textId="77777777">
        <w:tc>
          <w:tcPr>
            <w:tcW w:w="1555" w:type="dxa"/>
          </w:tcPr>
          <w:p w14:paraId="1548BA55"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2210AC0"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68A6203E" w14:textId="77777777" w:rsidR="00EE701C" w:rsidRDefault="00EE701C">
            <w:pPr>
              <w:rPr>
                <w:rFonts w:eastAsia="Helvetica"/>
                <w:lang w:val="en-US"/>
              </w:rPr>
            </w:pPr>
          </w:p>
        </w:tc>
      </w:tr>
      <w:tr w:rsidR="00EE701C" w14:paraId="6954244D" w14:textId="77777777">
        <w:tc>
          <w:tcPr>
            <w:tcW w:w="1555" w:type="dxa"/>
          </w:tcPr>
          <w:p w14:paraId="710D7616"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2C781152"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153D3CDA" w14:textId="77777777" w:rsidR="00EE701C" w:rsidRDefault="00EE701C">
            <w:pPr>
              <w:rPr>
                <w:rFonts w:eastAsia="Helvetica"/>
                <w:lang w:val="en-US"/>
              </w:rPr>
            </w:pPr>
          </w:p>
        </w:tc>
      </w:tr>
      <w:tr w:rsidR="00EE701C" w14:paraId="134ED6C2" w14:textId="77777777">
        <w:tc>
          <w:tcPr>
            <w:tcW w:w="1555" w:type="dxa"/>
          </w:tcPr>
          <w:p w14:paraId="5C018526" w14:textId="77777777" w:rsidR="00EE701C" w:rsidRDefault="00E8185F">
            <w:pPr>
              <w:rPr>
                <w:lang w:val="en-US" w:eastAsia="zh-CN"/>
              </w:rPr>
            </w:pPr>
            <w:r>
              <w:rPr>
                <w:rFonts w:hint="eastAsia"/>
                <w:lang w:val="en-US" w:eastAsia="zh-CN"/>
              </w:rPr>
              <w:lastRenderedPageBreak/>
              <w:t>ZTE</w:t>
            </w:r>
          </w:p>
        </w:tc>
        <w:tc>
          <w:tcPr>
            <w:tcW w:w="1842" w:type="dxa"/>
          </w:tcPr>
          <w:p w14:paraId="415DE137" w14:textId="77777777" w:rsidR="00EE701C" w:rsidRDefault="00E8185F">
            <w:pPr>
              <w:rPr>
                <w:lang w:val="en-US" w:eastAsia="zh-CN"/>
              </w:rPr>
            </w:pPr>
            <w:r>
              <w:rPr>
                <w:rFonts w:hint="eastAsia"/>
                <w:lang w:val="en-US" w:eastAsia="zh-CN"/>
              </w:rPr>
              <w:t>Yes</w:t>
            </w:r>
          </w:p>
        </w:tc>
        <w:tc>
          <w:tcPr>
            <w:tcW w:w="6234" w:type="dxa"/>
          </w:tcPr>
          <w:p w14:paraId="4995CFB9" w14:textId="77777777" w:rsidR="00EE701C" w:rsidRDefault="00EE701C">
            <w:pPr>
              <w:rPr>
                <w:rFonts w:eastAsia="Helvetica"/>
                <w:lang w:val="en-US"/>
              </w:rPr>
            </w:pPr>
          </w:p>
        </w:tc>
      </w:tr>
      <w:tr w:rsidR="0052188E" w14:paraId="73D2DBA7" w14:textId="77777777">
        <w:tc>
          <w:tcPr>
            <w:tcW w:w="1555" w:type="dxa"/>
          </w:tcPr>
          <w:p w14:paraId="3977B928" w14:textId="63BD328E"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41071576" w14:textId="5EC7ACFF"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47CF3937" w14:textId="77777777" w:rsidR="0052188E" w:rsidRDefault="0052188E">
            <w:pPr>
              <w:rPr>
                <w:rFonts w:eastAsia="Helvetica"/>
                <w:lang w:val="en-US"/>
              </w:rPr>
            </w:pPr>
          </w:p>
        </w:tc>
      </w:tr>
      <w:tr w:rsidR="003605D0" w14:paraId="1B3E184D" w14:textId="77777777">
        <w:tc>
          <w:tcPr>
            <w:tcW w:w="1555" w:type="dxa"/>
          </w:tcPr>
          <w:p w14:paraId="75E694A2" w14:textId="7A684E13" w:rsidR="003605D0" w:rsidRDefault="003605D0">
            <w:pPr>
              <w:rPr>
                <w:rFonts w:eastAsia="Malgun Gothic"/>
                <w:lang w:val="en-US" w:eastAsia="ko-KR"/>
              </w:rPr>
            </w:pPr>
            <w:r>
              <w:rPr>
                <w:rFonts w:eastAsia="Malgun Gothic"/>
                <w:lang w:val="en-US" w:eastAsia="ko-KR"/>
              </w:rPr>
              <w:t>Qualcomm</w:t>
            </w:r>
          </w:p>
        </w:tc>
        <w:tc>
          <w:tcPr>
            <w:tcW w:w="1842" w:type="dxa"/>
          </w:tcPr>
          <w:p w14:paraId="29E10B5B" w14:textId="1B13EF43" w:rsidR="003605D0" w:rsidRDefault="003605D0">
            <w:pPr>
              <w:rPr>
                <w:rFonts w:eastAsia="Malgun Gothic"/>
                <w:lang w:val="en-US" w:eastAsia="ko-KR"/>
              </w:rPr>
            </w:pPr>
            <w:r>
              <w:rPr>
                <w:rFonts w:eastAsia="Malgun Gothic"/>
                <w:lang w:val="en-US" w:eastAsia="ko-KR"/>
              </w:rPr>
              <w:t>Conditional yes</w:t>
            </w:r>
          </w:p>
        </w:tc>
        <w:tc>
          <w:tcPr>
            <w:tcW w:w="6234" w:type="dxa"/>
          </w:tcPr>
          <w:p w14:paraId="397D6951" w14:textId="62026E6C" w:rsidR="003605D0" w:rsidRDefault="003605D0">
            <w:pPr>
              <w:rPr>
                <w:rFonts w:eastAsia="Helvetica"/>
                <w:lang w:val="en-US"/>
              </w:rPr>
            </w:pPr>
            <w:r>
              <w:rPr>
                <w:rFonts w:eastAsia="Helvetica"/>
                <w:lang w:val="en-US"/>
              </w:rPr>
              <w:t>Assuming proposal 3 is also agreed</w:t>
            </w:r>
          </w:p>
        </w:tc>
      </w:tr>
      <w:tr w:rsidR="00673662" w14:paraId="3A60BB2D" w14:textId="77777777" w:rsidTr="00673662">
        <w:tc>
          <w:tcPr>
            <w:tcW w:w="1555" w:type="dxa"/>
          </w:tcPr>
          <w:p w14:paraId="2C1BE709" w14:textId="77777777" w:rsidR="00673662" w:rsidRPr="0052188E" w:rsidRDefault="00673662" w:rsidP="005E42AF">
            <w:pPr>
              <w:rPr>
                <w:rFonts w:eastAsia="Malgun Gothic"/>
                <w:lang w:val="en-US" w:eastAsia="ko-KR"/>
              </w:rPr>
            </w:pPr>
            <w:r>
              <w:rPr>
                <w:rFonts w:eastAsia="Malgun Gothic"/>
                <w:lang w:val="en-US" w:eastAsia="ko-KR"/>
              </w:rPr>
              <w:t>OPPO</w:t>
            </w:r>
          </w:p>
        </w:tc>
        <w:tc>
          <w:tcPr>
            <w:tcW w:w="1842" w:type="dxa"/>
          </w:tcPr>
          <w:p w14:paraId="457B0AB4" w14:textId="77777777" w:rsidR="00673662" w:rsidRPr="0052188E" w:rsidRDefault="00673662" w:rsidP="005E42AF">
            <w:pPr>
              <w:rPr>
                <w:rFonts w:eastAsia="Malgun Gothic"/>
                <w:lang w:val="en-US" w:eastAsia="ko-KR"/>
              </w:rPr>
            </w:pPr>
            <w:r>
              <w:rPr>
                <w:rFonts w:eastAsia="Malgun Gothic" w:hint="eastAsia"/>
                <w:lang w:val="en-US" w:eastAsia="ko-KR"/>
              </w:rPr>
              <w:t>Yes</w:t>
            </w:r>
          </w:p>
        </w:tc>
        <w:tc>
          <w:tcPr>
            <w:tcW w:w="6234" w:type="dxa"/>
          </w:tcPr>
          <w:p w14:paraId="1C566B57" w14:textId="77777777" w:rsidR="00673662" w:rsidRDefault="00673662" w:rsidP="005E42AF">
            <w:pPr>
              <w:rPr>
                <w:rFonts w:eastAsia="Helvetica"/>
                <w:lang w:val="en-US"/>
              </w:rPr>
            </w:pPr>
          </w:p>
        </w:tc>
      </w:tr>
      <w:tr w:rsidR="0016620D" w14:paraId="655B9042" w14:textId="77777777" w:rsidTr="00673662">
        <w:tc>
          <w:tcPr>
            <w:tcW w:w="1555" w:type="dxa"/>
          </w:tcPr>
          <w:p w14:paraId="79EA0697" w14:textId="04BA31A3" w:rsidR="0016620D" w:rsidRDefault="0016620D" w:rsidP="005E42AF">
            <w:pPr>
              <w:rPr>
                <w:rFonts w:eastAsia="Malgun Gothic"/>
                <w:lang w:val="en-US" w:eastAsia="ko-KR"/>
              </w:rPr>
            </w:pPr>
            <w:r>
              <w:rPr>
                <w:rFonts w:eastAsia="Malgun Gothic"/>
                <w:lang w:val="en-US" w:eastAsia="ko-KR"/>
              </w:rPr>
              <w:t>CATT</w:t>
            </w:r>
          </w:p>
        </w:tc>
        <w:tc>
          <w:tcPr>
            <w:tcW w:w="1842" w:type="dxa"/>
          </w:tcPr>
          <w:p w14:paraId="220BBAAE" w14:textId="33856AB6" w:rsidR="0016620D" w:rsidRDefault="0016620D" w:rsidP="005E42AF">
            <w:pPr>
              <w:rPr>
                <w:rFonts w:eastAsia="Malgun Gothic"/>
                <w:lang w:val="en-US" w:eastAsia="ko-KR"/>
              </w:rPr>
            </w:pPr>
            <w:r>
              <w:rPr>
                <w:rFonts w:eastAsia="Malgun Gothic"/>
                <w:lang w:val="en-US" w:eastAsia="ko-KR"/>
              </w:rPr>
              <w:t>Yes</w:t>
            </w:r>
          </w:p>
        </w:tc>
        <w:tc>
          <w:tcPr>
            <w:tcW w:w="6234" w:type="dxa"/>
          </w:tcPr>
          <w:p w14:paraId="37056760" w14:textId="77777777" w:rsidR="0016620D" w:rsidRDefault="0016620D" w:rsidP="005E42AF">
            <w:pPr>
              <w:rPr>
                <w:rFonts w:eastAsia="Helvetica"/>
                <w:lang w:val="en-US"/>
              </w:rPr>
            </w:pPr>
          </w:p>
        </w:tc>
      </w:tr>
      <w:tr w:rsidR="00846E8D" w14:paraId="2F00780A" w14:textId="77777777" w:rsidTr="00673662">
        <w:tc>
          <w:tcPr>
            <w:tcW w:w="1555" w:type="dxa"/>
          </w:tcPr>
          <w:p w14:paraId="72CD421B" w14:textId="4009D440" w:rsidR="00846E8D" w:rsidRDefault="00846E8D" w:rsidP="005E42AF">
            <w:pPr>
              <w:rPr>
                <w:rFonts w:eastAsia="Malgun Gothic"/>
                <w:lang w:val="en-US" w:eastAsia="ko-KR"/>
              </w:rPr>
            </w:pPr>
            <w:r>
              <w:rPr>
                <w:rFonts w:eastAsia="Malgun Gothic"/>
                <w:lang w:val="en-US" w:eastAsia="ko-KR"/>
              </w:rPr>
              <w:t>vivo</w:t>
            </w:r>
          </w:p>
        </w:tc>
        <w:tc>
          <w:tcPr>
            <w:tcW w:w="1842" w:type="dxa"/>
          </w:tcPr>
          <w:p w14:paraId="476E0350" w14:textId="54207311" w:rsidR="00846E8D" w:rsidRDefault="00846E8D" w:rsidP="005E42AF">
            <w:pPr>
              <w:rPr>
                <w:rFonts w:eastAsia="Malgun Gothic"/>
                <w:lang w:val="en-US" w:eastAsia="ko-KR"/>
              </w:rPr>
            </w:pPr>
            <w:r>
              <w:rPr>
                <w:rFonts w:eastAsia="Malgun Gothic"/>
                <w:lang w:val="en-US" w:eastAsia="ko-KR"/>
              </w:rPr>
              <w:t>Yes</w:t>
            </w:r>
          </w:p>
        </w:tc>
        <w:tc>
          <w:tcPr>
            <w:tcW w:w="6234" w:type="dxa"/>
          </w:tcPr>
          <w:p w14:paraId="6281F77E" w14:textId="77777777" w:rsidR="00846E8D" w:rsidRDefault="00846E8D" w:rsidP="005E42AF">
            <w:pPr>
              <w:rPr>
                <w:rFonts w:eastAsia="Helvetica"/>
                <w:lang w:val="en-US"/>
              </w:rPr>
            </w:pPr>
          </w:p>
        </w:tc>
      </w:tr>
    </w:tbl>
    <w:p w14:paraId="52918F31" w14:textId="77777777" w:rsidR="00EE701C" w:rsidRDefault="00EE701C">
      <w:pPr>
        <w:rPr>
          <w:lang w:val="en-US"/>
        </w:rPr>
      </w:pPr>
    </w:p>
    <w:p w14:paraId="352F25EA" w14:textId="77777777" w:rsidR="00EE701C" w:rsidRDefault="00E8185F">
      <w:pPr>
        <w:pStyle w:val="Caption"/>
        <w:rPr>
          <w:rFonts w:cs="Arial"/>
        </w:rPr>
      </w:pPr>
      <w:r>
        <w:rPr>
          <w:bCs/>
        </w:rPr>
        <w:t xml:space="preserve">Proposal 2: </w:t>
      </w:r>
      <w:r>
        <w:rPr>
          <w:rFonts w:cs="Arial"/>
        </w:rPr>
        <w:t>No need to capture limitation of maximum CG/SPS configurations per MAC entity in TS 38.300.</w:t>
      </w:r>
    </w:p>
    <w:p w14:paraId="6CCE570D" w14:textId="77777777" w:rsidR="00EE701C" w:rsidRDefault="00E8185F">
      <w:pPr>
        <w:jc w:val="both"/>
        <w:rPr>
          <w:b/>
          <w:bCs/>
          <w:lang w:val="en-US"/>
        </w:rPr>
      </w:pPr>
      <w:r>
        <w:rPr>
          <w:b/>
          <w:bCs/>
          <w:lang w:val="en-US"/>
        </w:rPr>
        <w:t>Question 2: Do you agree with Proposal 2 ?</w:t>
      </w:r>
    </w:p>
    <w:tbl>
      <w:tblPr>
        <w:tblStyle w:val="TableGrid"/>
        <w:tblW w:w="9631" w:type="dxa"/>
        <w:tblLayout w:type="fixed"/>
        <w:tblLook w:val="04A0" w:firstRow="1" w:lastRow="0" w:firstColumn="1" w:lastColumn="0" w:noHBand="0" w:noVBand="1"/>
      </w:tblPr>
      <w:tblGrid>
        <w:gridCol w:w="1555"/>
        <w:gridCol w:w="1842"/>
        <w:gridCol w:w="6234"/>
      </w:tblGrid>
      <w:tr w:rsidR="00EE701C" w14:paraId="6FB89605" w14:textId="77777777">
        <w:tc>
          <w:tcPr>
            <w:tcW w:w="1555" w:type="dxa"/>
          </w:tcPr>
          <w:p w14:paraId="42EE6DC8" w14:textId="77777777" w:rsidR="00EE701C" w:rsidRDefault="00E8185F">
            <w:pPr>
              <w:rPr>
                <w:rFonts w:eastAsia="Helvetica"/>
                <w:b/>
                <w:bCs/>
                <w:lang w:val="en-US"/>
              </w:rPr>
            </w:pPr>
            <w:r>
              <w:rPr>
                <w:rFonts w:eastAsia="Helvetica"/>
                <w:b/>
                <w:bCs/>
                <w:lang w:val="en-US"/>
              </w:rPr>
              <w:t>Company</w:t>
            </w:r>
          </w:p>
        </w:tc>
        <w:tc>
          <w:tcPr>
            <w:tcW w:w="1842" w:type="dxa"/>
          </w:tcPr>
          <w:p w14:paraId="4FF66666" w14:textId="77777777" w:rsidR="00EE701C" w:rsidRDefault="00E8185F">
            <w:pPr>
              <w:rPr>
                <w:rFonts w:eastAsia="Helvetica"/>
                <w:b/>
                <w:bCs/>
                <w:lang w:val="en-US"/>
              </w:rPr>
            </w:pPr>
            <w:r>
              <w:rPr>
                <w:rFonts w:eastAsia="Helvetica"/>
                <w:b/>
                <w:bCs/>
                <w:lang w:val="en-US"/>
              </w:rPr>
              <w:t>YES/NO</w:t>
            </w:r>
          </w:p>
        </w:tc>
        <w:tc>
          <w:tcPr>
            <w:tcW w:w="6234" w:type="dxa"/>
          </w:tcPr>
          <w:p w14:paraId="3AC3419A" w14:textId="77777777" w:rsidR="00EE701C" w:rsidRDefault="00E8185F">
            <w:pPr>
              <w:rPr>
                <w:rFonts w:eastAsia="Helvetica"/>
                <w:b/>
                <w:bCs/>
                <w:lang w:val="en-US"/>
              </w:rPr>
            </w:pPr>
            <w:r>
              <w:rPr>
                <w:rFonts w:eastAsia="Helvetica"/>
                <w:b/>
                <w:bCs/>
                <w:lang w:val="en-US"/>
              </w:rPr>
              <w:t>Comment / alternative proposal</w:t>
            </w:r>
          </w:p>
        </w:tc>
      </w:tr>
      <w:tr w:rsidR="00EE701C" w14:paraId="0DB2AD26" w14:textId="77777777">
        <w:tc>
          <w:tcPr>
            <w:tcW w:w="1555" w:type="dxa"/>
          </w:tcPr>
          <w:p w14:paraId="17603F4C" w14:textId="77777777" w:rsidR="00EE701C" w:rsidRDefault="00E8185F">
            <w:pPr>
              <w:rPr>
                <w:rFonts w:eastAsia="Helvetica"/>
                <w:lang w:val="en-US"/>
              </w:rPr>
            </w:pPr>
            <w:r>
              <w:rPr>
                <w:rFonts w:eastAsia="Helvetica"/>
                <w:lang w:val="en-US"/>
              </w:rPr>
              <w:t>Nokia</w:t>
            </w:r>
          </w:p>
        </w:tc>
        <w:tc>
          <w:tcPr>
            <w:tcW w:w="1842" w:type="dxa"/>
          </w:tcPr>
          <w:p w14:paraId="6268F54A" w14:textId="77777777" w:rsidR="00EE701C" w:rsidRDefault="00E8185F">
            <w:pPr>
              <w:rPr>
                <w:rFonts w:eastAsia="Helvetica"/>
                <w:lang w:val="en-US"/>
              </w:rPr>
            </w:pPr>
            <w:r>
              <w:rPr>
                <w:rFonts w:eastAsia="Helvetica"/>
                <w:lang w:val="en-US"/>
              </w:rPr>
              <w:t>YES</w:t>
            </w:r>
          </w:p>
        </w:tc>
        <w:tc>
          <w:tcPr>
            <w:tcW w:w="6234" w:type="dxa"/>
          </w:tcPr>
          <w:p w14:paraId="6F96F7F0" w14:textId="77777777" w:rsidR="00EE701C" w:rsidRDefault="00EE701C">
            <w:pPr>
              <w:rPr>
                <w:rFonts w:eastAsia="Helvetica"/>
                <w:lang w:val="en-US"/>
              </w:rPr>
            </w:pPr>
          </w:p>
        </w:tc>
      </w:tr>
      <w:tr w:rsidR="00EE701C" w14:paraId="46CF9AB6" w14:textId="77777777">
        <w:tc>
          <w:tcPr>
            <w:tcW w:w="1555" w:type="dxa"/>
          </w:tcPr>
          <w:p w14:paraId="1AA94121"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6A345CE9"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75DD533F" w14:textId="77777777" w:rsidR="00EE701C" w:rsidRDefault="00EE701C">
            <w:pPr>
              <w:rPr>
                <w:rFonts w:eastAsia="Helvetica"/>
                <w:lang w:val="en-US"/>
              </w:rPr>
            </w:pPr>
          </w:p>
        </w:tc>
      </w:tr>
      <w:tr w:rsidR="00EE701C" w14:paraId="1AF6CCCC" w14:textId="77777777">
        <w:tc>
          <w:tcPr>
            <w:tcW w:w="1555" w:type="dxa"/>
          </w:tcPr>
          <w:p w14:paraId="256F17A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31EB2BD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25FDF6EE" w14:textId="77777777" w:rsidR="00EE701C" w:rsidRDefault="00EE701C">
            <w:pPr>
              <w:rPr>
                <w:rFonts w:eastAsia="Helvetica"/>
                <w:lang w:val="en-US"/>
              </w:rPr>
            </w:pPr>
          </w:p>
        </w:tc>
      </w:tr>
      <w:tr w:rsidR="00EE701C" w14:paraId="32BE97BC" w14:textId="77777777">
        <w:tc>
          <w:tcPr>
            <w:tcW w:w="1555" w:type="dxa"/>
          </w:tcPr>
          <w:p w14:paraId="091B7AC4" w14:textId="77777777" w:rsidR="00EE701C" w:rsidRDefault="00E8185F">
            <w:pPr>
              <w:rPr>
                <w:lang w:val="en-US" w:eastAsia="zh-CN"/>
              </w:rPr>
            </w:pPr>
            <w:r>
              <w:rPr>
                <w:rFonts w:hint="eastAsia"/>
                <w:lang w:val="en-US" w:eastAsia="zh-CN"/>
              </w:rPr>
              <w:t>ZTE</w:t>
            </w:r>
          </w:p>
        </w:tc>
        <w:tc>
          <w:tcPr>
            <w:tcW w:w="1842" w:type="dxa"/>
          </w:tcPr>
          <w:p w14:paraId="7E415DB5" w14:textId="77777777" w:rsidR="00EE701C" w:rsidRDefault="00E8185F">
            <w:pPr>
              <w:rPr>
                <w:lang w:val="en-US" w:eastAsia="zh-CN"/>
              </w:rPr>
            </w:pPr>
            <w:r>
              <w:rPr>
                <w:rFonts w:ascii="Arial" w:hAnsi="Arial" w:cs="Arial" w:hint="eastAsia"/>
                <w:lang w:val="en-US" w:eastAsia="zh-CN"/>
              </w:rPr>
              <w:t>Have no strong point of view</w:t>
            </w:r>
          </w:p>
        </w:tc>
        <w:tc>
          <w:tcPr>
            <w:tcW w:w="6234" w:type="dxa"/>
          </w:tcPr>
          <w:p w14:paraId="2CB4E4E9" w14:textId="77777777" w:rsidR="00EE701C" w:rsidRDefault="00EE701C">
            <w:pPr>
              <w:rPr>
                <w:rFonts w:eastAsia="Helvetica"/>
                <w:lang w:val="en-US"/>
              </w:rPr>
            </w:pPr>
          </w:p>
        </w:tc>
      </w:tr>
      <w:tr w:rsidR="0052188E" w14:paraId="783A2454" w14:textId="77777777">
        <w:tc>
          <w:tcPr>
            <w:tcW w:w="1555" w:type="dxa"/>
          </w:tcPr>
          <w:p w14:paraId="1FDDBF76" w14:textId="6033ED96"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1906CB44" w14:textId="6F50658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34B0A86D" w14:textId="77777777" w:rsidR="0052188E" w:rsidRDefault="0052188E">
            <w:pPr>
              <w:rPr>
                <w:rFonts w:eastAsia="Helvetica"/>
                <w:lang w:val="en-US"/>
              </w:rPr>
            </w:pPr>
          </w:p>
        </w:tc>
      </w:tr>
      <w:tr w:rsidR="003605D0" w14:paraId="63485AB6" w14:textId="77777777">
        <w:tc>
          <w:tcPr>
            <w:tcW w:w="1555" w:type="dxa"/>
          </w:tcPr>
          <w:p w14:paraId="77ECEA9A" w14:textId="69EB7F29" w:rsidR="003605D0" w:rsidRDefault="003605D0">
            <w:pPr>
              <w:rPr>
                <w:rFonts w:eastAsia="Malgun Gothic"/>
                <w:lang w:val="en-US" w:eastAsia="ko-KR"/>
              </w:rPr>
            </w:pPr>
            <w:r>
              <w:rPr>
                <w:rFonts w:eastAsia="Malgun Gothic"/>
                <w:lang w:val="en-US" w:eastAsia="ko-KR"/>
              </w:rPr>
              <w:t>Qualcomm</w:t>
            </w:r>
          </w:p>
        </w:tc>
        <w:tc>
          <w:tcPr>
            <w:tcW w:w="1842" w:type="dxa"/>
          </w:tcPr>
          <w:p w14:paraId="56F0FED8" w14:textId="274D169D" w:rsidR="003605D0" w:rsidRDefault="003605D0">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766D89B2" w14:textId="77777777" w:rsidR="003605D0" w:rsidRDefault="003605D0">
            <w:pPr>
              <w:rPr>
                <w:rFonts w:eastAsia="Helvetica"/>
                <w:lang w:val="en-US"/>
              </w:rPr>
            </w:pPr>
          </w:p>
        </w:tc>
      </w:tr>
      <w:tr w:rsidR="00673662" w14:paraId="6BDD50F9" w14:textId="77777777" w:rsidTr="00673662">
        <w:tc>
          <w:tcPr>
            <w:tcW w:w="1555" w:type="dxa"/>
          </w:tcPr>
          <w:p w14:paraId="2BF98DA2" w14:textId="77777777" w:rsidR="00673662" w:rsidRPr="0052188E" w:rsidRDefault="00673662" w:rsidP="005E42AF">
            <w:pPr>
              <w:rPr>
                <w:rFonts w:eastAsia="Malgun Gothic"/>
                <w:lang w:val="en-US" w:eastAsia="ko-KR"/>
              </w:rPr>
            </w:pPr>
            <w:r>
              <w:rPr>
                <w:rFonts w:eastAsia="Malgun Gothic"/>
                <w:lang w:val="en-US" w:eastAsia="ko-KR"/>
              </w:rPr>
              <w:t>OPPO</w:t>
            </w:r>
          </w:p>
        </w:tc>
        <w:tc>
          <w:tcPr>
            <w:tcW w:w="1842" w:type="dxa"/>
          </w:tcPr>
          <w:p w14:paraId="1FBB42FD" w14:textId="77777777" w:rsidR="00673662" w:rsidRPr="0052188E" w:rsidRDefault="00673662" w:rsidP="005E42AF">
            <w:pPr>
              <w:rPr>
                <w:rFonts w:eastAsia="Malgun Gothic"/>
                <w:lang w:val="en-US" w:eastAsia="ko-KR"/>
              </w:rPr>
            </w:pPr>
            <w:r>
              <w:rPr>
                <w:rFonts w:eastAsia="Malgun Gothic" w:hint="eastAsia"/>
                <w:lang w:val="en-US" w:eastAsia="ko-KR"/>
              </w:rPr>
              <w:t>Yes</w:t>
            </w:r>
          </w:p>
        </w:tc>
        <w:tc>
          <w:tcPr>
            <w:tcW w:w="6234" w:type="dxa"/>
          </w:tcPr>
          <w:p w14:paraId="6E05B428" w14:textId="77777777" w:rsidR="00673662" w:rsidRDefault="00673662" w:rsidP="005E42AF">
            <w:pPr>
              <w:rPr>
                <w:rFonts w:eastAsia="Helvetica"/>
                <w:lang w:val="en-US"/>
              </w:rPr>
            </w:pPr>
          </w:p>
        </w:tc>
      </w:tr>
      <w:tr w:rsidR="0016620D" w14:paraId="53F57138" w14:textId="77777777" w:rsidTr="00673662">
        <w:tc>
          <w:tcPr>
            <w:tcW w:w="1555" w:type="dxa"/>
          </w:tcPr>
          <w:p w14:paraId="5AD84BC3" w14:textId="0A055DFE" w:rsidR="0016620D" w:rsidRDefault="0016620D" w:rsidP="005E42AF">
            <w:pPr>
              <w:rPr>
                <w:rFonts w:eastAsia="Malgun Gothic"/>
                <w:lang w:val="en-US" w:eastAsia="ko-KR"/>
              </w:rPr>
            </w:pPr>
            <w:r>
              <w:rPr>
                <w:rFonts w:eastAsia="Malgun Gothic"/>
                <w:lang w:val="en-US" w:eastAsia="ko-KR"/>
              </w:rPr>
              <w:t>CATT</w:t>
            </w:r>
          </w:p>
        </w:tc>
        <w:tc>
          <w:tcPr>
            <w:tcW w:w="1842" w:type="dxa"/>
          </w:tcPr>
          <w:p w14:paraId="36DF671C" w14:textId="3E991A55" w:rsidR="0016620D" w:rsidRDefault="0016620D" w:rsidP="005E42AF">
            <w:pPr>
              <w:rPr>
                <w:rFonts w:eastAsia="Malgun Gothic"/>
                <w:lang w:val="en-US" w:eastAsia="ko-KR"/>
              </w:rPr>
            </w:pPr>
            <w:r>
              <w:rPr>
                <w:rFonts w:eastAsia="Malgun Gothic"/>
                <w:lang w:val="en-US" w:eastAsia="ko-KR"/>
              </w:rPr>
              <w:t>Yes</w:t>
            </w:r>
          </w:p>
        </w:tc>
        <w:tc>
          <w:tcPr>
            <w:tcW w:w="6234" w:type="dxa"/>
          </w:tcPr>
          <w:p w14:paraId="33836CE6" w14:textId="77777777" w:rsidR="0016620D" w:rsidRDefault="0016620D" w:rsidP="005E42AF">
            <w:pPr>
              <w:rPr>
                <w:rFonts w:eastAsia="Helvetica"/>
                <w:lang w:val="en-US"/>
              </w:rPr>
            </w:pPr>
          </w:p>
        </w:tc>
      </w:tr>
      <w:tr w:rsidR="0008145C" w14:paraId="5673456E" w14:textId="77777777" w:rsidTr="00673662">
        <w:tc>
          <w:tcPr>
            <w:tcW w:w="1555" w:type="dxa"/>
          </w:tcPr>
          <w:p w14:paraId="2CC7A275" w14:textId="1F3B7C3B" w:rsidR="0008145C" w:rsidRDefault="0008145C" w:rsidP="005E42AF">
            <w:pPr>
              <w:rPr>
                <w:rFonts w:eastAsia="Malgun Gothic"/>
                <w:lang w:val="en-US" w:eastAsia="ko-KR"/>
              </w:rPr>
            </w:pPr>
            <w:r>
              <w:rPr>
                <w:rFonts w:eastAsia="Malgun Gothic"/>
                <w:lang w:val="en-US" w:eastAsia="ko-KR"/>
              </w:rPr>
              <w:t>vivo</w:t>
            </w:r>
          </w:p>
        </w:tc>
        <w:tc>
          <w:tcPr>
            <w:tcW w:w="1842" w:type="dxa"/>
          </w:tcPr>
          <w:p w14:paraId="01B02F03" w14:textId="4819B328" w:rsidR="0008145C" w:rsidRDefault="0008145C" w:rsidP="005E42AF">
            <w:pPr>
              <w:rPr>
                <w:rFonts w:eastAsia="Malgun Gothic"/>
                <w:lang w:val="en-US" w:eastAsia="ko-KR"/>
              </w:rPr>
            </w:pPr>
            <w:r>
              <w:rPr>
                <w:rFonts w:eastAsia="Malgun Gothic"/>
                <w:lang w:val="en-US" w:eastAsia="ko-KR"/>
              </w:rPr>
              <w:t>Yes</w:t>
            </w:r>
          </w:p>
        </w:tc>
        <w:tc>
          <w:tcPr>
            <w:tcW w:w="6234" w:type="dxa"/>
          </w:tcPr>
          <w:p w14:paraId="5F0824A9" w14:textId="77777777" w:rsidR="0008145C" w:rsidRDefault="0008145C" w:rsidP="005E42AF">
            <w:pPr>
              <w:rPr>
                <w:rFonts w:eastAsia="Helvetica"/>
                <w:lang w:val="en-US"/>
              </w:rPr>
            </w:pPr>
          </w:p>
        </w:tc>
      </w:tr>
    </w:tbl>
    <w:p w14:paraId="54CFE003" w14:textId="77777777" w:rsidR="00EE701C" w:rsidRDefault="00EE701C">
      <w:pPr>
        <w:rPr>
          <w:lang w:val="en-US"/>
        </w:rPr>
      </w:pPr>
    </w:p>
    <w:p w14:paraId="45D1AF54" w14:textId="77777777" w:rsidR="00EE701C" w:rsidRDefault="00E8185F">
      <w:pPr>
        <w:pStyle w:val="Caption"/>
      </w:pPr>
      <w:r>
        <w:rPr>
          <w:bCs/>
        </w:rPr>
        <w:t xml:space="preserve">Proposal 3: </w:t>
      </w:r>
      <w:r>
        <w:t>Support up to 32 SPS configurations per MAC entity.</w:t>
      </w:r>
    </w:p>
    <w:p w14:paraId="183FF3FF" w14:textId="77777777" w:rsidR="00EE701C" w:rsidRDefault="00E8185F">
      <w:pPr>
        <w:jc w:val="both"/>
        <w:rPr>
          <w:b/>
          <w:bCs/>
          <w:lang w:val="en-US"/>
        </w:rPr>
      </w:pPr>
      <w:r>
        <w:rPr>
          <w:b/>
          <w:bCs/>
          <w:lang w:val="en-US"/>
        </w:rPr>
        <w:t>Question 3: Do you agree with Proposal 3 ?</w:t>
      </w:r>
    </w:p>
    <w:tbl>
      <w:tblPr>
        <w:tblStyle w:val="TableGrid"/>
        <w:tblW w:w="9631" w:type="dxa"/>
        <w:tblLayout w:type="fixed"/>
        <w:tblLook w:val="04A0" w:firstRow="1" w:lastRow="0" w:firstColumn="1" w:lastColumn="0" w:noHBand="0" w:noVBand="1"/>
      </w:tblPr>
      <w:tblGrid>
        <w:gridCol w:w="1555"/>
        <w:gridCol w:w="1842"/>
        <w:gridCol w:w="6234"/>
      </w:tblGrid>
      <w:tr w:rsidR="00EE701C" w14:paraId="0004325A" w14:textId="77777777">
        <w:tc>
          <w:tcPr>
            <w:tcW w:w="1555" w:type="dxa"/>
          </w:tcPr>
          <w:p w14:paraId="6880463D" w14:textId="77777777" w:rsidR="00EE701C" w:rsidRDefault="00E8185F">
            <w:pPr>
              <w:rPr>
                <w:rFonts w:eastAsia="Helvetica"/>
                <w:b/>
                <w:bCs/>
                <w:lang w:val="en-US"/>
              </w:rPr>
            </w:pPr>
            <w:r>
              <w:rPr>
                <w:rFonts w:eastAsia="Helvetica"/>
                <w:b/>
                <w:bCs/>
                <w:lang w:val="en-US"/>
              </w:rPr>
              <w:t>Company</w:t>
            </w:r>
          </w:p>
        </w:tc>
        <w:tc>
          <w:tcPr>
            <w:tcW w:w="1842" w:type="dxa"/>
          </w:tcPr>
          <w:p w14:paraId="1C1392BD" w14:textId="77777777" w:rsidR="00EE701C" w:rsidRDefault="00E8185F">
            <w:pPr>
              <w:rPr>
                <w:rFonts w:eastAsia="Helvetica"/>
                <w:b/>
                <w:bCs/>
                <w:lang w:val="en-US"/>
              </w:rPr>
            </w:pPr>
            <w:r>
              <w:rPr>
                <w:rFonts w:eastAsia="Helvetica"/>
                <w:b/>
                <w:bCs/>
                <w:lang w:val="en-US"/>
              </w:rPr>
              <w:t>YES/NO</w:t>
            </w:r>
          </w:p>
        </w:tc>
        <w:tc>
          <w:tcPr>
            <w:tcW w:w="6234" w:type="dxa"/>
          </w:tcPr>
          <w:p w14:paraId="35F12AD0" w14:textId="77777777" w:rsidR="00EE701C" w:rsidRDefault="00E8185F">
            <w:pPr>
              <w:rPr>
                <w:rFonts w:eastAsia="Helvetica"/>
                <w:b/>
                <w:bCs/>
                <w:lang w:val="en-US"/>
              </w:rPr>
            </w:pPr>
            <w:r>
              <w:rPr>
                <w:rFonts w:eastAsia="Helvetica"/>
                <w:b/>
                <w:bCs/>
                <w:lang w:val="en-US"/>
              </w:rPr>
              <w:t>Comment / alternative proposal</w:t>
            </w:r>
          </w:p>
        </w:tc>
      </w:tr>
      <w:tr w:rsidR="00EE701C" w14:paraId="60746C2C" w14:textId="77777777">
        <w:tc>
          <w:tcPr>
            <w:tcW w:w="1555" w:type="dxa"/>
          </w:tcPr>
          <w:p w14:paraId="3C0C506E" w14:textId="77777777" w:rsidR="00EE701C" w:rsidRDefault="00E8185F">
            <w:pPr>
              <w:rPr>
                <w:rFonts w:eastAsia="Helvetica"/>
                <w:lang w:val="en-US"/>
              </w:rPr>
            </w:pPr>
            <w:r>
              <w:rPr>
                <w:rFonts w:eastAsia="Helvetica"/>
                <w:lang w:val="en-US"/>
              </w:rPr>
              <w:t>Nokia</w:t>
            </w:r>
          </w:p>
        </w:tc>
        <w:tc>
          <w:tcPr>
            <w:tcW w:w="1842" w:type="dxa"/>
          </w:tcPr>
          <w:p w14:paraId="3F766C78" w14:textId="77777777" w:rsidR="00EE701C" w:rsidRDefault="00E8185F">
            <w:pPr>
              <w:rPr>
                <w:rFonts w:eastAsia="Helvetica"/>
                <w:lang w:val="en-US"/>
              </w:rPr>
            </w:pPr>
            <w:r>
              <w:rPr>
                <w:rFonts w:eastAsia="Helvetica"/>
                <w:lang w:val="en-US"/>
              </w:rPr>
              <w:t>YES</w:t>
            </w:r>
          </w:p>
        </w:tc>
        <w:tc>
          <w:tcPr>
            <w:tcW w:w="6234" w:type="dxa"/>
          </w:tcPr>
          <w:p w14:paraId="3D2C1D7F" w14:textId="77777777" w:rsidR="00EE701C" w:rsidRDefault="00EE701C">
            <w:pPr>
              <w:rPr>
                <w:rFonts w:eastAsia="Helvetica"/>
                <w:lang w:val="en-US"/>
              </w:rPr>
            </w:pPr>
          </w:p>
        </w:tc>
      </w:tr>
      <w:tr w:rsidR="00EE701C" w14:paraId="6CBA9092" w14:textId="77777777">
        <w:tc>
          <w:tcPr>
            <w:tcW w:w="1555" w:type="dxa"/>
          </w:tcPr>
          <w:p w14:paraId="6D66C86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1B23BB6B"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44D9A5CD" w14:textId="77777777" w:rsidR="00EE701C" w:rsidRDefault="00EE701C">
            <w:pPr>
              <w:rPr>
                <w:rFonts w:eastAsia="Helvetica"/>
                <w:lang w:val="en-US"/>
              </w:rPr>
            </w:pPr>
          </w:p>
        </w:tc>
      </w:tr>
      <w:tr w:rsidR="00EE701C" w14:paraId="04EA0538" w14:textId="77777777">
        <w:tc>
          <w:tcPr>
            <w:tcW w:w="1555" w:type="dxa"/>
          </w:tcPr>
          <w:p w14:paraId="4C492ED8"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2E96ED6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6F1E9FEC" w14:textId="77777777" w:rsidR="00EE701C" w:rsidRDefault="00EE701C">
            <w:pPr>
              <w:rPr>
                <w:rFonts w:eastAsia="Helvetica"/>
                <w:lang w:val="en-US"/>
              </w:rPr>
            </w:pPr>
          </w:p>
        </w:tc>
      </w:tr>
      <w:tr w:rsidR="00EE701C" w14:paraId="5B8ECC62" w14:textId="77777777">
        <w:tc>
          <w:tcPr>
            <w:tcW w:w="1555" w:type="dxa"/>
          </w:tcPr>
          <w:p w14:paraId="20D6D8C9" w14:textId="77777777" w:rsidR="00EE701C" w:rsidRDefault="00E8185F">
            <w:pPr>
              <w:rPr>
                <w:lang w:val="en-US" w:eastAsia="zh-CN"/>
              </w:rPr>
            </w:pPr>
            <w:r>
              <w:rPr>
                <w:rFonts w:hint="eastAsia"/>
                <w:lang w:val="en-US" w:eastAsia="zh-CN"/>
              </w:rPr>
              <w:t>ZTE</w:t>
            </w:r>
          </w:p>
        </w:tc>
        <w:tc>
          <w:tcPr>
            <w:tcW w:w="1842" w:type="dxa"/>
          </w:tcPr>
          <w:p w14:paraId="6D476DA2" w14:textId="77777777" w:rsidR="00EE701C" w:rsidRDefault="00E8185F">
            <w:pPr>
              <w:rPr>
                <w:lang w:val="en-US" w:eastAsia="zh-CN"/>
              </w:rPr>
            </w:pPr>
            <w:r>
              <w:rPr>
                <w:rFonts w:hint="eastAsia"/>
                <w:lang w:val="en-US" w:eastAsia="zh-CN"/>
              </w:rPr>
              <w:t>Yes</w:t>
            </w:r>
          </w:p>
        </w:tc>
        <w:tc>
          <w:tcPr>
            <w:tcW w:w="6234" w:type="dxa"/>
          </w:tcPr>
          <w:p w14:paraId="6845DF27" w14:textId="77777777" w:rsidR="00EE701C" w:rsidRDefault="00EE701C">
            <w:pPr>
              <w:rPr>
                <w:rFonts w:eastAsia="Helvetica"/>
                <w:lang w:val="en-US"/>
              </w:rPr>
            </w:pPr>
          </w:p>
        </w:tc>
      </w:tr>
      <w:tr w:rsidR="0052188E" w14:paraId="62269D00" w14:textId="77777777">
        <w:tc>
          <w:tcPr>
            <w:tcW w:w="1555" w:type="dxa"/>
          </w:tcPr>
          <w:p w14:paraId="0C70AB42" w14:textId="29068AE4"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5966B879" w14:textId="0B0A2013"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54BFEE52" w14:textId="77777777" w:rsidR="0052188E" w:rsidRDefault="0052188E">
            <w:pPr>
              <w:rPr>
                <w:rFonts w:eastAsia="Helvetica"/>
                <w:lang w:val="en-US"/>
              </w:rPr>
            </w:pPr>
          </w:p>
        </w:tc>
      </w:tr>
      <w:tr w:rsidR="003605D0" w14:paraId="78A10E20" w14:textId="77777777">
        <w:tc>
          <w:tcPr>
            <w:tcW w:w="1555" w:type="dxa"/>
          </w:tcPr>
          <w:p w14:paraId="26DB289D" w14:textId="3DA7FDE4" w:rsidR="003605D0" w:rsidRDefault="003605D0">
            <w:pPr>
              <w:rPr>
                <w:rFonts w:eastAsia="Malgun Gothic"/>
                <w:lang w:val="en-US" w:eastAsia="ko-KR"/>
              </w:rPr>
            </w:pPr>
            <w:r>
              <w:rPr>
                <w:rFonts w:eastAsia="Malgun Gothic"/>
                <w:lang w:val="en-US" w:eastAsia="ko-KR"/>
              </w:rPr>
              <w:t>Qualcomm</w:t>
            </w:r>
          </w:p>
        </w:tc>
        <w:tc>
          <w:tcPr>
            <w:tcW w:w="1842" w:type="dxa"/>
          </w:tcPr>
          <w:p w14:paraId="40B1D35F" w14:textId="6CFB2E38" w:rsidR="003605D0" w:rsidRDefault="003605D0">
            <w:pPr>
              <w:rPr>
                <w:rFonts w:eastAsia="Malgun Gothic"/>
                <w:lang w:val="en-US" w:eastAsia="ko-KR"/>
              </w:rPr>
            </w:pPr>
            <w:r>
              <w:rPr>
                <w:rFonts w:eastAsia="Malgun Gothic"/>
                <w:lang w:val="en-US" w:eastAsia="ko-KR"/>
              </w:rPr>
              <w:t>Yes</w:t>
            </w:r>
          </w:p>
        </w:tc>
        <w:tc>
          <w:tcPr>
            <w:tcW w:w="6234" w:type="dxa"/>
          </w:tcPr>
          <w:p w14:paraId="0106B02B" w14:textId="77777777" w:rsidR="003605D0" w:rsidRDefault="003605D0">
            <w:pPr>
              <w:rPr>
                <w:rFonts w:eastAsia="Helvetica"/>
                <w:lang w:val="en-US"/>
              </w:rPr>
            </w:pPr>
          </w:p>
        </w:tc>
      </w:tr>
      <w:tr w:rsidR="00673662" w14:paraId="6A433606" w14:textId="77777777" w:rsidTr="00673662">
        <w:tc>
          <w:tcPr>
            <w:tcW w:w="1555" w:type="dxa"/>
          </w:tcPr>
          <w:p w14:paraId="247856C5" w14:textId="77777777" w:rsidR="00673662" w:rsidRPr="0052188E" w:rsidRDefault="00673662" w:rsidP="005E42AF">
            <w:pPr>
              <w:rPr>
                <w:rFonts w:eastAsia="Malgun Gothic"/>
                <w:lang w:val="en-US" w:eastAsia="ko-KR"/>
              </w:rPr>
            </w:pPr>
            <w:r>
              <w:rPr>
                <w:rFonts w:eastAsia="Malgun Gothic"/>
                <w:lang w:val="en-US" w:eastAsia="ko-KR"/>
              </w:rPr>
              <w:lastRenderedPageBreak/>
              <w:t>OPPO</w:t>
            </w:r>
          </w:p>
        </w:tc>
        <w:tc>
          <w:tcPr>
            <w:tcW w:w="1842" w:type="dxa"/>
          </w:tcPr>
          <w:p w14:paraId="37A59637" w14:textId="77777777" w:rsidR="00673662" w:rsidRPr="0052188E" w:rsidRDefault="00673662" w:rsidP="005E42AF">
            <w:pPr>
              <w:rPr>
                <w:rFonts w:eastAsia="Malgun Gothic"/>
                <w:lang w:val="en-US" w:eastAsia="ko-KR"/>
              </w:rPr>
            </w:pPr>
            <w:r>
              <w:rPr>
                <w:rFonts w:eastAsia="Malgun Gothic" w:hint="eastAsia"/>
                <w:lang w:val="en-US" w:eastAsia="ko-KR"/>
              </w:rPr>
              <w:t>Yes</w:t>
            </w:r>
          </w:p>
        </w:tc>
        <w:tc>
          <w:tcPr>
            <w:tcW w:w="6234" w:type="dxa"/>
          </w:tcPr>
          <w:p w14:paraId="66807CDE" w14:textId="77777777" w:rsidR="00673662" w:rsidRDefault="00673662" w:rsidP="005E42AF">
            <w:pPr>
              <w:rPr>
                <w:rFonts w:eastAsia="Helvetica"/>
                <w:lang w:val="en-US"/>
              </w:rPr>
            </w:pPr>
          </w:p>
        </w:tc>
      </w:tr>
      <w:tr w:rsidR="00807579" w14:paraId="0D2877AF" w14:textId="77777777" w:rsidTr="00673662">
        <w:tc>
          <w:tcPr>
            <w:tcW w:w="1555" w:type="dxa"/>
          </w:tcPr>
          <w:p w14:paraId="670ECB46" w14:textId="64843503" w:rsidR="00807579" w:rsidRDefault="00807579" w:rsidP="005E42AF">
            <w:pPr>
              <w:rPr>
                <w:rFonts w:eastAsia="Malgun Gothic"/>
                <w:lang w:val="en-US" w:eastAsia="ko-KR"/>
              </w:rPr>
            </w:pPr>
            <w:r>
              <w:rPr>
                <w:rFonts w:eastAsia="Malgun Gothic"/>
                <w:lang w:val="en-US" w:eastAsia="ko-KR"/>
              </w:rPr>
              <w:t>CATT</w:t>
            </w:r>
          </w:p>
        </w:tc>
        <w:tc>
          <w:tcPr>
            <w:tcW w:w="1842" w:type="dxa"/>
          </w:tcPr>
          <w:p w14:paraId="3D9922DB" w14:textId="7B72272A" w:rsidR="00807579" w:rsidRDefault="00807579" w:rsidP="005E42AF">
            <w:pPr>
              <w:rPr>
                <w:rFonts w:eastAsia="Malgun Gothic"/>
                <w:lang w:val="en-US" w:eastAsia="ko-KR"/>
              </w:rPr>
            </w:pPr>
            <w:r>
              <w:rPr>
                <w:rFonts w:eastAsia="Malgun Gothic"/>
                <w:lang w:val="en-US" w:eastAsia="ko-KR"/>
              </w:rPr>
              <w:t>Yes</w:t>
            </w:r>
          </w:p>
        </w:tc>
        <w:tc>
          <w:tcPr>
            <w:tcW w:w="6234" w:type="dxa"/>
          </w:tcPr>
          <w:p w14:paraId="36DB1103" w14:textId="77777777" w:rsidR="00807579" w:rsidRDefault="00807579" w:rsidP="005E42AF">
            <w:pPr>
              <w:rPr>
                <w:rFonts w:eastAsia="Helvetica"/>
                <w:lang w:val="en-US"/>
              </w:rPr>
            </w:pPr>
          </w:p>
        </w:tc>
      </w:tr>
      <w:tr w:rsidR="00410A5D" w14:paraId="4F867ED6" w14:textId="77777777" w:rsidTr="00673662">
        <w:tc>
          <w:tcPr>
            <w:tcW w:w="1555" w:type="dxa"/>
          </w:tcPr>
          <w:p w14:paraId="320D9782" w14:textId="75BCC822" w:rsidR="00410A5D" w:rsidRDefault="00410A5D" w:rsidP="005E42AF">
            <w:pPr>
              <w:rPr>
                <w:rFonts w:eastAsia="Malgun Gothic"/>
                <w:lang w:val="en-US" w:eastAsia="ko-KR"/>
              </w:rPr>
            </w:pPr>
            <w:r>
              <w:rPr>
                <w:rFonts w:eastAsia="Malgun Gothic"/>
                <w:lang w:val="en-US" w:eastAsia="ko-KR"/>
              </w:rPr>
              <w:t>vivo</w:t>
            </w:r>
          </w:p>
        </w:tc>
        <w:tc>
          <w:tcPr>
            <w:tcW w:w="1842" w:type="dxa"/>
          </w:tcPr>
          <w:p w14:paraId="4E7A1FE1" w14:textId="6656ABDF" w:rsidR="00410A5D" w:rsidRDefault="00410A5D" w:rsidP="005E42AF">
            <w:pPr>
              <w:rPr>
                <w:rFonts w:eastAsia="Malgun Gothic"/>
                <w:lang w:val="en-US" w:eastAsia="ko-KR"/>
              </w:rPr>
            </w:pPr>
            <w:r>
              <w:rPr>
                <w:rFonts w:eastAsia="Malgun Gothic"/>
                <w:lang w:val="en-US" w:eastAsia="ko-KR"/>
              </w:rPr>
              <w:t>Yes</w:t>
            </w:r>
          </w:p>
        </w:tc>
        <w:tc>
          <w:tcPr>
            <w:tcW w:w="6234" w:type="dxa"/>
          </w:tcPr>
          <w:p w14:paraId="3E25E9C8" w14:textId="77777777" w:rsidR="00410A5D" w:rsidRDefault="00410A5D" w:rsidP="005E42AF">
            <w:pPr>
              <w:rPr>
                <w:rFonts w:eastAsia="Helvetica"/>
                <w:lang w:val="en-US"/>
              </w:rPr>
            </w:pPr>
          </w:p>
        </w:tc>
      </w:tr>
    </w:tbl>
    <w:p w14:paraId="1043B70D" w14:textId="77777777" w:rsidR="00EE701C" w:rsidRDefault="00EE701C">
      <w:pPr>
        <w:rPr>
          <w:lang w:val="en-US"/>
        </w:rPr>
      </w:pPr>
    </w:p>
    <w:p w14:paraId="10D23356" w14:textId="77777777" w:rsidR="00EE701C" w:rsidRDefault="00E8185F">
      <w:pPr>
        <w:rPr>
          <w:rFonts w:cs="Arial"/>
          <w:b/>
        </w:rPr>
      </w:pPr>
      <w:r>
        <w:rPr>
          <w:b/>
          <w:lang w:val="en-US"/>
        </w:rPr>
        <w:t xml:space="preserve">Proposal 4: </w:t>
      </w:r>
      <w:r>
        <w:rPr>
          <w:rFonts w:cs="Arial"/>
          <w:b/>
        </w:rPr>
        <w:t>Support CG periodicities of multiple of 2/7 symbols in IIoT.</w:t>
      </w:r>
    </w:p>
    <w:p w14:paraId="6B0813E6" w14:textId="77777777" w:rsidR="00EE701C" w:rsidRDefault="00E8185F">
      <w:pPr>
        <w:jc w:val="both"/>
        <w:rPr>
          <w:b/>
          <w:bCs/>
          <w:lang w:val="en-US"/>
        </w:rPr>
      </w:pPr>
      <w:r>
        <w:rPr>
          <w:b/>
          <w:bCs/>
          <w:lang w:val="en-US"/>
        </w:rPr>
        <w:t>Question 4: Do you agree with Proposal 4 ?</w:t>
      </w:r>
    </w:p>
    <w:tbl>
      <w:tblPr>
        <w:tblStyle w:val="TableGrid"/>
        <w:tblW w:w="9631" w:type="dxa"/>
        <w:tblLayout w:type="fixed"/>
        <w:tblLook w:val="04A0" w:firstRow="1" w:lastRow="0" w:firstColumn="1" w:lastColumn="0" w:noHBand="0" w:noVBand="1"/>
      </w:tblPr>
      <w:tblGrid>
        <w:gridCol w:w="1555"/>
        <w:gridCol w:w="1842"/>
        <w:gridCol w:w="6234"/>
      </w:tblGrid>
      <w:tr w:rsidR="00EE701C" w14:paraId="22E1CE79" w14:textId="77777777">
        <w:tc>
          <w:tcPr>
            <w:tcW w:w="1555" w:type="dxa"/>
          </w:tcPr>
          <w:p w14:paraId="2FF05E75" w14:textId="77777777" w:rsidR="00EE701C" w:rsidRDefault="00E8185F">
            <w:pPr>
              <w:rPr>
                <w:rFonts w:eastAsia="Helvetica"/>
                <w:b/>
                <w:bCs/>
                <w:lang w:val="en-US"/>
              </w:rPr>
            </w:pPr>
            <w:r>
              <w:rPr>
                <w:rFonts w:eastAsia="Helvetica"/>
                <w:b/>
                <w:bCs/>
                <w:lang w:val="en-US"/>
              </w:rPr>
              <w:t>Company</w:t>
            </w:r>
          </w:p>
        </w:tc>
        <w:tc>
          <w:tcPr>
            <w:tcW w:w="1842" w:type="dxa"/>
          </w:tcPr>
          <w:p w14:paraId="33648ABE" w14:textId="77777777" w:rsidR="00EE701C" w:rsidRDefault="00E8185F">
            <w:pPr>
              <w:rPr>
                <w:rFonts w:eastAsia="Helvetica"/>
                <w:b/>
                <w:bCs/>
                <w:lang w:val="en-US"/>
              </w:rPr>
            </w:pPr>
            <w:r>
              <w:rPr>
                <w:rFonts w:eastAsia="Helvetica"/>
                <w:b/>
                <w:bCs/>
                <w:lang w:val="en-US"/>
              </w:rPr>
              <w:t>YES/NO</w:t>
            </w:r>
          </w:p>
        </w:tc>
        <w:tc>
          <w:tcPr>
            <w:tcW w:w="6234" w:type="dxa"/>
          </w:tcPr>
          <w:p w14:paraId="332B6581" w14:textId="77777777" w:rsidR="00EE701C" w:rsidRDefault="00E8185F">
            <w:pPr>
              <w:rPr>
                <w:rFonts w:eastAsia="Helvetica"/>
                <w:b/>
                <w:bCs/>
                <w:lang w:val="en-US"/>
              </w:rPr>
            </w:pPr>
            <w:r>
              <w:rPr>
                <w:rFonts w:eastAsia="Helvetica"/>
                <w:b/>
                <w:bCs/>
                <w:lang w:val="en-US"/>
              </w:rPr>
              <w:t>Comment / alternative proposal</w:t>
            </w:r>
          </w:p>
        </w:tc>
      </w:tr>
      <w:tr w:rsidR="00EE701C" w14:paraId="37BBDDC8" w14:textId="77777777">
        <w:tc>
          <w:tcPr>
            <w:tcW w:w="1555" w:type="dxa"/>
          </w:tcPr>
          <w:p w14:paraId="4BBAABCF" w14:textId="77777777" w:rsidR="00EE701C" w:rsidRDefault="00E8185F">
            <w:pPr>
              <w:rPr>
                <w:rFonts w:eastAsia="Helvetica"/>
                <w:lang w:val="en-US"/>
              </w:rPr>
            </w:pPr>
            <w:r>
              <w:rPr>
                <w:rFonts w:eastAsia="Helvetica"/>
                <w:lang w:val="en-US"/>
              </w:rPr>
              <w:t>Nokia</w:t>
            </w:r>
          </w:p>
        </w:tc>
        <w:tc>
          <w:tcPr>
            <w:tcW w:w="1842" w:type="dxa"/>
          </w:tcPr>
          <w:p w14:paraId="535DF259" w14:textId="77777777" w:rsidR="00EE701C" w:rsidRDefault="00E8185F">
            <w:pPr>
              <w:rPr>
                <w:rFonts w:eastAsia="Helvetica"/>
                <w:lang w:val="en-US"/>
              </w:rPr>
            </w:pPr>
            <w:r>
              <w:rPr>
                <w:rFonts w:eastAsia="Helvetica"/>
                <w:lang w:val="en-US"/>
              </w:rPr>
              <w:t>YES</w:t>
            </w:r>
          </w:p>
        </w:tc>
        <w:tc>
          <w:tcPr>
            <w:tcW w:w="6234" w:type="dxa"/>
          </w:tcPr>
          <w:p w14:paraId="56272B7A" w14:textId="77777777" w:rsidR="00EE701C" w:rsidRDefault="00E8185F">
            <w:pPr>
              <w:rPr>
                <w:rFonts w:eastAsia="Helvetica"/>
                <w:lang w:val="en-US"/>
              </w:rPr>
            </w:pPr>
            <w:r>
              <w:rPr>
                <w:rFonts w:eastAsia="Helvetica"/>
                <w:lang w:val="en-US"/>
              </w:rPr>
              <w:t>Considering this has no impact to RAN1, we see no reason not to support it. It can be a UE capability which is separate from the slot level periodicities.</w:t>
            </w:r>
          </w:p>
        </w:tc>
      </w:tr>
      <w:tr w:rsidR="00EE701C" w14:paraId="20F5DF21" w14:textId="77777777">
        <w:tc>
          <w:tcPr>
            <w:tcW w:w="1555" w:type="dxa"/>
          </w:tcPr>
          <w:p w14:paraId="3D38222A"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D837D4D"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286AB6DC" w14:textId="77777777" w:rsidR="00EE701C" w:rsidRDefault="00E8185F">
            <w:pPr>
              <w:rPr>
                <w:rFonts w:ascii="Arial" w:eastAsia="Helvetica" w:hAnsi="Arial" w:cs="Arial"/>
                <w:lang w:val="en-US"/>
              </w:rPr>
            </w:pPr>
            <w:r>
              <w:rPr>
                <w:rFonts w:ascii="Arial" w:eastAsia="Helvetica" w:hAnsi="Arial" w:cs="Arial"/>
                <w:lang w:val="en-US"/>
              </w:rPr>
              <w:t xml:space="preserve">Agree with Nokia </w:t>
            </w:r>
          </w:p>
        </w:tc>
      </w:tr>
      <w:tr w:rsidR="00EE701C" w14:paraId="5EF9BDFA" w14:textId="77777777">
        <w:tc>
          <w:tcPr>
            <w:tcW w:w="1555" w:type="dxa"/>
          </w:tcPr>
          <w:p w14:paraId="137DBA3A"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595DF040" w14:textId="77777777" w:rsidR="00EE701C" w:rsidRDefault="00E8185F">
            <w:pPr>
              <w:rPr>
                <w:rFonts w:ascii="Arial" w:eastAsia="Helvetica" w:hAnsi="Arial" w:cs="Arial"/>
                <w:lang w:val="en-US"/>
              </w:rPr>
            </w:pPr>
            <w:r>
              <w:rPr>
                <w:rFonts w:eastAsia="Malgun Gothic" w:hint="eastAsia"/>
                <w:lang w:val="en-US" w:eastAsia="ko-KR"/>
              </w:rPr>
              <w:t>NO</w:t>
            </w:r>
          </w:p>
        </w:tc>
        <w:tc>
          <w:tcPr>
            <w:tcW w:w="6234" w:type="dxa"/>
          </w:tcPr>
          <w:p w14:paraId="03D6B566" w14:textId="77777777" w:rsidR="00EE701C" w:rsidRDefault="00E8185F">
            <w:pPr>
              <w:rPr>
                <w:rFonts w:ascii="Arial" w:eastAsia="Helvetica" w:hAnsi="Arial" w:cs="Arial"/>
                <w:lang w:val="en-US"/>
              </w:rPr>
            </w:pPr>
            <w:r>
              <w:rPr>
                <w:rFonts w:eastAsia="Malgun Gothic"/>
                <w:lang w:val="en-US" w:eastAsia="ko-KR"/>
              </w:rPr>
              <w:t>We think that the main use case of CG periodicities of multiple of 2/7 symbols is to align between IIoT traffic pattern and CG. But, RAN2 already agreed to support a</w:t>
            </w:r>
            <w:r>
              <w:rPr>
                <w:rFonts w:eastAsia="Malgun Gothic" w:hint="eastAsia"/>
                <w:lang w:val="en-US" w:eastAsia="ko-KR"/>
              </w:rPr>
              <w:t xml:space="preserve">dditional </w:t>
            </w:r>
            <w:r>
              <w:rPr>
                <w:rFonts w:eastAsia="Malgun Gothic"/>
                <w:lang w:val="en-US" w:eastAsia="ko-KR"/>
              </w:rPr>
              <w:t xml:space="preserve">periodicity and multiple active CG and these two new features would be sufficient for this same purpose. Maybe this may be considered in the next release.  </w:t>
            </w:r>
          </w:p>
        </w:tc>
      </w:tr>
      <w:tr w:rsidR="00EE701C" w14:paraId="023ECF19" w14:textId="77777777">
        <w:tc>
          <w:tcPr>
            <w:tcW w:w="1555" w:type="dxa"/>
          </w:tcPr>
          <w:p w14:paraId="2DFA1B4E" w14:textId="77777777" w:rsidR="00EE701C" w:rsidRDefault="00E8185F">
            <w:pPr>
              <w:rPr>
                <w:lang w:val="en-US" w:eastAsia="zh-CN"/>
              </w:rPr>
            </w:pPr>
            <w:r>
              <w:rPr>
                <w:rFonts w:hint="eastAsia"/>
                <w:lang w:val="en-US" w:eastAsia="zh-CN"/>
              </w:rPr>
              <w:t>ZTE</w:t>
            </w:r>
          </w:p>
        </w:tc>
        <w:tc>
          <w:tcPr>
            <w:tcW w:w="1842" w:type="dxa"/>
          </w:tcPr>
          <w:p w14:paraId="6EF63FFF"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78021078" w14:textId="77777777" w:rsidR="00EE701C" w:rsidRDefault="00E8185F">
            <w:pPr>
              <w:rPr>
                <w:rFonts w:eastAsia="Malgun Gothic"/>
                <w:lang w:val="en-US" w:eastAsia="ko-KR"/>
              </w:rPr>
            </w:pPr>
            <w:r>
              <w:rPr>
                <w:rFonts w:ascii="Arial" w:hAnsi="Arial" w:cs="Arial" w:hint="eastAsia"/>
                <w:lang w:val="en-US" w:eastAsia="zh-CN"/>
              </w:rPr>
              <w:t>The periodicity with multiple of 2/7 symbol can excellent support the various service periods.</w:t>
            </w:r>
          </w:p>
        </w:tc>
      </w:tr>
      <w:tr w:rsidR="0052188E" w14:paraId="02AD771E" w14:textId="77777777">
        <w:tc>
          <w:tcPr>
            <w:tcW w:w="1555" w:type="dxa"/>
          </w:tcPr>
          <w:p w14:paraId="77B823E3" w14:textId="30410903"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E45BD03" w14:textId="41885ABF"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 (no strong view)</w:t>
            </w:r>
          </w:p>
        </w:tc>
        <w:tc>
          <w:tcPr>
            <w:tcW w:w="6234" w:type="dxa"/>
          </w:tcPr>
          <w:p w14:paraId="04711E8B" w14:textId="097A0D4B" w:rsidR="0052188E" w:rsidRDefault="0052188E" w:rsidP="0052188E">
            <w:pPr>
              <w:rPr>
                <w:rFonts w:ascii="Arial" w:hAnsi="Arial" w:cs="Arial"/>
                <w:lang w:val="en-US" w:eastAsia="zh-CN"/>
              </w:rPr>
            </w:pPr>
            <w:r>
              <w:rPr>
                <w:rFonts w:eastAsia="Malgun Gothic"/>
                <w:lang w:val="en-US" w:eastAsia="ko-KR"/>
              </w:rPr>
              <w:t>Agree with LG. But, i</w:t>
            </w:r>
            <w:r>
              <w:rPr>
                <w:rFonts w:eastAsia="Malgun Gothic" w:hint="eastAsia"/>
                <w:lang w:val="en-US" w:eastAsia="ko-KR"/>
              </w:rPr>
              <w:t>f majority wants, we are ok.</w:t>
            </w:r>
          </w:p>
        </w:tc>
      </w:tr>
      <w:tr w:rsidR="003605D0" w14:paraId="4563A0CC" w14:textId="77777777">
        <w:tc>
          <w:tcPr>
            <w:tcW w:w="1555" w:type="dxa"/>
          </w:tcPr>
          <w:p w14:paraId="4A7266A9" w14:textId="11997E92" w:rsidR="003605D0" w:rsidRDefault="003605D0">
            <w:pPr>
              <w:rPr>
                <w:rFonts w:eastAsia="Malgun Gothic"/>
                <w:lang w:val="en-US" w:eastAsia="ko-KR"/>
              </w:rPr>
            </w:pPr>
            <w:r>
              <w:rPr>
                <w:rFonts w:eastAsia="Malgun Gothic"/>
                <w:lang w:val="en-US" w:eastAsia="ko-KR"/>
              </w:rPr>
              <w:t>Qualcomm</w:t>
            </w:r>
          </w:p>
        </w:tc>
        <w:tc>
          <w:tcPr>
            <w:tcW w:w="1842" w:type="dxa"/>
          </w:tcPr>
          <w:p w14:paraId="21D93CBC" w14:textId="419F042E"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6234" w:type="dxa"/>
          </w:tcPr>
          <w:p w14:paraId="25FBBBE2" w14:textId="02353233" w:rsidR="003605D0" w:rsidRDefault="003605D0" w:rsidP="0052188E">
            <w:pPr>
              <w:rPr>
                <w:rFonts w:eastAsia="Malgun Gothic"/>
                <w:lang w:val="en-US" w:eastAsia="ko-KR"/>
              </w:rPr>
            </w:pPr>
            <w:r>
              <w:rPr>
                <w:rFonts w:eastAsia="Malgun Gothic"/>
                <w:lang w:val="en-US" w:eastAsia="ko-KR"/>
              </w:rPr>
              <w:t>We are not aware of a use-case that IIoT work item was targeting that demands this. Even if needed, equivalent functionality can be obtained by configuring two CG with offsets. The function is complex for the UE to support because different CG occurances will see different collisions with SRS that is only present in specific symbols of a slot.</w:t>
            </w:r>
          </w:p>
        </w:tc>
      </w:tr>
      <w:tr w:rsidR="00673662" w14:paraId="0A7C4CEE" w14:textId="77777777" w:rsidTr="00673662">
        <w:tc>
          <w:tcPr>
            <w:tcW w:w="1555" w:type="dxa"/>
          </w:tcPr>
          <w:p w14:paraId="5854563D" w14:textId="77777777" w:rsidR="00673662" w:rsidRPr="0052188E" w:rsidRDefault="00673662" w:rsidP="005E42AF">
            <w:pPr>
              <w:rPr>
                <w:rFonts w:eastAsia="Malgun Gothic"/>
                <w:lang w:val="en-US" w:eastAsia="ko-KR"/>
              </w:rPr>
            </w:pPr>
            <w:r>
              <w:rPr>
                <w:rFonts w:eastAsia="Malgun Gothic"/>
                <w:lang w:val="en-US" w:eastAsia="ko-KR"/>
              </w:rPr>
              <w:t>OPPO</w:t>
            </w:r>
          </w:p>
        </w:tc>
        <w:tc>
          <w:tcPr>
            <w:tcW w:w="1842" w:type="dxa"/>
          </w:tcPr>
          <w:p w14:paraId="367D42D2" w14:textId="77777777" w:rsidR="00673662" w:rsidRPr="0052188E" w:rsidRDefault="00673662" w:rsidP="005E42AF">
            <w:pPr>
              <w:rPr>
                <w:rFonts w:ascii="Arial" w:eastAsia="Malgun Gothic" w:hAnsi="Arial" w:cs="Arial"/>
                <w:lang w:val="en-US" w:eastAsia="ko-KR"/>
              </w:rPr>
            </w:pPr>
            <w:r>
              <w:rPr>
                <w:rFonts w:ascii="Arial" w:eastAsia="Malgun Gothic" w:hAnsi="Arial" w:cs="Arial"/>
                <w:lang w:val="en-US" w:eastAsia="ko-KR"/>
              </w:rPr>
              <w:t>Yes, but</w:t>
            </w:r>
          </w:p>
        </w:tc>
        <w:tc>
          <w:tcPr>
            <w:tcW w:w="6234" w:type="dxa"/>
          </w:tcPr>
          <w:p w14:paraId="7E7931E6" w14:textId="77777777" w:rsidR="00673662" w:rsidRDefault="00673662" w:rsidP="005E42AF">
            <w:pPr>
              <w:rPr>
                <w:rFonts w:ascii="Arial" w:hAnsi="Arial" w:cs="Arial"/>
                <w:lang w:val="en-US" w:eastAsia="zh-CN"/>
              </w:rPr>
            </w:pPr>
            <w:r>
              <w:rPr>
                <w:rFonts w:eastAsia="Malgun Gothic"/>
                <w:lang w:val="en-US" w:eastAsia="ko-KR"/>
              </w:rPr>
              <w:t>There should be a UE capability to indicated whether UE support such periodicity.</w:t>
            </w:r>
          </w:p>
        </w:tc>
      </w:tr>
      <w:tr w:rsidR="00807579" w14:paraId="53F27611" w14:textId="77777777" w:rsidTr="00673662">
        <w:tc>
          <w:tcPr>
            <w:tcW w:w="1555" w:type="dxa"/>
          </w:tcPr>
          <w:p w14:paraId="2352C621" w14:textId="17A84597" w:rsidR="00807579" w:rsidRDefault="00807579" w:rsidP="005E42AF">
            <w:pPr>
              <w:rPr>
                <w:rFonts w:eastAsia="Malgun Gothic"/>
                <w:lang w:val="en-US" w:eastAsia="ko-KR"/>
              </w:rPr>
            </w:pPr>
            <w:r>
              <w:rPr>
                <w:rFonts w:eastAsia="Malgun Gothic"/>
                <w:lang w:val="en-US" w:eastAsia="ko-KR"/>
              </w:rPr>
              <w:t>CATT</w:t>
            </w:r>
          </w:p>
        </w:tc>
        <w:tc>
          <w:tcPr>
            <w:tcW w:w="1842" w:type="dxa"/>
          </w:tcPr>
          <w:p w14:paraId="3987A573" w14:textId="462843F0" w:rsidR="00807579" w:rsidRDefault="00807579" w:rsidP="005E42AF">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23E2EEDE" w14:textId="053170C0" w:rsidR="00807579" w:rsidRDefault="00807579" w:rsidP="005E42AF">
            <w:pPr>
              <w:rPr>
                <w:rFonts w:eastAsia="Malgun Gothic"/>
                <w:lang w:val="en-US" w:eastAsia="ko-KR"/>
              </w:rPr>
            </w:pPr>
            <w:r>
              <w:rPr>
                <w:lang w:val="en-US"/>
              </w:rPr>
              <w:t>T</w:t>
            </w:r>
            <w:r w:rsidRPr="009A50F3">
              <w:rPr>
                <w:lang w:val="en-US"/>
              </w:rPr>
              <w:t>his feature allows configuring CG periods of e.g. 1.5 slots (N=3 with 7-symb granularity) which provides more flexibility in aligning CG and the traffic pattern</w:t>
            </w:r>
            <w:r>
              <w:rPr>
                <w:lang w:val="en-US"/>
              </w:rPr>
              <w:t>.</w:t>
            </w:r>
          </w:p>
        </w:tc>
      </w:tr>
      <w:tr w:rsidR="00E05C9C" w14:paraId="76083AE4" w14:textId="77777777" w:rsidTr="00673662">
        <w:tc>
          <w:tcPr>
            <w:tcW w:w="1555" w:type="dxa"/>
          </w:tcPr>
          <w:p w14:paraId="347690EA" w14:textId="34C843C6" w:rsidR="00E05C9C" w:rsidRDefault="00E05C9C" w:rsidP="005E42AF">
            <w:pPr>
              <w:rPr>
                <w:rFonts w:eastAsia="Malgun Gothic"/>
                <w:lang w:val="en-US" w:eastAsia="ko-KR"/>
              </w:rPr>
            </w:pPr>
            <w:r>
              <w:rPr>
                <w:rFonts w:eastAsia="Malgun Gothic"/>
                <w:lang w:val="en-US" w:eastAsia="ko-KR"/>
              </w:rPr>
              <w:t>vivo</w:t>
            </w:r>
          </w:p>
        </w:tc>
        <w:tc>
          <w:tcPr>
            <w:tcW w:w="1842" w:type="dxa"/>
          </w:tcPr>
          <w:p w14:paraId="43A23E85" w14:textId="01DCE205" w:rsidR="00E05C9C" w:rsidRDefault="00E05C9C" w:rsidP="005E42AF">
            <w:pPr>
              <w:rPr>
                <w:rFonts w:ascii="Arial" w:eastAsia="Malgun Gothic" w:hAnsi="Arial" w:cs="Arial"/>
                <w:lang w:val="en-US" w:eastAsia="ko-KR"/>
              </w:rPr>
            </w:pPr>
            <w:r>
              <w:rPr>
                <w:rFonts w:ascii="Arial" w:eastAsia="Malgun Gothic" w:hAnsi="Arial" w:cs="Arial"/>
                <w:lang w:val="en-US" w:eastAsia="ko-KR"/>
              </w:rPr>
              <w:t>No</w:t>
            </w:r>
          </w:p>
        </w:tc>
        <w:tc>
          <w:tcPr>
            <w:tcW w:w="6234" w:type="dxa"/>
          </w:tcPr>
          <w:p w14:paraId="4245422B" w14:textId="11DAA378" w:rsidR="00E05C9C" w:rsidRDefault="00E05C9C" w:rsidP="00E05C9C">
            <w:pPr>
              <w:rPr>
                <w:lang w:val="en-US"/>
              </w:rPr>
            </w:pPr>
            <w:r>
              <w:rPr>
                <w:lang w:val="en-US"/>
              </w:rPr>
              <w:t xml:space="preserve">There is no clear use case for the very short SPS periodicity. </w:t>
            </w:r>
          </w:p>
        </w:tc>
      </w:tr>
    </w:tbl>
    <w:p w14:paraId="3E9B9D2B" w14:textId="77777777" w:rsidR="00EE701C" w:rsidRDefault="00EE701C">
      <w:pPr>
        <w:rPr>
          <w:lang w:val="en-US"/>
        </w:rPr>
      </w:pPr>
    </w:p>
    <w:p w14:paraId="72E93F1B" w14:textId="77777777" w:rsidR="00EE701C" w:rsidRDefault="00E8185F">
      <w:pPr>
        <w:rPr>
          <w:b/>
        </w:rPr>
      </w:pPr>
      <w:commentRangeStart w:id="1"/>
      <w:r>
        <w:rPr>
          <w:b/>
        </w:rPr>
        <w:t>Proposal 6. SPS-Config and SPS-ConfigList in BWP-DownlinkDedicated cannot be configured simultaneously at a given time.</w:t>
      </w:r>
    </w:p>
    <w:p w14:paraId="7926E066" w14:textId="2679A4A1" w:rsidR="00EE701C" w:rsidRDefault="00E8185F">
      <w:pPr>
        <w:jc w:val="both"/>
        <w:rPr>
          <w:b/>
          <w:bCs/>
          <w:lang w:val="en-US"/>
        </w:rPr>
      </w:pPr>
      <w:r>
        <w:rPr>
          <w:b/>
          <w:bCs/>
          <w:lang w:val="en-US"/>
        </w:rPr>
        <w:t xml:space="preserve">Question 5: Do you agree with Proposal </w:t>
      </w:r>
      <w:del w:id="2" w:author="Chaili" w:date="2020-04-23T13:10:00Z">
        <w:r w:rsidDel="000E0C9A">
          <w:rPr>
            <w:b/>
            <w:bCs/>
            <w:lang w:val="en-US"/>
          </w:rPr>
          <w:delText xml:space="preserve">5 </w:delText>
        </w:r>
      </w:del>
      <w:ins w:id="3" w:author="Chaili" w:date="2020-04-23T13:10:00Z">
        <w:r w:rsidR="000E0C9A">
          <w:rPr>
            <w:b/>
            <w:bCs/>
            <w:lang w:val="en-US"/>
          </w:rPr>
          <w:t xml:space="preserve">6 </w:t>
        </w:r>
      </w:ins>
      <w:commentRangeStart w:id="4"/>
      <w:r>
        <w:rPr>
          <w:b/>
          <w:bCs/>
          <w:lang w:val="en-US"/>
        </w:rPr>
        <w:t>?</w:t>
      </w:r>
      <w:commentRangeEnd w:id="1"/>
      <w:r>
        <w:rPr>
          <w:rStyle w:val="CommentReference"/>
        </w:rPr>
        <w:commentReference w:id="1"/>
      </w:r>
      <w:commentRangeEnd w:id="4"/>
      <w:r w:rsidR="00384E4D">
        <w:rPr>
          <w:rStyle w:val="CommentReference"/>
        </w:rPr>
        <w:commentReference w:id="4"/>
      </w:r>
    </w:p>
    <w:tbl>
      <w:tblPr>
        <w:tblStyle w:val="TableGrid"/>
        <w:tblW w:w="9631" w:type="dxa"/>
        <w:tblLayout w:type="fixed"/>
        <w:tblLook w:val="04A0" w:firstRow="1" w:lastRow="0" w:firstColumn="1" w:lastColumn="0" w:noHBand="0" w:noVBand="1"/>
      </w:tblPr>
      <w:tblGrid>
        <w:gridCol w:w="1555"/>
        <w:gridCol w:w="1842"/>
        <w:gridCol w:w="6234"/>
      </w:tblGrid>
      <w:tr w:rsidR="00EE701C" w14:paraId="793448C9" w14:textId="77777777">
        <w:tc>
          <w:tcPr>
            <w:tcW w:w="1555" w:type="dxa"/>
          </w:tcPr>
          <w:p w14:paraId="3F0506FE" w14:textId="77777777" w:rsidR="00EE701C" w:rsidRDefault="00E8185F">
            <w:pPr>
              <w:rPr>
                <w:rFonts w:eastAsia="Helvetica"/>
                <w:b/>
                <w:bCs/>
                <w:lang w:val="en-US"/>
              </w:rPr>
            </w:pPr>
            <w:r>
              <w:rPr>
                <w:rFonts w:eastAsia="Helvetica"/>
                <w:b/>
                <w:bCs/>
                <w:lang w:val="en-US"/>
              </w:rPr>
              <w:lastRenderedPageBreak/>
              <w:t>Company</w:t>
            </w:r>
          </w:p>
        </w:tc>
        <w:tc>
          <w:tcPr>
            <w:tcW w:w="1842" w:type="dxa"/>
          </w:tcPr>
          <w:p w14:paraId="3EEA0215" w14:textId="77777777" w:rsidR="00EE701C" w:rsidRDefault="00E8185F">
            <w:pPr>
              <w:rPr>
                <w:rFonts w:eastAsia="Helvetica"/>
                <w:b/>
                <w:bCs/>
                <w:lang w:val="en-US"/>
              </w:rPr>
            </w:pPr>
            <w:r>
              <w:rPr>
                <w:rFonts w:eastAsia="Helvetica"/>
                <w:b/>
                <w:bCs/>
                <w:lang w:val="en-US"/>
              </w:rPr>
              <w:t>YES/NO</w:t>
            </w:r>
          </w:p>
        </w:tc>
        <w:tc>
          <w:tcPr>
            <w:tcW w:w="6234" w:type="dxa"/>
          </w:tcPr>
          <w:p w14:paraId="325EC83B" w14:textId="77777777" w:rsidR="00EE701C" w:rsidRDefault="00E8185F">
            <w:pPr>
              <w:rPr>
                <w:rFonts w:eastAsia="Helvetica"/>
                <w:b/>
                <w:bCs/>
                <w:lang w:val="en-US"/>
              </w:rPr>
            </w:pPr>
            <w:r>
              <w:rPr>
                <w:rFonts w:eastAsia="Helvetica"/>
                <w:b/>
                <w:bCs/>
                <w:lang w:val="en-US"/>
              </w:rPr>
              <w:t>Comment / alternative proposal</w:t>
            </w:r>
          </w:p>
        </w:tc>
      </w:tr>
      <w:tr w:rsidR="00EE701C" w14:paraId="2A101973" w14:textId="77777777">
        <w:tc>
          <w:tcPr>
            <w:tcW w:w="1555" w:type="dxa"/>
          </w:tcPr>
          <w:p w14:paraId="65D9408D" w14:textId="77777777" w:rsidR="00EE701C" w:rsidRDefault="00E8185F">
            <w:pPr>
              <w:rPr>
                <w:rFonts w:eastAsia="Helvetica"/>
                <w:lang w:val="en-US"/>
              </w:rPr>
            </w:pPr>
            <w:r>
              <w:rPr>
                <w:rFonts w:eastAsia="Helvetica"/>
                <w:lang w:val="en-US"/>
              </w:rPr>
              <w:t>Nokia</w:t>
            </w:r>
          </w:p>
        </w:tc>
        <w:tc>
          <w:tcPr>
            <w:tcW w:w="1842" w:type="dxa"/>
          </w:tcPr>
          <w:p w14:paraId="5A8E530A" w14:textId="77777777" w:rsidR="00EE701C" w:rsidRDefault="00E8185F">
            <w:pPr>
              <w:rPr>
                <w:rFonts w:eastAsia="Helvetica"/>
                <w:lang w:val="en-US"/>
              </w:rPr>
            </w:pPr>
            <w:r>
              <w:rPr>
                <w:rFonts w:eastAsia="Helvetica"/>
                <w:lang w:val="en-US"/>
              </w:rPr>
              <w:t>YES</w:t>
            </w:r>
          </w:p>
        </w:tc>
        <w:tc>
          <w:tcPr>
            <w:tcW w:w="6234" w:type="dxa"/>
          </w:tcPr>
          <w:p w14:paraId="21147D1A" w14:textId="77777777" w:rsidR="00EE701C" w:rsidRDefault="00E8185F">
            <w:pPr>
              <w:rPr>
                <w:rFonts w:eastAsia="Helvetica"/>
                <w:lang w:val="en-US"/>
              </w:rPr>
            </w:pPr>
            <w:r>
              <w:rPr>
                <w:rFonts w:eastAsia="Helvetica"/>
                <w:lang w:val="en-US"/>
              </w:rPr>
              <w:t>We may run into some issues if we do otherwise, e.g. ambiguity in activation/release commands.</w:t>
            </w:r>
          </w:p>
        </w:tc>
      </w:tr>
      <w:tr w:rsidR="00EE701C" w14:paraId="2C8F7C93" w14:textId="77777777">
        <w:tc>
          <w:tcPr>
            <w:tcW w:w="1555" w:type="dxa"/>
          </w:tcPr>
          <w:p w14:paraId="46AD23C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7B432CD6"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5B1C04E0" w14:textId="77777777" w:rsidR="00EE701C" w:rsidRDefault="00E8185F">
            <w:pPr>
              <w:rPr>
                <w:rFonts w:ascii="Arial" w:eastAsia="Helvetica" w:hAnsi="Arial" w:cs="Arial"/>
                <w:lang w:val="en-US"/>
              </w:rPr>
            </w:pPr>
            <w:r>
              <w:rPr>
                <w:rFonts w:ascii="Arial" w:eastAsia="Helvetica" w:hAnsi="Arial" w:cs="Arial"/>
                <w:lang w:val="en-US"/>
              </w:rPr>
              <w:t>There is a typo in the question, and we support proposal 6.</w:t>
            </w:r>
          </w:p>
          <w:p w14:paraId="5CF3FE62" w14:textId="77777777" w:rsidR="00EE701C" w:rsidRDefault="00E8185F">
            <w:pPr>
              <w:rPr>
                <w:rFonts w:ascii="Arial" w:eastAsia="Helvetica" w:hAnsi="Arial" w:cs="Arial"/>
                <w:lang w:val="en-US"/>
              </w:rPr>
            </w:pPr>
            <w:r>
              <w:rPr>
                <w:rFonts w:ascii="Arial" w:eastAsia="Helvetica" w:hAnsi="Arial" w:cs="Arial"/>
                <w:lang w:val="en-US"/>
              </w:rPr>
              <w:t xml:space="preserve">The intention to introduce the “sps-ConfigList” is to support one or more SPS configurations per BWP. It would be a wrong configuration if the network configures the two fields together. </w:t>
            </w:r>
          </w:p>
          <w:p w14:paraId="1772DCDB" w14:textId="77777777" w:rsidR="00EE701C" w:rsidRDefault="00E8185F">
            <w:pPr>
              <w:rPr>
                <w:rFonts w:ascii="Arial" w:eastAsia="Helvetica" w:hAnsi="Arial" w:cs="Arial"/>
                <w:lang w:val="en-US"/>
              </w:rPr>
            </w:pPr>
            <w:r>
              <w:rPr>
                <w:rFonts w:ascii="Arial" w:eastAsia="Helvetica" w:hAnsi="Arial" w:cs="Arial"/>
                <w:lang w:val="en-US"/>
              </w:rPr>
              <w:t xml:space="preserve">We think it does not hurt to clarify. In addition, a clarification in this WI can help the discussion of the related ASN.1 class 2 RIL issues (flagged as DiscMail6). </w:t>
            </w:r>
          </w:p>
        </w:tc>
      </w:tr>
      <w:tr w:rsidR="00EE701C" w14:paraId="324BC4DF" w14:textId="77777777">
        <w:tc>
          <w:tcPr>
            <w:tcW w:w="1555" w:type="dxa"/>
          </w:tcPr>
          <w:p w14:paraId="17AAE40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11FAA51B"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579CB800"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network configuration. This proposal is whether to confirm network restriction.</w:t>
            </w:r>
          </w:p>
        </w:tc>
      </w:tr>
      <w:tr w:rsidR="00EE701C" w14:paraId="06A3AFF5" w14:textId="77777777">
        <w:tc>
          <w:tcPr>
            <w:tcW w:w="1555" w:type="dxa"/>
          </w:tcPr>
          <w:p w14:paraId="1FCC75EE" w14:textId="77777777" w:rsidR="00EE701C" w:rsidRDefault="00E8185F">
            <w:pPr>
              <w:rPr>
                <w:rFonts w:eastAsia="Malgun Gothic"/>
                <w:lang w:val="en-US" w:eastAsia="ko-KR"/>
              </w:rPr>
            </w:pPr>
            <w:r>
              <w:rPr>
                <w:rFonts w:ascii="Arial" w:hAnsi="Arial" w:cs="Arial" w:hint="eastAsia"/>
                <w:lang w:val="en-US" w:eastAsia="zh-CN"/>
              </w:rPr>
              <w:t>ZTE</w:t>
            </w:r>
          </w:p>
        </w:tc>
        <w:tc>
          <w:tcPr>
            <w:tcW w:w="1842" w:type="dxa"/>
          </w:tcPr>
          <w:p w14:paraId="01D4F9EA"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6284404D" w14:textId="77777777" w:rsidR="00EE701C" w:rsidRDefault="00EE701C">
            <w:pPr>
              <w:rPr>
                <w:rFonts w:eastAsia="Malgun Gothic"/>
                <w:lang w:val="en-US" w:eastAsia="ko-KR"/>
              </w:rPr>
            </w:pPr>
          </w:p>
        </w:tc>
      </w:tr>
      <w:tr w:rsidR="0052188E" w14:paraId="7E5FAE60" w14:textId="77777777">
        <w:tc>
          <w:tcPr>
            <w:tcW w:w="1555" w:type="dxa"/>
          </w:tcPr>
          <w:p w14:paraId="37A72544" w14:textId="5148FFAD"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Samsung</w:t>
            </w:r>
          </w:p>
        </w:tc>
        <w:tc>
          <w:tcPr>
            <w:tcW w:w="1842" w:type="dxa"/>
          </w:tcPr>
          <w:p w14:paraId="224D6EF5" w14:textId="397C1D3B"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0FA66AE6" w14:textId="45628CD9" w:rsidR="0052188E" w:rsidRDefault="0052188E">
            <w:pPr>
              <w:rPr>
                <w:rFonts w:eastAsia="Malgun Gothic"/>
                <w:lang w:val="en-US" w:eastAsia="ko-KR"/>
              </w:rPr>
            </w:pPr>
            <w:r>
              <w:rPr>
                <w:rFonts w:eastAsia="Malgun Gothic" w:hint="eastAsia"/>
                <w:lang w:val="en-US" w:eastAsia="ko-KR"/>
              </w:rPr>
              <w:t xml:space="preserve">Without such restriction, there might be an interoperability issue in the </w:t>
            </w:r>
            <w:r>
              <w:rPr>
                <w:rFonts w:eastAsia="Malgun Gothic"/>
                <w:lang w:val="en-US" w:eastAsia="ko-KR"/>
              </w:rPr>
              <w:t>future</w:t>
            </w:r>
            <w:r>
              <w:rPr>
                <w:rFonts w:eastAsia="Malgun Gothic" w:hint="eastAsia"/>
                <w:lang w:val="en-US" w:eastAsia="ko-KR"/>
              </w:rPr>
              <w:t>.</w:t>
            </w:r>
          </w:p>
        </w:tc>
      </w:tr>
      <w:tr w:rsidR="003605D0" w14:paraId="62F278AF" w14:textId="77777777">
        <w:tc>
          <w:tcPr>
            <w:tcW w:w="1555" w:type="dxa"/>
          </w:tcPr>
          <w:p w14:paraId="4FF0767D" w14:textId="3095E372" w:rsidR="003605D0" w:rsidRDefault="003605D0">
            <w:pPr>
              <w:rPr>
                <w:rFonts w:ascii="Arial" w:eastAsia="Malgun Gothic" w:hAnsi="Arial" w:cs="Arial"/>
                <w:lang w:val="en-US" w:eastAsia="ko-KR"/>
              </w:rPr>
            </w:pPr>
            <w:r>
              <w:rPr>
                <w:rFonts w:ascii="Arial" w:eastAsia="Malgun Gothic" w:hAnsi="Arial" w:cs="Arial"/>
                <w:lang w:val="en-US" w:eastAsia="ko-KR"/>
              </w:rPr>
              <w:t>Qualcomm</w:t>
            </w:r>
          </w:p>
        </w:tc>
        <w:tc>
          <w:tcPr>
            <w:tcW w:w="1842" w:type="dxa"/>
          </w:tcPr>
          <w:p w14:paraId="56FE6EC1" w14:textId="7A50BF1D" w:rsidR="003605D0" w:rsidRDefault="003605D0">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79EBB7AE" w14:textId="77777777" w:rsidR="003605D0" w:rsidRDefault="003605D0">
            <w:pPr>
              <w:rPr>
                <w:rFonts w:eastAsia="Malgun Gothic"/>
                <w:lang w:val="en-US" w:eastAsia="ko-KR"/>
              </w:rPr>
            </w:pPr>
          </w:p>
        </w:tc>
      </w:tr>
      <w:tr w:rsidR="00673662" w14:paraId="120B273A" w14:textId="77777777" w:rsidTr="00673662">
        <w:tc>
          <w:tcPr>
            <w:tcW w:w="1555" w:type="dxa"/>
          </w:tcPr>
          <w:p w14:paraId="62733006" w14:textId="77777777" w:rsidR="00673662" w:rsidRPr="0052188E" w:rsidRDefault="00673662" w:rsidP="005E42AF">
            <w:pPr>
              <w:rPr>
                <w:rFonts w:ascii="Arial" w:eastAsia="Malgun Gothic" w:hAnsi="Arial" w:cs="Arial"/>
                <w:lang w:val="en-US" w:eastAsia="ko-KR"/>
              </w:rPr>
            </w:pPr>
            <w:r>
              <w:rPr>
                <w:rFonts w:ascii="Arial" w:eastAsia="Malgun Gothic" w:hAnsi="Arial" w:cs="Arial"/>
                <w:lang w:val="en-US" w:eastAsia="ko-KR"/>
              </w:rPr>
              <w:t>OPPO</w:t>
            </w:r>
          </w:p>
        </w:tc>
        <w:tc>
          <w:tcPr>
            <w:tcW w:w="1842" w:type="dxa"/>
          </w:tcPr>
          <w:p w14:paraId="78064FEF" w14:textId="77777777" w:rsidR="00673662" w:rsidRPr="0052188E" w:rsidRDefault="00673662" w:rsidP="005E42AF">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25358A66" w14:textId="77777777" w:rsidR="00673662" w:rsidRDefault="00673662" w:rsidP="005E42AF">
            <w:pPr>
              <w:rPr>
                <w:rFonts w:eastAsia="Malgun Gothic"/>
                <w:lang w:val="en-US" w:eastAsia="ko-KR"/>
              </w:rPr>
            </w:pPr>
            <w:r>
              <w:rPr>
                <w:rFonts w:eastAsia="Malgun Gothic"/>
                <w:lang w:val="en-US" w:eastAsia="ko-KR"/>
              </w:rPr>
              <w:t>Agree with Ericsson.</w:t>
            </w:r>
          </w:p>
        </w:tc>
      </w:tr>
      <w:tr w:rsidR="004F625F" w14:paraId="7CA63357" w14:textId="77777777" w:rsidTr="00673662">
        <w:tc>
          <w:tcPr>
            <w:tcW w:w="1555" w:type="dxa"/>
          </w:tcPr>
          <w:p w14:paraId="4DF73699" w14:textId="263B61BA" w:rsidR="004F625F" w:rsidRDefault="004F625F" w:rsidP="005E42AF">
            <w:pPr>
              <w:rPr>
                <w:rFonts w:ascii="Arial" w:eastAsia="Malgun Gothic" w:hAnsi="Arial" w:cs="Arial"/>
                <w:lang w:val="en-US" w:eastAsia="ko-KR"/>
              </w:rPr>
            </w:pPr>
            <w:r>
              <w:rPr>
                <w:lang w:val="en-US"/>
              </w:rPr>
              <w:t>CATT</w:t>
            </w:r>
          </w:p>
        </w:tc>
        <w:tc>
          <w:tcPr>
            <w:tcW w:w="1842" w:type="dxa"/>
          </w:tcPr>
          <w:p w14:paraId="1FF6742F" w14:textId="4F20E746" w:rsidR="004F625F" w:rsidRDefault="004F625F" w:rsidP="005E42AF">
            <w:pPr>
              <w:rPr>
                <w:rFonts w:ascii="Arial" w:eastAsia="Malgun Gothic" w:hAnsi="Arial" w:cs="Arial"/>
                <w:lang w:val="en-US" w:eastAsia="ko-KR"/>
              </w:rPr>
            </w:pPr>
            <w:r>
              <w:rPr>
                <w:lang w:val="en-US"/>
              </w:rPr>
              <w:t>Yes</w:t>
            </w:r>
          </w:p>
        </w:tc>
        <w:tc>
          <w:tcPr>
            <w:tcW w:w="6234" w:type="dxa"/>
          </w:tcPr>
          <w:p w14:paraId="4CD403E5" w14:textId="2E68FC67" w:rsidR="004F625F" w:rsidRDefault="004F625F" w:rsidP="005E42AF">
            <w:pPr>
              <w:rPr>
                <w:rFonts w:eastAsia="Malgun Gothic"/>
                <w:lang w:val="en-US" w:eastAsia="ko-KR"/>
              </w:rPr>
            </w:pPr>
            <w:r>
              <w:rPr>
                <w:lang w:val="en-US"/>
              </w:rPr>
              <w:t>Aligned with configured grants, for which it is required, see below.</w:t>
            </w:r>
          </w:p>
        </w:tc>
      </w:tr>
      <w:tr w:rsidR="00502DA3" w14:paraId="0C9DA46F" w14:textId="77777777" w:rsidTr="00673662">
        <w:tc>
          <w:tcPr>
            <w:tcW w:w="1555" w:type="dxa"/>
          </w:tcPr>
          <w:p w14:paraId="2C777ACD" w14:textId="16B9F4AB" w:rsidR="00502DA3" w:rsidRDefault="00502DA3" w:rsidP="005E42AF">
            <w:pPr>
              <w:rPr>
                <w:lang w:val="en-US"/>
              </w:rPr>
            </w:pPr>
            <w:r>
              <w:rPr>
                <w:lang w:val="en-US"/>
              </w:rPr>
              <w:t>vivo</w:t>
            </w:r>
          </w:p>
        </w:tc>
        <w:tc>
          <w:tcPr>
            <w:tcW w:w="1842" w:type="dxa"/>
          </w:tcPr>
          <w:p w14:paraId="7EAEDFBD" w14:textId="76EBFC64" w:rsidR="00502DA3" w:rsidRDefault="00502DA3" w:rsidP="005E42AF">
            <w:pPr>
              <w:rPr>
                <w:lang w:val="en-US"/>
              </w:rPr>
            </w:pPr>
            <w:r>
              <w:rPr>
                <w:lang w:val="en-US"/>
              </w:rPr>
              <w:t>Yes</w:t>
            </w:r>
          </w:p>
        </w:tc>
        <w:tc>
          <w:tcPr>
            <w:tcW w:w="6234" w:type="dxa"/>
          </w:tcPr>
          <w:p w14:paraId="15CA4AA0" w14:textId="77777777" w:rsidR="00502DA3" w:rsidRDefault="00502DA3" w:rsidP="005E42AF">
            <w:pPr>
              <w:rPr>
                <w:lang w:val="en-US"/>
              </w:rPr>
            </w:pPr>
          </w:p>
        </w:tc>
      </w:tr>
    </w:tbl>
    <w:p w14:paraId="50A1F649" w14:textId="77777777" w:rsidR="00EE701C" w:rsidRDefault="00EE701C">
      <w:pPr>
        <w:rPr>
          <w:b/>
        </w:rPr>
      </w:pPr>
    </w:p>
    <w:p w14:paraId="707235C5" w14:textId="77777777" w:rsidR="00EE701C" w:rsidRDefault="00E8185F">
      <w:pPr>
        <w:rPr>
          <w:b/>
        </w:rPr>
      </w:pPr>
      <w:r>
        <w:rPr>
          <w:b/>
        </w:rPr>
        <w:t>Proposal 7. ConfiguredGrantConfig and ConfiguredGrantConfigList in BWP-UplinkDedicated cannot be configured simultaneously at a given time.</w:t>
      </w:r>
    </w:p>
    <w:p w14:paraId="6885ABF1" w14:textId="77777777" w:rsidR="00EE701C" w:rsidRDefault="00E8185F">
      <w:pPr>
        <w:jc w:val="both"/>
        <w:rPr>
          <w:b/>
          <w:bCs/>
          <w:lang w:val="en-US"/>
        </w:rPr>
      </w:pPr>
      <w:r>
        <w:rPr>
          <w:b/>
          <w:bCs/>
          <w:lang w:val="en-US"/>
        </w:rPr>
        <w:t>Question 6: Do you agree with Proposal 7?</w:t>
      </w:r>
    </w:p>
    <w:tbl>
      <w:tblPr>
        <w:tblStyle w:val="TableGrid"/>
        <w:tblW w:w="9631" w:type="dxa"/>
        <w:tblLayout w:type="fixed"/>
        <w:tblLook w:val="04A0" w:firstRow="1" w:lastRow="0" w:firstColumn="1" w:lastColumn="0" w:noHBand="0" w:noVBand="1"/>
      </w:tblPr>
      <w:tblGrid>
        <w:gridCol w:w="1555"/>
        <w:gridCol w:w="1842"/>
        <w:gridCol w:w="6234"/>
      </w:tblGrid>
      <w:tr w:rsidR="00EE701C" w14:paraId="3A03FAA2" w14:textId="77777777">
        <w:tc>
          <w:tcPr>
            <w:tcW w:w="1555" w:type="dxa"/>
          </w:tcPr>
          <w:p w14:paraId="6B22339C" w14:textId="77777777" w:rsidR="00EE701C" w:rsidRDefault="00E8185F">
            <w:pPr>
              <w:rPr>
                <w:rFonts w:eastAsia="Helvetica"/>
                <w:b/>
                <w:bCs/>
                <w:lang w:val="en-US"/>
              </w:rPr>
            </w:pPr>
            <w:r>
              <w:rPr>
                <w:rFonts w:eastAsia="Helvetica"/>
                <w:b/>
                <w:bCs/>
                <w:lang w:val="en-US"/>
              </w:rPr>
              <w:t>Company</w:t>
            </w:r>
          </w:p>
        </w:tc>
        <w:tc>
          <w:tcPr>
            <w:tcW w:w="1842" w:type="dxa"/>
          </w:tcPr>
          <w:p w14:paraId="1A22D991" w14:textId="77777777" w:rsidR="00EE701C" w:rsidRDefault="00E8185F">
            <w:pPr>
              <w:rPr>
                <w:rFonts w:eastAsia="Helvetica"/>
                <w:b/>
                <w:bCs/>
                <w:lang w:val="en-US"/>
              </w:rPr>
            </w:pPr>
            <w:r>
              <w:rPr>
                <w:rFonts w:eastAsia="Helvetica"/>
                <w:b/>
                <w:bCs/>
                <w:lang w:val="en-US"/>
              </w:rPr>
              <w:t>YES/NO</w:t>
            </w:r>
          </w:p>
        </w:tc>
        <w:tc>
          <w:tcPr>
            <w:tcW w:w="6234" w:type="dxa"/>
          </w:tcPr>
          <w:p w14:paraId="460146BF" w14:textId="77777777" w:rsidR="00EE701C" w:rsidRDefault="00E8185F">
            <w:pPr>
              <w:rPr>
                <w:rFonts w:eastAsia="Helvetica"/>
                <w:b/>
                <w:bCs/>
                <w:lang w:val="en-US"/>
              </w:rPr>
            </w:pPr>
            <w:r>
              <w:rPr>
                <w:rFonts w:eastAsia="Helvetica"/>
                <w:b/>
                <w:bCs/>
                <w:lang w:val="en-US"/>
              </w:rPr>
              <w:t>Comment / alternative proposal</w:t>
            </w:r>
          </w:p>
        </w:tc>
      </w:tr>
      <w:tr w:rsidR="00EE701C" w14:paraId="38864FB2" w14:textId="77777777">
        <w:tc>
          <w:tcPr>
            <w:tcW w:w="1555" w:type="dxa"/>
          </w:tcPr>
          <w:p w14:paraId="45B2EC3F" w14:textId="77777777" w:rsidR="00EE701C" w:rsidRDefault="00E8185F">
            <w:pPr>
              <w:rPr>
                <w:rFonts w:eastAsia="Helvetica"/>
                <w:lang w:val="en-US"/>
              </w:rPr>
            </w:pPr>
            <w:r>
              <w:rPr>
                <w:rFonts w:eastAsia="Helvetica"/>
                <w:lang w:val="en-US"/>
              </w:rPr>
              <w:t>Nokia</w:t>
            </w:r>
          </w:p>
        </w:tc>
        <w:tc>
          <w:tcPr>
            <w:tcW w:w="1842" w:type="dxa"/>
          </w:tcPr>
          <w:p w14:paraId="7C1E0D17" w14:textId="77777777" w:rsidR="00EE701C" w:rsidRDefault="00E8185F">
            <w:pPr>
              <w:rPr>
                <w:rFonts w:eastAsia="Helvetica"/>
                <w:lang w:val="en-US"/>
              </w:rPr>
            </w:pPr>
            <w:r>
              <w:rPr>
                <w:rFonts w:eastAsia="Helvetica"/>
                <w:lang w:val="en-US"/>
              </w:rPr>
              <w:t>YES</w:t>
            </w:r>
          </w:p>
        </w:tc>
        <w:tc>
          <w:tcPr>
            <w:tcW w:w="6234" w:type="dxa"/>
          </w:tcPr>
          <w:p w14:paraId="27E93440" w14:textId="77777777" w:rsidR="00EE701C" w:rsidRDefault="00E8185F">
            <w:pPr>
              <w:rPr>
                <w:rFonts w:eastAsia="Helvetica"/>
                <w:lang w:val="en-US"/>
              </w:rPr>
            </w:pPr>
            <w:r>
              <w:rPr>
                <w:rFonts w:eastAsia="Helvetica"/>
                <w:lang w:val="en-US"/>
              </w:rPr>
              <w:t>We may run into some issues if we do otherwise, e.g. ambiguity in activation/release commands, CG confirmation MAC CE etc.</w:t>
            </w:r>
          </w:p>
        </w:tc>
      </w:tr>
      <w:tr w:rsidR="00EE701C" w14:paraId="4B5F74E8" w14:textId="77777777">
        <w:tc>
          <w:tcPr>
            <w:tcW w:w="1555" w:type="dxa"/>
          </w:tcPr>
          <w:p w14:paraId="13AC2E58" w14:textId="77777777" w:rsidR="00EE701C" w:rsidRDefault="00E8185F">
            <w:pPr>
              <w:rPr>
                <w:rFonts w:eastAsia="Helvetica"/>
                <w:lang w:val="en-US"/>
              </w:rPr>
            </w:pPr>
            <w:r>
              <w:rPr>
                <w:rFonts w:ascii="Arial" w:eastAsia="Helvetica" w:hAnsi="Arial" w:cs="Arial"/>
                <w:lang w:val="en-US"/>
              </w:rPr>
              <w:t>Ericsson</w:t>
            </w:r>
          </w:p>
        </w:tc>
        <w:tc>
          <w:tcPr>
            <w:tcW w:w="1842" w:type="dxa"/>
          </w:tcPr>
          <w:p w14:paraId="4F7A8ECE" w14:textId="77777777" w:rsidR="00EE701C" w:rsidRDefault="00E8185F">
            <w:pPr>
              <w:rPr>
                <w:rFonts w:eastAsia="Helvetica"/>
                <w:lang w:val="en-US"/>
              </w:rPr>
            </w:pPr>
            <w:r>
              <w:rPr>
                <w:rFonts w:ascii="Arial" w:eastAsia="Helvetica" w:hAnsi="Arial" w:cs="Arial"/>
                <w:lang w:val="en-US"/>
              </w:rPr>
              <w:t>Yes</w:t>
            </w:r>
          </w:p>
        </w:tc>
        <w:tc>
          <w:tcPr>
            <w:tcW w:w="6234" w:type="dxa"/>
          </w:tcPr>
          <w:p w14:paraId="2BC54E74" w14:textId="77777777" w:rsidR="00EE701C" w:rsidRDefault="00E8185F">
            <w:pPr>
              <w:rPr>
                <w:rFonts w:eastAsia="Helvetica"/>
                <w:lang w:val="en-US"/>
              </w:rPr>
            </w:pPr>
            <w:r>
              <w:rPr>
                <w:rFonts w:ascii="Arial" w:eastAsia="Helvetica" w:hAnsi="Arial" w:cs="Arial"/>
                <w:lang w:val="en-US"/>
              </w:rPr>
              <w:t>The same argument as above.</w:t>
            </w:r>
          </w:p>
        </w:tc>
      </w:tr>
      <w:tr w:rsidR="00EE701C" w14:paraId="56300E72" w14:textId="77777777">
        <w:tc>
          <w:tcPr>
            <w:tcW w:w="1555" w:type="dxa"/>
          </w:tcPr>
          <w:p w14:paraId="2814CE09"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4130FC5F"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0F4E9ED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network configuration. This proposal is whether to confirm network restriction.</w:t>
            </w:r>
          </w:p>
        </w:tc>
      </w:tr>
      <w:tr w:rsidR="00EE701C" w14:paraId="30C811B9" w14:textId="77777777">
        <w:tc>
          <w:tcPr>
            <w:tcW w:w="1555" w:type="dxa"/>
          </w:tcPr>
          <w:p w14:paraId="0CA706AE" w14:textId="77777777" w:rsidR="00EE701C" w:rsidRDefault="00E8185F">
            <w:pPr>
              <w:rPr>
                <w:lang w:val="en-US" w:eastAsia="zh-CN"/>
              </w:rPr>
            </w:pPr>
            <w:r>
              <w:rPr>
                <w:rFonts w:hint="eastAsia"/>
                <w:lang w:val="en-US" w:eastAsia="zh-CN"/>
              </w:rPr>
              <w:t>ZTE</w:t>
            </w:r>
          </w:p>
        </w:tc>
        <w:tc>
          <w:tcPr>
            <w:tcW w:w="1842" w:type="dxa"/>
          </w:tcPr>
          <w:p w14:paraId="7EB7FDD3" w14:textId="77777777" w:rsidR="00EE701C" w:rsidRDefault="00E8185F">
            <w:pPr>
              <w:rPr>
                <w:lang w:val="en-US" w:eastAsia="zh-CN"/>
              </w:rPr>
            </w:pPr>
            <w:r>
              <w:rPr>
                <w:rFonts w:hint="eastAsia"/>
                <w:lang w:val="en-US" w:eastAsia="zh-CN"/>
              </w:rPr>
              <w:t>Yes</w:t>
            </w:r>
          </w:p>
        </w:tc>
        <w:tc>
          <w:tcPr>
            <w:tcW w:w="6234" w:type="dxa"/>
          </w:tcPr>
          <w:p w14:paraId="739185D4" w14:textId="77777777" w:rsidR="00EE701C" w:rsidRDefault="00EE701C">
            <w:pPr>
              <w:rPr>
                <w:rFonts w:eastAsia="Malgun Gothic"/>
                <w:lang w:val="en-US" w:eastAsia="ko-KR"/>
              </w:rPr>
            </w:pPr>
          </w:p>
        </w:tc>
      </w:tr>
      <w:tr w:rsidR="0052188E" w14:paraId="1DCFD6D2" w14:textId="77777777">
        <w:tc>
          <w:tcPr>
            <w:tcW w:w="1555" w:type="dxa"/>
          </w:tcPr>
          <w:p w14:paraId="353C6EEA" w14:textId="5A3E762F"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A77C50C" w14:textId="017E59AB"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0FCF467D" w14:textId="77777777" w:rsidR="0052188E" w:rsidRDefault="0052188E">
            <w:pPr>
              <w:rPr>
                <w:rFonts w:eastAsia="Malgun Gothic"/>
                <w:lang w:val="en-US" w:eastAsia="ko-KR"/>
              </w:rPr>
            </w:pPr>
          </w:p>
        </w:tc>
      </w:tr>
      <w:tr w:rsidR="003605D0" w14:paraId="0554CBAF" w14:textId="77777777">
        <w:tc>
          <w:tcPr>
            <w:tcW w:w="1555" w:type="dxa"/>
          </w:tcPr>
          <w:p w14:paraId="553952BD" w14:textId="7FEFCCCB" w:rsidR="003605D0" w:rsidRDefault="003605D0">
            <w:pPr>
              <w:rPr>
                <w:rFonts w:eastAsia="Malgun Gothic"/>
                <w:lang w:val="en-US" w:eastAsia="ko-KR"/>
              </w:rPr>
            </w:pPr>
            <w:r>
              <w:rPr>
                <w:rFonts w:eastAsia="Malgun Gothic"/>
                <w:lang w:val="en-US" w:eastAsia="ko-KR"/>
              </w:rPr>
              <w:t>Qualcomm</w:t>
            </w:r>
          </w:p>
        </w:tc>
        <w:tc>
          <w:tcPr>
            <w:tcW w:w="1842" w:type="dxa"/>
          </w:tcPr>
          <w:p w14:paraId="1328081C" w14:textId="25004BAC" w:rsidR="003605D0" w:rsidRDefault="003605D0">
            <w:pPr>
              <w:rPr>
                <w:rFonts w:eastAsia="Malgun Gothic"/>
                <w:lang w:val="en-US" w:eastAsia="ko-KR"/>
              </w:rPr>
            </w:pPr>
            <w:r>
              <w:rPr>
                <w:rFonts w:eastAsia="Malgun Gothic"/>
                <w:lang w:val="en-US" w:eastAsia="ko-KR"/>
              </w:rPr>
              <w:t>Yes</w:t>
            </w:r>
          </w:p>
        </w:tc>
        <w:tc>
          <w:tcPr>
            <w:tcW w:w="6234" w:type="dxa"/>
          </w:tcPr>
          <w:p w14:paraId="01CBDFC9" w14:textId="77777777" w:rsidR="003605D0" w:rsidRDefault="003605D0">
            <w:pPr>
              <w:rPr>
                <w:rFonts w:eastAsia="Malgun Gothic"/>
                <w:lang w:val="en-US" w:eastAsia="ko-KR"/>
              </w:rPr>
            </w:pPr>
          </w:p>
        </w:tc>
      </w:tr>
      <w:tr w:rsidR="00673662" w14:paraId="551DA43B" w14:textId="77777777" w:rsidTr="00673662">
        <w:tc>
          <w:tcPr>
            <w:tcW w:w="1555" w:type="dxa"/>
          </w:tcPr>
          <w:p w14:paraId="79C69571" w14:textId="77777777" w:rsidR="00673662" w:rsidRPr="0052188E" w:rsidRDefault="00673662" w:rsidP="005E42AF">
            <w:pPr>
              <w:rPr>
                <w:rFonts w:ascii="Arial" w:eastAsia="Malgun Gothic" w:hAnsi="Arial" w:cs="Arial"/>
                <w:lang w:val="en-US" w:eastAsia="ko-KR"/>
              </w:rPr>
            </w:pPr>
            <w:r>
              <w:rPr>
                <w:rFonts w:ascii="Arial" w:eastAsia="Malgun Gothic" w:hAnsi="Arial" w:cs="Arial"/>
                <w:lang w:val="en-US" w:eastAsia="ko-KR"/>
              </w:rPr>
              <w:t>OPPO</w:t>
            </w:r>
          </w:p>
        </w:tc>
        <w:tc>
          <w:tcPr>
            <w:tcW w:w="1842" w:type="dxa"/>
          </w:tcPr>
          <w:p w14:paraId="526001A4" w14:textId="77777777" w:rsidR="00673662" w:rsidRPr="0052188E" w:rsidRDefault="00673662" w:rsidP="005E42AF">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482BD881" w14:textId="77777777" w:rsidR="00673662" w:rsidRDefault="00673662" w:rsidP="005E42AF">
            <w:pPr>
              <w:rPr>
                <w:rFonts w:eastAsia="Malgun Gothic"/>
                <w:lang w:val="en-US" w:eastAsia="ko-KR"/>
              </w:rPr>
            </w:pPr>
          </w:p>
        </w:tc>
      </w:tr>
      <w:tr w:rsidR="008D6279" w14:paraId="46319575" w14:textId="77777777" w:rsidTr="00673662">
        <w:tc>
          <w:tcPr>
            <w:tcW w:w="1555" w:type="dxa"/>
          </w:tcPr>
          <w:p w14:paraId="3AD97E30" w14:textId="0C964E01" w:rsidR="008D6279" w:rsidRDefault="008D6279" w:rsidP="005E42AF">
            <w:pPr>
              <w:rPr>
                <w:rFonts w:ascii="Arial" w:eastAsia="Malgun Gothic" w:hAnsi="Arial" w:cs="Arial"/>
                <w:lang w:val="en-US" w:eastAsia="ko-KR"/>
              </w:rPr>
            </w:pPr>
            <w:r>
              <w:rPr>
                <w:lang w:val="en-US"/>
              </w:rPr>
              <w:lastRenderedPageBreak/>
              <w:t>CATT</w:t>
            </w:r>
          </w:p>
        </w:tc>
        <w:tc>
          <w:tcPr>
            <w:tcW w:w="1842" w:type="dxa"/>
          </w:tcPr>
          <w:p w14:paraId="44CAC5BD" w14:textId="7D3B463D" w:rsidR="008D6279" w:rsidRDefault="008D6279" w:rsidP="005E42AF">
            <w:pPr>
              <w:rPr>
                <w:rFonts w:ascii="Arial" w:eastAsia="Malgun Gothic" w:hAnsi="Arial" w:cs="Arial"/>
                <w:lang w:val="en-US" w:eastAsia="ko-KR"/>
              </w:rPr>
            </w:pPr>
            <w:r>
              <w:rPr>
                <w:lang w:val="en-US"/>
              </w:rPr>
              <w:t>Yes</w:t>
            </w:r>
          </w:p>
        </w:tc>
        <w:tc>
          <w:tcPr>
            <w:tcW w:w="6234" w:type="dxa"/>
          </w:tcPr>
          <w:p w14:paraId="3210B662" w14:textId="6602961B" w:rsidR="008D6279" w:rsidRDefault="008D6279" w:rsidP="005E42AF">
            <w:pPr>
              <w:rPr>
                <w:rFonts w:eastAsia="Malgun Gothic"/>
                <w:lang w:val="en-US" w:eastAsia="ko-KR"/>
              </w:rPr>
            </w:pPr>
            <w:r>
              <w:rPr>
                <w:lang w:val="en-US"/>
              </w:rPr>
              <w:t>It is necessary because MAC selects which type of confirmation MAC CE to send based which of Rel-15 or Rel-16 IE is configured.</w:t>
            </w:r>
          </w:p>
        </w:tc>
      </w:tr>
      <w:tr w:rsidR="0093549F" w14:paraId="4D403093" w14:textId="77777777" w:rsidTr="00673662">
        <w:tc>
          <w:tcPr>
            <w:tcW w:w="1555" w:type="dxa"/>
          </w:tcPr>
          <w:p w14:paraId="43A71199" w14:textId="32945789" w:rsidR="0093549F" w:rsidRDefault="0093549F" w:rsidP="005E42AF">
            <w:pPr>
              <w:rPr>
                <w:lang w:val="en-US"/>
              </w:rPr>
            </w:pPr>
            <w:r>
              <w:rPr>
                <w:lang w:val="en-US"/>
              </w:rPr>
              <w:t>vivo</w:t>
            </w:r>
          </w:p>
        </w:tc>
        <w:tc>
          <w:tcPr>
            <w:tcW w:w="1842" w:type="dxa"/>
          </w:tcPr>
          <w:p w14:paraId="7B5AF697" w14:textId="7FEEFE54" w:rsidR="0093549F" w:rsidRDefault="0093549F" w:rsidP="005E42AF">
            <w:pPr>
              <w:rPr>
                <w:lang w:val="en-US"/>
              </w:rPr>
            </w:pPr>
            <w:r>
              <w:rPr>
                <w:lang w:val="en-US"/>
              </w:rPr>
              <w:t>Yes</w:t>
            </w:r>
          </w:p>
        </w:tc>
        <w:tc>
          <w:tcPr>
            <w:tcW w:w="6234" w:type="dxa"/>
          </w:tcPr>
          <w:p w14:paraId="6BB30127" w14:textId="77777777" w:rsidR="0093549F" w:rsidRDefault="0093549F" w:rsidP="005E42AF">
            <w:pPr>
              <w:rPr>
                <w:lang w:val="en-US"/>
              </w:rPr>
            </w:pPr>
          </w:p>
        </w:tc>
      </w:tr>
    </w:tbl>
    <w:p w14:paraId="065CBBDB" w14:textId="77777777" w:rsidR="00EE701C" w:rsidRDefault="00EE701C">
      <w:pPr>
        <w:rPr>
          <w:lang w:val="en-US"/>
        </w:rPr>
      </w:pPr>
    </w:p>
    <w:p w14:paraId="2E9F6546" w14:textId="77777777" w:rsidR="00EE701C" w:rsidRDefault="00E8185F">
      <w:pPr>
        <w:pStyle w:val="Heading2"/>
        <w:ind w:right="200"/>
      </w:pPr>
      <w:r>
        <w:t>2.2</w:t>
      </w:r>
      <w:r>
        <w:tab/>
        <w:t>Proposal may require more discussion</w:t>
      </w:r>
    </w:p>
    <w:p w14:paraId="33FD086B" w14:textId="77777777" w:rsidR="00EE701C" w:rsidRDefault="00E8185F">
      <w:pPr>
        <w:rPr>
          <w:b/>
        </w:rPr>
      </w:pPr>
      <w:r>
        <w:rPr>
          <w:b/>
          <w:bCs/>
        </w:rPr>
        <w:t>Proposal 5: Progress further the issue of the step of determining the closest N needs to be added.by email discussion or on line discussion.</w:t>
      </w:r>
    </w:p>
    <w:p w14:paraId="0D38D07C" w14:textId="151DC210" w:rsidR="00EE701C" w:rsidRDefault="00E8185F">
      <w:pPr>
        <w:jc w:val="both"/>
        <w:rPr>
          <w:b/>
          <w:bCs/>
          <w:lang w:val="en-US"/>
        </w:rPr>
      </w:pPr>
      <w:r>
        <w:rPr>
          <w:b/>
          <w:bCs/>
          <w:lang w:val="en-US"/>
        </w:rPr>
        <w:t>Question 7</w:t>
      </w:r>
      <w:ins w:id="5" w:author="Chaili" w:date="2020-04-23T13:12:00Z">
        <w:r w:rsidR="000E0C9A">
          <w:rPr>
            <w:b/>
            <w:bCs/>
            <w:lang w:val="en-US"/>
          </w:rPr>
          <w:t>-a</w:t>
        </w:r>
      </w:ins>
      <w:r>
        <w:rPr>
          <w:b/>
          <w:bCs/>
          <w:lang w:val="en-US"/>
        </w:rPr>
        <w:t xml:space="preserve">: Do you agree with </w:t>
      </w:r>
      <w:ins w:id="6" w:author="Chaili" w:date="2020-04-23T13:11:00Z">
        <w:r w:rsidR="000E0C9A">
          <w:rPr>
            <w:b/>
            <w:bCs/>
            <w:lang w:val="en-US"/>
          </w:rPr>
          <w:t xml:space="preserve">that </w:t>
        </w:r>
        <w:r w:rsidR="000E0C9A">
          <w:rPr>
            <w:b/>
            <w:bCs/>
          </w:rPr>
          <w:t>the step of determining the closest N needs to be added.</w:t>
        </w:r>
      </w:ins>
      <w:del w:id="7" w:author="Chaili" w:date="2020-04-23T13:11:00Z">
        <w:r w:rsidDel="000E0C9A">
          <w:rPr>
            <w:b/>
            <w:bCs/>
            <w:lang w:val="en-US"/>
          </w:rPr>
          <w:delText>Proposal 5</w:delText>
        </w:r>
      </w:del>
      <w:r>
        <w:rPr>
          <w:b/>
          <w:bCs/>
          <w:lang w:val="en-US"/>
        </w:rPr>
        <w:t>?</w:t>
      </w:r>
    </w:p>
    <w:tbl>
      <w:tblPr>
        <w:tblStyle w:val="TableGrid"/>
        <w:tblW w:w="9631" w:type="dxa"/>
        <w:tblLayout w:type="fixed"/>
        <w:tblLook w:val="04A0" w:firstRow="1" w:lastRow="0" w:firstColumn="1" w:lastColumn="0" w:noHBand="0" w:noVBand="1"/>
      </w:tblPr>
      <w:tblGrid>
        <w:gridCol w:w="1555"/>
        <w:gridCol w:w="1842"/>
        <w:gridCol w:w="6234"/>
      </w:tblGrid>
      <w:tr w:rsidR="00EE701C" w14:paraId="0561CEB3" w14:textId="77777777">
        <w:tc>
          <w:tcPr>
            <w:tcW w:w="1555" w:type="dxa"/>
          </w:tcPr>
          <w:p w14:paraId="57A2CFD4" w14:textId="77777777" w:rsidR="00EE701C" w:rsidRDefault="00E8185F">
            <w:pPr>
              <w:rPr>
                <w:rFonts w:eastAsia="Helvetica"/>
                <w:b/>
                <w:bCs/>
                <w:lang w:val="en-US"/>
              </w:rPr>
            </w:pPr>
            <w:r>
              <w:rPr>
                <w:rFonts w:eastAsia="Helvetica"/>
                <w:b/>
                <w:bCs/>
                <w:lang w:val="en-US"/>
              </w:rPr>
              <w:t>Company</w:t>
            </w:r>
          </w:p>
        </w:tc>
        <w:tc>
          <w:tcPr>
            <w:tcW w:w="1842" w:type="dxa"/>
          </w:tcPr>
          <w:p w14:paraId="1C0BED5B" w14:textId="77777777" w:rsidR="00EE701C" w:rsidRDefault="00E8185F">
            <w:pPr>
              <w:rPr>
                <w:rFonts w:eastAsia="Helvetica"/>
                <w:b/>
                <w:bCs/>
                <w:lang w:val="en-US"/>
              </w:rPr>
            </w:pPr>
            <w:r>
              <w:rPr>
                <w:rFonts w:eastAsia="Helvetica"/>
                <w:b/>
                <w:bCs/>
                <w:lang w:val="en-US"/>
              </w:rPr>
              <w:t>YES/NO</w:t>
            </w:r>
          </w:p>
        </w:tc>
        <w:tc>
          <w:tcPr>
            <w:tcW w:w="6234" w:type="dxa"/>
          </w:tcPr>
          <w:p w14:paraId="109D80C5" w14:textId="77777777" w:rsidR="00EE701C" w:rsidRDefault="00E8185F">
            <w:pPr>
              <w:rPr>
                <w:rFonts w:eastAsia="Helvetica"/>
                <w:b/>
                <w:bCs/>
                <w:lang w:val="en-US"/>
              </w:rPr>
            </w:pPr>
            <w:r>
              <w:rPr>
                <w:rFonts w:eastAsia="Helvetica"/>
                <w:b/>
                <w:bCs/>
                <w:lang w:val="en-US"/>
              </w:rPr>
              <w:t>Comment / alternative proposal</w:t>
            </w:r>
          </w:p>
        </w:tc>
      </w:tr>
      <w:tr w:rsidR="00EE701C" w14:paraId="68A6C005" w14:textId="77777777">
        <w:tc>
          <w:tcPr>
            <w:tcW w:w="1555" w:type="dxa"/>
          </w:tcPr>
          <w:p w14:paraId="1443674C" w14:textId="77777777" w:rsidR="00EE701C" w:rsidRDefault="00E8185F">
            <w:pPr>
              <w:rPr>
                <w:rFonts w:eastAsia="Helvetica"/>
                <w:lang w:val="en-US"/>
              </w:rPr>
            </w:pPr>
            <w:r>
              <w:rPr>
                <w:rFonts w:eastAsia="Helvetica"/>
                <w:lang w:val="en-US"/>
              </w:rPr>
              <w:t>Nokia</w:t>
            </w:r>
          </w:p>
        </w:tc>
        <w:tc>
          <w:tcPr>
            <w:tcW w:w="1842" w:type="dxa"/>
          </w:tcPr>
          <w:p w14:paraId="78DE7FE9" w14:textId="77777777" w:rsidR="00EE701C" w:rsidRDefault="00EE701C">
            <w:pPr>
              <w:rPr>
                <w:rFonts w:eastAsia="Helvetica"/>
                <w:lang w:val="en-US"/>
              </w:rPr>
            </w:pPr>
          </w:p>
        </w:tc>
        <w:tc>
          <w:tcPr>
            <w:tcW w:w="6234" w:type="dxa"/>
          </w:tcPr>
          <w:p w14:paraId="0ADDFB6B" w14:textId="77777777" w:rsidR="00EE701C" w:rsidRDefault="00E8185F">
            <w:pPr>
              <w:rPr>
                <w:rFonts w:eastAsia="Helvetica"/>
                <w:lang w:val="en-US"/>
              </w:rPr>
            </w:pPr>
            <w:r>
              <w:rPr>
                <w:rFonts w:eastAsia="Helvetica"/>
                <w:lang w:val="en-US"/>
              </w:rPr>
              <w:t>Yes, we need to progress as there is a pending FFS in the specifications. Should we discuss a Text Proposal for this? We had our own proposal for a simple TP in [9], but we also think there was a good proposal in [6], i.e. clarify for Type 1 CG formula that:</w:t>
            </w:r>
          </w:p>
          <w:p w14:paraId="0102EF66" w14:textId="77777777" w:rsidR="00EE701C" w:rsidRDefault="00E8185F">
            <w:pPr>
              <w:overflowPunct w:val="0"/>
              <w:autoSpaceDE w:val="0"/>
              <w:autoSpaceDN w:val="0"/>
              <w:adjustRightInd w:val="0"/>
              <w:jc w:val="both"/>
              <w:textAlignment w:val="baseline"/>
              <w:rPr>
                <w:rFonts w:eastAsia="Helvetica"/>
                <w:color w:val="00B050"/>
                <w:u w:val="single"/>
                <w:lang w:eastAsia="ko-KR"/>
              </w:rPr>
            </w:pPr>
            <w:r>
              <w:rPr>
                <w:rFonts w:eastAsia="Helvetica"/>
                <w:lang w:val="en-US"/>
              </w:rPr>
              <w:t>“</w:t>
            </w:r>
            <w:r>
              <w:rPr>
                <w:rFonts w:eastAsia="Helvetica" w:hint="eastAsia"/>
                <w:color w:val="00B050"/>
                <w:u w:val="single"/>
                <w:lang w:eastAsia="ko-KR"/>
              </w:rPr>
              <w:t>where N &gt;= 0 and N is the smallest value corresponding to the closest available CG occasion after configured grant Type 1 configuration.</w:t>
            </w:r>
            <w:r>
              <w:rPr>
                <w:rFonts w:eastAsia="Helvetica"/>
                <w:color w:val="00B050"/>
                <w:u w:val="single"/>
                <w:lang w:eastAsia="ko-KR"/>
              </w:rPr>
              <w:t>”</w:t>
            </w:r>
          </w:p>
        </w:tc>
      </w:tr>
      <w:tr w:rsidR="00EE701C" w14:paraId="2F0A98C5" w14:textId="77777777">
        <w:tc>
          <w:tcPr>
            <w:tcW w:w="1555" w:type="dxa"/>
          </w:tcPr>
          <w:p w14:paraId="602160D9" w14:textId="77777777" w:rsidR="00EE701C" w:rsidRDefault="00E8185F">
            <w:pPr>
              <w:rPr>
                <w:rFonts w:eastAsia="Helvetica"/>
                <w:lang w:val="en-US"/>
              </w:rPr>
            </w:pPr>
            <w:r>
              <w:rPr>
                <w:rFonts w:ascii="Arial" w:eastAsia="Helvetica" w:hAnsi="Arial" w:cs="Arial"/>
                <w:lang w:val="en-US"/>
              </w:rPr>
              <w:t>Ericsson</w:t>
            </w:r>
          </w:p>
        </w:tc>
        <w:tc>
          <w:tcPr>
            <w:tcW w:w="1842" w:type="dxa"/>
          </w:tcPr>
          <w:p w14:paraId="7B8D52C0" w14:textId="77777777" w:rsidR="00EE701C" w:rsidRDefault="00EE701C">
            <w:pPr>
              <w:rPr>
                <w:rFonts w:eastAsia="Helvetica"/>
                <w:lang w:val="en-US"/>
              </w:rPr>
            </w:pPr>
          </w:p>
        </w:tc>
        <w:tc>
          <w:tcPr>
            <w:tcW w:w="6234" w:type="dxa"/>
          </w:tcPr>
          <w:p w14:paraId="77AC7B7E" w14:textId="77777777" w:rsidR="00EE701C" w:rsidRDefault="00E8185F">
            <w:pPr>
              <w:rPr>
                <w:rFonts w:eastAsia="Helvetica"/>
                <w:lang w:val="en-US"/>
              </w:rPr>
            </w:pPr>
            <w:r>
              <w:rPr>
                <w:rFonts w:ascii="Arial" w:eastAsia="Helvetica" w:hAnsi="Arial" w:cs="Arial"/>
                <w:lang w:val="en-US"/>
              </w:rPr>
              <w:t>We agree with Nokia this should be resolved and we prefer an email discussion over candidate TPs.</w:t>
            </w:r>
          </w:p>
        </w:tc>
      </w:tr>
      <w:tr w:rsidR="00EE701C" w14:paraId="092D0F75" w14:textId="77777777">
        <w:tc>
          <w:tcPr>
            <w:tcW w:w="1555" w:type="dxa"/>
          </w:tcPr>
          <w:p w14:paraId="44938B1E"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6B4CD7A9" w14:textId="77777777" w:rsidR="00EE701C" w:rsidRDefault="00EE701C">
            <w:pPr>
              <w:rPr>
                <w:rFonts w:eastAsia="Helvetica"/>
                <w:lang w:val="en-US"/>
              </w:rPr>
            </w:pPr>
          </w:p>
        </w:tc>
        <w:tc>
          <w:tcPr>
            <w:tcW w:w="6234" w:type="dxa"/>
          </w:tcPr>
          <w:p w14:paraId="7DFA5F75" w14:textId="77777777" w:rsidR="00EE701C" w:rsidRDefault="00E8185F">
            <w:pPr>
              <w:rPr>
                <w:rFonts w:ascii="Arial" w:eastAsia="Helvetica" w:hAnsi="Arial" w:cs="Arial"/>
                <w:lang w:val="en-US"/>
              </w:rPr>
            </w:pPr>
            <w:r>
              <w:rPr>
                <w:rFonts w:eastAsia="Malgun Gothic"/>
                <w:lang w:val="en-US" w:eastAsia="ko-KR"/>
              </w:rPr>
              <w:t>N</w:t>
            </w:r>
            <w:r>
              <w:rPr>
                <w:rFonts w:eastAsia="Malgun Gothic" w:hint="eastAsia"/>
                <w:lang w:val="en-US" w:eastAsia="ko-KR"/>
              </w:rPr>
              <w:t xml:space="preserve">ot </w:t>
            </w:r>
            <w:r>
              <w:rPr>
                <w:rFonts w:eastAsia="Malgun Gothic"/>
                <w:lang w:val="en-US" w:eastAsia="ko-KR"/>
              </w:rPr>
              <w:t xml:space="preserve">clear the proposal, but we think that this can be resolved by implementation. </w:t>
            </w:r>
          </w:p>
        </w:tc>
      </w:tr>
      <w:tr w:rsidR="00EE701C" w14:paraId="55A7111E" w14:textId="77777777">
        <w:tc>
          <w:tcPr>
            <w:tcW w:w="1555" w:type="dxa"/>
          </w:tcPr>
          <w:p w14:paraId="20B6AA09" w14:textId="77777777" w:rsidR="00EE701C" w:rsidRDefault="00E8185F">
            <w:pPr>
              <w:rPr>
                <w:lang w:val="en-US" w:eastAsia="zh-CN"/>
              </w:rPr>
            </w:pPr>
            <w:r>
              <w:rPr>
                <w:rFonts w:hint="eastAsia"/>
                <w:lang w:val="en-US" w:eastAsia="zh-CN"/>
              </w:rPr>
              <w:t>ZTE</w:t>
            </w:r>
          </w:p>
        </w:tc>
        <w:tc>
          <w:tcPr>
            <w:tcW w:w="1842" w:type="dxa"/>
          </w:tcPr>
          <w:p w14:paraId="1AA5ED65" w14:textId="77777777" w:rsidR="00EE701C" w:rsidRDefault="00EE701C">
            <w:pPr>
              <w:rPr>
                <w:rFonts w:eastAsia="Helvetica"/>
                <w:lang w:val="en-US"/>
              </w:rPr>
            </w:pPr>
          </w:p>
        </w:tc>
        <w:tc>
          <w:tcPr>
            <w:tcW w:w="6234" w:type="dxa"/>
          </w:tcPr>
          <w:p w14:paraId="6A90F229" w14:textId="77777777" w:rsidR="00EE701C" w:rsidRDefault="00E8185F">
            <w:pPr>
              <w:rPr>
                <w:rFonts w:eastAsia="Malgun Gothic"/>
                <w:lang w:val="en-US" w:eastAsia="ko-KR"/>
              </w:rPr>
            </w:pPr>
            <w:r>
              <w:rPr>
                <w:rFonts w:ascii="Arial" w:hAnsi="Arial" w:cs="Arial" w:hint="eastAsia"/>
                <w:lang w:val="en-US" w:eastAsia="zh-CN"/>
              </w:rPr>
              <w:t xml:space="preserve">In our understanding, we have already explained the parameter </w:t>
            </w:r>
            <w:bookmarkStart w:id="8" w:name="OLE_LINK2"/>
            <w:r>
              <w:rPr>
                <w:rFonts w:eastAsia="Malgun Gothic"/>
                <w:i/>
                <w:lang w:eastAsia="ko-KR"/>
              </w:rPr>
              <w:t>timeReferenceSFN</w:t>
            </w:r>
            <w:bookmarkEnd w:id="8"/>
            <w:r>
              <w:rPr>
                <w:rFonts w:hint="eastAsia"/>
                <w:i/>
                <w:lang w:val="en-US" w:eastAsia="zh-CN"/>
              </w:rPr>
              <w:t xml:space="preserve"> </w:t>
            </w:r>
            <w:r>
              <w:rPr>
                <w:rFonts w:hint="eastAsia"/>
                <w:iCs/>
                <w:lang w:val="en-US" w:eastAsia="zh-CN"/>
              </w:rPr>
              <w:t>in</w:t>
            </w:r>
            <w:r>
              <w:rPr>
                <w:rFonts w:ascii="Arial" w:hAnsi="Arial" w:cs="Arial" w:hint="eastAsia"/>
                <w:lang w:val="en-US" w:eastAsia="zh-CN"/>
              </w:rPr>
              <w:t xml:space="preserve"> 38.321 as well as RRC specification. It can imply that UE need to deduct the closest N based on the </w:t>
            </w:r>
            <w:r>
              <w:rPr>
                <w:rFonts w:eastAsia="Malgun Gothic"/>
                <w:i/>
                <w:lang w:eastAsia="ko-KR"/>
              </w:rPr>
              <w:t>timeReferenceSFN</w:t>
            </w:r>
            <w:r>
              <w:rPr>
                <w:rFonts w:hint="eastAsia"/>
                <w:i/>
                <w:lang w:val="en-US" w:eastAsia="zh-CN"/>
              </w:rPr>
              <w:t xml:space="preserve"> </w:t>
            </w:r>
            <w:r>
              <w:rPr>
                <w:rFonts w:hint="eastAsia"/>
                <w:iCs/>
                <w:lang w:val="en-US" w:eastAsia="zh-CN"/>
              </w:rPr>
              <w:t xml:space="preserve"> and periodicity. Therefore , there is no need for us to clarify this again in the specification. It can be left to UE implementation for how to deduct the closest N</w:t>
            </w:r>
          </w:p>
        </w:tc>
      </w:tr>
      <w:tr w:rsidR="0052188E" w14:paraId="5B28EE00" w14:textId="77777777">
        <w:tc>
          <w:tcPr>
            <w:tcW w:w="1555" w:type="dxa"/>
          </w:tcPr>
          <w:p w14:paraId="29E67CCC" w14:textId="4049ED12"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0A4E54C6" w14:textId="5268F70D"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7A16E3AA" w14:textId="0646C84B" w:rsidR="0052188E" w:rsidRPr="0052188E" w:rsidRDefault="0052188E">
            <w:pPr>
              <w:rPr>
                <w:rFonts w:ascii="Arial" w:eastAsia="Malgun Gothic" w:hAnsi="Arial" w:cs="Arial"/>
                <w:lang w:val="en-US" w:eastAsia="ko-KR"/>
              </w:rPr>
            </w:pPr>
            <w:r>
              <w:rPr>
                <w:rFonts w:ascii="Arial" w:eastAsia="Malgun Gothic" w:hAnsi="Arial" w:cs="Arial"/>
                <w:lang w:val="en-US" w:eastAsia="ko-KR"/>
              </w:rPr>
              <w:t>UE implementation could resolve it. But we have an agreement, it’s better to capture it with a simple way</w:t>
            </w:r>
          </w:p>
        </w:tc>
      </w:tr>
      <w:tr w:rsidR="003605D0" w14:paraId="467AF369" w14:textId="77777777">
        <w:tc>
          <w:tcPr>
            <w:tcW w:w="1555" w:type="dxa"/>
          </w:tcPr>
          <w:p w14:paraId="434120D9" w14:textId="3DB97F68" w:rsidR="003605D0" w:rsidRDefault="003605D0">
            <w:pPr>
              <w:rPr>
                <w:rFonts w:eastAsia="Malgun Gothic"/>
                <w:lang w:val="en-US" w:eastAsia="ko-KR"/>
              </w:rPr>
            </w:pPr>
            <w:r>
              <w:rPr>
                <w:rFonts w:eastAsia="Malgun Gothic"/>
                <w:lang w:val="en-US" w:eastAsia="ko-KR"/>
              </w:rPr>
              <w:t>Qualcomm</w:t>
            </w:r>
          </w:p>
        </w:tc>
        <w:tc>
          <w:tcPr>
            <w:tcW w:w="1842" w:type="dxa"/>
          </w:tcPr>
          <w:p w14:paraId="349609FC" w14:textId="558344A4" w:rsidR="003605D0" w:rsidRDefault="003605D0">
            <w:pPr>
              <w:rPr>
                <w:rFonts w:eastAsia="Malgun Gothic"/>
                <w:lang w:val="en-US" w:eastAsia="ko-KR"/>
              </w:rPr>
            </w:pPr>
            <w:r>
              <w:rPr>
                <w:rFonts w:eastAsia="Malgun Gothic"/>
                <w:lang w:val="en-US" w:eastAsia="ko-KR"/>
              </w:rPr>
              <w:t>No</w:t>
            </w:r>
          </w:p>
        </w:tc>
        <w:tc>
          <w:tcPr>
            <w:tcW w:w="6234" w:type="dxa"/>
          </w:tcPr>
          <w:p w14:paraId="7B09EAA0" w14:textId="317CF870" w:rsidR="003605D0" w:rsidRDefault="003605D0">
            <w:pPr>
              <w:rPr>
                <w:rFonts w:ascii="Arial" w:eastAsia="Malgun Gothic" w:hAnsi="Arial" w:cs="Arial"/>
                <w:lang w:val="en-US" w:eastAsia="ko-KR"/>
              </w:rPr>
            </w:pPr>
            <w:r>
              <w:rPr>
                <w:rFonts w:ascii="Arial" w:eastAsia="Malgun Gothic" w:hAnsi="Arial" w:cs="Arial"/>
                <w:lang w:val="en-US" w:eastAsia="ko-KR"/>
              </w:rPr>
              <w:t>Can be handled by implementation at UE. We have not seen any interoperability concern in the current spec.</w:t>
            </w:r>
          </w:p>
        </w:tc>
      </w:tr>
      <w:tr w:rsidR="005A4F03" w:rsidRPr="0052188E" w14:paraId="71DB3342" w14:textId="77777777" w:rsidTr="005A4F03">
        <w:tc>
          <w:tcPr>
            <w:tcW w:w="1555" w:type="dxa"/>
          </w:tcPr>
          <w:p w14:paraId="7B996C4F" w14:textId="77777777" w:rsidR="005A4F03" w:rsidRPr="0052188E" w:rsidRDefault="005A4F03" w:rsidP="005E42AF">
            <w:pPr>
              <w:rPr>
                <w:rFonts w:eastAsia="Malgun Gothic"/>
                <w:lang w:val="en-US" w:eastAsia="ko-KR"/>
              </w:rPr>
            </w:pPr>
            <w:r>
              <w:rPr>
                <w:rFonts w:eastAsia="Malgun Gothic"/>
                <w:lang w:val="en-US" w:eastAsia="ko-KR"/>
              </w:rPr>
              <w:t>OPPO</w:t>
            </w:r>
          </w:p>
        </w:tc>
        <w:tc>
          <w:tcPr>
            <w:tcW w:w="1842" w:type="dxa"/>
          </w:tcPr>
          <w:p w14:paraId="47DCFCDF" w14:textId="77777777" w:rsidR="005A4F03" w:rsidRPr="0052188E" w:rsidRDefault="005A4F03" w:rsidP="005E42AF">
            <w:pPr>
              <w:rPr>
                <w:rFonts w:eastAsia="Malgun Gothic"/>
                <w:lang w:val="en-US" w:eastAsia="ko-KR"/>
              </w:rPr>
            </w:pPr>
          </w:p>
        </w:tc>
        <w:tc>
          <w:tcPr>
            <w:tcW w:w="6234" w:type="dxa"/>
          </w:tcPr>
          <w:p w14:paraId="03DDDFB1" w14:textId="77777777" w:rsidR="005A4F03" w:rsidRPr="0052188E" w:rsidRDefault="005A4F03" w:rsidP="005E42AF">
            <w:pPr>
              <w:rPr>
                <w:rFonts w:ascii="Arial" w:eastAsia="Malgun Gothic" w:hAnsi="Arial" w:cs="Arial"/>
                <w:lang w:val="en-US" w:eastAsia="ko-KR"/>
              </w:rPr>
            </w:pPr>
            <w:r>
              <w:rPr>
                <w:rFonts w:ascii="Arial" w:eastAsia="Malgun Gothic" w:hAnsi="Arial" w:cs="Arial"/>
                <w:lang w:val="en-US" w:eastAsia="ko-KR"/>
              </w:rPr>
              <w:t>From our perspective, it</w:t>
            </w:r>
            <w:r w:rsidRPr="00F20429">
              <w:rPr>
                <w:rFonts w:ascii="Arial" w:eastAsia="Malgun Gothic" w:hAnsi="Arial" w:cs="Arial"/>
                <w:lang w:val="en-US" w:eastAsia="ko-KR"/>
              </w:rPr>
              <w:t xml:space="preserve"> can be resolved by implementation</w:t>
            </w:r>
            <w:r>
              <w:rPr>
                <w:rFonts w:ascii="Arial" w:eastAsia="Malgun Gothic" w:hAnsi="Arial" w:cs="Arial"/>
                <w:lang w:val="en-US" w:eastAsia="ko-KR"/>
              </w:rPr>
              <w:t>. But we are also fine to have a NOTE if majority want something clarified in the spec.</w:t>
            </w:r>
          </w:p>
        </w:tc>
      </w:tr>
      <w:tr w:rsidR="00143744" w:rsidRPr="0052188E" w14:paraId="78A37787" w14:textId="77777777" w:rsidTr="005A4F03">
        <w:tc>
          <w:tcPr>
            <w:tcW w:w="1555" w:type="dxa"/>
          </w:tcPr>
          <w:p w14:paraId="56246A65" w14:textId="322D7F9D" w:rsidR="00143744" w:rsidRDefault="00143744" w:rsidP="005E42AF">
            <w:pPr>
              <w:rPr>
                <w:rFonts w:eastAsia="Malgun Gothic"/>
                <w:lang w:val="en-US" w:eastAsia="ko-KR"/>
              </w:rPr>
            </w:pPr>
            <w:r>
              <w:rPr>
                <w:rFonts w:eastAsia="Malgun Gothic"/>
                <w:lang w:val="en-US" w:eastAsia="ko-KR"/>
              </w:rPr>
              <w:t>CATT</w:t>
            </w:r>
          </w:p>
        </w:tc>
        <w:tc>
          <w:tcPr>
            <w:tcW w:w="1842" w:type="dxa"/>
          </w:tcPr>
          <w:p w14:paraId="4E1282BA" w14:textId="18359BAD" w:rsidR="00143744" w:rsidRPr="0052188E" w:rsidRDefault="00143744" w:rsidP="005E42AF">
            <w:pPr>
              <w:rPr>
                <w:rFonts w:eastAsia="Malgun Gothic"/>
                <w:lang w:val="en-US" w:eastAsia="ko-KR"/>
              </w:rPr>
            </w:pPr>
            <w:r>
              <w:rPr>
                <w:rFonts w:eastAsia="Malgun Gothic"/>
                <w:lang w:val="en-US" w:eastAsia="ko-KR"/>
              </w:rPr>
              <w:t>Yes</w:t>
            </w:r>
          </w:p>
        </w:tc>
        <w:tc>
          <w:tcPr>
            <w:tcW w:w="6234" w:type="dxa"/>
          </w:tcPr>
          <w:p w14:paraId="372DF1D6" w14:textId="7C3D660A" w:rsidR="00143744" w:rsidRDefault="00143744" w:rsidP="005E42AF">
            <w:pPr>
              <w:rPr>
                <w:rFonts w:ascii="Arial" w:eastAsia="Malgun Gothic" w:hAnsi="Arial" w:cs="Arial"/>
                <w:lang w:val="en-US" w:eastAsia="ko-KR"/>
              </w:rPr>
            </w:pPr>
            <w:r>
              <w:rPr>
                <w:rFonts w:ascii="Arial" w:eastAsia="Malgun Gothic" w:hAnsi="Arial" w:cs="Arial"/>
                <w:lang w:val="en-US" w:eastAsia="ko-KR"/>
              </w:rPr>
              <w:t>For example [6] proposes a clear and non-ambiguous TP.</w:t>
            </w:r>
          </w:p>
        </w:tc>
      </w:tr>
      <w:tr w:rsidR="002665DC" w:rsidRPr="0052188E" w14:paraId="230F7795" w14:textId="77777777" w:rsidTr="005A4F03">
        <w:tc>
          <w:tcPr>
            <w:tcW w:w="1555" w:type="dxa"/>
          </w:tcPr>
          <w:p w14:paraId="6AF9CAA9" w14:textId="236B623A" w:rsidR="002665DC" w:rsidRDefault="002665DC" w:rsidP="005E42AF">
            <w:pPr>
              <w:rPr>
                <w:rFonts w:eastAsia="Malgun Gothic"/>
                <w:lang w:val="en-US" w:eastAsia="ko-KR"/>
              </w:rPr>
            </w:pPr>
            <w:r>
              <w:rPr>
                <w:rFonts w:eastAsia="Malgun Gothic"/>
                <w:lang w:val="en-US" w:eastAsia="ko-KR"/>
              </w:rPr>
              <w:t>vivo</w:t>
            </w:r>
          </w:p>
        </w:tc>
        <w:tc>
          <w:tcPr>
            <w:tcW w:w="1842" w:type="dxa"/>
          </w:tcPr>
          <w:p w14:paraId="0BE0B693" w14:textId="77777777" w:rsidR="002665DC" w:rsidRDefault="002665DC" w:rsidP="005E42AF">
            <w:pPr>
              <w:rPr>
                <w:rFonts w:eastAsia="Malgun Gothic"/>
                <w:lang w:val="en-US" w:eastAsia="ko-KR"/>
              </w:rPr>
            </w:pPr>
          </w:p>
        </w:tc>
        <w:tc>
          <w:tcPr>
            <w:tcW w:w="6234" w:type="dxa"/>
          </w:tcPr>
          <w:p w14:paraId="46C8DE93" w14:textId="4E048ECA" w:rsidR="002665DC" w:rsidRDefault="002665DC" w:rsidP="005E42AF">
            <w:pPr>
              <w:rPr>
                <w:rFonts w:ascii="Arial" w:eastAsia="Malgun Gothic" w:hAnsi="Arial" w:cs="Arial"/>
                <w:lang w:val="en-US" w:eastAsia="ko-KR"/>
              </w:rPr>
            </w:pPr>
            <w:r>
              <w:rPr>
                <w:rFonts w:ascii="Arial" w:eastAsia="Malgun Gothic" w:hAnsi="Arial" w:cs="Arial"/>
                <w:lang w:val="en-US" w:eastAsia="ko-KR"/>
              </w:rPr>
              <w:t>This seems to be an UE implementation. It is not clear why this should be clarified.</w:t>
            </w:r>
          </w:p>
        </w:tc>
      </w:tr>
    </w:tbl>
    <w:p w14:paraId="17378587" w14:textId="77777777" w:rsidR="000E0C9A" w:rsidRDefault="000E0C9A" w:rsidP="000E0C9A">
      <w:pPr>
        <w:jc w:val="both"/>
        <w:rPr>
          <w:ins w:id="9" w:author="Chaili" w:date="2020-04-23T13:12:00Z"/>
          <w:b/>
          <w:bCs/>
          <w:lang w:val="en-US"/>
        </w:rPr>
      </w:pPr>
    </w:p>
    <w:p w14:paraId="1B8E3575" w14:textId="34B9E658" w:rsidR="000E0C9A" w:rsidRDefault="000E0C9A" w:rsidP="000E0C9A">
      <w:pPr>
        <w:jc w:val="both"/>
        <w:rPr>
          <w:ins w:id="10" w:author="Chaili" w:date="2020-04-23T13:12:00Z"/>
          <w:b/>
          <w:bCs/>
          <w:lang w:val="en-US"/>
        </w:rPr>
      </w:pPr>
      <w:ins w:id="11" w:author="Chaili" w:date="2020-04-23T13:12:00Z">
        <w:r>
          <w:rPr>
            <w:b/>
            <w:bCs/>
            <w:lang w:val="en-US"/>
          </w:rPr>
          <w:t xml:space="preserve">Question 7-b: If you </w:t>
        </w:r>
      </w:ins>
      <w:ins w:id="12" w:author="Chaili" w:date="2020-04-23T13:15:00Z">
        <w:r w:rsidR="00CC4884">
          <w:rPr>
            <w:b/>
            <w:bCs/>
            <w:lang w:val="en-US"/>
          </w:rPr>
          <w:t>support to add</w:t>
        </w:r>
      </w:ins>
      <w:ins w:id="13" w:author="Chaili" w:date="2020-04-23T13:12:00Z">
        <w:r>
          <w:rPr>
            <w:b/>
            <w:bCs/>
            <w:lang w:val="en-US"/>
          </w:rPr>
          <w:t xml:space="preserve"> </w:t>
        </w:r>
      </w:ins>
      <w:ins w:id="14" w:author="Chaili" w:date="2020-04-23T13:15:00Z">
        <w:r w:rsidR="00CC4884">
          <w:rPr>
            <w:b/>
            <w:bCs/>
            <w:lang w:val="en-US"/>
          </w:rPr>
          <w:t xml:space="preserve">a text for description of </w:t>
        </w:r>
      </w:ins>
      <w:ins w:id="15" w:author="Chaili" w:date="2020-04-23T13:12:00Z">
        <w:r>
          <w:rPr>
            <w:b/>
            <w:bCs/>
          </w:rPr>
          <w:t xml:space="preserve">the step of determining the closest N, please provide </w:t>
        </w:r>
      </w:ins>
      <w:ins w:id="16" w:author="Chaili" w:date="2020-04-23T13:13:00Z">
        <w:r>
          <w:rPr>
            <w:b/>
            <w:bCs/>
          </w:rPr>
          <w:t>corresponding informal</w:t>
        </w:r>
      </w:ins>
      <w:ins w:id="17" w:author="Chaili" w:date="2020-04-23T13:12:00Z">
        <w:r>
          <w:rPr>
            <w:b/>
            <w:bCs/>
          </w:rPr>
          <w:t xml:space="preserve"> </w:t>
        </w:r>
      </w:ins>
      <w:ins w:id="18" w:author="Chaili" w:date="2020-04-23T13:13:00Z">
        <w:r>
          <w:rPr>
            <w:b/>
            <w:bCs/>
          </w:rPr>
          <w:t xml:space="preserve">candidate </w:t>
        </w:r>
      </w:ins>
      <w:ins w:id="19" w:author="Chaili" w:date="2020-04-23T13:12:00Z">
        <w:r>
          <w:rPr>
            <w:b/>
            <w:bCs/>
          </w:rPr>
          <w:t xml:space="preserve">TP </w:t>
        </w:r>
      </w:ins>
      <w:ins w:id="20" w:author="Chaili" w:date="2020-04-23T13:13:00Z">
        <w:r>
          <w:rPr>
            <w:b/>
            <w:bCs/>
          </w:rPr>
          <w:t>in the table</w:t>
        </w:r>
      </w:ins>
      <w:ins w:id="21" w:author="Chaili" w:date="2020-04-23T13:16:00Z">
        <w:r w:rsidR="00CC4884">
          <w:rPr>
            <w:b/>
            <w:bCs/>
            <w:lang w:val="en-US"/>
          </w:rPr>
          <w:t>.</w:t>
        </w:r>
      </w:ins>
    </w:p>
    <w:tbl>
      <w:tblPr>
        <w:tblStyle w:val="TableGrid"/>
        <w:tblW w:w="9634" w:type="dxa"/>
        <w:tblLayout w:type="fixed"/>
        <w:tblLook w:val="04A0" w:firstRow="1" w:lastRow="0" w:firstColumn="1" w:lastColumn="0" w:noHBand="0" w:noVBand="1"/>
        <w:tblPrChange w:id="22" w:author="Chaili" w:date="2020-04-23T13:16:00Z">
          <w:tblPr>
            <w:tblStyle w:val="TableGrid"/>
            <w:tblW w:w="9631" w:type="dxa"/>
            <w:tblLayout w:type="fixed"/>
            <w:tblLook w:val="04A0" w:firstRow="1" w:lastRow="0" w:firstColumn="1" w:lastColumn="0" w:noHBand="0" w:noVBand="1"/>
          </w:tblPr>
        </w:tblPrChange>
      </w:tblPr>
      <w:tblGrid>
        <w:gridCol w:w="1555"/>
        <w:gridCol w:w="8079"/>
        <w:tblGridChange w:id="23">
          <w:tblGrid>
            <w:gridCol w:w="1555"/>
            <w:gridCol w:w="6234"/>
          </w:tblGrid>
        </w:tblGridChange>
      </w:tblGrid>
      <w:tr w:rsidR="00214DB5" w14:paraId="684E0C77" w14:textId="77777777" w:rsidTr="00214DB5">
        <w:trPr>
          <w:ins w:id="24" w:author="Chaili" w:date="2020-04-23T13:14:00Z"/>
        </w:trPr>
        <w:tc>
          <w:tcPr>
            <w:tcW w:w="1555" w:type="dxa"/>
            <w:tcPrChange w:id="25" w:author="Chaili" w:date="2020-04-23T13:16:00Z">
              <w:tcPr>
                <w:tcW w:w="1555" w:type="dxa"/>
              </w:tcPr>
            </w:tcPrChange>
          </w:tcPr>
          <w:p w14:paraId="2D038894" w14:textId="77777777" w:rsidR="00214DB5" w:rsidRDefault="00214DB5" w:rsidP="003605D0">
            <w:pPr>
              <w:rPr>
                <w:ins w:id="26" w:author="Chaili" w:date="2020-04-23T13:14:00Z"/>
                <w:rFonts w:eastAsia="Helvetica"/>
                <w:b/>
                <w:bCs/>
                <w:lang w:val="en-US"/>
              </w:rPr>
            </w:pPr>
            <w:ins w:id="27" w:author="Chaili" w:date="2020-04-23T13:14:00Z">
              <w:r>
                <w:rPr>
                  <w:rFonts w:eastAsia="Helvetica"/>
                  <w:b/>
                  <w:bCs/>
                  <w:lang w:val="en-US"/>
                </w:rPr>
                <w:t>Company</w:t>
              </w:r>
            </w:ins>
          </w:p>
        </w:tc>
        <w:tc>
          <w:tcPr>
            <w:tcW w:w="8079" w:type="dxa"/>
            <w:tcPrChange w:id="28" w:author="Chaili" w:date="2020-04-23T13:16:00Z">
              <w:tcPr>
                <w:tcW w:w="6234" w:type="dxa"/>
              </w:tcPr>
            </w:tcPrChange>
          </w:tcPr>
          <w:p w14:paraId="1377719B" w14:textId="33B8104E" w:rsidR="00214DB5" w:rsidRDefault="00214DB5" w:rsidP="003605D0">
            <w:pPr>
              <w:rPr>
                <w:ins w:id="29" w:author="Chaili" w:date="2020-04-23T13:14:00Z"/>
                <w:rFonts w:eastAsia="Helvetica"/>
                <w:b/>
                <w:bCs/>
                <w:lang w:val="en-US"/>
              </w:rPr>
            </w:pPr>
            <w:ins w:id="30" w:author="Chaili" w:date="2020-04-23T13:16:00Z">
              <w:r>
                <w:rPr>
                  <w:b/>
                  <w:bCs/>
                </w:rPr>
                <w:t>Candidate TP</w:t>
              </w:r>
            </w:ins>
          </w:p>
        </w:tc>
      </w:tr>
      <w:tr w:rsidR="00214DB5" w14:paraId="6D9C6B14" w14:textId="77777777" w:rsidTr="00214DB5">
        <w:trPr>
          <w:ins w:id="31" w:author="Chaili" w:date="2020-04-23T13:14:00Z"/>
        </w:trPr>
        <w:tc>
          <w:tcPr>
            <w:tcW w:w="1555" w:type="dxa"/>
            <w:tcPrChange w:id="32" w:author="Chaili" w:date="2020-04-23T13:16:00Z">
              <w:tcPr>
                <w:tcW w:w="1555" w:type="dxa"/>
              </w:tcPr>
            </w:tcPrChange>
          </w:tcPr>
          <w:p w14:paraId="1541242C" w14:textId="5A0F9C0D" w:rsidR="00214DB5" w:rsidRDefault="00A3261A" w:rsidP="003605D0">
            <w:pPr>
              <w:rPr>
                <w:ins w:id="33" w:author="Chaili" w:date="2020-04-23T13:14:00Z"/>
                <w:rFonts w:eastAsia="Helvetica"/>
                <w:lang w:val="en-US"/>
              </w:rPr>
            </w:pPr>
            <w:r>
              <w:rPr>
                <w:rFonts w:eastAsia="Helvetica"/>
                <w:lang w:val="en-US"/>
              </w:rPr>
              <w:t>CATT</w:t>
            </w:r>
          </w:p>
        </w:tc>
        <w:tc>
          <w:tcPr>
            <w:tcW w:w="8079" w:type="dxa"/>
            <w:tcPrChange w:id="34" w:author="Chaili" w:date="2020-04-23T13:16:00Z">
              <w:tcPr>
                <w:tcW w:w="6234" w:type="dxa"/>
              </w:tcPr>
            </w:tcPrChange>
          </w:tcPr>
          <w:p w14:paraId="15E38B54" w14:textId="77777777" w:rsidR="00A3261A" w:rsidRPr="00A3261A" w:rsidRDefault="00A3261A" w:rsidP="00A3261A">
            <w:pPr>
              <w:overflowPunct w:val="0"/>
              <w:autoSpaceDE w:val="0"/>
              <w:autoSpaceDN w:val="0"/>
              <w:adjustRightInd w:val="0"/>
              <w:spacing w:line="240" w:lineRule="auto"/>
              <w:rPr>
                <w:rFonts w:ascii="Times New Roman" w:eastAsia="Times New Roman" w:hAnsi="Times New Roman"/>
                <w:noProof/>
                <w:lang w:eastAsia="ko-KR"/>
              </w:rPr>
            </w:pPr>
            <w:r w:rsidRPr="00A3261A">
              <w:rPr>
                <w:rFonts w:ascii="Times New Roman" w:eastAsia="Times New Roman" w:hAnsi="Times New Roman"/>
                <w:noProof/>
                <w:lang w:eastAsia="ko-KR"/>
              </w:rPr>
              <w:t>After an uplink grant is configured for a configured grant Type 1, the MAC entity shall consider sequentially that the Nth uplink grant occurs in the symbol for which:</w:t>
            </w:r>
          </w:p>
          <w:p w14:paraId="5564D44E" w14:textId="77777777" w:rsidR="00A3261A" w:rsidRPr="00A3261A" w:rsidRDefault="00A3261A" w:rsidP="00A3261A">
            <w:pPr>
              <w:overflowPunct w:val="0"/>
              <w:autoSpaceDE w:val="0"/>
              <w:autoSpaceDN w:val="0"/>
              <w:adjustRightInd w:val="0"/>
              <w:spacing w:line="240" w:lineRule="auto"/>
              <w:jc w:val="center"/>
              <w:rPr>
                <w:rFonts w:ascii="Times New Roman" w:eastAsia="Times New Roman" w:hAnsi="Times New Roman"/>
                <w:noProof/>
                <w:lang w:eastAsia="ko-KR"/>
              </w:rPr>
            </w:pPr>
            <w:r w:rsidRPr="00A3261A">
              <w:rPr>
                <w:rFonts w:ascii="Times New Roman" w:eastAsia="Times New Roman" w:hAnsi="Times New Roman"/>
                <w:noProof/>
                <w:lang w:eastAsia="ko-KR"/>
              </w:rPr>
              <w:t xml:space="preserve">[(SFN × </w:t>
            </w:r>
            <w:r w:rsidRPr="00A3261A">
              <w:rPr>
                <w:rFonts w:ascii="Times New Roman" w:eastAsia="Times New Roman" w:hAnsi="Times New Roman"/>
                <w:i/>
                <w:noProof/>
                <w:lang w:eastAsia="ko-KR"/>
              </w:rPr>
              <w:t>numberOfSlotsPerFrame</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xml:space="preserve">) + (slot number in the frame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 symbol number in the slot] =</w:t>
            </w:r>
            <w:r w:rsidRPr="00A3261A">
              <w:rPr>
                <w:rFonts w:ascii="Times New Roman" w:eastAsia="Times New Roman" w:hAnsi="Times New Roman"/>
                <w:noProof/>
                <w:lang w:eastAsia="ko-KR"/>
              </w:rPr>
              <w:br/>
              <w:t xml:space="preserve"> (</w:t>
            </w:r>
            <w:r w:rsidRPr="00A3261A">
              <w:rPr>
                <w:rFonts w:ascii="Times New Roman" w:eastAsia="Malgun Gothic" w:hAnsi="Times New Roman"/>
                <w:i/>
                <w:noProof/>
                <w:lang w:eastAsia="ko-KR"/>
              </w:rPr>
              <w:t>timeReferenceSFN</w:t>
            </w:r>
            <w:r w:rsidRPr="00A3261A">
              <w:rPr>
                <w:rFonts w:ascii="Times New Roman" w:eastAsia="Malgun Gothic" w:hAnsi="Times New Roman"/>
                <w:noProof/>
                <w:lang w:eastAsia="ko-KR"/>
              </w:rPr>
              <w:t xml:space="preserve"> × </w:t>
            </w:r>
            <w:r w:rsidRPr="00A3261A">
              <w:rPr>
                <w:rFonts w:ascii="Times New Roman" w:eastAsia="Malgun Gothic" w:hAnsi="Times New Roman"/>
                <w:i/>
                <w:noProof/>
                <w:lang w:eastAsia="ko-KR"/>
              </w:rPr>
              <w:t>numberOfSlotsPerFrame</w:t>
            </w:r>
            <w:r w:rsidRPr="00A3261A">
              <w:rPr>
                <w:rFonts w:ascii="Times New Roman" w:eastAsia="Malgun Gothic" w:hAnsi="Times New Roman"/>
                <w:noProof/>
                <w:lang w:eastAsia="ko-KR"/>
              </w:rPr>
              <w:t xml:space="preserve"> × </w:t>
            </w:r>
            <w:r w:rsidRPr="00A3261A">
              <w:rPr>
                <w:rFonts w:ascii="Times New Roman" w:eastAsia="Malgun Gothic" w:hAnsi="Times New Roman"/>
                <w:i/>
                <w:noProof/>
                <w:lang w:eastAsia="ko-KR"/>
              </w:rPr>
              <w:t xml:space="preserve">numberOfSymbolsPerSlot + </w:t>
            </w:r>
            <w:r w:rsidRPr="00A3261A">
              <w:rPr>
                <w:rFonts w:ascii="Times New Roman" w:eastAsia="Times New Roman" w:hAnsi="Times New Roman"/>
                <w:i/>
                <w:noProof/>
                <w:lang w:eastAsia="ko-KR"/>
              </w:rPr>
              <w:t>timeDomainOffset</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S</w:t>
            </w:r>
            <w:r w:rsidRPr="00A3261A">
              <w:rPr>
                <w:rFonts w:ascii="Times New Roman" w:eastAsia="Times New Roman" w:hAnsi="Times New Roman"/>
                <w:noProof/>
                <w:lang w:eastAsia="ko-KR"/>
              </w:rPr>
              <w:t xml:space="preserve"> + N × </w:t>
            </w:r>
            <w:r w:rsidRPr="00A3261A">
              <w:rPr>
                <w:rFonts w:ascii="Times New Roman" w:eastAsia="Times New Roman" w:hAnsi="Times New Roman"/>
                <w:i/>
                <w:noProof/>
                <w:lang w:eastAsia="ko-KR"/>
              </w:rPr>
              <w:t>periodicity</w:t>
            </w:r>
            <w:r w:rsidRPr="00A3261A">
              <w:rPr>
                <w:rFonts w:ascii="Times New Roman" w:eastAsia="Times New Roman" w:hAnsi="Times New Roman"/>
                <w:noProof/>
                <w:lang w:eastAsia="ko-KR"/>
              </w:rPr>
              <w:t xml:space="preserve">) modulo (1024 × </w:t>
            </w:r>
            <w:r w:rsidRPr="00A3261A">
              <w:rPr>
                <w:rFonts w:ascii="Times New Roman" w:eastAsia="Times New Roman" w:hAnsi="Times New Roman"/>
                <w:i/>
                <w:noProof/>
                <w:lang w:eastAsia="ko-KR"/>
              </w:rPr>
              <w:t>numberOfSlotsPerFrame</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w:t>
            </w:r>
          </w:p>
          <w:p w14:paraId="59CB76E1" w14:textId="61A508A3" w:rsidR="00214DB5" w:rsidRPr="00A3261A" w:rsidRDefault="00A3261A" w:rsidP="003605D0">
            <w:pPr>
              <w:overflowPunct w:val="0"/>
              <w:autoSpaceDE w:val="0"/>
              <w:autoSpaceDN w:val="0"/>
              <w:adjustRightInd w:val="0"/>
              <w:jc w:val="both"/>
              <w:textAlignment w:val="baseline"/>
              <w:rPr>
                <w:ins w:id="35" w:author="Chaili" w:date="2020-04-23T13:14:00Z"/>
                <w:rFonts w:ascii="Times New Roman" w:eastAsia="Helvetica" w:hAnsi="Times New Roman"/>
                <w:color w:val="00B050"/>
                <w:u w:val="single"/>
                <w:lang w:eastAsia="ko-KR"/>
              </w:rPr>
            </w:pPr>
            <w:r w:rsidRPr="00A3261A">
              <w:rPr>
                <w:rFonts w:ascii="Times New Roman" w:eastAsia="Malgun Gothic" w:hAnsi="Times New Roman"/>
                <w:noProof/>
                <w:color w:val="FF0000"/>
                <w:u w:val="single"/>
                <w:lang w:eastAsia="ko-KR"/>
              </w:rPr>
              <w:t>where N</w:t>
            </w:r>
            <w:r w:rsidRPr="00A3261A">
              <w:rPr>
                <w:rFonts w:ascii="Times New Roman" w:hAnsi="Times New Roman"/>
                <w:noProof/>
                <w:color w:val="FF0000"/>
                <w:u w:val="single"/>
                <w:lang w:eastAsia="zh-CN"/>
              </w:rPr>
              <w:t xml:space="preserve"> &gt;= 0 and N</w:t>
            </w:r>
            <w:r w:rsidRPr="00A3261A">
              <w:rPr>
                <w:rFonts w:ascii="Times New Roman" w:eastAsia="Malgun Gothic" w:hAnsi="Times New Roman"/>
                <w:noProof/>
                <w:color w:val="FF0000"/>
                <w:u w:val="single"/>
                <w:lang w:eastAsia="ko-KR"/>
              </w:rPr>
              <w:t xml:space="preserve"> is the </w:t>
            </w:r>
            <w:r w:rsidRPr="00A3261A">
              <w:rPr>
                <w:rFonts w:ascii="Times New Roman" w:hAnsi="Times New Roman"/>
                <w:noProof/>
                <w:color w:val="FF0000"/>
                <w:u w:val="single"/>
                <w:lang w:eastAsia="zh-CN"/>
              </w:rPr>
              <w:t>small</w:t>
            </w:r>
            <w:r w:rsidRPr="00A3261A">
              <w:rPr>
                <w:rFonts w:ascii="Times New Roman" w:eastAsia="Malgun Gothic" w:hAnsi="Times New Roman"/>
                <w:noProof/>
                <w:color w:val="FF0000"/>
                <w:u w:val="single"/>
                <w:lang w:eastAsia="ko-KR"/>
              </w:rPr>
              <w:t xml:space="preserve">est value </w:t>
            </w:r>
            <w:r w:rsidRPr="00A3261A">
              <w:rPr>
                <w:rFonts w:ascii="Times New Roman" w:hAnsi="Times New Roman"/>
                <w:noProof/>
                <w:color w:val="FF0000"/>
                <w:u w:val="single"/>
                <w:lang w:eastAsia="zh-CN"/>
              </w:rPr>
              <w:t>corresponding to the closest</w:t>
            </w:r>
            <w:r w:rsidRPr="00A3261A">
              <w:rPr>
                <w:rFonts w:ascii="Times New Roman" w:eastAsia="Malgun Gothic" w:hAnsi="Times New Roman"/>
                <w:noProof/>
                <w:color w:val="FF0000"/>
                <w:u w:val="single"/>
                <w:lang w:eastAsia="ko-KR"/>
              </w:rPr>
              <w:t xml:space="preserve"> available CG occasion after configured grant Type 1 </w:t>
            </w:r>
            <w:r w:rsidRPr="00A3261A">
              <w:rPr>
                <w:rFonts w:ascii="Times New Roman" w:hAnsi="Times New Roman"/>
                <w:noProof/>
                <w:color w:val="FF0000"/>
                <w:u w:val="single"/>
                <w:lang w:eastAsia="zh-CN"/>
              </w:rPr>
              <w:t>configuration</w:t>
            </w:r>
            <w:r w:rsidRPr="00A3261A">
              <w:rPr>
                <w:rFonts w:ascii="Times New Roman" w:eastAsia="Malgun Gothic" w:hAnsi="Times New Roman"/>
                <w:noProof/>
                <w:color w:val="FF0000"/>
                <w:u w:val="single"/>
                <w:lang w:eastAsia="ko-KR"/>
              </w:rPr>
              <w:t>.</w:t>
            </w:r>
          </w:p>
        </w:tc>
      </w:tr>
      <w:tr w:rsidR="00214DB5" w14:paraId="794A4C2A" w14:textId="77777777" w:rsidTr="00214DB5">
        <w:trPr>
          <w:ins w:id="36" w:author="Chaili" w:date="2020-04-23T13:14:00Z"/>
        </w:trPr>
        <w:tc>
          <w:tcPr>
            <w:tcW w:w="1555" w:type="dxa"/>
            <w:tcPrChange w:id="37" w:author="Chaili" w:date="2020-04-23T13:16:00Z">
              <w:tcPr>
                <w:tcW w:w="1555" w:type="dxa"/>
              </w:tcPr>
            </w:tcPrChange>
          </w:tcPr>
          <w:p w14:paraId="24C4DA33" w14:textId="43A09253" w:rsidR="00214DB5" w:rsidRDefault="00214DB5" w:rsidP="003605D0">
            <w:pPr>
              <w:rPr>
                <w:ins w:id="38" w:author="Chaili" w:date="2020-04-23T13:14:00Z"/>
                <w:rFonts w:eastAsia="Helvetica"/>
                <w:lang w:val="en-US"/>
              </w:rPr>
            </w:pPr>
          </w:p>
        </w:tc>
        <w:tc>
          <w:tcPr>
            <w:tcW w:w="8079" w:type="dxa"/>
            <w:tcPrChange w:id="39" w:author="Chaili" w:date="2020-04-23T13:16:00Z">
              <w:tcPr>
                <w:tcW w:w="6234" w:type="dxa"/>
              </w:tcPr>
            </w:tcPrChange>
          </w:tcPr>
          <w:p w14:paraId="5285FD11" w14:textId="222D6C4D" w:rsidR="00214DB5" w:rsidRDefault="00214DB5" w:rsidP="003605D0">
            <w:pPr>
              <w:rPr>
                <w:ins w:id="40" w:author="Chaili" w:date="2020-04-23T13:14:00Z"/>
                <w:rFonts w:eastAsia="Helvetica"/>
                <w:lang w:val="en-US"/>
              </w:rPr>
            </w:pPr>
          </w:p>
        </w:tc>
      </w:tr>
      <w:tr w:rsidR="00214DB5" w14:paraId="526974F1" w14:textId="77777777" w:rsidTr="00214DB5">
        <w:trPr>
          <w:ins w:id="41" w:author="Chaili" w:date="2020-04-23T13:14:00Z"/>
        </w:trPr>
        <w:tc>
          <w:tcPr>
            <w:tcW w:w="1555" w:type="dxa"/>
            <w:tcPrChange w:id="42" w:author="Chaili" w:date="2020-04-23T13:16:00Z">
              <w:tcPr>
                <w:tcW w:w="1555" w:type="dxa"/>
              </w:tcPr>
            </w:tcPrChange>
          </w:tcPr>
          <w:p w14:paraId="3258E30A" w14:textId="2FAC2018" w:rsidR="00214DB5" w:rsidRDefault="00214DB5" w:rsidP="003605D0">
            <w:pPr>
              <w:rPr>
                <w:ins w:id="43" w:author="Chaili" w:date="2020-04-23T13:14:00Z"/>
                <w:rFonts w:ascii="Arial" w:eastAsia="Helvetica" w:hAnsi="Arial" w:cs="Arial"/>
                <w:lang w:val="en-US"/>
              </w:rPr>
            </w:pPr>
          </w:p>
        </w:tc>
        <w:tc>
          <w:tcPr>
            <w:tcW w:w="8079" w:type="dxa"/>
            <w:tcPrChange w:id="44" w:author="Chaili" w:date="2020-04-23T13:16:00Z">
              <w:tcPr>
                <w:tcW w:w="6234" w:type="dxa"/>
              </w:tcPr>
            </w:tcPrChange>
          </w:tcPr>
          <w:p w14:paraId="1553FEFA" w14:textId="4BF2762B" w:rsidR="00214DB5" w:rsidRDefault="00214DB5" w:rsidP="003605D0">
            <w:pPr>
              <w:rPr>
                <w:ins w:id="45" w:author="Chaili" w:date="2020-04-23T13:14:00Z"/>
                <w:rFonts w:ascii="Arial" w:eastAsia="Helvetica" w:hAnsi="Arial" w:cs="Arial"/>
                <w:lang w:val="en-US"/>
              </w:rPr>
            </w:pPr>
          </w:p>
        </w:tc>
      </w:tr>
      <w:tr w:rsidR="00214DB5" w14:paraId="3F0BB99F" w14:textId="77777777" w:rsidTr="00214DB5">
        <w:trPr>
          <w:ins w:id="46" w:author="Chaili" w:date="2020-04-23T13:14:00Z"/>
        </w:trPr>
        <w:tc>
          <w:tcPr>
            <w:tcW w:w="1555" w:type="dxa"/>
            <w:tcPrChange w:id="47" w:author="Chaili" w:date="2020-04-23T13:16:00Z">
              <w:tcPr>
                <w:tcW w:w="1555" w:type="dxa"/>
              </w:tcPr>
            </w:tcPrChange>
          </w:tcPr>
          <w:p w14:paraId="32B81D44" w14:textId="2998D88B" w:rsidR="00214DB5" w:rsidRDefault="00214DB5" w:rsidP="003605D0">
            <w:pPr>
              <w:rPr>
                <w:ins w:id="48" w:author="Chaili" w:date="2020-04-23T13:14:00Z"/>
                <w:lang w:val="en-US" w:eastAsia="zh-CN"/>
              </w:rPr>
            </w:pPr>
          </w:p>
        </w:tc>
        <w:tc>
          <w:tcPr>
            <w:tcW w:w="8079" w:type="dxa"/>
            <w:tcPrChange w:id="49" w:author="Chaili" w:date="2020-04-23T13:16:00Z">
              <w:tcPr>
                <w:tcW w:w="6234" w:type="dxa"/>
              </w:tcPr>
            </w:tcPrChange>
          </w:tcPr>
          <w:p w14:paraId="3D1739A8" w14:textId="520BCBDE" w:rsidR="00214DB5" w:rsidRDefault="00214DB5" w:rsidP="003605D0">
            <w:pPr>
              <w:rPr>
                <w:ins w:id="50" w:author="Chaili" w:date="2020-04-23T13:14:00Z"/>
                <w:rFonts w:eastAsia="Malgun Gothic"/>
                <w:lang w:val="en-US" w:eastAsia="ko-KR"/>
              </w:rPr>
            </w:pPr>
          </w:p>
        </w:tc>
      </w:tr>
    </w:tbl>
    <w:p w14:paraId="0548A044" w14:textId="77777777" w:rsidR="00EE701C" w:rsidRPr="000E0C9A" w:rsidRDefault="00EE701C">
      <w:pPr>
        <w:rPr>
          <w:ins w:id="51" w:author="Chaili" w:date="2020-04-23T13:12:00Z"/>
          <w:rPrChange w:id="52" w:author="Chaili" w:date="2020-04-23T13:14:00Z">
            <w:rPr>
              <w:ins w:id="53" w:author="Chaili" w:date="2020-04-23T13:12:00Z"/>
              <w:lang w:val="en-US"/>
            </w:rPr>
          </w:rPrChange>
        </w:rPr>
      </w:pPr>
    </w:p>
    <w:p w14:paraId="6F14AA35" w14:textId="77777777" w:rsidR="000E0C9A" w:rsidRDefault="000E0C9A">
      <w:pPr>
        <w:rPr>
          <w:lang w:val="en-US"/>
        </w:rPr>
      </w:pPr>
    </w:p>
    <w:p w14:paraId="4E39078D" w14:textId="77777777" w:rsidR="00EE701C" w:rsidRDefault="00E8185F">
      <w:pPr>
        <w:pStyle w:val="Heading2"/>
        <w:ind w:right="200"/>
      </w:pPr>
      <w:r>
        <w:t xml:space="preserve">2.3 Possible postpone Issues </w:t>
      </w:r>
    </w:p>
    <w:p w14:paraId="7CE3848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2.2.1 Issue #7</w:t>
      </w:r>
      <w:r>
        <w:rPr>
          <w:rFonts w:ascii="Times New Roman" w:eastAsiaTheme="minorEastAsia" w:hAnsi="Times New Roman"/>
          <w:b/>
          <w:bCs/>
          <w:i/>
          <w:sz w:val="20"/>
          <w:lang w:val="en-US" w:eastAsia="zh-CN"/>
        </w:rPr>
        <w:tab/>
        <w:t>Configure grant type 1 resources calculation during BWP switch</w:t>
      </w:r>
    </w:p>
    <w:p w14:paraId="3F616812" w14:textId="77777777" w:rsidR="00EE701C" w:rsidRDefault="00E8185F">
      <w:pPr>
        <w:rPr>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p>
    <w:p w14:paraId="16E259C7" w14:textId="77777777" w:rsidR="00EE701C" w:rsidRDefault="00E8185F">
      <w:pPr>
        <w:rPr>
          <w:b/>
          <w:bCs/>
          <w:lang w:val="en-US" w:eastAsia="zh-CN"/>
        </w:rPr>
      </w:pPr>
      <w:r>
        <w:rPr>
          <w:rFonts w:hint="eastAsia"/>
          <w:b/>
          <w:bCs/>
          <w:lang w:val="en-US" w:eastAsia="zh-CN"/>
        </w:rPr>
        <w:t xml:space="preserve">Proposal </w:t>
      </w:r>
      <w:r>
        <w:rPr>
          <w:b/>
          <w:bCs/>
          <w:lang w:val="en-US" w:eastAsia="zh-CN"/>
        </w:rPr>
        <w:t>8</w:t>
      </w:r>
      <w:r>
        <w:rPr>
          <w:rFonts w:hint="eastAsia"/>
          <w:b/>
          <w:bCs/>
          <w:lang w:val="en-US" w:eastAsia="zh-CN"/>
        </w:rPr>
        <w:t xml:space="preserve">: RAN 2 is kindly asked to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14:paraId="049AD59A" w14:textId="77777777" w:rsidR="00EE701C" w:rsidRDefault="00E8185F">
      <w:pPr>
        <w:rPr>
          <w:b/>
          <w:bCs/>
          <w:lang w:val="en-US" w:eastAsia="zh-CN"/>
        </w:rPr>
      </w:pPr>
      <w:r>
        <w:rPr>
          <w:rFonts w:hint="eastAsia"/>
          <w:b/>
          <w:bCs/>
          <w:lang w:val="en-US" w:eastAsia="zh-CN"/>
        </w:rPr>
        <w:t>The understanding of suspending:</w:t>
      </w:r>
    </w:p>
    <w:p w14:paraId="4301322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1: UE still keep calculating the occasion of the suspended configured grant type 1 even when the related UL BWP is deactivated</w:t>
      </w:r>
    </w:p>
    <w:p w14:paraId="1FEE381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2: UE stop calculating the occasion of the suspended configured grant type 1 when the related UL BWP is deactivated.</w:t>
      </w:r>
    </w:p>
    <w:p w14:paraId="10EACB76" w14:textId="77777777" w:rsidR="00EE701C" w:rsidRDefault="00E8185F">
      <w:pPr>
        <w:rPr>
          <w:b/>
          <w:bCs/>
          <w:lang w:val="en-US" w:eastAsia="zh-CN"/>
        </w:rPr>
      </w:pPr>
      <w:r>
        <w:rPr>
          <w:rFonts w:hint="eastAsia"/>
          <w:b/>
          <w:bCs/>
          <w:lang w:val="en-US" w:eastAsia="zh-CN"/>
        </w:rPr>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14:paraId="1A8C2012" w14:textId="77777777" w:rsidR="00EE701C" w:rsidRDefault="00E8185F">
      <w:pPr>
        <w:numPr>
          <w:ilvl w:val="0"/>
          <w:numId w:val="14"/>
        </w:numPr>
        <w:overflowPunct w:val="0"/>
        <w:autoSpaceDE w:val="0"/>
        <w:autoSpaceDN w:val="0"/>
        <w:adjustRightInd w:val="0"/>
        <w:textAlignment w:val="baseline"/>
        <w:rPr>
          <w:b/>
          <w:bCs/>
          <w:lang w:val="en-US" w:eastAsia="zh-CN"/>
        </w:rPr>
      </w:pPr>
      <w:r>
        <w:rPr>
          <w:rFonts w:hint="eastAsia"/>
          <w:b/>
          <w:bCs/>
          <w:lang w:val="en-US" w:eastAsia="zh-CN"/>
        </w:rPr>
        <w:t>Option 1: UE continue to use the occasion of the suspended configured grant type 1 when the related UL BWP is activated</w:t>
      </w:r>
    </w:p>
    <w:p w14:paraId="0CB720D8"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
          <w:bCs/>
          <w:lang w:val="en-US" w:eastAsia="zh-CN"/>
        </w:rPr>
        <w:lastRenderedPageBreak/>
        <w:t>Option 2: UE recalculate the occasion of the configured grant type 1 based on the r</w:t>
      </w:r>
      <w:r>
        <w:rPr>
          <w:rFonts w:hint="eastAsia"/>
          <w:b/>
          <w:bCs/>
          <w:i/>
          <w:iCs/>
          <w:lang w:val="en-US" w:eastAsia="zh-CN"/>
        </w:rPr>
        <w:t xml:space="preserve">eferenceSFNnumber , timeDomainOffset, and S </w:t>
      </w:r>
      <w:r>
        <w:rPr>
          <w:rFonts w:hint="eastAsia"/>
          <w:b/>
          <w:bCs/>
          <w:lang w:val="en-US" w:eastAsia="zh-CN"/>
        </w:rPr>
        <w:t>and the SFN number when the switch on is occurred.</w:t>
      </w:r>
    </w:p>
    <w:p w14:paraId="6873AAD3" w14:textId="77777777" w:rsidR="00EE701C" w:rsidRDefault="00E8185F">
      <w:pPr>
        <w:jc w:val="both"/>
        <w:rPr>
          <w:b/>
          <w:bCs/>
          <w:lang w:val="en-US"/>
        </w:rPr>
      </w:pPr>
      <w:r>
        <w:rPr>
          <w:b/>
          <w:bCs/>
          <w:lang w:val="en-US"/>
        </w:rPr>
        <w:t>Question 8: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0DAE95EF" w14:textId="77777777">
        <w:tc>
          <w:tcPr>
            <w:tcW w:w="1304" w:type="dxa"/>
          </w:tcPr>
          <w:p w14:paraId="386D4EDF" w14:textId="77777777" w:rsidR="00EE701C" w:rsidRDefault="00E8185F">
            <w:pPr>
              <w:rPr>
                <w:rFonts w:eastAsia="Helvetica"/>
                <w:b/>
                <w:bCs/>
                <w:lang w:val="en-US"/>
              </w:rPr>
            </w:pPr>
            <w:r>
              <w:rPr>
                <w:rFonts w:eastAsia="Helvetica"/>
                <w:b/>
                <w:bCs/>
                <w:lang w:val="en-US"/>
              </w:rPr>
              <w:t>Company</w:t>
            </w:r>
          </w:p>
        </w:tc>
        <w:tc>
          <w:tcPr>
            <w:tcW w:w="1402" w:type="dxa"/>
          </w:tcPr>
          <w:p w14:paraId="5477A245" w14:textId="77777777" w:rsidR="00EE701C" w:rsidRDefault="00E8185F">
            <w:pPr>
              <w:rPr>
                <w:rFonts w:eastAsia="Helvetica"/>
                <w:b/>
                <w:bCs/>
                <w:lang w:val="en-US"/>
              </w:rPr>
            </w:pPr>
            <w:r>
              <w:rPr>
                <w:rFonts w:eastAsia="Helvetica"/>
                <w:b/>
                <w:bCs/>
                <w:lang w:val="en-US"/>
              </w:rPr>
              <w:t>YES/NO- Addressed in Rel-16</w:t>
            </w:r>
          </w:p>
        </w:tc>
        <w:tc>
          <w:tcPr>
            <w:tcW w:w="1400" w:type="dxa"/>
          </w:tcPr>
          <w:p w14:paraId="0C99021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64F10736" w14:textId="77777777" w:rsidR="00EE701C" w:rsidRDefault="00E8185F">
            <w:pPr>
              <w:rPr>
                <w:rFonts w:eastAsia="Helvetica"/>
                <w:b/>
                <w:bCs/>
                <w:lang w:val="en-US"/>
              </w:rPr>
            </w:pPr>
            <w:r>
              <w:rPr>
                <w:rFonts w:eastAsia="Helvetica"/>
                <w:b/>
                <w:bCs/>
                <w:lang w:val="en-US"/>
              </w:rPr>
              <w:t>Comment / alternative proposal</w:t>
            </w:r>
          </w:p>
        </w:tc>
      </w:tr>
      <w:tr w:rsidR="00EE701C" w14:paraId="0DEB3F47" w14:textId="77777777">
        <w:tc>
          <w:tcPr>
            <w:tcW w:w="1304" w:type="dxa"/>
          </w:tcPr>
          <w:p w14:paraId="7DBABA34" w14:textId="77777777" w:rsidR="00EE701C" w:rsidRDefault="00E8185F">
            <w:pPr>
              <w:rPr>
                <w:rFonts w:eastAsia="Helvetica"/>
                <w:lang w:val="en-US"/>
              </w:rPr>
            </w:pPr>
            <w:r>
              <w:rPr>
                <w:rFonts w:eastAsia="Helvetica"/>
                <w:lang w:val="en-US"/>
              </w:rPr>
              <w:t>Nokia</w:t>
            </w:r>
          </w:p>
        </w:tc>
        <w:tc>
          <w:tcPr>
            <w:tcW w:w="1402" w:type="dxa"/>
          </w:tcPr>
          <w:p w14:paraId="7F86488F" w14:textId="77777777" w:rsidR="00EE701C" w:rsidRDefault="00E8185F">
            <w:pPr>
              <w:rPr>
                <w:rFonts w:eastAsia="Helvetica"/>
                <w:lang w:val="en-US"/>
              </w:rPr>
            </w:pPr>
            <w:r>
              <w:rPr>
                <w:rFonts w:eastAsia="Helvetica"/>
                <w:lang w:val="en-US"/>
              </w:rPr>
              <w:t>Yes</w:t>
            </w:r>
          </w:p>
        </w:tc>
        <w:tc>
          <w:tcPr>
            <w:tcW w:w="1400" w:type="dxa"/>
          </w:tcPr>
          <w:p w14:paraId="5D9A96E6" w14:textId="77777777" w:rsidR="00EE701C" w:rsidRDefault="00EE701C">
            <w:pPr>
              <w:rPr>
                <w:rFonts w:eastAsia="Helvetica"/>
                <w:lang w:val="en-US"/>
              </w:rPr>
            </w:pPr>
          </w:p>
        </w:tc>
        <w:tc>
          <w:tcPr>
            <w:tcW w:w="5525" w:type="dxa"/>
          </w:tcPr>
          <w:p w14:paraId="0E9BE6A0" w14:textId="77777777" w:rsidR="00EE701C" w:rsidRDefault="00E8185F">
            <w:pPr>
              <w:rPr>
                <w:rFonts w:eastAsia="Helvetica"/>
                <w:lang w:val="en-US"/>
              </w:rPr>
            </w:pPr>
            <w:r>
              <w:rPr>
                <w:rFonts w:eastAsia="Helvetica"/>
                <w:lang w:val="en-US"/>
              </w:rPr>
              <w:t xml:space="preserve">We are not sure we understand the options really. In any case, we think UE needs to continue to calculate the occasions even when not operating in a BWP. Otherwise, there might be misalignment between the occasion it will use when it switches back to the BWP and the one it should be using. </w:t>
            </w:r>
          </w:p>
        </w:tc>
      </w:tr>
      <w:tr w:rsidR="00EE701C" w14:paraId="6633C1DA" w14:textId="77777777">
        <w:tc>
          <w:tcPr>
            <w:tcW w:w="1304" w:type="dxa"/>
          </w:tcPr>
          <w:p w14:paraId="14E72E48"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3E74F6F"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5BDF0F8B" w14:textId="77777777" w:rsidR="00EE701C" w:rsidRDefault="00EE701C">
            <w:pPr>
              <w:rPr>
                <w:rFonts w:ascii="Arial" w:eastAsia="Helvetica" w:hAnsi="Arial" w:cs="Arial"/>
                <w:lang w:val="en-US"/>
              </w:rPr>
            </w:pPr>
          </w:p>
        </w:tc>
        <w:tc>
          <w:tcPr>
            <w:tcW w:w="5525" w:type="dxa"/>
          </w:tcPr>
          <w:p w14:paraId="17642682" w14:textId="77777777" w:rsidR="00EE701C" w:rsidRDefault="00E8185F">
            <w:pPr>
              <w:rPr>
                <w:rFonts w:ascii="Arial" w:eastAsia="Helvetica" w:hAnsi="Arial" w:cs="Arial"/>
                <w:lang w:val="en-US"/>
              </w:rPr>
            </w:pPr>
            <w:r>
              <w:rPr>
                <w:rFonts w:ascii="Arial" w:eastAsia="Helvetica" w:hAnsi="Arial" w:cs="Arial"/>
                <w:lang w:val="en-US"/>
              </w:rPr>
              <w:t>This is an implementation related question in the UE, i.e. how UE keeps track of CG occasions when CG is suspended. For the occasion calculation the UE must relate back to the start of the CG, which it can do whether CG is suspended or not (e.g. during BWP switch). This calculation is simple. It seems that this is the option 1, which does not require spec change.</w:t>
            </w:r>
          </w:p>
          <w:p w14:paraId="782608FD" w14:textId="77777777" w:rsidR="00EE701C" w:rsidRDefault="00E8185F">
            <w:pPr>
              <w:rPr>
                <w:rFonts w:ascii="Arial" w:eastAsia="Helvetica" w:hAnsi="Arial" w:cs="Arial"/>
                <w:lang w:val="en-US"/>
              </w:rPr>
            </w:pPr>
            <w:r>
              <w:rPr>
                <w:rFonts w:ascii="Arial" w:eastAsia="Helvetica" w:hAnsi="Arial" w:cs="Arial"/>
                <w:lang w:val="en-US"/>
              </w:rPr>
              <w:t xml:space="preserve">For option 2, as pointed out in the paper R2-2003586, there might be a misalignment between network and UE when UE performs an automatic BWP switch.  </w:t>
            </w:r>
          </w:p>
        </w:tc>
      </w:tr>
      <w:tr w:rsidR="00EE701C" w14:paraId="64EBBDE4" w14:textId="77777777">
        <w:tc>
          <w:tcPr>
            <w:tcW w:w="1304" w:type="dxa"/>
          </w:tcPr>
          <w:p w14:paraId="6AA0B06B"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319CEC1D" w14:textId="77777777" w:rsidR="00EE701C" w:rsidRDefault="00E8185F">
            <w:pPr>
              <w:rPr>
                <w:rFonts w:ascii="Arial" w:eastAsia="Helvetica" w:hAnsi="Arial" w:cs="Arial"/>
                <w:lang w:val="en-US"/>
              </w:rPr>
            </w:pPr>
            <w:r>
              <w:rPr>
                <w:rFonts w:eastAsia="Malgun Gothic" w:hint="eastAsia"/>
                <w:lang w:val="en-US" w:eastAsia="ko-KR"/>
              </w:rPr>
              <w:t xml:space="preserve">NO </w:t>
            </w:r>
          </w:p>
        </w:tc>
        <w:tc>
          <w:tcPr>
            <w:tcW w:w="1400" w:type="dxa"/>
          </w:tcPr>
          <w:p w14:paraId="6C1AD5F2"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5C8E94B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n </w:t>
            </w:r>
            <w:r>
              <w:rPr>
                <w:rFonts w:eastAsia="Malgun Gothic"/>
                <w:lang w:val="en-US" w:eastAsia="ko-KR"/>
              </w:rPr>
              <w:t xml:space="preserve">our understanding, the current behavior is option 2 in both “suspending” and “initialize/reinitialize” and there is no issue. </w:t>
            </w:r>
          </w:p>
        </w:tc>
      </w:tr>
      <w:tr w:rsidR="00EE701C" w14:paraId="1D31EC95" w14:textId="77777777">
        <w:tc>
          <w:tcPr>
            <w:tcW w:w="1304" w:type="dxa"/>
          </w:tcPr>
          <w:p w14:paraId="42E0C160" w14:textId="77777777" w:rsidR="00EE701C" w:rsidRDefault="00E8185F">
            <w:pPr>
              <w:rPr>
                <w:lang w:val="en-US" w:eastAsia="zh-CN"/>
              </w:rPr>
            </w:pPr>
            <w:r>
              <w:rPr>
                <w:rFonts w:hint="eastAsia"/>
                <w:lang w:val="en-US" w:eastAsia="zh-CN"/>
              </w:rPr>
              <w:t>ZTE</w:t>
            </w:r>
          </w:p>
        </w:tc>
        <w:tc>
          <w:tcPr>
            <w:tcW w:w="1402" w:type="dxa"/>
          </w:tcPr>
          <w:p w14:paraId="436748C8" w14:textId="77777777" w:rsidR="00EE701C" w:rsidRDefault="00E8185F">
            <w:pPr>
              <w:rPr>
                <w:lang w:val="en-US" w:eastAsia="zh-CN"/>
              </w:rPr>
            </w:pPr>
            <w:r>
              <w:rPr>
                <w:rFonts w:hint="eastAsia"/>
                <w:lang w:val="en-US" w:eastAsia="zh-CN"/>
              </w:rPr>
              <w:t>Yes</w:t>
            </w:r>
          </w:p>
        </w:tc>
        <w:tc>
          <w:tcPr>
            <w:tcW w:w="1400" w:type="dxa"/>
          </w:tcPr>
          <w:p w14:paraId="6C5FF061" w14:textId="77777777" w:rsidR="00EE701C" w:rsidRDefault="00EE701C">
            <w:pPr>
              <w:rPr>
                <w:rFonts w:eastAsia="Malgun Gothic"/>
                <w:lang w:val="en-US" w:eastAsia="ko-KR"/>
              </w:rPr>
            </w:pPr>
          </w:p>
        </w:tc>
        <w:tc>
          <w:tcPr>
            <w:tcW w:w="5525" w:type="dxa"/>
          </w:tcPr>
          <w:p w14:paraId="37959D45" w14:textId="77777777" w:rsidR="00EE701C" w:rsidRDefault="00E8185F">
            <w:pPr>
              <w:rPr>
                <w:rFonts w:ascii="Arial" w:hAnsi="Arial" w:cs="Arial"/>
                <w:lang w:val="en-US" w:eastAsia="zh-CN"/>
              </w:rPr>
            </w:pPr>
            <w:r>
              <w:rPr>
                <w:rFonts w:ascii="Arial" w:hAnsi="Arial" w:cs="Arial" w:hint="eastAsia"/>
                <w:lang w:val="en-US" w:eastAsia="zh-CN"/>
              </w:rPr>
              <w:t xml:space="preserve">Option 1 is our preference, the detail can refer to our contribution R2-2003586. </w:t>
            </w:r>
          </w:p>
          <w:p w14:paraId="01BF266E" w14:textId="77777777" w:rsidR="00EE701C" w:rsidRDefault="00E8185F">
            <w:pPr>
              <w:rPr>
                <w:rFonts w:eastAsia="Malgun Gothic"/>
                <w:lang w:val="en-US" w:eastAsia="ko-KR"/>
              </w:rPr>
            </w:pPr>
            <w:r>
              <w:rPr>
                <w:rFonts w:ascii="Arial" w:hAnsi="Arial" w:cs="Arial" w:hint="eastAsia"/>
                <w:lang w:val="en-US" w:eastAsia="zh-CN"/>
              </w:rPr>
              <w:t>For now, we suggest to capture a clarification in the chairman note or specification for fear that this issue will be raised again.</w:t>
            </w:r>
          </w:p>
        </w:tc>
      </w:tr>
      <w:tr w:rsidR="0052188E" w14:paraId="0AF51B11" w14:textId="77777777">
        <w:tc>
          <w:tcPr>
            <w:tcW w:w="1304" w:type="dxa"/>
          </w:tcPr>
          <w:p w14:paraId="56FEEE9A" w14:textId="44DB875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0D147D1D" w14:textId="0EDD3B31"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6107BFA" w14:textId="77777777" w:rsidR="0052188E" w:rsidRDefault="0052188E">
            <w:pPr>
              <w:rPr>
                <w:rFonts w:eastAsia="Malgun Gothic"/>
                <w:lang w:val="en-US" w:eastAsia="ko-KR"/>
              </w:rPr>
            </w:pPr>
          </w:p>
        </w:tc>
        <w:tc>
          <w:tcPr>
            <w:tcW w:w="5525" w:type="dxa"/>
          </w:tcPr>
          <w:p w14:paraId="217119BD" w14:textId="45EC092C" w:rsidR="0052188E" w:rsidRDefault="0052188E">
            <w:pPr>
              <w:rPr>
                <w:rFonts w:ascii="Arial" w:hAnsi="Arial" w:cs="Arial"/>
                <w:lang w:val="en-US" w:eastAsia="zh-CN"/>
              </w:rPr>
            </w:pPr>
            <w:r>
              <w:rPr>
                <w:rFonts w:eastAsia="Malgun Gothic"/>
                <w:lang w:val="en-US" w:eastAsia="ko-KR"/>
              </w:rPr>
              <w:t xml:space="preserve">Our understanding is “suspend”. </w:t>
            </w:r>
            <w:r>
              <w:rPr>
                <w:rFonts w:eastAsia="Malgun Gothic" w:hint="eastAsia"/>
                <w:lang w:val="en-US" w:eastAsia="ko-KR"/>
              </w:rPr>
              <w:t>MAC specification does not differentiate whether the CG is on active BWP or not</w:t>
            </w:r>
            <w:r>
              <w:rPr>
                <w:rFonts w:eastAsia="Malgun Gothic"/>
                <w:lang w:val="en-US" w:eastAsia="ko-KR"/>
              </w:rPr>
              <w:t>. Current text is clear</w:t>
            </w:r>
          </w:p>
        </w:tc>
      </w:tr>
      <w:tr w:rsidR="003605D0" w14:paraId="3504C2D4" w14:textId="77777777">
        <w:tc>
          <w:tcPr>
            <w:tcW w:w="1304" w:type="dxa"/>
          </w:tcPr>
          <w:p w14:paraId="3941D28B" w14:textId="27A0C0A6" w:rsidR="003605D0" w:rsidRDefault="003605D0">
            <w:pPr>
              <w:rPr>
                <w:rFonts w:eastAsia="Malgun Gothic"/>
                <w:lang w:val="en-US" w:eastAsia="ko-KR"/>
              </w:rPr>
            </w:pPr>
            <w:r>
              <w:rPr>
                <w:rFonts w:eastAsia="Malgun Gothic"/>
                <w:lang w:val="en-US" w:eastAsia="ko-KR"/>
              </w:rPr>
              <w:t>Qualcomm</w:t>
            </w:r>
          </w:p>
        </w:tc>
        <w:tc>
          <w:tcPr>
            <w:tcW w:w="1402" w:type="dxa"/>
          </w:tcPr>
          <w:p w14:paraId="2D36F185" w14:textId="1A236898" w:rsidR="003605D0" w:rsidRDefault="003605D0">
            <w:pPr>
              <w:rPr>
                <w:rFonts w:eastAsia="Malgun Gothic"/>
                <w:lang w:val="en-US" w:eastAsia="ko-KR"/>
              </w:rPr>
            </w:pPr>
            <w:r>
              <w:rPr>
                <w:rFonts w:eastAsia="Malgun Gothic"/>
                <w:lang w:val="en-US" w:eastAsia="ko-KR"/>
              </w:rPr>
              <w:t>No</w:t>
            </w:r>
          </w:p>
        </w:tc>
        <w:tc>
          <w:tcPr>
            <w:tcW w:w="1400" w:type="dxa"/>
          </w:tcPr>
          <w:p w14:paraId="2FDC38AF" w14:textId="77777777" w:rsidR="003605D0" w:rsidRDefault="003605D0">
            <w:pPr>
              <w:rPr>
                <w:rFonts w:eastAsia="Malgun Gothic"/>
                <w:lang w:val="en-US" w:eastAsia="ko-KR"/>
              </w:rPr>
            </w:pPr>
          </w:p>
        </w:tc>
        <w:tc>
          <w:tcPr>
            <w:tcW w:w="5525" w:type="dxa"/>
          </w:tcPr>
          <w:p w14:paraId="2E776259" w14:textId="34EB0DEE" w:rsidR="003605D0" w:rsidRDefault="003605D0">
            <w:pPr>
              <w:rPr>
                <w:rFonts w:eastAsia="Malgun Gothic"/>
                <w:lang w:val="en-US" w:eastAsia="ko-KR"/>
              </w:rPr>
            </w:pPr>
            <w:r>
              <w:rPr>
                <w:rFonts w:eastAsia="Malgun Gothic"/>
                <w:lang w:val="en-US" w:eastAsia="ko-KR"/>
              </w:rPr>
              <w:t>Agree with Samsung</w:t>
            </w:r>
          </w:p>
        </w:tc>
      </w:tr>
      <w:tr w:rsidR="005A4F03" w:rsidRPr="00DA2FCA" w14:paraId="696641AC" w14:textId="77777777" w:rsidTr="005A4F03">
        <w:tc>
          <w:tcPr>
            <w:tcW w:w="1304" w:type="dxa"/>
          </w:tcPr>
          <w:p w14:paraId="610F2390" w14:textId="77777777" w:rsidR="005A4F03" w:rsidRPr="0052188E" w:rsidRDefault="005A4F03" w:rsidP="005E42AF">
            <w:pPr>
              <w:rPr>
                <w:rFonts w:eastAsia="Malgun Gothic"/>
                <w:lang w:val="en-US" w:eastAsia="ko-KR"/>
              </w:rPr>
            </w:pPr>
            <w:r>
              <w:rPr>
                <w:rFonts w:eastAsia="Malgun Gothic"/>
                <w:lang w:val="en-US" w:eastAsia="ko-KR"/>
              </w:rPr>
              <w:t>OPPO</w:t>
            </w:r>
          </w:p>
        </w:tc>
        <w:tc>
          <w:tcPr>
            <w:tcW w:w="1402" w:type="dxa"/>
          </w:tcPr>
          <w:p w14:paraId="1CD4387C" w14:textId="77777777" w:rsidR="005A4F03" w:rsidRPr="0052188E" w:rsidRDefault="005A4F03" w:rsidP="005E42AF">
            <w:pPr>
              <w:rPr>
                <w:rFonts w:eastAsia="Malgun Gothic"/>
                <w:lang w:val="en-US" w:eastAsia="ko-KR"/>
              </w:rPr>
            </w:pPr>
            <w:r>
              <w:rPr>
                <w:rFonts w:eastAsia="Malgun Gothic" w:hint="eastAsia"/>
                <w:lang w:val="en-US" w:eastAsia="ko-KR"/>
              </w:rPr>
              <w:t>Yes</w:t>
            </w:r>
          </w:p>
        </w:tc>
        <w:tc>
          <w:tcPr>
            <w:tcW w:w="1400" w:type="dxa"/>
          </w:tcPr>
          <w:p w14:paraId="1487B97A" w14:textId="3681E702" w:rsidR="005A4F03" w:rsidRPr="00B70B20" w:rsidRDefault="005A4F03" w:rsidP="005E42AF">
            <w:pPr>
              <w:rPr>
                <w:rFonts w:eastAsiaTheme="minorEastAsia"/>
                <w:lang w:val="en-US" w:eastAsia="zh-CN"/>
              </w:rPr>
            </w:pPr>
          </w:p>
        </w:tc>
        <w:tc>
          <w:tcPr>
            <w:tcW w:w="5525" w:type="dxa"/>
          </w:tcPr>
          <w:p w14:paraId="35E33B49" w14:textId="77777777" w:rsidR="005A4F03" w:rsidRPr="00DA2FCA" w:rsidRDefault="005A4F03" w:rsidP="005E42AF">
            <w:pPr>
              <w:rPr>
                <w:rFonts w:eastAsia="Malgun Gothic"/>
                <w:lang w:val="en-US" w:eastAsia="ko-KR"/>
              </w:rPr>
            </w:pPr>
            <w:r>
              <w:rPr>
                <w:rFonts w:ascii="Arial" w:hAnsi="Arial" w:cs="Arial"/>
                <w:lang w:val="en-US" w:eastAsia="zh-CN"/>
              </w:rPr>
              <w:t>What we really need is the correct calculation results of the CG occasions when the BWP is activated again. But how to achieve that is up to UE implementation, which do not need to be standardized.</w:t>
            </w:r>
          </w:p>
        </w:tc>
      </w:tr>
      <w:tr w:rsidR="006A35CD" w:rsidRPr="00DA2FCA" w14:paraId="0CE3F923" w14:textId="77777777" w:rsidTr="005A4F03">
        <w:tc>
          <w:tcPr>
            <w:tcW w:w="1304" w:type="dxa"/>
          </w:tcPr>
          <w:p w14:paraId="231B9403" w14:textId="20D96399" w:rsidR="006A35CD" w:rsidRDefault="006A35CD" w:rsidP="005E42AF">
            <w:pPr>
              <w:rPr>
                <w:rFonts w:eastAsia="Malgun Gothic"/>
                <w:lang w:val="en-US" w:eastAsia="ko-KR"/>
              </w:rPr>
            </w:pPr>
            <w:r>
              <w:rPr>
                <w:rFonts w:eastAsia="Malgun Gothic"/>
                <w:lang w:val="en-US" w:eastAsia="ko-KR"/>
              </w:rPr>
              <w:t>CATT</w:t>
            </w:r>
          </w:p>
        </w:tc>
        <w:tc>
          <w:tcPr>
            <w:tcW w:w="1402" w:type="dxa"/>
          </w:tcPr>
          <w:p w14:paraId="7409F0C8" w14:textId="6710E498" w:rsidR="006A35CD" w:rsidRDefault="006A35CD" w:rsidP="005E42AF">
            <w:pPr>
              <w:rPr>
                <w:rFonts w:eastAsia="Malgun Gothic"/>
                <w:lang w:val="en-US" w:eastAsia="ko-KR"/>
              </w:rPr>
            </w:pPr>
            <w:r>
              <w:rPr>
                <w:rFonts w:eastAsia="Malgun Gothic"/>
                <w:lang w:val="en-US" w:eastAsia="ko-KR"/>
              </w:rPr>
              <w:t>Yes</w:t>
            </w:r>
          </w:p>
        </w:tc>
        <w:tc>
          <w:tcPr>
            <w:tcW w:w="1400" w:type="dxa"/>
          </w:tcPr>
          <w:p w14:paraId="3C67239D" w14:textId="42CDE2FD" w:rsidR="006A35CD" w:rsidRPr="00B70B20" w:rsidRDefault="006A35CD" w:rsidP="005E42AF">
            <w:pPr>
              <w:rPr>
                <w:rFonts w:eastAsiaTheme="minorEastAsia"/>
                <w:lang w:val="en-US" w:eastAsia="zh-CN"/>
              </w:rPr>
            </w:pPr>
            <w:r>
              <w:rPr>
                <w:rFonts w:eastAsiaTheme="minorEastAsia"/>
                <w:lang w:val="en-US" w:eastAsia="zh-CN"/>
              </w:rPr>
              <w:t>Yes</w:t>
            </w:r>
          </w:p>
        </w:tc>
        <w:tc>
          <w:tcPr>
            <w:tcW w:w="5525" w:type="dxa"/>
          </w:tcPr>
          <w:p w14:paraId="5BCE1AB8" w14:textId="665364CD" w:rsidR="006A35CD" w:rsidRDefault="006A35CD" w:rsidP="005E42AF">
            <w:pPr>
              <w:rPr>
                <w:rFonts w:ascii="Arial" w:hAnsi="Arial" w:cs="Arial"/>
                <w:lang w:val="en-US" w:eastAsia="zh-CN"/>
              </w:rPr>
            </w:pPr>
            <w:r>
              <w:rPr>
                <w:rFonts w:ascii="Arial" w:hAnsi="Arial" w:cs="Arial"/>
                <w:lang w:val="en-US" w:eastAsia="zh-CN"/>
              </w:rPr>
              <w:t>But we don’t think this necessarily implies a specification update as option 2 is what the above formula specifies.</w:t>
            </w:r>
          </w:p>
        </w:tc>
      </w:tr>
      <w:tr w:rsidR="006E0965" w:rsidRPr="00DA2FCA" w14:paraId="6B79E672" w14:textId="77777777" w:rsidTr="005A4F03">
        <w:tc>
          <w:tcPr>
            <w:tcW w:w="1304" w:type="dxa"/>
          </w:tcPr>
          <w:p w14:paraId="09D290EE" w14:textId="3E8A9F45" w:rsidR="006E0965" w:rsidRDefault="006E0965" w:rsidP="005E42AF">
            <w:pPr>
              <w:rPr>
                <w:rFonts w:eastAsia="Malgun Gothic"/>
                <w:lang w:val="en-US" w:eastAsia="ko-KR"/>
              </w:rPr>
            </w:pPr>
            <w:r>
              <w:rPr>
                <w:rFonts w:eastAsia="Malgun Gothic"/>
                <w:lang w:val="en-US" w:eastAsia="ko-KR"/>
              </w:rPr>
              <w:t>vivo</w:t>
            </w:r>
          </w:p>
        </w:tc>
        <w:tc>
          <w:tcPr>
            <w:tcW w:w="1402" w:type="dxa"/>
          </w:tcPr>
          <w:p w14:paraId="6E0EB5CD" w14:textId="670CFDA5" w:rsidR="006E0965" w:rsidRDefault="006E0965" w:rsidP="005E42AF">
            <w:pPr>
              <w:rPr>
                <w:rFonts w:eastAsia="Malgun Gothic"/>
                <w:lang w:val="en-US" w:eastAsia="ko-KR"/>
              </w:rPr>
            </w:pPr>
            <w:r>
              <w:rPr>
                <w:rFonts w:eastAsia="Malgun Gothic"/>
                <w:lang w:val="en-US" w:eastAsia="ko-KR"/>
              </w:rPr>
              <w:t>Yes</w:t>
            </w:r>
          </w:p>
        </w:tc>
        <w:tc>
          <w:tcPr>
            <w:tcW w:w="1400" w:type="dxa"/>
          </w:tcPr>
          <w:p w14:paraId="45617448" w14:textId="77777777" w:rsidR="006E0965" w:rsidRDefault="006E0965" w:rsidP="005E42AF">
            <w:pPr>
              <w:rPr>
                <w:rFonts w:eastAsiaTheme="minorEastAsia"/>
                <w:lang w:val="en-US" w:eastAsia="zh-CN"/>
              </w:rPr>
            </w:pPr>
          </w:p>
        </w:tc>
        <w:tc>
          <w:tcPr>
            <w:tcW w:w="5525" w:type="dxa"/>
          </w:tcPr>
          <w:p w14:paraId="46B6BCE8" w14:textId="4691892C" w:rsidR="006E0965" w:rsidRDefault="007663EF" w:rsidP="005E42AF">
            <w:pPr>
              <w:rPr>
                <w:rFonts w:ascii="Arial" w:hAnsi="Arial" w:cs="Arial"/>
                <w:lang w:val="en-US" w:eastAsia="zh-CN"/>
              </w:rPr>
            </w:pPr>
            <w:r>
              <w:rPr>
                <w:rFonts w:ascii="Arial" w:hAnsi="Arial" w:cs="Arial"/>
                <w:lang w:val="en-US" w:eastAsia="zh-CN"/>
              </w:rPr>
              <w:t xml:space="preserve">The UE could have autonomous BWP switching. The occasion should be aligned between the gNB and UE </w:t>
            </w:r>
            <w:r>
              <w:rPr>
                <w:rFonts w:ascii="Arial" w:hAnsi="Arial" w:cs="Arial"/>
                <w:lang w:val="en-US" w:eastAsia="zh-CN"/>
              </w:rPr>
              <w:lastRenderedPageBreak/>
              <w:t>regardless of the BWP switching.</w:t>
            </w:r>
          </w:p>
        </w:tc>
      </w:tr>
    </w:tbl>
    <w:p w14:paraId="1F4DC076" w14:textId="77777777" w:rsidR="00EE701C" w:rsidRPr="005A4F03" w:rsidRDefault="00EE701C">
      <w:pPr>
        <w:rPr>
          <w:b/>
          <w:bCs/>
          <w:lang w:val="en-US" w:eastAsia="zh-CN"/>
        </w:rPr>
      </w:pPr>
    </w:p>
    <w:p w14:paraId="04DD3F6B" w14:textId="77777777" w:rsidR="00EE701C" w:rsidRDefault="00E8185F">
      <w:pPr>
        <w:rPr>
          <w:b/>
          <w:bCs/>
          <w:lang w:val="en-US" w:eastAsia="zh-CN"/>
        </w:rPr>
      </w:pPr>
      <w:r>
        <w:rPr>
          <w:rFonts w:hint="eastAsia"/>
          <w:b/>
          <w:bCs/>
          <w:lang w:val="en-US" w:eastAsia="zh-CN"/>
        </w:rPr>
        <w:t xml:space="preserve">Proposal </w:t>
      </w:r>
      <w:r>
        <w:rPr>
          <w:b/>
          <w:bCs/>
          <w:lang w:val="en-US" w:eastAsia="zh-CN"/>
        </w:rPr>
        <w:t>9</w:t>
      </w:r>
      <w:r>
        <w:rPr>
          <w:rFonts w:hint="eastAsia"/>
          <w:b/>
          <w:bCs/>
          <w:lang w:val="en-US" w:eastAsia="zh-CN"/>
        </w:rPr>
        <w:t>: 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36D6A977" w14:textId="77777777" w:rsidR="00EE701C" w:rsidRDefault="00E8185F">
      <w:pPr>
        <w:jc w:val="both"/>
        <w:rPr>
          <w:b/>
          <w:bCs/>
          <w:lang w:val="en-US"/>
        </w:rPr>
      </w:pPr>
      <w:r>
        <w:rPr>
          <w:b/>
          <w:bCs/>
          <w:lang w:val="en-US"/>
        </w:rPr>
        <w:t>Question 9: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547E1EC5" w14:textId="77777777">
        <w:tc>
          <w:tcPr>
            <w:tcW w:w="1304" w:type="dxa"/>
          </w:tcPr>
          <w:p w14:paraId="642FF98B" w14:textId="77777777" w:rsidR="00EE701C" w:rsidRDefault="00E8185F">
            <w:pPr>
              <w:rPr>
                <w:rFonts w:eastAsia="Helvetica"/>
                <w:b/>
                <w:bCs/>
                <w:lang w:val="en-US"/>
              </w:rPr>
            </w:pPr>
            <w:r>
              <w:rPr>
                <w:rFonts w:eastAsia="Helvetica"/>
                <w:b/>
                <w:bCs/>
                <w:lang w:val="en-US"/>
              </w:rPr>
              <w:t>Company</w:t>
            </w:r>
          </w:p>
        </w:tc>
        <w:tc>
          <w:tcPr>
            <w:tcW w:w="1402" w:type="dxa"/>
          </w:tcPr>
          <w:p w14:paraId="1F8535FF" w14:textId="77777777" w:rsidR="00EE701C" w:rsidRDefault="00E8185F">
            <w:pPr>
              <w:rPr>
                <w:rFonts w:eastAsia="Helvetica"/>
                <w:b/>
                <w:bCs/>
                <w:lang w:val="en-US"/>
              </w:rPr>
            </w:pPr>
            <w:r>
              <w:rPr>
                <w:rFonts w:eastAsia="Helvetica"/>
                <w:b/>
                <w:bCs/>
                <w:lang w:val="en-US"/>
              </w:rPr>
              <w:t>YES/NO- Addressed in Rel-16</w:t>
            </w:r>
          </w:p>
        </w:tc>
        <w:tc>
          <w:tcPr>
            <w:tcW w:w="1400" w:type="dxa"/>
          </w:tcPr>
          <w:p w14:paraId="54752BB6"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2E1AC82C" w14:textId="77777777" w:rsidR="00EE701C" w:rsidRDefault="00E8185F">
            <w:pPr>
              <w:rPr>
                <w:rFonts w:eastAsia="Helvetica"/>
                <w:b/>
                <w:bCs/>
                <w:lang w:val="en-US"/>
              </w:rPr>
            </w:pPr>
            <w:r>
              <w:rPr>
                <w:rFonts w:eastAsia="Helvetica"/>
                <w:b/>
                <w:bCs/>
                <w:lang w:val="en-US"/>
              </w:rPr>
              <w:t>Comment / alternative proposal</w:t>
            </w:r>
          </w:p>
        </w:tc>
      </w:tr>
      <w:tr w:rsidR="00EE701C" w14:paraId="7BD8112B" w14:textId="77777777">
        <w:tc>
          <w:tcPr>
            <w:tcW w:w="1304" w:type="dxa"/>
          </w:tcPr>
          <w:p w14:paraId="056F3CCB" w14:textId="77777777" w:rsidR="00EE701C" w:rsidRDefault="00E8185F">
            <w:pPr>
              <w:rPr>
                <w:rFonts w:eastAsia="Helvetica"/>
                <w:lang w:val="en-US"/>
              </w:rPr>
            </w:pPr>
            <w:r>
              <w:rPr>
                <w:rFonts w:eastAsia="Helvetica"/>
                <w:lang w:val="en-US"/>
              </w:rPr>
              <w:t>Nokia</w:t>
            </w:r>
          </w:p>
        </w:tc>
        <w:tc>
          <w:tcPr>
            <w:tcW w:w="1402" w:type="dxa"/>
          </w:tcPr>
          <w:p w14:paraId="177BE754" w14:textId="77777777" w:rsidR="00EE701C" w:rsidRDefault="00E8185F">
            <w:pPr>
              <w:rPr>
                <w:rFonts w:eastAsia="Helvetica"/>
                <w:lang w:val="en-US"/>
              </w:rPr>
            </w:pPr>
            <w:r>
              <w:rPr>
                <w:rFonts w:eastAsia="Helvetica"/>
                <w:lang w:val="en-US"/>
              </w:rPr>
              <w:t>Yes</w:t>
            </w:r>
          </w:p>
        </w:tc>
        <w:tc>
          <w:tcPr>
            <w:tcW w:w="1400" w:type="dxa"/>
          </w:tcPr>
          <w:p w14:paraId="0766421C" w14:textId="77777777" w:rsidR="00EE701C" w:rsidRDefault="00E8185F">
            <w:pPr>
              <w:rPr>
                <w:rFonts w:eastAsia="Helvetica"/>
                <w:lang w:val="en-US"/>
              </w:rPr>
            </w:pPr>
            <w:r>
              <w:rPr>
                <w:rFonts w:eastAsia="Helvetica"/>
                <w:lang w:val="en-US"/>
              </w:rPr>
              <w:t>Yes</w:t>
            </w:r>
          </w:p>
        </w:tc>
        <w:tc>
          <w:tcPr>
            <w:tcW w:w="5525" w:type="dxa"/>
          </w:tcPr>
          <w:p w14:paraId="7902CF4F" w14:textId="77777777" w:rsidR="00EE701C" w:rsidRDefault="00E8185F">
            <w:pPr>
              <w:rPr>
                <w:rFonts w:eastAsia="Helvetica"/>
                <w:lang w:val="en-US"/>
              </w:rPr>
            </w:pPr>
            <w:r>
              <w:rPr>
                <w:rFonts w:eastAsia="Helvetica"/>
                <w:lang w:val="en-US"/>
              </w:rPr>
              <w:t>It seems this is a proposal related to P8 as well. This is how we think it should work, so we support the proposal.</w:t>
            </w:r>
          </w:p>
        </w:tc>
      </w:tr>
      <w:tr w:rsidR="00EE701C" w14:paraId="7FB06DFC" w14:textId="77777777">
        <w:tc>
          <w:tcPr>
            <w:tcW w:w="1304" w:type="dxa"/>
          </w:tcPr>
          <w:p w14:paraId="2B17880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40CAFDB7"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467428A7"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714859F8" w14:textId="77777777" w:rsidR="00EE701C" w:rsidRDefault="00E8185F">
            <w:pPr>
              <w:rPr>
                <w:rFonts w:ascii="Arial" w:eastAsia="Helvetica" w:hAnsi="Arial" w:cs="Arial"/>
                <w:lang w:val="en-US"/>
              </w:rPr>
            </w:pPr>
            <w:r>
              <w:rPr>
                <w:rFonts w:ascii="Arial" w:eastAsia="Helvetica" w:hAnsi="Arial" w:cs="Arial"/>
                <w:lang w:val="en-US"/>
              </w:rPr>
              <w:t>This seems to be the option 1 in the proposal 8</w:t>
            </w:r>
          </w:p>
        </w:tc>
      </w:tr>
      <w:tr w:rsidR="00EE701C" w14:paraId="31EB8F2E" w14:textId="77777777">
        <w:tc>
          <w:tcPr>
            <w:tcW w:w="1304" w:type="dxa"/>
          </w:tcPr>
          <w:p w14:paraId="2E785628"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598E0EE0" w14:textId="77777777" w:rsidR="00EE701C" w:rsidRDefault="00E8185F">
            <w:pPr>
              <w:rPr>
                <w:rFonts w:ascii="Arial" w:eastAsia="Helvetica" w:hAnsi="Arial" w:cs="Arial"/>
                <w:lang w:val="en-US"/>
              </w:rPr>
            </w:pPr>
            <w:r>
              <w:rPr>
                <w:rFonts w:eastAsia="Malgun Gothic" w:hint="eastAsia"/>
                <w:lang w:val="en-US" w:eastAsia="ko-KR"/>
              </w:rPr>
              <w:t>No</w:t>
            </w:r>
          </w:p>
        </w:tc>
        <w:tc>
          <w:tcPr>
            <w:tcW w:w="1400" w:type="dxa"/>
          </w:tcPr>
          <w:p w14:paraId="39DD991E"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0547E367" w14:textId="77777777" w:rsidR="00EE701C" w:rsidRDefault="00EE701C">
            <w:pPr>
              <w:rPr>
                <w:rFonts w:ascii="Arial" w:eastAsia="Helvetica" w:hAnsi="Arial" w:cs="Arial"/>
                <w:lang w:val="en-US"/>
              </w:rPr>
            </w:pPr>
          </w:p>
        </w:tc>
      </w:tr>
      <w:tr w:rsidR="00EE701C" w14:paraId="67043A63" w14:textId="77777777">
        <w:tc>
          <w:tcPr>
            <w:tcW w:w="1304" w:type="dxa"/>
          </w:tcPr>
          <w:p w14:paraId="34E0AA5C" w14:textId="77777777" w:rsidR="00EE701C" w:rsidRDefault="00E8185F">
            <w:pPr>
              <w:rPr>
                <w:lang w:val="en-US" w:eastAsia="zh-CN"/>
              </w:rPr>
            </w:pPr>
            <w:r>
              <w:rPr>
                <w:rFonts w:hint="eastAsia"/>
                <w:lang w:val="en-US" w:eastAsia="zh-CN"/>
              </w:rPr>
              <w:t>ZTE</w:t>
            </w:r>
          </w:p>
        </w:tc>
        <w:tc>
          <w:tcPr>
            <w:tcW w:w="1402" w:type="dxa"/>
          </w:tcPr>
          <w:p w14:paraId="29F44C50" w14:textId="77777777" w:rsidR="00EE701C" w:rsidRDefault="00E8185F">
            <w:pPr>
              <w:rPr>
                <w:lang w:val="en-US" w:eastAsia="zh-CN"/>
              </w:rPr>
            </w:pPr>
            <w:r>
              <w:rPr>
                <w:rFonts w:hint="eastAsia"/>
                <w:lang w:val="en-US" w:eastAsia="zh-CN"/>
              </w:rPr>
              <w:t>Yes</w:t>
            </w:r>
          </w:p>
        </w:tc>
        <w:tc>
          <w:tcPr>
            <w:tcW w:w="1400" w:type="dxa"/>
          </w:tcPr>
          <w:p w14:paraId="1C205814" w14:textId="77777777" w:rsidR="00EE701C" w:rsidRDefault="00E8185F">
            <w:pPr>
              <w:rPr>
                <w:lang w:val="en-US" w:eastAsia="zh-CN"/>
              </w:rPr>
            </w:pPr>
            <w:r>
              <w:rPr>
                <w:rFonts w:hint="eastAsia"/>
                <w:lang w:val="en-US" w:eastAsia="zh-CN"/>
              </w:rPr>
              <w:t>Yes</w:t>
            </w:r>
          </w:p>
        </w:tc>
        <w:tc>
          <w:tcPr>
            <w:tcW w:w="5525" w:type="dxa"/>
          </w:tcPr>
          <w:p w14:paraId="1FDFC7E4" w14:textId="77777777" w:rsidR="00EE701C" w:rsidRDefault="00EE701C">
            <w:pPr>
              <w:rPr>
                <w:rFonts w:ascii="Arial" w:eastAsia="Helvetica" w:hAnsi="Arial" w:cs="Arial"/>
                <w:lang w:val="en-US"/>
              </w:rPr>
            </w:pPr>
          </w:p>
        </w:tc>
      </w:tr>
      <w:tr w:rsidR="0052188E" w14:paraId="7929446F" w14:textId="77777777">
        <w:tc>
          <w:tcPr>
            <w:tcW w:w="1304" w:type="dxa"/>
          </w:tcPr>
          <w:p w14:paraId="14EF82AB" w14:textId="3582E4B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4374A9FF" w14:textId="4CFFBB8C"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DAA673D" w14:textId="77777777" w:rsidR="0052188E" w:rsidRDefault="0052188E">
            <w:pPr>
              <w:rPr>
                <w:lang w:val="en-US" w:eastAsia="zh-CN"/>
              </w:rPr>
            </w:pPr>
          </w:p>
        </w:tc>
        <w:tc>
          <w:tcPr>
            <w:tcW w:w="5525" w:type="dxa"/>
          </w:tcPr>
          <w:p w14:paraId="3D477391" w14:textId="1C13A12E" w:rsidR="0052188E" w:rsidRDefault="0052188E">
            <w:pPr>
              <w:rPr>
                <w:rFonts w:ascii="Arial" w:eastAsia="Helvetica" w:hAnsi="Arial" w:cs="Arial"/>
                <w:lang w:val="en-US"/>
              </w:rPr>
            </w:pPr>
            <w:r>
              <w:rPr>
                <w:lang w:val="en-US" w:eastAsia="ko-KR"/>
              </w:rPr>
              <w:t xml:space="preserve">TS38.321 clearly specify that </w:t>
            </w:r>
            <w:r w:rsidRPr="003E2C49">
              <w:rPr>
                <w:lang w:eastAsia="ko-KR"/>
              </w:rPr>
              <w:t>suspend any configured uplink grant of configured grant Type 1 on the inactive BWP.</w:t>
            </w:r>
            <w:r>
              <w:rPr>
                <w:lang w:eastAsia="ko-KR"/>
              </w:rPr>
              <w:t xml:space="preserve"> No need to clarify.</w:t>
            </w:r>
          </w:p>
        </w:tc>
      </w:tr>
      <w:tr w:rsidR="003605D0" w14:paraId="7144B655" w14:textId="77777777">
        <w:tc>
          <w:tcPr>
            <w:tcW w:w="1304" w:type="dxa"/>
          </w:tcPr>
          <w:p w14:paraId="4DE4A1E0" w14:textId="3553D100" w:rsidR="003605D0" w:rsidRDefault="003605D0">
            <w:pPr>
              <w:rPr>
                <w:rFonts w:eastAsia="Malgun Gothic"/>
                <w:lang w:val="en-US" w:eastAsia="ko-KR"/>
              </w:rPr>
            </w:pPr>
            <w:r>
              <w:rPr>
                <w:rFonts w:eastAsia="Malgun Gothic"/>
                <w:lang w:val="en-US" w:eastAsia="ko-KR"/>
              </w:rPr>
              <w:t>Qualcomm</w:t>
            </w:r>
          </w:p>
        </w:tc>
        <w:tc>
          <w:tcPr>
            <w:tcW w:w="1402" w:type="dxa"/>
          </w:tcPr>
          <w:p w14:paraId="5722FD7E" w14:textId="04C2A7F2" w:rsidR="003605D0" w:rsidRDefault="003605D0">
            <w:pPr>
              <w:rPr>
                <w:rFonts w:eastAsia="Malgun Gothic"/>
                <w:lang w:val="en-US" w:eastAsia="ko-KR"/>
              </w:rPr>
            </w:pPr>
            <w:r>
              <w:rPr>
                <w:rFonts w:eastAsia="Malgun Gothic"/>
                <w:lang w:val="en-US" w:eastAsia="ko-KR"/>
              </w:rPr>
              <w:t>No</w:t>
            </w:r>
          </w:p>
        </w:tc>
        <w:tc>
          <w:tcPr>
            <w:tcW w:w="1400" w:type="dxa"/>
          </w:tcPr>
          <w:p w14:paraId="7463B2EC" w14:textId="77777777" w:rsidR="003605D0" w:rsidRDefault="003605D0">
            <w:pPr>
              <w:rPr>
                <w:lang w:val="en-US" w:eastAsia="zh-CN"/>
              </w:rPr>
            </w:pPr>
          </w:p>
        </w:tc>
        <w:tc>
          <w:tcPr>
            <w:tcW w:w="5525" w:type="dxa"/>
          </w:tcPr>
          <w:p w14:paraId="2FD3F402" w14:textId="597FB980" w:rsidR="003605D0" w:rsidRDefault="003605D0">
            <w:pPr>
              <w:rPr>
                <w:lang w:val="en-US" w:eastAsia="ko-KR"/>
              </w:rPr>
            </w:pPr>
            <w:r>
              <w:rPr>
                <w:lang w:val="en-US" w:eastAsia="ko-KR"/>
              </w:rPr>
              <w:t>Agree with Samsung.</w:t>
            </w:r>
          </w:p>
        </w:tc>
      </w:tr>
      <w:tr w:rsidR="005A4F03" w:rsidRPr="00ED0C84" w14:paraId="0706E0CB" w14:textId="77777777" w:rsidTr="005A4F03">
        <w:tc>
          <w:tcPr>
            <w:tcW w:w="1304" w:type="dxa"/>
          </w:tcPr>
          <w:p w14:paraId="041E90A0" w14:textId="77777777" w:rsidR="005A4F03" w:rsidRPr="0052188E" w:rsidRDefault="005A4F03" w:rsidP="005E42AF">
            <w:pPr>
              <w:rPr>
                <w:rFonts w:eastAsia="Malgun Gothic"/>
                <w:lang w:val="en-US" w:eastAsia="ko-KR"/>
              </w:rPr>
            </w:pPr>
            <w:r>
              <w:rPr>
                <w:rFonts w:eastAsia="Malgun Gothic"/>
                <w:lang w:val="en-US" w:eastAsia="ko-KR"/>
              </w:rPr>
              <w:t>OPPO</w:t>
            </w:r>
          </w:p>
        </w:tc>
        <w:tc>
          <w:tcPr>
            <w:tcW w:w="1402" w:type="dxa"/>
          </w:tcPr>
          <w:p w14:paraId="239EF237" w14:textId="77777777" w:rsidR="005A4F03" w:rsidRPr="0052188E" w:rsidRDefault="005A4F03" w:rsidP="005E42AF">
            <w:pPr>
              <w:rPr>
                <w:rFonts w:eastAsia="Malgun Gothic"/>
                <w:lang w:val="en-US" w:eastAsia="ko-KR"/>
              </w:rPr>
            </w:pPr>
            <w:r>
              <w:rPr>
                <w:rFonts w:eastAsia="Malgun Gothic" w:hint="eastAsia"/>
                <w:lang w:val="en-US" w:eastAsia="ko-KR"/>
              </w:rPr>
              <w:t>Yes</w:t>
            </w:r>
          </w:p>
        </w:tc>
        <w:tc>
          <w:tcPr>
            <w:tcW w:w="1400" w:type="dxa"/>
          </w:tcPr>
          <w:p w14:paraId="23BEE247" w14:textId="77777777" w:rsidR="005A4F03" w:rsidRDefault="005A4F03" w:rsidP="005E42AF">
            <w:pPr>
              <w:rPr>
                <w:lang w:val="en-US" w:eastAsia="zh-CN"/>
              </w:rPr>
            </w:pPr>
            <w:r>
              <w:rPr>
                <w:lang w:val="en-US" w:eastAsia="zh-CN"/>
              </w:rPr>
              <w:t>No</w:t>
            </w:r>
          </w:p>
        </w:tc>
        <w:tc>
          <w:tcPr>
            <w:tcW w:w="5525" w:type="dxa"/>
          </w:tcPr>
          <w:p w14:paraId="6CFB7D68" w14:textId="77777777" w:rsidR="005A4F03" w:rsidRPr="00ED0C84" w:rsidRDefault="005A4F03" w:rsidP="005E42AF">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s explained in the previous question.</w:t>
            </w:r>
          </w:p>
        </w:tc>
      </w:tr>
      <w:tr w:rsidR="006A35CD" w:rsidRPr="00ED0C84" w14:paraId="2C387C4E" w14:textId="77777777" w:rsidTr="005A4F03">
        <w:tc>
          <w:tcPr>
            <w:tcW w:w="1304" w:type="dxa"/>
          </w:tcPr>
          <w:p w14:paraId="449FF080" w14:textId="0E059009" w:rsidR="006A35CD" w:rsidRDefault="006A35CD" w:rsidP="005E42AF">
            <w:pPr>
              <w:rPr>
                <w:rFonts w:eastAsia="Malgun Gothic"/>
                <w:lang w:val="en-US" w:eastAsia="ko-KR"/>
              </w:rPr>
            </w:pPr>
            <w:r>
              <w:rPr>
                <w:rFonts w:eastAsia="Malgun Gothic"/>
                <w:lang w:val="en-US" w:eastAsia="ko-KR"/>
              </w:rPr>
              <w:t>CATT</w:t>
            </w:r>
          </w:p>
        </w:tc>
        <w:tc>
          <w:tcPr>
            <w:tcW w:w="1402" w:type="dxa"/>
          </w:tcPr>
          <w:p w14:paraId="46DA3DE2" w14:textId="121BC42D" w:rsidR="006A35CD" w:rsidRDefault="006A35CD" w:rsidP="005E42AF">
            <w:pPr>
              <w:rPr>
                <w:rFonts w:eastAsia="Malgun Gothic"/>
                <w:lang w:val="en-US" w:eastAsia="ko-KR"/>
              </w:rPr>
            </w:pPr>
            <w:r>
              <w:rPr>
                <w:rFonts w:eastAsia="Malgun Gothic"/>
                <w:lang w:val="en-US" w:eastAsia="ko-KR"/>
              </w:rPr>
              <w:t>Yes</w:t>
            </w:r>
          </w:p>
        </w:tc>
        <w:tc>
          <w:tcPr>
            <w:tcW w:w="1400" w:type="dxa"/>
          </w:tcPr>
          <w:p w14:paraId="3D84E9B5" w14:textId="46EB082E" w:rsidR="006A35CD" w:rsidRDefault="006A35CD" w:rsidP="005E42AF">
            <w:pPr>
              <w:rPr>
                <w:lang w:val="en-US" w:eastAsia="zh-CN"/>
              </w:rPr>
            </w:pPr>
            <w:r>
              <w:rPr>
                <w:lang w:val="en-US" w:eastAsia="zh-CN"/>
              </w:rPr>
              <w:t>Yes</w:t>
            </w:r>
          </w:p>
        </w:tc>
        <w:tc>
          <w:tcPr>
            <w:tcW w:w="5525" w:type="dxa"/>
          </w:tcPr>
          <w:p w14:paraId="2F06A018" w14:textId="091EB5FA" w:rsidR="006A35CD" w:rsidRDefault="006A35CD" w:rsidP="005E42AF">
            <w:pPr>
              <w:rPr>
                <w:rFonts w:ascii="Arial" w:eastAsiaTheme="minorEastAsia" w:hAnsi="Arial" w:cs="Arial"/>
                <w:lang w:val="en-US" w:eastAsia="zh-CN"/>
              </w:rPr>
            </w:pPr>
            <w:r>
              <w:rPr>
                <w:rFonts w:ascii="Arial" w:eastAsiaTheme="minorEastAsia" w:hAnsi="Arial" w:cs="Arial"/>
                <w:lang w:val="en-US" w:eastAsia="zh-CN"/>
              </w:rPr>
              <w:t>Same comment as above.</w:t>
            </w:r>
          </w:p>
        </w:tc>
      </w:tr>
      <w:tr w:rsidR="003B49F2" w:rsidRPr="00ED0C84" w14:paraId="58DB5702" w14:textId="77777777" w:rsidTr="005A4F03">
        <w:tc>
          <w:tcPr>
            <w:tcW w:w="1304" w:type="dxa"/>
          </w:tcPr>
          <w:p w14:paraId="61517414" w14:textId="71A5C383" w:rsidR="003B49F2" w:rsidRDefault="003B49F2" w:rsidP="005E42AF">
            <w:pPr>
              <w:rPr>
                <w:rFonts w:eastAsia="Malgun Gothic"/>
                <w:lang w:val="en-US" w:eastAsia="ko-KR"/>
              </w:rPr>
            </w:pPr>
            <w:r>
              <w:rPr>
                <w:rFonts w:eastAsia="Malgun Gothic"/>
                <w:lang w:val="en-US" w:eastAsia="ko-KR"/>
              </w:rPr>
              <w:t>vivo</w:t>
            </w:r>
          </w:p>
        </w:tc>
        <w:tc>
          <w:tcPr>
            <w:tcW w:w="1402" w:type="dxa"/>
          </w:tcPr>
          <w:p w14:paraId="0CDF0F8A" w14:textId="7F4A65FB" w:rsidR="003B49F2" w:rsidRDefault="003B49F2" w:rsidP="005E42AF">
            <w:pPr>
              <w:rPr>
                <w:rFonts w:eastAsia="Malgun Gothic"/>
                <w:lang w:val="en-US" w:eastAsia="ko-KR"/>
              </w:rPr>
            </w:pPr>
            <w:r>
              <w:rPr>
                <w:rFonts w:eastAsia="Malgun Gothic"/>
                <w:lang w:val="en-US" w:eastAsia="ko-KR"/>
              </w:rPr>
              <w:t>Yes</w:t>
            </w:r>
          </w:p>
        </w:tc>
        <w:tc>
          <w:tcPr>
            <w:tcW w:w="1400" w:type="dxa"/>
          </w:tcPr>
          <w:p w14:paraId="6463E6AA" w14:textId="0CA68233" w:rsidR="003B49F2" w:rsidRDefault="00700B2A" w:rsidP="005E42AF">
            <w:pPr>
              <w:rPr>
                <w:lang w:val="en-US" w:eastAsia="zh-CN"/>
              </w:rPr>
            </w:pPr>
            <w:r>
              <w:rPr>
                <w:lang w:val="en-US" w:eastAsia="zh-CN"/>
              </w:rPr>
              <w:t>Yes</w:t>
            </w:r>
          </w:p>
        </w:tc>
        <w:tc>
          <w:tcPr>
            <w:tcW w:w="5525" w:type="dxa"/>
          </w:tcPr>
          <w:p w14:paraId="6794F72D" w14:textId="77777777" w:rsidR="003B49F2" w:rsidRDefault="003B49F2" w:rsidP="005E42AF">
            <w:pPr>
              <w:rPr>
                <w:rFonts w:ascii="Arial" w:eastAsiaTheme="minorEastAsia" w:hAnsi="Arial" w:cs="Arial"/>
                <w:lang w:val="en-US" w:eastAsia="zh-CN"/>
              </w:rPr>
            </w:pPr>
          </w:p>
        </w:tc>
      </w:tr>
    </w:tbl>
    <w:p w14:paraId="2840C986" w14:textId="77777777" w:rsidR="00EE701C" w:rsidRPr="005A4F03" w:rsidRDefault="00EE701C">
      <w:pPr>
        <w:rPr>
          <w:b/>
          <w:bCs/>
          <w:lang w:val="en-US" w:eastAsia="zh-CN"/>
        </w:rPr>
      </w:pPr>
    </w:p>
    <w:p w14:paraId="587FE030" w14:textId="77777777" w:rsidR="00EE701C" w:rsidRDefault="00EE701C">
      <w:pPr>
        <w:rPr>
          <w:lang w:val="en-US"/>
        </w:rPr>
      </w:pPr>
    </w:p>
    <w:p w14:paraId="3CC8685B"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2.2.2 Issue #7 Measurement gaps</w:t>
      </w:r>
    </w:p>
    <w:p w14:paraId="6F583982"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26A310E3" w14:textId="77777777" w:rsidR="00EE701C" w:rsidRDefault="00E8185F">
      <w:pPr>
        <w:tabs>
          <w:tab w:val="left" w:pos="720"/>
        </w:tabs>
        <w:rPr>
          <w:lang w:val="en-US"/>
        </w:rPr>
      </w:pPr>
      <w:r>
        <w:rPr>
          <w:b/>
          <w:lang w:val="en-US" w:eastAsia="zh-CN"/>
        </w:rPr>
        <w:t>Proposal 10: The TSN transmission should be allowed when TSN transmission collides with measurement gap, and Network can configure UE which types of TSN traffic can be transmitted during measurement gaps.</w:t>
      </w:r>
    </w:p>
    <w:p w14:paraId="58CB943A" w14:textId="77777777" w:rsidR="00EE701C" w:rsidRDefault="00E8185F">
      <w:pPr>
        <w:jc w:val="both"/>
        <w:rPr>
          <w:b/>
          <w:bCs/>
          <w:lang w:val="en-US"/>
        </w:rPr>
      </w:pPr>
      <w:r>
        <w:rPr>
          <w:b/>
          <w:bCs/>
          <w:lang w:val="en-US"/>
        </w:rPr>
        <w:t>Question 10: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01EEA7C7" w14:textId="77777777">
        <w:tc>
          <w:tcPr>
            <w:tcW w:w="1304" w:type="dxa"/>
          </w:tcPr>
          <w:p w14:paraId="15026504" w14:textId="77777777" w:rsidR="00EE701C" w:rsidRDefault="00E8185F">
            <w:pPr>
              <w:rPr>
                <w:rFonts w:eastAsia="Helvetica"/>
                <w:b/>
                <w:bCs/>
                <w:lang w:val="en-US"/>
              </w:rPr>
            </w:pPr>
            <w:r>
              <w:rPr>
                <w:rFonts w:eastAsia="Helvetica"/>
                <w:b/>
                <w:bCs/>
                <w:lang w:val="en-US"/>
              </w:rPr>
              <w:lastRenderedPageBreak/>
              <w:t>Company</w:t>
            </w:r>
          </w:p>
        </w:tc>
        <w:tc>
          <w:tcPr>
            <w:tcW w:w="1402" w:type="dxa"/>
          </w:tcPr>
          <w:p w14:paraId="17EA0C2B" w14:textId="77777777" w:rsidR="00EE701C" w:rsidRDefault="00E8185F">
            <w:pPr>
              <w:rPr>
                <w:rFonts w:eastAsia="Helvetica"/>
                <w:b/>
                <w:bCs/>
                <w:lang w:val="en-US"/>
              </w:rPr>
            </w:pPr>
            <w:r>
              <w:rPr>
                <w:rFonts w:eastAsia="Helvetica"/>
                <w:b/>
                <w:bCs/>
                <w:lang w:val="en-US"/>
              </w:rPr>
              <w:t>YES/NO- Addressed in Rel-16</w:t>
            </w:r>
          </w:p>
        </w:tc>
        <w:tc>
          <w:tcPr>
            <w:tcW w:w="1400" w:type="dxa"/>
          </w:tcPr>
          <w:p w14:paraId="08E18C9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4FDA39F7" w14:textId="77777777" w:rsidR="00EE701C" w:rsidRDefault="00E8185F">
            <w:pPr>
              <w:rPr>
                <w:rFonts w:eastAsia="Helvetica"/>
                <w:b/>
                <w:bCs/>
                <w:lang w:val="en-US"/>
              </w:rPr>
            </w:pPr>
            <w:r>
              <w:rPr>
                <w:rFonts w:eastAsia="Helvetica"/>
                <w:b/>
                <w:bCs/>
                <w:lang w:val="en-US"/>
              </w:rPr>
              <w:t>Comment / alternative proposal</w:t>
            </w:r>
          </w:p>
        </w:tc>
      </w:tr>
      <w:tr w:rsidR="00EE701C" w14:paraId="5395D120" w14:textId="77777777">
        <w:tc>
          <w:tcPr>
            <w:tcW w:w="1304" w:type="dxa"/>
          </w:tcPr>
          <w:p w14:paraId="3BA7381D" w14:textId="77777777" w:rsidR="00EE701C" w:rsidRDefault="00E8185F">
            <w:pPr>
              <w:rPr>
                <w:rFonts w:eastAsia="Helvetica"/>
                <w:lang w:val="en-US"/>
              </w:rPr>
            </w:pPr>
            <w:r>
              <w:rPr>
                <w:rFonts w:eastAsia="Helvetica"/>
                <w:lang w:val="en-US"/>
              </w:rPr>
              <w:t>Nokia</w:t>
            </w:r>
          </w:p>
        </w:tc>
        <w:tc>
          <w:tcPr>
            <w:tcW w:w="1402" w:type="dxa"/>
          </w:tcPr>
          <w:p w14:paraId="19207A92" w14:textId="77777777" w:rsidR="00EE701C" w:rsidRDefault="00E8185F">
            <w:pPr>
              <w:rPr>
                <w:rFonts w:eastAsia="Helvetica"/>
                <w:lang w:val="en-US"/>
              </w:rPr>
            </w:pPr>
            <w:r>
              <w:rPr>
                <w:rFonts w:eastAsia="Helvetica"/>
                <w:lang w:val="en-US"/>
              </w:rPr>
              <w:t>No</w:t>
            </w:r>
          </w:p>
        </w:tc>
        <w:tc>
          <w:tcPr>
            <w:tcW w:w="1400" w:type="dxa"/>
          </w:tcPr>
          <w:p w14:paraId="0E0AE8D7" w14:textId="77777777" w:rsidR="00EE701C" w:rsidRDefault="00E8185F">
            <w:pPr>
              <w:rPr>
                <w:rFonts w:eastAsia="Helvetica"/>
                <w:lang w:val="en-US"/>
              </w:rPr>
            </w:pPr>
            <w:r>
              <w:rPr>
                <w:rFonts w:eastAsia="Helvetica"/>
                <w:lang w:val="en-US"/>
              </w:rPr>
              <w:t>No</w:t>
            </w:r>
          </w:p>
        </w:tc>
        <w:tc>
          <w:tcPr>
            <w:tcW w:w="5525" w:type="dxa"/>
          </w:tcPr>
          <w:p w14:paraId="5393439D" w14:textId="77777777" w:rsidR="00EE701C" w:rsidRDefault="00E8185F">
            <w:pPr>
              <w:rPr>
                <w:rFonts w:eastAsia="Helvetica"/>
                <w:lang w:val="en-US"/>
              </w:rPr>
            </w:pPr>
            <w:r>
              <w:rPr>
                <w:rFonts w:eastAsia="Helvetica"/>
                <w:lang w:val="en-US"/>
              </w:rPr>
              <w:t>This has been discussed and we agreed this should not be treated in Rel-16.</w:t>
            </w:r>
          </w:p>
        </w:tc>
      </w:tr>
      <w:tr w:rsidR="00EE701C" w14:paraId="5ADDC2D9" w14:textId="77777777">
        <w:tc>
          <w:tcPr>
            <w:tcW w:w="1304" w:type="dxa"/>
          </w:tcPr>
          <w:p w14:paraId="35849277" w14:textId="77777777" w:rsidR="00EE701C" w:rsidRDefault="00E8185F">
            <w:pPr>
              <w:rPr>
                <w:rFonts w:eastAsia="Helvetica"/>
                <w:lang w:val="en-US"/>
              </w:rPr>
            </w:pPr>
            <w:r>
              <w:rPr>
                <w:rFonts w:ascii="Arial" w:eastAsia="Helvetica" w:hAnsi="Arial" w:cs="Arial"/>
                <w:lang w:val="en-US"/>
              </w:rPr>
              <w:t>Ericsson</w:t>
            </w:r>
          </w:p>
        </w:tc>
        <w:tc>
          <w:tcPr>
            <w:tcW w:w="1402" w:type="dxa"/>
          </w:tcPr>
          <w:p w14:paraId="39F3B0E7" w14:textId="77777777" w:rsidR="00EE701C" w:rsidRDefault="00E8185F">
            <w:pPr>
              <w:rPr>
                <w:rFonts w:eastAsia="Helvetica"/>
                <w:lang w:val="en-US"/>
              </w:rPr>
            </w:pPr>
            <w:r>
              <w:rPr>
                <w:rFonts w:ascii="Arial" w:eastAsia="Helvetica" w:hAnsi="Arial" w:cs="Arial"/>
                <w:lang w:val="en-US"/>
              </w:rPr>
              <w:t>No</w:t>
            </w:r>
          </w:p>
        </w:tc>
        <w:tc>
          <w:tcPr>
            <w:tcW w:w="1400" w:type="dxa"/>
          </w:tcPr>
          <w:p w14:paraId="54D6674E" w14:textId="77777777" w:rsidR="00EE701C" w:rsidRDefault="00E8185F">
            <w:pPr>
              <w:rPr>
                <w:rFonts w:ascii="Arial" w:eastAsia="Helvetica" w:hAnsi="Arial" w:cs="Arial"/>
                <w:lang w:val="en-US"/>
              </w:rPr>
            </w:pPr>
            <w:r>
              <w:rPr>
                <w:rFonts w:ascii="Arial" w:eastAsia="Helvetica" w:hAnsi="Arial" w:cs="Arial"/>
                <w:lang w:val="en-US"/>
              </w:rPr>
              <w:t>No</w:t>
            </w:r>
          </w:p>
        </w:tc>
        <w:tc>
          <w:tcPr>
            <w:tcW w:w="5525" w:type="dxa"/>
          </w:tcPr>
          <w:p w14:paraId="40460FED" w14:textId="77777777" w:rsidR="00EE701C" w:rsidRDefault="00E8185F">
            <w:pPr>
              <w:rPr>
                <w:rFonts w:ascii="Arial" w:eastAsia="Helvetica" w:hAnsi="Arial" w:cs="Arial"/>
                <w:lang w:val="en-US"/>
              </w:rPr>
            </w:pPr>
            <w:r>
              <w:rPr>
                <w:rFonts w:ascii="Arial" w:eastAsia="Helvetica" w:hAnsi="Arial" w:cs="Arial"/>
                <w:lang w:val="en-US"/>
              </w:rPr>
              <w:t xml:space="preserve">As we pointed out in our previous paper that even if we allow UE to send during measurement gap, it does not solve the latency issue for DL traffic when UE is in a measurement gap. The simple approach is to allow UE to be equipped with two radios. </w:t>
            </w:r>
          </w:p>
        </w:tc>
      </w:tr>
      <w:tr w:rsidR="00EE701C" w14:paraId="2A2D80DC" w14:textId="77777777">
        <w:tc>
          <w:tcPr>
            <w:tcW w:w="1304" w:type="dxa"/>
          </w:tcPr>
          <w:p w14:paraId="0888F12D"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089905DF" w14:textId="77777777" w:rsidR="00EE701C" w:rsidRDefault="00EE701C">
            <w:pPr>
              <w:rPr>
                <w:rFonts w:ascii="Arial" w:eastAsia="Helvetica" w:hAnsi="Arial" w:cs="Arial"/>
                <w:lang w:val="en-US"/>
              </w:rPr>
            </w:pPr>
          </w:p>
        </w:tc>
        <w:tc>
          <w:tcPr>
            <w:tcW w:w="1400" w:type="dxa"/>
          </w:tcPr>
          <w:p w14:paraId="7182EA2A" w14:textId="77777777" w:rsidR="00EE701C" w:rsidRDefault="00EE701C">
            <w:pPr>
              <w:rPr>
                <w:rFonts w:ascii="Arial" w:eastAsia="Helvetica" w:hAnsi="Arial" w:cs="Arial"/>
                <w:lang w:val="en-US"/>
              </w:rPr>
            </w:pPr>
          </w:p>
        </w:tc>
        <w:tc>
          <w:tcPr>
            <w:tcW w:w="5525" w:type="dxa"/>
          </w:tcPr>
          <w:p w14:paraId="465E4944" w14:textId="77777777" w:rsidR="00EE701C" w:rsidRDefault="00E8185F">
            <w:pPr>
              <w:rPr>
                <w:rFonts w:ascii="Arial" w:eastAsia="Helvetica" w:hAnsi="Arial" w:cs="Arial"/>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have sympathy with transmission during measurement gap, but it seems too late to discuss at this late stage. We may be handled in the next release. </w:t>
            </w:r>
          </w:p>
        </w:tc>
      </w:tr>
      <w:tr w:rsidR="00EE701C" w14:paraId="4C22B307" w14:textId="77777777">
        <w:tc>
          <w:tcPr>
            <w:tcW w:w="1304" w:type="dxa"/>
          </w:tcPr>
          <w:p w14:paraId="2EB53284" w14:textId="77777777" w:rsidR="00EE701C" w:rsidRDefault="00E8185F">
            <w:pPr>
              <w:rPr>
                <w:lang w:val="en-US" w:eastAsia="zh-CN"/>
              </w:rPr>
            </w:pPr>
            <w:r>
              <w:rPr>
                <w:rFonts w:hint="eastAsia"/>
                <w:lang w:val="en-US" w:eastAsia="zh-CN"/>
              </w:rPr>
              <w:t>ZTE</w:t>
            </w:r>
          </w:p>
        </w:tc>
        <w:tc>
          <w:tcPr>
            <w:tcW w:w="1402" w:type="dxa"/>
          </w:tcPr>
          <w:p w14:paraId="785FCD70" w14:textId="77777777" w:rsidR="00EE701C" w:rsidRDefault="00E8185F">
            <w:pPr>
              <w:rPr>
                <w:rFonts w:ascii="Arial" w:hAnsi="Arial" w:cs="Arial"/>
                <w:lang w:val="en-US" w:eastAsia="zh-CN"/>
              </w:rPr>
            </w:pPr>
            <w:r>
              <w:rPr>
                <w:rFonts w:ascii="Arial" w:hAnsi="Arial" w:cs="Arial" w:hint="eastAsia"/>
                <w:lang w:val="en-US" w:eastAsia="zh-CN"/>
              </w:rPr>
              <w:t>No</w:t>
            </w:r>
          </w:p>
        </w:tc>
        <w:tc>
          <w:tcPr>
            <w:tcW w:w="1400" w:type="dxa"/>
          </w:tcPr>
          <w:p w14:paraId="0E593993" w14:textId="77777777" w:rsidR="00EE701C" w:rsidRDefault="00E8185F">
            <w:pPr>
              <w:rPr>
                <w:rFonts w:ascii="Arial" w:hAnsi="Arial" w:cs="Arial"/>
                <w:lang w:val="en-US" w:eastAsia="zh-CN"/>
              </w:rPr>
            </w:pPr>
            <w:r>
              <w:rPr>
                <w:rFonts w:ascii="Arial" w:hAnsi="Arial" w:cs="Arial" w:hint="eastAsia"/>
                <w:lang w:val="en-US" w:eastAsia="zh-CN"/>
              </w:rPr>
              <w:t>No</w:t>
            </w:r>
          </w:p>
        </w:tc>
        <w:tc>
          <w:tcPr>
            <w:tcW w:w="5525" w:type="dxa"/>
          </w:tcPr>
          <w:p w14:paraId="100287DC" w14:textId="77777777" w:rsidR="00EE701C" w:rsidRDefault="00E8185F">
            <w:pPr>
              <w:rPr>
                <w:rFonts w:eastAsia="Malgun Gothic"/>
                <w:lang w:val="en-US" w:eastAsia="ko-KR"/>
              </w:rPr>
            </w:pPr>
            <w:r>
              <w:rPr>
                <w:rFonts w:ascii="Arial" w:hAnsi="Arial" w:cs="Arial" w:hint="eastAsia"/>
                <w:lang w:val="en-US" w:eastAsia="zh-CN"/>
              </w:rPr>
              <w:t>Agree with Nokia</w:t>
            </w:r>
          </w:p>
        </w:tc>
      </w:tr>
      <w:tr w:rsidR="0052188E" w14:paraId="3124B7A6" w14:textId="77777777">
        <w:tc>
          <w:tcPr>
            <w:tcW w:w="1304" w:type="dxa"/>
          </w:tcPr>
          <w:p w14:paraId="1D28ACA4" w14:textId="02377CF8"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3C73C7C6" w14:textId="1C554A4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40C3D99C" w14:textId="4739E8D6"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348017FB" w14:textId="027F37A6" w:rsidR="0052188E" w:rsidRPr="0052188E" w:rsidRDefault="0052188E">
            <w:pPr>
              <w:rPr>
                <w:rFonts w:ascii="Arial" w:eastAsia="Malgun Gothic" w:hAnsi="Arial" w:cs="Arial"/>
                <w:lang w:val="en-US" w:eastAsia="ko-KR"/>
              </w:rPr>
            </w:pPr>
          </w:p>
        </w:tc>
      </w:tr>
      <w:tr w:rsidR="003605D0" w14:paraId="2A5DA8B4" w14:textId="77777777">
        <w:tc>
          <w:tcPr>
            <w:tcW w:w="1304" w:type="dxa"/>
          </w:tcPr>
          <w:p w14:paraId="0907BA37" w14:textId="517F56A0" w:rsidR="003605D0" w:rsidRDefault="003605D0">
            <w:pPr>
              <w:rPr>
                <w:rFonts w:eastAsia="Malgun Gothic"/>
                <w:lang w:val="en-US" w:eastAsia="ko-KR"/>
              </w:rPr>
            </w:pPr>
            <w:r>
              <w:rPr>
                <w:rFonts w:eastAsia="Malgun Gothic"/>
                <w:lang w:val="en-US" w:eastAsia="ko-KR"/>
              </w:rPr>
              <w:t>Qualcomm</w:t>
            </w:r>
          </w:p>
        </w:tc>
        <w:tc>
          <w:tcPr>
            <w:tcW w:w="1402" w:type="dxa"/>
          </w:tcPr>
          <w:p w14:paraId="087F790B" w14:textId="17B649E8"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1400" w:type="dxa"/>
          </w:tcPr>
          <w:p w14:paraId="1D536328" w14:textId="77777777" w:rsidR="003605D0" w:rsidRDefault="003605D0">
            <w:pPr>
              <w:rPr>
                <w:rFonts w:ascii="Arial" w:eastAsia="Malgun Gothic" w:hAnsi="Arial" w:cs="Arial"/>
                <w:lang w:val="en-US" w:eastAsia="ko-KR"/>
              </w:rPr>
            </w:pPr>
          </w:p>
        </w:tc>
        <w:tc>
          <w:tcPr>
            <w:tcW w:w="5525" w:type="dxa"/>
          </w:tcPr>
          <w:p w14:paraId="230FA5F0" w14:textId="77777777" w:rsidR="003605D0" w:rsidRPr="0052188E" w:rsidRDefault="003605D0">
            <w:pPr>
              <w:rPr>
                <w:rFonts w:ascii="Arial" w:eastAsia="Malgun Gothic" w:hAnsi="Arial" w:cs="Arial"/>
                <w:lang w:val="en-US" w:eastAsia="ko-KR"/>
              </w:rPr>
            </w:pPr>
          </w:p>
        </w:tc>
      </w:tr>
      <w:tr w:rsidR="00BF3093" w:rsidRPr="0052188E" w14:paraId="33F37638" w14:textId="77777777" w:rsidTr="00BF3093">
        <w:tc>
          <w:tcPr>
            <w:tcW w:w="1304" w:type="dxa"/>
          </w:tcPr>
          <w:p w14:paraId="2321EB1D" w14:textId="77777777" w:rsidR="00BF3093" w:rsidRPr="0052188E" w:rsidRDefault="00BF3093" w:rsidP="005E42AF">
            <w:pPr>
              <w:rPr>
                <w:rFonts w:eastAsia="Malgun Gothic"/>
                <w:lang w:val="en-US" w:eastAsia="ko-KR"/>
              </w:rPr>
            </w:pPr>
            <w:r>
              <w:rPr>
                <w:rFonts w:eastAsia="Malgun Gothic"/>
                <w:lang w:val="en-US" w:eastAsia="ko-KR"/>
              </w:rPr>
              <w:t>OPPO</w:t>
            </w:r>
          </w:p>
        </w:tc>
        <w:tc>
          <w:tcPr>
            <w:tcW w:w="1402" w:type="dxa"/>
          </w:tcPr>
          <w:p w14:paraId="674580F6" w14:textId="77777777" w:rsidR="00BF3093" w:rsidRPr="0052188E" w:rsidRDefault="00BF3093" w:rsidP="005E42AF">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70715DDE" w14:textId="77777777" w:rsidR="00BF3093" w:rsidRPr="0052188E" w:rsidRDefault="00BF3093" w:rsidP="005E42AF">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482AFB32" w14:textId="77777777" w:rsidR="00BF3093" w:rsidRPr="0052188E" w:rsidRDefault="00BF3093" w:rsidP="005E42AF">
            <w:pPr>
              <w:rPr>
                <w:rFonts w:ascii="Arial" w:eastAsia="Malgun Gothic" w:hAnsi="Arial" w:cs="Arial"/>
                <w:lang w:val="en-US" w:eastAsia="ko-KR"/>
              </w:rPr>
            </w:pPr>
          </w:p>
        </w:tc>
      </w:tr>
      <w:tr w:rsidR="006A35CD" w:rsidRPr="0052188E" w14:paraId="3ACA65C5" w14:textId="77777777" w:rsidTr="00BF3093">
        <w:tc>
          <w:tcPr>
            <w:tcW w:w="1304" w:type="dxa"/>
          </w:tcPr>
          <w:p w14:paraId="1FA3ECBB" w14:textId="1C486319" w:rsidR="006A35CD" w:rsidRDefault="006A35CD" w:rsidP="005E42AF">
            <w:pPr>
              <w:rPr>
                <w:rFonts w:eastAsia="Malgun Gothic"/>
                <w:lang w:val="en-US" w:eastAsia="ko-KR"/>
              </w:rPr>
            </w:pPr>
            <w:r>
              <w:rPr>
                <w:lang w:val="en-US"/>
              </w:rPr>
              <w:t>CATT</w:t>
            </w:r>
          </w:p>
        </w:tc>
        <w:tc>
          <w:tcPr>
            <w:tcW w:w="1402" w:type="dxa"/>
          </w:tcPr>
          <w:p w14:paraId="6EBD8FB5" w14:textId="200E65D0" w:rsidR="006A35CD" w:rsidRDefault="006A35CD" w:rsidP="005E42AF">
            <w:pPr>
              <w:rPr>
                <w:rFonts w:ascii="Arial" w:eastAsia="Malgun Gothic" w:hAnsi="Arial" w:cs="Arial"/>
                <w:lang w:val="en-US" w:eastAsia="ko-KR"/>
              </w:rPr>
            </w:pPr>
            <w:r>
              <w:rPr>
                <w:lang w:val="en-US"/>
              </w:rPr>
              <w:t>No</w:t>
            </w:r>
          </w:p>
        </w:tc>
        <w:tc>
          <w:tcPr>
            <w:tcW w:w="1400" w:type="dxa"/>
          </w:tcPr>
          <w:p w14:paraId="793F016B" w14:textId="77777777" w:rsidR="006A35CD" w:rsidRDefault="006A35CD" w:rsidP="005E42AF">
            <w:pPr>
              <w:rPr>
                <w:rFonts w:ascii="Arial" w:eastAsia="Malgun Gothic" w:hAnsi="Arial" w:cs="Arial"/>
                <w:lang w:val="en-US" w:eastAsia="ko-KR"/>
              </w:rPr>
            </w:pPr>
          </w:p>
        </w:tc>
        <w:tc>
          <w:tcPr>
            <w:tcW w:w="5525" w:type="dxa"/>
          </w:tcPr>
          <w:p w14:paraId="01267104" w14:textId="6364AB16" w:rsidR="006A35CD" w:rsidRPr="0052188E" w:rsidRDefault="006A35CD" w:rsidP="005E42AF">
            <w:pPr>
              <w:rPr>
                <w:rFonts w:ascii="Arial" w:eastAsia="Malgun Gothic" w:hAnsi="Arial" w:cs="Arial"/>
                <w:lang w:val="en-US" w:eastAsia="ko-KR"/>
              </w:rPr>
            </w:pPr>
            <w:r>
              <w:rPr>
                <w:lang w:val="en-US"/>
              </w:rPr>
              <w:t>This issue was already brought up without conclusion.</w:t>
            </w:r>
          </w:p>
        </w:tc>
      </w:tr>
      <w:tr w:rsidR="004C44C4" w:rsidRPr="0052188E" w14:paraId="7C585D75" w14:textId="77777777" w:rsidTr="00BF3093">
        <w:tc>
          <w:tcPr>
            <w:tcW w:w="1304" w:type="dxa"/>
          </w:tcPr>
          <w:p w14:paraId="31E1010F" w14:textId="65064963" w:rsidR="004C44C4" w:rsidRDefault="004C44C4" w:rsidP="005E42AF">
            <w:pPr>
              <w:rPr>
                <w:lang w:val="en-US"/>
              </w:rPr>
            </w:pPr>
            <w:r>
              <w:rPr>
                <w:lang w:val="en-US"/>
              </w:rPr>
              <w:t>vivo</w:t>
            </w:r>
          </w:p>
        </w:tc>
        <w:tc>
          <w:tcPr>
            <w:tcW w:w="1402" w:type="dxa"/>
          </w:tcPr>
          <w:p w14:paraId="1FF27145" w14:textId="77777777" w:rsidR="004C44C4" w:rsidRDefault="004C44C4" w:rsidP="005E42AF">
            <w:pPr>
              <w:rPr>
                <w:lang w:val="en-US"/>
              </w:rPr>
            </w:pPr>
          </w:p>
        </w:tc>
        <w:tc>
          <w:tcPr>
            <w:tcW w:w="1400" w:type="dxa"/>
          </w:tcPr>
          <w:p w14:paraId="32F02F38" w14:textId="77777777" w:rsidR="004C44C4" w:rsidRDefault="004C44C4" w:rsidP="005E42AF">
            <w:pPr>
              <w:rPr>
                <w:rFonts w:ascii="Arial" w:eastAsia="Malgun Gothic" w:hAnsi="Arial" w:cs="Arial"/>
                <w:lang w:val="en-US" w:eastAsia="ko-KR"/>
              </w:rPr>
            </w:pPr>
          </w:p>
        </w:tc>
        <w:tc>
          <w:tcPr>
            <w:tcW w:w="5525" w:type="dxa"/>
          </w:tcPr>
          <w:p w14:paraId="4350584D" w14:textId="4EBF7482" w:rsidR="004C44C4" w:rsidRDefault="004C44C4" w:rsidP="005E42AF">
            <w:pPr>
              <w:rPr>
                <w:lang w:val="en-US"/>
              </w:rPr>
            </w:pPr>
            <w:r>
              <w:rPr>
                <w:lang w:val="en-US"/>
              </w:rPr>
              <w:t>Due to the very limited time, it seems difficult to resolve the measurement gap issue in Rel-16.</w:t>
            </w:r>
          </w:p>
        </w:tc>
      </w:tr>
    </w:tbl>
    <w:p w14:paraId="6A3ADE8B"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2.2.3 Issue #8 Burst arrival time</w:t>
      </w:r>
    </w:p>
    <w:p w14:paraId="6F7873E1"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7B026277" w14:textId="77777777" w:rsidR="00EE701C" w:rsidRDefault="00E8185F">
      <w:pPr>
        <w:tabs>
          <w:tab w:val="left" w:pos="720"/>
        </w:tabs>
      </w:pPr>
      <w:r>
        <w:rPr>
          <w:b/>
          <w:lang w:val="en-US" w:eastAsia="zh-CN"/>
        </w:rPr>
        <w:t xml:space="preserve">Proposal 11: </w:t>
      </w:r>
      <w:r>
        <w:rPr>
          <w:b/>
          <w:lang w:val="en-US" w:eastAsia="zh-CN"/>
        </w:rPr>
        <w:tab/>
        <w:t xml:space="preserve">It is beneficial for RAN to obtain from TSCAI a burst arrival time that refers to the end of the burst rather than the beginning of the burst. And </w:t>
      </w:r>
      <w:r>
        <w:rPr>
          <w:b/>
          <w:lang w:val="en-US" w:eastAsia="zh-CN"/>
        </w:rPr>
        <w:tab/>
        <w:t>RAN2 can send SA2 an LS stating “It is beneficial for RAN to obtain from TSCAI a burst arrival time that refers to the end of the burst rather than the beginning of the burst”.</w:t>
      </w:r>
    </w:p>
    <w:p w14:paraId="25886671" w14:textId="77777777" w:rsidR="00EE701C" w:rsidRDefault="00E8185F">
      <w:pPr>
        <w:jc w:val="both"/>
        <w:rPr>
          <w:b/>
          <w:bCs/>
          <w:lang w:val="en-US"/>
        </w:rPr>
      </w:pPr>
      <w:r>
        <w:rPr>
          <w:b/>
          <w:bCs/>
          <w:lang w:val="en-US"/>
        </w:rPr>
        <w:t>Question 11: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2E30F125" w14:textId="77777777">
        <w:tc>
          <w:tcPr>
            <w:tcW w:w="1304" w:type="dxa"/>
          </w:tcPr>
          <w:p w14:paraId="7CCED696" w14:textId="77777777" w:rsidR="00EE701C" w:rsidRDefault="00E8185F">
            <w:pPr>
              <w:rPr>
                <w:rFonts w:eastAsia="Helvetica"/>
                <w:b/>
                <w:bCs/>
                <w:lang w:val="en-US"/>
              </w:rPr>
            </w:pPr>
            <w:r>
              <w:rPr>
                <w:rFonts w:eastAsia="Helvetica"/>
                <w:b/>
                <w:bCs/>
                <w:lang w:val="en-US"/>
              </w:rPr>
              <w:t>Company</w:t>
            </w:r>
          </w:p>
        </w:tc>
        <w:tc>
          <w:tcPr>
            <w:tcW w:w="1402" w:type="dxa"/>
          </w:tcPr>
          <w:p w14:paraId="260B3B05" w14:textId="77777777" w:rsidR="00EE701C" w:rsidRDefault="00E8185F">
            <w:pPr>
              <w:rPr>
                <w:rFonts w:eastAsia="Helvetica"/>
                <w:b/>
                <w:bCs/>
                <w:lang w:val="en-US"/>
              </w:rPr>
            </w:pPr>
            <w:r>
              <w:rPr>
                <w:rFonts w:eastAsia="Helvetica"/>
                <w:b/>
                <w:bCs/>
                <w:lang w:val="en-US"/>
              </w:rPr>
              <w:t>YES/NO- Addressed in Rel-16</w:t>
            </w:r>
          </w:p>
        </w:tc>
        <w:tc>
          <w:tcPr>
            <w:tcW w:w="1400" w:type="dxa"/>
          </w:tcPr>
          <w:p w14:paraId="17E3F27B"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1EDA0CFC" w14:textId="77777777" w:rsidR="00EE701C" w:rsidRDefault="00E8185F">
            <w:pPr>
              <w:rPr>
                <w:rFonts w:eastAsia="Helvetica"/>
                <w:b/>
                <w:bCs/>
                <w:lang w:val="en-US"/>
              </w:rPr>
            </w:pPr>
            <w:r>
              <w:rPr>
                <w:rFonts w:eastAsia="Helvetica"/>
                <w:b/>
                <w:bCs/>
                <w:lang w:val="en-US"/>
              </w:rPr>
              <w:t>Comment / alternative proposal</w:t>
            </w:r>
          </w:p>
        </w:tc>
      </w:tr>
      <w:tr w:rsidR="00EE701C" w14:paraId="2030C9F3" w14:textId="77777777">
        <w:tc>
          <w:tcPr>
            <w:tcW w:w="1304" w:type="dxa"/>
          </w:tcPr>
          <w:p w14:paraId="269FEADD" w14:textId="77777777" w:rsidR="00EE701C" w:rsidRDefault="00E8185F">
            <w:pPr>
              <w:rPr>
                <w:rFonts w:eastAsia="Helvetica"/>
                <w:lang w:val="en-US"/>
              </w:rPr>
            </w:pPr>
            <w:r>
              <w:rPr>
                <w:rFonts w:eastAsia="Helvetica"/>
                <w:lang w:val="en-US"/>
              </w:rPr>
              <w:lastRenderedPageBreak/>
              <w:t>Nokia</w:t>
            </w:r>
          </w:p>
        </w:tc>
        <w:tc>
          <w:tcPr>
            <w:tcW w:w="1402" w:type="dxa"/>
          </w:tcPr>
          <w:p w14:paraId="6001F2A1" w14:textId="77777777" w:rsidR="00EE701C" w:rsidRDefault="00E8185F">
            <w:pPr>
              <w:rPr>
                <w:rFonts w:eastAsia="Helvetica"/>
                <w:lang w:val="en-US"/>
              </w:rPr>
            </w:pPr>
            <w:r>
              <w:rPr>
                <w:rFonts w:eastAsia="Helvetica"/>
                <w:lang w:val="en-US"/>
              </w:rPr>
              <w:t>No</w:t>
            </w:r>
          </w:p>
        </w:tc>
        <w:tc>
          <w:tcPr>
            <w:tcW w:w="1400" w:type="dxa"/>
          </w:tcPr>
          <w:p w14:paraId="45C5FC3B" w14:textId="77777777" w:rsidR="00EE701C" w:rsidRDefault="00E8185F">
            <w:pPr>
              <w:rPr>
                <w:rFonts w:eastAsia="Helvetica"/>
                <w:lang w:val="en-US"/>
              </w:rPr>
            </w:pPr>
            <w:r>
              <w:rPr>
                <w:rFonts w:eastAsia="Helvetica"/>
                <w:lang w:val="en-US"/>
              </w:rPr>
              <w:t>No</w:t>
            </w:r>
          </w:p>
        </w:tc>
        <w:tc>
          <w:tcPr>
            <w:tcW w:w="5525" w:type="dxa"/>
          </w:tcPr>
          <w:p w14:paraId="576A32EE" w14:textId="77777777" w:rsidR="00EE701C" w:rsidRDefault="00E8185F">
            <w:pPr>
              <w:rPr>
                <w:rFonts w:eastAsia="Helvetica"/>
                <w:lang w:val="en-US"/>
              </w:rPr>
            </w:pPr>
            <w:r>
              <w:rPr>
                <w:rFonts w:eastAsia="Helvetica"/>
                <w:lang w:val="en-US"/>
              </w:rPr>
              <w:t>We do not have a strong view, but we think determining the end of the burst may not be trivial at this stage. This could be left for implementation in Rel-16 and addressed in Rel-17 where SA2 is already working on defining additional parameters such as burst spread.</w:t>
            </w:r>
          </w:p>
        </w:tc>
      </w:tr>
      <w:tr w:rsidR="00EE701C" w14:paraId="30D07D59" w14:textId="77777777">
        <w:tc>
          <w:tcPr>
            <w:tcW w:w="1304" w:type="dxa"/>
          </w:tcPr>
          <w:p w14:paraId="0AC041ED"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CADE1FD"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05C365EE"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342A05B9"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The purpose of this paper is to reach a common understanding in RAN2 that a reference to the end of the burst (which is missing from TSCAI) is needed.  </w:t>
            </w:r>
          </w:p>
          <w:p w14:paraId="4B2A4EC4"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With this information, gNB knows when all the payload within a burst arrives at UE/gNB and so can correctly allocate the starting position of the periodic resources (i.e., CG/SPS) after the end of the burst. To facilitate resource allocation at gNB is the motivation to introduce the TSC AI, and we consider this an essential correction.  </w:t>
            </w:r>
          </w:p>
          <w:p w14:paraId="311C96C3"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This would be a Rel-16 correction in SA2, but we acknowledge the detailed timeline and how to correct in TS 23.501 should be left for SA2 to decide.</w:t>
            </w:r>
          </w:p>
        </w:tc>
      </w:tr>
      <w:tr w:rsidR="00EE701C" w14:paraId="45E6403B" w14:textId="77777777">
        <w:tc>
          <w:tcPr>
            <w:tcW w:w="1304" w:type="dxa"/>
          </w:tcPr>
          <w:p w14:paraId="49659640" w14:textId="77777777" w:rsidR="00EE701C" w:rsidRDefault="00E8185F">
            <w:pPr>
              <w:rPr>
                <w:rFonts w:eastAsia="Helvetica"/>
                <w:lang w:val="en-US"/>
              </w:rPr>
            </w:pPr>
            <w:r>
              <w:rPr>
                <w:rFonts w:eastAsia="Malgun Gothic" w:hint="eastAsia"/>
                <w:lang w:val="en-US" w:eastAsia="ko-KR"/>
              </w:rPr>
              <w:t>LG</w:t>
            </w:r>
          </w:p>
        </w:tc>
        <w:tc>
          <w:tcPr>
            <w:tcW w:w="1402" w:type="dxa"/>
          </w:tcPr>
          <w:p w14:paraId="5941E3B3" w14:textId="77777777" w:rsidR="00EE701C" w:rsidRDefault="00E8185F">
            <w:pPr>
              <w:rPr>
                <w:rFonts w:eastAsia="Helvetica"/>
                <w:lang w:val="en-US"/>
              </w:rPr>
            </w:pPr>
            <w:r>
              <w:rPr>
                <w:rFonts w:eastAsia="Malgun Gothic" w:hint="eastAsia"/>
                <w:lang w:val="en-US" w:eastAsia="ko-KR"/>
              </w:rPr>
              <w:t>No</w:t>
            </w:r>
          </w:p>
        </w:tc>
        <w:tc>
          <w:tcPr>
            <w:tcW w:w="1400" w:type="dxa"/>
          </w:tcPr>
          <w:p w14:paraId="4FC92AAF" w14:textId="77777777" w:rsidR="00EE701C" w:rsidRDefault="00E8185F">
            <w:pPr>
              <w:rPr>
                <w:rFonts w:eastAsia="Helvetica"/>
                <w:lang w:val="en-US"/>
              </w:rPr>
            </w:pPr>
            <w:r>
              <w:rPr>
                <w:rFonts w:eastAsia="Malgun Gothic" w:hint="eastAsia"/>
                <w:lang w:val="en-US" w:eastAsia="ko-KR"/>
              </w:rPr>
              <w:t>No</w:t>
            </w:r>
          </w:p>
        </w:tc>
        <w:tc>
          <w:tcPr>
            <w:tcW w:w="5525" w:type="dxa"/>
          </w:tcPr>
          <w:p w14:paraId="7377618C" w14:textId="77777777" w:rsidR="00EE701C" w:rsidRDefault="00EE701C">
            <w:pPr>
              <w:rPr>
                <w:rFonts w:eastAsia="Helvetica"/>
                <w:lang w:val="en-US"/>
              </w:rPr>
            </w:pPr>
          </w:p>
        </w:tc>
      </w:tr>
      <w:tr w:rsidR="00EE701C" w14:paraId="2314189F" w14:textId="77777777">
        <w:tc>
          <w:tcPr>
            <w:tcW w:w="1304" w:type="dxa"/>
          </w:tcPr>
          <w:p w14:paraId="2D3AE164" w14:textId="77777777" w:rsidR="00EE701C" w:rsidRDefault="00E8185F">
            <w:pPr>
              <w:rPr>
                <w:lang w:val="en-US" w:eastAsia="zh-CN"/>
              </w:rPr>
            </w:pPr>
            <w:r>
              <w:rPr>
                <w:rFonts w:hint="eastAsia"/>
                <w:lang w:val="en-US" w:eastAsia="zh-CN"/>
              </w:rPr>
              <w:t>ZTE</w:t>
            </w:r>
          </w:p>
        </w:tc>
        <w:tc>
          <w:tcPr>
            <w:tcW w:w="1402" w:type="dxa"/>
          </w:tcPr>
          <w:p w14:paraId="46E57785" w14:textId="77777777" w:rsidR="00EE701C" w:rsidRDefault="00E8185F">
            <w:pPr>
              <w:rPr>
                <w:lang w:val="en-US" w:eastAsia="zh-CN"/>
              </w:rPr>
            </w:pPr>
            <w:r>
              <w:rPr>
                <w:rFonts w:hint="eastAsia"/>
                <w:lang w:val="en-US" w:eastAsia="zh-CN"/>
              </w:rPr>
              <w:t>No</w:t>
            </w:r>
          </w:p>
        </w:tc>
        <w:tc>
          <w:tcPr>
            <w:tcW w:w="1400" w:type="dxa"/>
          </w:tcPr>
          <w:p w14:paraId="6C26FA03" w14:textId="77777777" w:rsidR="00EE701C" w:rsidRDefault="00E8185F">
            <w:pPr>
              <w:rPr>
                <w:lang w:val="en-US" w:eastAsia="zh-CN"/>
              </w:rPr>
            </w:pPr>
            <w:r>
              <w:rPr>
                <w:rFonts w:hint="eastAsia"/>
                <w:lang w:val="en-US" w:eastAsia="zh-CN"/>
              </w:rPr>
              <w:t>No for Rel-16</w:t>
            </w:r>
          </w:p>
        </w:tc>
        <w:tc>
          <w:tcPr>
            <w:tcW w:w="5525" w:type="dxa"/>
          </w:tcPr>
          <w:p w14:paraId="2E5236FB" w14:textId="77777777" w:rsidR="00EE701C" w:rsidRDefault="00E8185F">
            <w:pPr>
              <w:rPr>
                <w:rFonts w:eastAsia="Helvetica"/>
                <w:lang w:val="en-US"/>
              </w:rPr>
            </w:pPr>
            <w:r>
              <w:rPr>
                <w:rFonts w:hint="eastAsia"/>
                <w:lang w:val="en-US" w:eastAsia="zh-CN"/>
              </w:rPr>
              <w:t>The NW implementation can resolve such issue (i.e: relay on the experience derived from the first burst)</w:t>
            </w:r>
          </w:p>
        </w:tc>
      </w:tr>
      <w:tr w:rsidR="0052188E" w14:paraId="7FE16670" w14:textId="77777777">
        <w:tc>
          <w:tcPr>
            <w:tcW w:w="1304" w:type="dxa"/>
          </w:tcPr>
          <w:p w14:paraId="6970CD90" w14:textId="0ECDFA23"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278B0460" w14:textId="5403C420"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1B33A268" w14:textId="094CC04E" w:rsidR="0052188E" w:rsidRPr="0052188E" w:rsidRDefault="0052188E">
            <w:pPr>
              <w:rPr>
                <w:rFonts w:eastAsia="Malgun Gothic"/>
                <w:lang w:val="en-US" w:eastAsia="ko-KR"/>
              </w:rPr>
            </w:pPr>
            <w:r>
              <w:rPr>
                <w:rFonts w:eastAsia="Malgun Gothic" w:hint="eastAsia"/>
                <w:lang w:val="en-US" w:eastAsia="ko-KR"/>
              </w:rPr>
              <w:t>No</w:t>
            </w:r>
          </w:p>
        </w:tc>
        <w:tc>
          <w:tcPr>
            <w:tcW w:w="5525" w:type="dxa"/>
          </w:tcPr>
          <w:p w14:paraId="26EA26DB" w14:textId="77777777" w:rsidR="0052188E" w:rsidRDefault="0052188E">
            <w:pPr>
              <w:rPr>
                <w:lang w:val="en-US" w:eastAsia="zh-CN"/>
              </w:rPr>
            </w:pPr>
          </w:p>
        </w:tc>
      </w:tr>
      <w:tr w:rsidR="003605D0" w14:paraId="0F60F3CB" w14:textId="77777777">
        <w:tc>
          <w:tcPr>
            <w:tcW w:w="1304" w:type="dxa"/>
          </w:tcPr>
          <w:p w14:paraId="4A3FF068" w14:textId="6C53F7B2" w:rsidR="003605D0" w:rsidRDefault="003605D0">
            <w:pPr>
              <w:rPr>
                <w:rFonts w:eastAsia="Malgun Gothic"/>
                <w:lang w:val="en-US" w:eastAsia="ko-KR"/>
              </w:rPr>
            </w:pPr>
            <w:r>
              <w:rPr>
                <w:rFonts w:eastAsia="Malgun Gothic"/>
                <w:lang w:val="en-US" w:eastAsia="ko-KR"/>
              </w:rPr>
              <w:t>Qualcomm</w:t>
            </w:r>
          </w:p>
        </w:tc>
        <w:tc>
          <w:tcPr>
            <w:tcW w:w="1402" w:type="dxa"/>
          </w:tcPr>
          <w:p w14:paraId="11F6B221" w14:textId="7791BF9E" w:rsidR="003605D0" w:rsidRDefault="007901AA">
            <w:pPr>
              <w:rPr>
                <w:rFonts w:eastAsia="Malgun Gothic"/>
                <w:lang w:val="en-US" w:eastAsia="ko-KR"/>
              </w:rPr>
            </w:pPr>
            <w:r>
              <w:rPr>
                <w:rFonts w:eastAsia="Malgun Gothic"/>
                <w:lang w:val="en-US" w:eastAsia="ko-KR"/>
              </w:rPr>
              <w:t>No</w:t>
            </w:r>
          </w:p>
        </w:tc>
        <w:tc>
          <w:tcPr>
            <w:tcW w:w="1400" w:type="dxa"/>
          </w:tcPr>
          <w:p w14:paraId="401C687E" w14:textId="62B1170E" w:rsidR="003605D0" w:rsidRDefault="007901AA">
            <w:pPr>
              <w:rPr>
                <w:rFonts w:eastAsia="Malgun Gothic"/>
                <w:lang w:val="en-US" w:eastAsia="ko-KR"/>
              </w:rPr>
            </w:pPr>
            <w:r>
              <w:rPr>
                <w:rFonts w:eastAsia="Malgun Gothic"/>
                <w:lang w:val="en-US" w:eastAsia="ko-KR"/>
              </w:rPr>
              <w:t>No</w:t>
            </w:r>
          </w:p>
        </w:tc>
        <w:tc>
          <w:tcPr>
            <w:tcW w:w="5525" w:type="dxa"/>
          </w:tcPr>
          <w:p w14:paraId="1CE16EB6" w14:textId="2D52CABA" w:rsidR="003605D0" w:rsidRDefault="007901AA">
            <w:pPr>
              <w:rPr>
                <w:lang w:val="en-US" w:eastAsia="zh-CN"/>
              </w:rPr>
            </w:pPr>
            <w:r>
              <w:rPr>
                <w:lang w:val="en-US" w:eastAsia="zh-CN"/>
              </w:rPr>
              <w:t>Agree with the Nokia view. There is no need to send Rel-16 LS to SA2.</w:t>
            </w:r>
          </w:p>
        </w:tc>
      </w:tr>
      <w:tr w:rsidR="00BF3093" w14:paraId="65B609F2" w14:textId="77777777" w:rsidTr="00BF3093">
        <w:tc>
          <w:tcPr>
            <w:tcW w:w="1304" w:type="dxa"/>
          </w:tcPr>
          <w:p w14:paraId="3F5C40CA" w14:textId="77777777" w:rsidR="00BF3093" w:rsidRPr="0052188E" w:rsidRDefault="00BF3093" w:rsidP="005E42AF">
            <w:pPr>
              <w:rPr>
                <w:rFonts w:eastAsia="Malgun Gothic"/>
                <w:lang w:val="en-US" w:eastAsia="ko-KR"/>
              </w:rPr>
            </w:pPr>
            <w:r>
              <w:rPr>
                <w:rFonts w:eastAsia="Malgun Gothic"/>
                <w:lang w:val="en-US" w:eastAsia="ko-KR"/>
              </w:rPr>
              <w:t>OPPO</w:t>
            </w:r>
          </w:p>
        </w:tc>
        <w:tc>
          <w:tcPr>
            <w:tcW w:w="1402" w:type="dxa"/>
          </w:tcPr>
          <w:p w14:paraId="512E5136" w14:textId="77777777" w:rsidR="00BF3093" w:rsidRPr="0052188E" w:rsidRDefault="00BF3093" w:rsidP="005E42AF">
            <w:pPr>
              <w:rPr>
                <w:rFonts w:eastAsia="Malgun Gothic"/>
                <w:lang w:val="en-US" w:eastAsia="ko-KR"/>
              </w:rPr>
            </w:pPr>
            <w:r>
              <w:rPr>
                <w:rFonts w:eastAsia="Malgun Gothic" w:hint="eastAsia"/>
                <w:lang w:val="en-US" w:eastAsia="ko-KR"/>
              </w:rPr>
              <w:t>No</w:t>
            </w:r>
          </w:p>
        </w:tc>
        <w:tc>
          <w:tcPr>
            <w:tcW w:w="1400" w:type="dxa"/>
          </w:tcPr>
          <w:p w14:paraId="78EE578F" w14:textId="77777777" w:rsidR="00BF3093" w:rsidRPr="0052188E" w:rsidRDefault="00BF3093" w:rsidP="005E42AF">
            <w:pPr>
              <w:rPr>
                <w:rFonts w:eastAsia="Malgun Gothic"/>
                <w:lang w:val="en-US" w:eastAsia="ko-KR"/>
              </w:rPr>
            </w:pPr>
            <w:r>
              <w:rPr>
                <w:rFonts w:eastAsia="Malgun Gothic" w:hint="eastAsia"/>
                <w:lang w:val="en-US" w:eastAsia="ko-KR"/>
              </w:rPr>
              <w:t>No</w:t>
            </w:r>
            <w:r>
              <w:rPr>
                <w:rFonts w:eastAsia="Malgun Gothic"/>
                <w:lang w:val="en-US" w:eastAsia="ko-KR"/>
              </w:rPr>
              <w:t xml:space="preserve"> for Rel-16</w:t>
            </w:r>
          </w:p>
        </w:tc>
        <w:tc>
          <w:tcPr>
            <w:tcW w:w="5525" w:type="dxa"/>
          </w:tcPr>
          <w:p w14:paraId="6AA20C12" w14:textId="77777777" w:rsidR="00BF3093" w:rsidRDefault="00BF3093" w:rsidP="005E42AF">
            <w:pPr>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have sympathy on this issue, but maybe it is hard to have a consensus at this stage. We can resolve it by UE implementation in Rel-16, and have more discussion in Rel-17.</w:t>
            </w:r>
          </w:p>
        </w:tc>
      </w:tr>
      <w:tr w:rsidR="00756E92" w14:paraId="32FA1A11" w14:textId="77777777" w:rsidTr="00BF3093">
        <w:tc>
          <w:tcPr>
            <w:tcW w:w="1304" w:type="dxa"/>
          </w:tcPr>
          <w:p w14:paraId="1E2AC158" w14:textId="5B0CCFC0" w:rsidR="00756E92" w:rsidRDefault="00756E92" w:rsidP="005E42AF">
            <w:pPr>
              <w:rPr>
                <w:rFonts w:eastAsia="Malgun Gothic"/>
                <w:lang w:val="en-US" w:eastAsia="ko-KR"/>
              </w:rPr>
            </w:pPr>
            <w:r>
              <w:rPr>
                <w:lang w:val="en-US"/>
              </w:rPr>
              <w:t>CATT</w:t>
            </w:r>
          </w:p>
        </w:tc>
        <w:tc>
          <w:tcPr>
            <w:tcW w:w="1402" w:type="dxa"/>
          </w:tcPr>
          <w:p w14:paraId="69481C9E" w14:textId="158AE746" w:rsidR="00756E92" w:rsidRDefault="00756E92" w:rsidP="005E42AF">
            <w:pPr>
              <w:rPr>
                <w:rFonts w:eastAsia="Malgun Gothic"/>
                <w:lang w:val="en-US" w:eastAsia="ko-KR"/>
              </w:rPr>
            </w:pPr>
            <w:r>
              <w:rPr>
                <w:lang w:val="en-US"/>
              </w:rPr>
              <w:t>No</w:t>
            </w:r>
          </w:p>
        </w:tc>
        <w:tc>
          <w:tcPr>
            <w:tcW w:w="1400" w:type="dxa"/>
          </w:tcPr>
          <w:p w14:paraId="0E7EB676" w14:textId="77777777" w:rsidR="00756E92" w:rsidRDefault="00756E92" w:rsidP="005E42AF">
            <w:pPr>
              <w:rPr>
                <w:rFonts w:eastAsia="Malgun Gothic"/>
                <w:lang w:val="en-US" w:eastAsia="ko-KR"/>
              </w:rPr>
            </w:pPr>
          </w:p>
        </w:tc>
        <w:tc>
          <w:tcPr>
            <w:tcW w:w="5525" w:type="dxa"/>
          </w:tcPr>
          <w:p w14:paraId="2E2A9746" w14:textId="6B2C21E2" w:rsidR="00756E92" w:rsidRDefault="00756E92" w:rsidP="005E42AF">
            <w:pPr>
              <w:rPr>
                <w:rFonts w:eastAsia="Malgun Gothic"/>
                <w:lang w:val="en-US" w:eastAsia="ko-KR"/>
              </w:rPr>
            </w:pPr>
            <w:r w:rsidRPr="00594263">
              <w:t xml:space="preserve">The </w:t>
            </w:r>
            <w:r w:rsidRPr="00594263">
              <w:rPr>
                <w:i/>
              </w:rPr>
              <w:t>TimeIntervalValue</w:t>
            </w:r>
            <w:r>
              <w:rPr>
                <w:i/>
              </w:rPr>
              <w:t xml:space="preserve"> </w:t>
            </w:r>
            <w:r>
              <w:t xml:space="preserve">of a </w:t>
            </w:r>
            <w:r w:rsidRPr="005026C1">
              <w:rPr>
                <w:i/>
              </w:rPr>
              <w:t>GateControlEntr</w:t>
            </w:r>
            <w:r>
              <w:rPr>
                <w:i/>
              </w:rPr>
              <w:t xml:space="preserve">y </w:t>
            </w:r>
            <w:r>
              <w:t xml:space="preserve">of an IEEE 802.1Qbv schedule </w:t>
            </w:r>
            <w:r w:rsidRPr="004B5034">
              <w:t xml:space="preserve">specifies the time </w:t>
            </w:r>
            <w:r>
              <w:t>interval during which the burst may occur. Therefore considering the end of this interval always applies the worst-case delay even if the burst comes at the beginning of the interval. We acknowledge providing the beginning of the burst only is not ideal as both the beginning and the end of the interval should be provided (hopefully this is solved in Rel-17). But only providing the end of the burst is worse in our view.</w:t>
            </w:r>
          </w:p>
        </w:tc>
      </w:tr>
      <w:tr w:rsidR="00153AB4" w14:paraId="6DD54C51" w14:textId="77777777" w:rsidTr="00BF3093">
        <w:tc>
          <w:tcPr>
            <w:tcW w:w="1304" w:type="dxa"/>
          </w:tcPr>
          <w:p w14:paraId="6E96C1B1" w14:textId="2ADDAFF8" w:rsidR="00153AB4" w:rsidRDefault="00153AB4" w:rsidP="005E42AF">
            <w:pPr>
              <w:rPr>
                <w:lang w:val="en-US"/>
              </w:rPr>
            </w:pPr>
            <w:r>
              <w:rPr>
                <w:lang w:val="en-US"/>
              </w:rPr>
              <w:t>vivo</w:t>
            </w:r>
          </w:p>
        </w:tc>
        <w:tc>
          <w:tcPr>
            <w:tcW w:w="1402" w:type="dxa"/>
          </w:tcPr>
          <w:p w14:paraId="289190C6" w14:textId="73C323A6" w:rsidR="00153AB4" w:rsidRDefault="002516CA" w:rsidP="005E42AF">
            <w:pPr>
              <w:rPr>
                <w:lang w:val="en-US"/>
              </w:rPr>
            </w:pPr>
            <w:r>
              <w:rPr>
                <w:lang w:val="en-US"/>
              </w:rPr>
              <w:t>No</w:t>
            </w:r>
          </w:p>
        </w:tc>
        <w:tc>
          <w:tcPr>
            <w:tcW w:w="1400" w:type="dxa"/>
          </w:tcPr>
          <w:p w14:paraId="736BBDF0" w14:textId="10EFFA64" w:rsidR="00153AB4" w:rsidRDefault="00801CD3" w:rsidP="005E42AF">
            <w:pPr>
              <w:rPr>
                <w:rFonts w:eastAsia="Malgun Gothic"/>
                <w:lang w:val="en-US" w:eastAsia="ko-KR"/>
              </w:rPr>
            </w:pPr>
            <w:r>
              <w:rPr>
                <w:rFonts w:eastAsia="Malgun Gothic"/>
                <w:lang w:val="en-US" w:eastAsia="ko-KR"/>
              </w:rPr>
              <w:t>No</w:t>
            </w:r>
          </w:p>
        </w:tc>
        <w:tc>
          <w:tcPr>
            <w:tcW w:w="5525" w:type="dxa"/>
          </w:tcPr>
          <w:p w14:paraId="0762A15E" w14:textId="25510E78" w:rsidR="00153AB4" w:rsidRPr="00594263" w:rsidRDefault="00801CD3" w:rsidP="00801CD3">
            <w:r>
              <w:t>We agree with the issue. However using only the end time seems not correctly reflecting the burst arrival time, which includes a start time and an end time</w:t>
            </w:r>
            <w:bookmarkStart w:id="54" w:name="_GoBack"/>
            <w:bookmarkEnd w:id="54"/>
            <w:r>
              <w:t>.</w:t>
            </w:r>
          </w:p>
        </w:tc>
      </w:tr>
    </w:tbl>
    <w:p w14:paraId="550152A5" w14:textId="77777777" w:rsidR="00EE701C" w:rsidRDefault="00E8185F">
      <w:pPr>
        <w:pStyle w:val="Heading1"/>
        <w:tabs>
          <w:tab w:val="left" w:pos="420"/>
        </w:tabs>
        <w:spacing w:line="276" w:lineRule="auto"/>
        <w:ind w:left="420" w:hanging="420"/>
        <w:jc w:val="both"/>
        <w:rPr>
          <w:lang w:val="en-US" w:eastAsia="zh-CN"/>
        </w:rPr>
      </w:pPr>
      <w:r>
        <w:rPr>
          <w:b/>
          <w:lang w:val="en-US" w:eastAsia="zh-CN"/>
        </w:rPr>
        <w:lastRenderedPageBreak/>
        <w:t>3</w:t>
      </w:r>
      <w:r>
        <w:rPr>
          <w:b/>
          <w:lang w:val="en-US" w:eastAsia="zh-CN"/>
        </w:rPr>
        <w:tab/>
        <w:t>Conclusion</w:t>
      </w:r>
    </w:p>
    <w:bookmarkEnd w:id="0"/>
    <w:p w14:paraId="2ECC5757" w14:textId="77777777" w:rsidR="00EE701C" w:rsidRDefault="00E8185F">
      <w:pPr>
        <w:rPr>
          <w:lang w:eastAsia="zh-CN"/>
        </w:rPr>
      </w:pPr>
      <w:r>
        <w:rPr>
          <w:lang w:eastAsia="zh-CN"/>
        </w:rPr>
        <w:t>TBD</w:t>
      </w:r>
    </w:p>
    <w:p w14:paraId="703F5E73" w14:textId="77777777" w:rsidR="00EE701C" w:rsidRDefault="00E8185F">
      <w:pPr>
        <w:pStyle w:val="Heading1"/>
      </w:pPr>
      <w:r>
        <w:t>4</w:t>
      </w:r>
      <w:r>
        <w:tab/>
        <w:t>References</w:t>
      </w:r>
    </w:p>
    <w:p w14:paraId="4A17444F" w14:textId="77777777" w:rsidR="00EE701C" w:rsidRDefault="00E8185F">
      <w:pPr>
        <w:pStyle w:val="Reference"/>
        <w:numPr>
          <w:ilvl w:val="0"/>
          <w:numId w:val="15"/>
        </w:numPr>
        <w:jc w:val="both"/>
      </w:pPr>
      <w:r>
        <w:rPr>
          <w:vanish/>
        </w:rPr>
        <w:t>R2-2001627</w:t>
      </w:r>
      <w:r>
        <w:rPr>
          <w:vanish/>
        </w:rPr>
        <w:tab/>
        <w:t>Impact of CG/SPS with periodicities non dividing HF length</w:t>
      </w:r>
      <w:r>
        <w:rPr>
          <w:vanish/>
        </w:rPr>
        <w:tab/>
        <w:t>Sequans Communications</w:t>
      </w:r>
      <w:bookmarkStart w:id="55" w:name="_Ref37858760"/>
      <w:r>
        <w:t>R2-2002657</w:t>
      </w:r>
      <w:r>
        <w:tab/>
        <w:t>Handling of collision between TSN transmission and  measurement gap</w:t>
      </w:r>
      <w:r>
        <w:tab/>
        <w:t>Spreadtrum Communications</w:t>
      </w:r>
      <w:r>
        <w:tab/>
        <w:t>discussion</w:t>
      </w:r>
      <w:bookmarkEnd w:id="55"/>
    </w:p>
    <w:p w14:paraId="79A45F24" w14:textId="77777777" w:rsidR="00EE701C" w:rsidRDefault="00E8185F">
      <w:pPr>
        <w:pStyle w:val="Reference"/>
        <w:numPr>
          <w:ilvl w:val="0"/>
          <w:numId w:val="15"/>
        </w:numPr>
      </w:pPr>
      <w:bookmarkStart w:id="56" w:name="_Ref37846992"/>
      <w:r>
        <w:t>R2-2002707</w:t>
      </w:r>
      <w:r>
        <w:tab/>
        <w:t>SPS CG remaining issues</w:t>
      </w:r>
      <w:r>
        <w:tab/>
        <w:t>Ericsson</w:t>
      </w:r>
      <w:r>
        <w:tab/>
        <w:t>discussion</w:t>
      </w:r>
      <w:r>
        <w:tab/>
        <w:t>NR_IIOT-Core</w:t>
      </w:r>
      <w:bookmarkEnd w:id="56"/>
    </w:p>
    <w:p w14:paraId="31E2DD1E" w14:textId="77777777" w:rsidR="00EE701C" w:rsidRDefault="00E8185F">
      <w:pPr>
        <w:pStyle w:val="Reference"/>
        <w:numPr>
          <w:ilvl w:val="0"/>
          <w:numId w:val="15"/>
        </w:numPr>
      </w:pPr>
      <w:bookmarkStart w:id="57" w:name="_Ref37858658"/>
      <w:r>
        <w:t>R2-2002708</w:t>
      </w:r>
      <w:r>
        <w:tab/>
        <w:t>TSC AI clarifications: meaning of arrival time</w:t>
      </w:r>
      <w:r>
        <w:tab/>
        <w:t>Ericsson</w:t>
      </w:r>
      <w:r>
        <w:tab/>
        <w:t>discussion</w:t>
      </w:r>
      <w:r>
        <w:tab/>
        <w:t>NR_IIOT-Core</w:t>
      </w:r>
      <w:r>
        <w:tab/>
        <w:t>R2-2000790</w:t>
      </w:r>
      <w:bookmarkEnd w:id="57"/>
    </w:p>
    <w:p w14:paraId="6749973F" w14:textId="77777777" w:rsidR="00EE701C" w:rsidRDefault="00E8185F">
      <w:pPr>
        <w:pStyle w:val="Reference"/>
        <w:numPr>
          <w:ilvl w:val="0"/>
          <w:numId w:val="15"/>
        </w:numPr>
      </w:pPr>
      <w:bookmarkStart w:id="58" w:name="_Ref37858670"/>
      <w:r>
        <w:t>R2-2002709</w:t>
      </w:r>
      <w:r>
        <w:tab/>
        <w:t>Draft LS: TSC AI clarifications for arrival time</w:t>
      </w:r>
      <w:r>
        <w:tab/>
        <w:t>Ericsson</w:t>
      </w:r>
      <w:r>
        <w:tab/>
        <w:t>LS out</w:t>
      </w:r>
      <w:r>
        <w:tab/>
        <w:t>NR_IIOT-Core</w:t>
      </w:r>
      <w:r>
        <w:tab/>
        <w:t>R2-2000791</w:t>
      </w:r>
      <w:r>
        <w:tab/>
        <w:t>To:SA2</w:t>
      </w:r>
      <w:bookmarkEnd w:id="58"/>
    </w:p>
    <w:p w14:paraId="0D3C3371" w14:textId="77777777" w:rsidR="00EE701C" w:rsidRDefault="00E8185F">
      <w:pPr>
        <w:pStyle w:val="Reference"/>
        <w:numPr>
          <w:ilvl w:val="0"/>
          <w:numId w:val="15"/>
        </w:numPr>
      </w:pPr>
      <w:bookmarkStart w:id="59" w:name="_Ref37846486"/>
      <w:r>
        <w:t>R2-2002663</w:t>
      </w:r>
      <w:r>
        <w:tab/>
        <w:t>Discussion about open issues for CG and SPS</w:t>
      </w:r>
      <w:r>
        <w:tab/>
        <w:t>Huawei, HiSilicon</w:t>
      </w:r>
      <w:r>
        <w:tab/>
        <w:t>discussion</w:t>
      </w:r>
      <w:r>
        <w:tab/>
        <w:t>Rel-16</w:t>
      </w:r>
      <w:r>
        <w:tab/>
        <w:t>NR_IIOT-Core</w:t>
      </w:r>
      <w:bookmarkEnd w:id="59"/>
    </w:p>
    <w:p w14:paraId="598E2A93" w14:textId="77777777" w:rsidR="00EE701C" w:rsidRDefault="00E8185F">
      <w:pPr>
        <w:pStyle w:val="Reference"/>
        <w:numPr>
          <w:ilvl w:val="0"/>
          <w:numId w:val="15"/>
        </w:numPr>
      </w:pPr>
      <w:bookmarkStart w:id="60" w:name="_Ref37847046"/>
      <w:r>
        <w:t>R2-2002753</w:t>
      </w:r>
      <w:r>
        <w:tab/>
        <w:t>Remaining issues for multiple SPS and CG configurations</w:t>
      </w:r>
      <w:r>
        <w:tab/>
        <w:t>CATT</w:t>
      </w:r>
      <w:r>
        <w:tab/>
        <w:t>discussion</w:t>
      </w:r>
      <w:r>
        <w:tab/>
        <w:t>NR_IIOT-Core</w:t>
      </w:r>
      <w:bookmarkEnd w:id="60"/>
    </w:p>
    <w:p w14:paraId="3E042FE8" w14:textId="77777777" w:rsidR="00EE701C" w:rsidRDefault="00E8185F">
      <w:pPr>
        <w:pStyle w:val="Reference"/>
        <w:numPr>
          <w:ilvl w:val="0"/>
          <w:numId w:val="15"/>
        </w:numPr>
      </w:pPr>
      <w:bookmarkStart w:id="61" w:name="_Ref37847123"/>
      <w:r>
        <w:t>R2-2002946</w:t>
      </w:r>
      <w:r>
        <w:tab/>
        <w:t>Configuration of Configured Grant and Semi-Persistent Scheduling</w:t>
      </w:r>
      <w:r>
        <w:tab/>
        <w:t>Samsung</w:t>
      </w:r>
      <w:r>
        <w:tab/>
        <w:t>discussion</w:t>
      </w:r>
      <w:r>
        <w:tab/>
        <w:t>Rel-16</w:t>
      </w:r>
      <w:r>
        <w:tab/>
        <w:t>NR_IIOT-Core</w:t>
      </w:r>
      <w:bookmarkEnd w:id="61"/>
    </w:p>
    <w:p w14:paraId="41AE9D57" w14:textId="77777777" w:rsidR="00EE701C" w:rsidRDefault="00E8185F">
      <w:pPr>
        <w:pStyle w:val="Reference"/>
        <w:numPr>
          <w:ilvl w:val="0"/>
          <w:numId w:val="15"/>
        </w:numPr>
      </w:pPr>
      <w:bookmarkStart w:id="62" w:name="_Ref37860621"/>
      <w:r>
        <w:t>R2-2003168</w:t>
      </w:r>
      <w:r>
        <w:tab/>
        <w:t>Periodicities of multiple of 2 or 7 symbols for CG</w:t>
      </w:r>
      <w:r>
        <w:tab/>
        <w:t>Nokia, Nokia Shanghai Bell, Ericsson, NTT Docomo</w:t>
      </w:r>
      <w:r>
        <w:tab/>
        <w:t>discussion</w:t>
      </w:r>
      <w:r>
        <w:tab/>
        <w:t>Rel-16</w:t>
      </w:r>
      <w:r>
        <w:tab/>
        <w:t>NR_IIOT</w:t>
      </w:r>
      <w:bookmarkEnd w:id="62"/>
    </w:p>
    <w:p w14:paraId="62D6E613" w14:textId="77777777" w:rsidR="00EE701C" w:rsidRDefault="00E8185F">
      <w:pPr>
        <w:pStyle w:val="Reference"/>
        <w:numPr>
          <w:ilvl w:val="0"/>
          <w:numId w:val="15"/>
        </w:numPr>
      </w:pPr>
      <w:bookmarkStart w:id="63" w:name="_Ref37861747"/>
      <w:r>
        <w:t>R2-2003169</w:t>
      </w:r>
      <w:r>
        <w:tab/>
        <w:t>Determining the ‘closest N’ for CG Type-1 initialization</w:t>
      </w:r>
      <w:r>
        <w:tab/>
        <w:t>Nokia, Nokia Shanghai Bell</w:t>
      </w:r>
      <w:r>
        <w:tab/>
        <w:t>draftCR</w:t>
      </w:r>
      <w:r>
        <w:tab/>
        <w:t>Rel-16</w:t>
      </w:r>
      <w:r>
        <w:tab/>
        <w:t>38.321</w:t>
      </w:r>
      <w:r>
        <w:tab/>
        <w:t>16.0.0</w:t>
      </w:r>
      <w:r>
        <w:tab/>
        <w:t>NR_IIOT</w:t>
      </w:r>
      <w:bookmarkEnd w:id="63"/>
    </w:p>
    <w:p w14:paraId="69454E14" w14:textId="77777777" w:rsidR="00EE701C" w:rsidRDefault="00E8185F">
      <w:pPr>
        <w:pStyle w:val="Reference"/>
        <w:numPr>
          <w:ilvl w:val="0"/>
          <w:numId w:val="15"/>
        </w:numPr>
      </w:pPr>
      <w:bookmarkStart w:id="64" w:name="_Ref37847240"/>
      <w:r>
        <w:t>R2-2003504</w:t>
      </w:r>
      <w:r>
        <w:tab/>
        <w:t>RRC Open Issues for Scheduling Enhancements</w:t>
      </w:r>
      <w:r>
        <w:tab/>
        <w:t>CMCC</w:t>
      </w:r>
      <w:r>
        <w:tab/>
        <w:t>discussion</w:t>
      </w:r>
      <w:r>
        <w:tab/>
        <w:t>Rel-16</w:t>
      </w:r>
      <w:r>
        <w:tab/>
        <w:t>NR_IIOT-Core</w:t>
      </w:r>
      <w:bookmarkEnd w:id="64"/>
    </w:p>
    <w:p w14:paraId="22D133AD" w14:textId="77777777" w:rsidR="00EE701C" w:rsidRDefault="00E8185F">
      <w:pPr>
        <w:pStyle w:val="Reference"/>
        <w:numPr>
          <w:ilvl w:val="0"/>
          <w:numId w:val="15"/>
        </w:numPr>
      </w:pPr>
      <w:bookmarkStart w:id="65" w:name="_Ref37847255"/>
      <w:r>
        <w:t>R2-2003586</w:t>
      </w:r>
      <w:r>
        <w:tab/>
        <w:t>Remaining issues on configured grant type 1 resources calculation</w:t>
      </w:r>
      <w:r>
        <w:tab/>
        <w:t>ZTE, Sanechips</w:t>
      </w:r>
      <w:r>
        <w:tab/>
        <w:t>discussion</w:t>
      </w:r>
      <w:r>
        <w:tab/>
        <w:t>Rel-16</w:t>
      </w:r>
      <w:r>
        <w:tab/>
        <w:t>NR_IIOT-Core</w:t>
      </w:r>
      <w:bookmarkEnd w:id="65"/>
    </w:p>
    <w:p w14:paraId="4EB84897" w14:textId="77777777" w:rsidR="00EE701C" w:rsidRDefault="00E8185F">
      <w:pPr>
        <w:pStyle w:val="Reference"/>
        <w:numPr>
          <w:ilvl w:val="0"/>
          <w:numId w:val="15"/>
        </w:numPr>
      </w:pPr>
      <w:bookmarkStart w:id="66" w:name="_Ref37864269"/>
      <w:r>
        <w:t>R2-2003322</w:t>
      </w:r>
      <w:r>
        <w:tab/>
        <w:t>Remaining issues in IIoT UE capability</w:t>
      </w:r>
      <w:r>
        <w:tab/>
        <w:t>Intel Corporation</w:t>
      </w:r>
      <w:r>
        <w:tab/>
        <w:t>discussion</w:t>
      </w:r>
      <w:r>
        <w:tab/>
        <w:t>Rel-16</w:t>
      </w:r>
      <w:r>
        <w:tab/>
        <w:t>NR_IIOT-Core</w:t>
      </w:r>
      <w:bookmarkEnd w:id="66"/>
    </w:p>
    <w:bookmarkStart w:id="67" w:name="_Ref38461609"/>
    <w:p w14:paraId="0EC5B368" w14:textId="77777777" w:rsidR="00EE701C" w:rsidRDefault="00E8185F">
      <w:pPr>
        <w:pStyle w:val="Reference"/>
        <w:numPr>
          <w:ilvl w:val="0"/>
          <w:numId w:val="15"/>
        </w:numPr>
      </w:pPr>
      <w:r>
        <w:rPr>
          <w:rStyle w:val="Hyperlink"/>
        </w:rPr>
        <w:fldChar w:fldCharType="begin"/>
      </w:r>
      <w:r>
        <w:rPr>
          <w:rStyle w:val="Hyperlink"/>
        </w:rPr>
        <w:instrText xml:space="preserve"> HYPERLINK "file:///D:\\Documents\\3GPP\\tsg_ran\\WG2\\TSGR2_109bis-e\\Docs\\R2-2003497.zip" \o "D:Documents3GPPtsg_ranWG2TSGR2_109bis-eDocsR2-2003497.zip" </w:instrText>
      </w:r>
      <w:r>
        <w:rPr>
          <w:rStyle w:val="Hyperlink"/>
        </w:rPr>
        <w:fldChar w:fldCharType="separate"/>
      </w:r>
      <w:r>
        <w:rPr>
          <w:rStyle w:val="Hyperlink"/>
        </w:rPr>
        <w:t>R2-2003497</w:t>
      </w:r>
      <w:r>
        <w:rPr>
          <w:rStyle w:val="Hyperlink"/>
        </w:rPr>
        <w:fldChar w:fldCharType="end"/>
      </w:r>
      <w:r>
        <w:tab/>
        <w:t>Summary of AI 6.7.2.2 IIoT Scheduling Enhancements</w:t>
      </w:r>
      <w:r>
        <w:tab/>
        <w:t>CMCC (Summary Rapporteur)</w:t>
      </w:r>
      <w:r>
        <w:tab/>
        <w:t>discussion</w:t>
      </w:r>
      <w:r>
        <w:tab/>
        <w:t>Rel-16</w:t>
      </w:r>
      <w:r>
        <w:tab/>
        <w:t>NR_IIOT-Core</w:t>
      </w:r>
      <w:r>
        <w:tab/>
        <w:t>Late</w:t>
      </w:r>
      <w:bookmarkEnd w:id="67"/>
    </w:p>
    <w:p w14:paraId="51805B7F" w14:textId="77777777" w:rsidR="00EE701C" w:rsidRDefault="00EE701C">
      <w:pPr>
        <w:pStyle w:val="Reference"/>
        <w:numPr>
          <w:ilvl w:val="0"/>
          <w:numId w:val="0"/>
        </w:numPr>
        <w:ind w:left="567" w:hanging="567"/>
      </w:pPr>
    </w:p>
    <w:p w14:paraId="4442F240" w14:textId="77777777" w:rsidR="00EE701C" w:rsidRDefault="00E8185F">
      <w:pPr>
        <w:pStyle w:val="Heading1"/>
      </w:pPr>
      <w:r>
        <w:t>5</w:t>
      </w:r>
      <w:r>
        <w:tab/>
        <w:t>Annex</w:t>
      </w:r>
    </w:p>
    <w:p w14:paraId="5754564B" w14:textId="77777777" w:rsidR="00EE701C" w:rsidRDefault="00EE701C">
      <w:pPr>
        <w:rPr>
          <w:lang w:eastAsia="zh-CN"/>
        </w:rPr>
      </w:pPr>
    </w:p>
    <w:p w14:paraId="597F5B4E" w14:textId="77777777" w:rsidR="00EE701C" w:rsidRDefault="00E8185F">
      <w:pPr>
        <w:pStyle w:val="Heading2"/>
        <w:ind w:right="200"/>
      </w:pPr>
      <w:r>
        <w:lastRenderedPageBreak/>
        <w:t>5.1</w:t>
      </w:r>
      <w:r>
        <w:tab/>
        <w:t>Remaining Issue</w:t>
      </w:r>
    </w:p>
    <w:p w14:paraId="05DE93E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5.1.1</w:t>
      </w:r>
      <w:r>
        <w:rPr>
          <w:rFonts w:ascii="Times New Roman" w:eastAsiaTheme="minorEastAsia" w:hAnsi="Times New Roman"/>
          <w:b/>
          <w:bCs/>
          <w:i/>
          <w:sz w:val="20"/>
          <w:lang w:val="en-US" w:eastAsia="zh-CN"/>
        </w:rPr>
        <w:tab/>
        <w:t>Issue #1: 38.300 FFS whether there are other restrictions of how many SPS configurations are supported, e.g. per cell / per UE</w:t>
      </w:r>
    </w:p>
    <w:p w14:paraId="46DDEE12"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028C8438" w14:textId="77777777">
        <w:trPr>
          <w:trHeight w:val="167"/>
          <w:jc w:val="center"/>
        </w:trPr>
        <w:tc>
          <w:tcPr>
            <w:tcW w:w="1730" w:type="dxa"/>
            <w:tcBorders>
              <w:bottom w:val="single" w:sz="4" w:space="0" w:color="auto"/>
            </w:tcBorders>
            <w:shd w:val="clear" w:color="auto" w:fill="BFBFBF"/>
            <w:vAlign w:val="center"/>
          </w:tcPr>
          <w:p w14:paraId="4B0315DC"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506A7349"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1ED5939C" w14:textId="77777777" w:rsidR="00EE701C" w:rsidRDefault="00E8185F">
            <w:pPr>
              <w:spacing w:before="60" w:after="60"/>
              <w:contextualSpacing/>
              <w:jc w:val="center"/>
              <w:rPr>
                <w:rFonts w:cs="Arial"/>
                <w:b/>
                <w:bCs/>
                <w:i/>
              </w:rPr>
            </w:pPr>
            <w:r>
              <w:rPr>
                <w:rFonts w:cs="Arial"/>
                <w:b/>
                <w:bCs/>
                <w:i/>
              </w:rPr>
              <w:t>Related proposal</w:t>
            </w:r>
          </w:p>
        </w:tc>
      </w:tr>
      <w:tr w:rsidR="00EE701C" w14:paraId="67C966AA" w14:textId="77777777">
        <w:trPr>
          <w:trHeight w:val="167"/>
          <w:jc w:val="center"/>
        </w:trPr>
        <w:tc>
          <w:tcPr>
            <w:tcW w:w="1730" w:type="dxa"/>
            <w:shd w:val="clear" w:color="auto" w:fill="FFFFFF"/>
            <w:vAlign w:val="center"/>
          </w:tcPr>
          <w:p w14:paraId="63B902D4"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4BAE587B" w14:textId="77777777" w:rsidR="00EE701C" w:rsidRDefault="00E8185F">
            <w:pPr>
              <w:spacing w:before="60" w:after="60"/>
              <w:rPr>
                <w:rFonts w:cs="Arial"/>
              </w:rPr>
            </w:pPr>
            <w:r>
              <w:rPr>
                <w:rFonts w:cs="Arial"/>
              </w:rPr>
              <w:t>No</w:t>
            </w:r>
          </w:p>
        </w:tc>
        <w:tc>
          <w:tcPr>
            <w:tcW w:w="6996" w:type="dxa"/>
            <w:vAlign w:val="center"/>
          </w:tcPr>
          <w:p w14:paraId="7A8552E0" w14:textId="77777777" w:rsidR="00EE701C" w:rsidRDefault="00E8185F">
            <w:pPr>
              <w:pStyle w:val="BodyText"/>
              <w:spacing w:after="187"/>
              <w:rPr>
                <w:rFonts w:cs="Arial"/>
              </w:rPr>
            </w:pPr>
            <w:r>
              <w:t xml:space="preserve">The same number of 32 seems appropriate. The definition should be per MAC entity, not per UE, as MAC entity/module is responsible for scheduling. By this definition the maximum supported number can also be flexibly used among BWPs and cells. </w:t>
            </w:r>
          </w:p>
        </w:tc>
      </w:tr>
      <w:tr w:rsidR="00EE701C" w14:paraId="5459716A" w14:textId="77777777">
        <w:trPr>
          <w:trHeight w:val="167"/>
          <w:jc w:val="center"/>
        </w:trPr>
        <w:tc>
          <w:tcPr>
            <w:tcW w:w="1730" w:type="dxa"/>
            <w:shd w:val="clear" w:color="auto" w:fill="FFFFFF"/>
            <w:vAlign w:val="center"/>
          </w:tcPr>
          <w:p w14:paraId="34747B60"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73ADCFC3" w14:textId="77777777" w:rsidR="00EE701C" w:rsidRDefault="00E8185F">
            <w:pPr>
              <w:spacing w:before="60" w:after="60"/>
              <w:rPr>
                <w:rFonts w:cs="Arial"/>
              </w:rPr>
            </w:pPr>
            <w:r>
              <w:rPr>
                <w:rFonts w:cs="Arial"/>
              </w:rPr>
              <w:t>No</w:t>
            </w:r>
          </w:p>
        </w:tc>
        <w:tc>
          <w:tcPr>
            <w:tcW w:w="6996" w:type="dxa"/>
            <w:vAlign w:val="center"/>
          </w:tcPr>
          <w:p w14:paraId="6E086D63" w14:textId="77777777" w:rsidR="00EE701C" w:rsidRDefault="00E8185F">
            <w:pPr>
              <w:spacing w:before="60" w:after="60"/>
              <w:rPr>
                <w:rFonts w:cs="Arial"/>
              </w:rPr>
            </w:pPr>
            <w:r>
              <w:rPr>
                <w:lang w:eastAsia="zh-CN"/>
              </w:rPr>
              <w:t xml:space="preserve">As for the restriction of the number of SPS configurations in other levels, e.g. per cell or per UE level, we don’t see any necessities there. </w:t>
            </w:r>
            <w:r>
              <w:rPr>
                <w:rFonts w:cs="Arial"/>
              </w:rPr>
              <w:t>No need to introduce per cell or per UE level’s restriction of the maximum number of supported SPS configurations.</w:t>
            </w:r>
          </w:p>
        </w:tc>
      </w:tr>
      <w:tr w:rsidR="00EE701C" w14:paraId="4617EB13" w14:textId="77777777">
        <w:trPr>
          <w:trHeight w:val="167"/>
          <w:jc w:val="center"/>
        </w:trPr>
        <w:tc>
          <w:tcPr>
            <w:tcW w:w="1730" w:type="dxa"/>
            <w:shd w:val="clear" w:color="auto" w:fill="FFFFFF"/>
            <w:vAlign w:val="center"/>
          </w:tcPr>
          <w:p w14:paraId="0660D27E"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B77DD3A" w14:textId="77777777" w:rsidR="00EE701C" w:rsidRDefault="00E8185F">
            <w:pPr>
              <w:spacing w:before="60" w:after="60"/>
              <w:rPr>
                <w:rFonts w:cs="Arial"/>
              </w:rPr>
            </w:pPr>
            <w:r>
              <w:rPr>
                <w:rFonts w:cs="Arial"/>
              </w:rPr>
              <w:t>No</w:t>
            </w:r>
          </w:p>
        </w:tc>
        <w:tc>
          <w:tcPr>
            <w:tcW w:w="6996" w:type="dxa"/>
            <w:vAlign w:val="center"/>
          </w:tcPr>
          <w:p w14:paraId="506ECF6A" w14:textId="77777777" w:rsidR="00EE701C" w:rsidRDefault="00E8185F">
            <w:pPr>
              <w:spacing w:before="60" w:after="60"/>
              <w:rPr>
                <w:rFonts w:cs="Arial"/>
              </w:rPr>
            </w:pPr>
            <w:r>
              <w:rPr>
                <w:rFonts w:cs="Arial"/>
              </w:rPr>
              <w:t>Not to introduce restrictions of how many SPS configurations are supported, e.g. per cell/ per UE (SPS/CG).</w:t>
            </w:r>
          </w:p>
        </w:tc>
      </w:tr>
      <w:tr w:rsidR="00EE701C" w14:paraId="70FB9153" w14:textId="77777777">
        <w:trPr>
          <w:trHeight w:val="167"/>
          <w:jc w:val="center"/>
        </w:trPr>
        <w:tc>
          <w:tcPr>
            <w:tcW w:w="1730" w:type="dxa"/>
            <w:shd w:val="clear" w:color="auto" w:fill="FFFFFF"/>
            <w:vAlign w:val="center"/>
          </w:tcPr>
          <w:p w14:paraId="1EA22261"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4D0D9AFC" w14:textId="77777777" w:rsidR="00EE701C" w:rsidRDefault="00E8185F">
            <w:pPr>
              <w:spacing w:before="60" w:after="60"/>
              <w:rPr>
                <w:rFonts w:cs="Arial"/>
              </w:rPr>
            </w:pPr>
            <w:r>
              <w:rPr>
                <w:rFonts w:cs="Arial"/>
              </w:rPr>
              <w:t>No</w:t>
            </w:r>
          </w:p>
        </w:tc>
        <w:tc>
          <w:tcPr>
            <w:tcW w:w="6996" w:type="dxa"/>
            <w:vAlign w:val="center"/>
          </w:tcPr>
          <w:p w14:paraId="1DFF94C8" w14:textId="77777777" w:rsidR="00EE701C" w:rsidRDefault="00E8185F">
            <w:pPr>
              <w:spacing w:before="60" w:after="60"/>
              <w:rPr>
                <w:rFonts w:cs="Arial"/>
              </w:rPr>
            </w:pPr>
            <w:r>
              <w:rPr>
                <w:rFonts w:cs="Arial"/>
              </w:rPr>
              <w:t>It is proposed to not to specify additional the maximum number of SPS configurations per UE.</w:t>
            </w:r>
          </w:p>
        </w:tc>
      </w:tr>
    </w:tbl>
    <w:p w14:paraId="7E0300BB" w14:textId="77777777" w:rsidR="00EE701C" w:rsidRDefault="00EE701C"/>
    <w:p w14:paraId="543FEF35" w14:textId="77777777" w:rsidR="00EE701C" w:rsidRDefault="00E8185F">
      <w:pPr>
        <w:rPr>
          <w:b/>
        </w:rPr>
      </w:pPr>
      <w:r>
        <w:rPr>
          <w:b/>
        </w:rPr>
        <w:t>4 companies expressed an opinion on this issue and none supported that it is necessary to introduce per cell or per UE level’s restriction of the maximum number of supported SPS configurations.</w:t>
      </w:r>
    </w:p>
    <w:p w14:paraId="33C8A609" w14:textId="77777777" w:rsidR="00EE701C" w:rsidRDefault="00E8185F">
      <w:pPr>
        <w:pStyle w:val="Caption"/>
        <w:rPr>
          <w:b w:val="0"/>
          <w:bCs/>
        </w:rPr>
      </w:pPr>
      <w:bookmarkStart w:id="68" w:name="_Toc33002457"/>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bookmarkEnd w:id="68"/>
    </w:p>
    <w:p w14:paraId="339682AF" w14:textId="77777777" w:rsidR="00EE701C" w:rsidRDefault="00EE701C"/>
    <w:p w14:paraId="30203E21"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eastAsia="zh-CN"/>
        </w:rPr>
        <w:t>5</w:t>
      </w:r>
      <w:r>
        <w:rPr>
          <w:rFonts w:ascii="Times New Roman" w:eastAsiaTheme="minorEastAsia" w:hAnsi="Times New Roman"/>
          <w:b/>
          <w:bCs/>
          <w:i/>
          <w:sz w:val="20"/>
          <w:lang w:val="en-US" w:eastAsia="zh-CN"/>
        </w:rPr>
        <w:t>.1.2 Issue #2: 38.300: Editor’s note: The limitation of maximum of 32 CGs per MAC entity needs to be captured in TS 38.300</w:t>
      </w:r>
    </w:p>
    <w:p w14:paraId="5FFC478F"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AAC2738" w14:textId="77777777">
        <w:trPr>
          <w:trHeight w:val="167"/>
          <w:jc w:val="center"/>
        </w:trPr>
        <w:tc>
          <w:tcPr>
            <w:tcW w:w="1730" w:type="dxa"/>
            <w:tcBorders>
              <w:bottom w:val="single" w:sz="4" w:space="0" w:color="auto"/>
            </w:tcBorders>
            <w:shd w:val="clear" w:color="auto" w:fill="BFBFBF"/>
            <w:vAlign w:val="center"/>
          </w:tcPr>
          <w:p w14:paraId="6C523567"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28D7A54F"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3ED88F5" w14:textId="77777777" w:rsidR="00EE701C" w:rsidRDefault="00E8185F">
            <w:pPr>
              <w:spacing w:before="60" w:after="60"/>
              <w:contextualSpacing/>
              <w:jc w:val="center"/>
              <w:rPr>
                <w:rFonts w:cs="Arial"/>
                <w:b/>
                <w:bCs/>
                <w:i/>
              </w:rPr>
            </w:pPr>
            <w:r>
              <w:rPr>
                <w:rFonts w:cs="Arial"/>
                <w:b/>
                <w:bCs/>
                <w:i/>
              </w:rPr>
              <w:t>Related proposal</w:t>
            </w:r>
          </w:p>
        </w:tc>
      </w:tr>
      <w:tr w:rsidR="00EE701C" w14:paraId="3AA12ABF" w14:textId="77777777">
        <w:trPr>
          <w:trHeight w:val="167"/>
          <w:jc w:val="center"/>
        </w:trPr>
        <w:tc>
          <w:tcPr>
            <w:tcW w:w="1730" w:type="dxa"/>
            <w:shd w:val="clear" w:color="auto" w:fill="FFFFFF"/>
            <w:vAlign w:val="center"/>
          </w:tcPr>
          <w:p w14:paraId="3969983D"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2302309B" w14:textId="77777777" w:rsidR="00EE701C" w:rsidRDefault="00E8185F">
            <w:pPr>
              <w:spacing w:before="60" w:after="60"/>
              <w:rPr>
                <w:rFonts w:cs="Arial"/>
              </w:rPr>
            </w:pPr>
            <w:r>
              <w:rPr>
                <w:rFonts w:cs="Arial"/>
              </w:rPr>
              <w:t>No</w:t>
            </w:r>
          </w:p>
        </w:tc>
        <w:tc>
          <w:tcPr>
            <w:tcW w:w="6996" w:type="dxa"/>
            <w:vAlign w:val="center"/>
          </w:tcPr>
          <w:p w14:paraId="260F78FC" w14:textId="77777777" w:rsidR="00EE701C" w:rsidRDefault="00E8185F">
            <w:pPr>
              <w:autoSpaceDE w:val="0"/>
              <w:autoSpaceDN w:val="0"/>
              <w:adjustRightInd w:val="0"/>
              <w:spacing w:before="60" w:after="60"/>
              <w:rPr>
                <w:rFonts w:cs="Arial"/>
                <w:lang w:val="en-US"/>
              </w:rPr>
            </w:pPr>
            <w:r>
              <w:rPr>
                <w:rFonts w:cs="Arial"/>
                <w:lang w:val="en-US"/>
              </w:rPr>
              <w:t>No need to capture limitation of maximum CG/SPS configurations per MAC entity in TS 38.300.</w:t>
            </w:r>
          </w:p>
        </w:tc>
      </w:tr>
    </w:tbl>
    <w:p w14:paraId="53F1BB00" w14:textId="77777777" w:rsidR="00EE701C" w:rsidRDefault="00EE701C"/>
    <w:p w14:paraId="7B9FD220" w14:textId="77777777" w:rsidR="00EE701C" w:rsidRDefault="00E8185F">
      <w:pPr>
        <w:rPr>
          <w:b/>
        </w:rPr>
      </w:pPr>
      <w:r>
        <w:rPr>
          <w:b/>
        </w:rPr>
        <w:t>Only one company expressed an opinion on this issue and there is no impact on current spec. or running CR.</w:t>
      </w:r>
    </w:p>
    <w:p w14:paraId="3D4D21BE" w14:textId="77777777" w:rsidR="00EE701C" w:rsidRDefault="00E8185F">
      <w:pPr>
        <w:pStyle w:val="Caption"/>
        <w:rPr>
          <w:b w:val="0"/>
          <w:bCs/>
        </w:rPr>
      </w:pPr>
      <w:r>
        <w:rPr>
          <w:bCs/>
        </w:rPr>
        <w:t xml:space="preserve">Proposal 2: </w:t>
      </w:r>
      <w:r>
        <w:rPr>
          <w:rFonts w:cs="Arial"/>
        </w:rPr>
        <w:t>No need to capture limitation of maximum CG/SPS configurations per MAC entity in TS 38.300.</w:t>
      </w:r>
    </w:p>
    <w:p w14:paraId="53144346"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eastAsia="zh-CN"/>
        </w:rPr>
      </w:pPr>
      <w:r>
        <w:rPr>
          <w:rFonts w:ascii="Times New Roman" w:eastAsiaTheme="minorEastAsia" w:hAnsi="Times New Roman"/>
          <w:b/>
          <w:bCs/>
          <w:i/>
          <w:sz w:val="20"/>
          <w:lang w:val="en-US" w:eastAsia="zh-CN"/>
        </w:rPr>
        <w:t>5</w:t>
      </w:r>
      <w:r>
        <w:rPr>
          <w:rFonts w:ascii="Times New Roman" w:eastAsiaTheme="minorEastAsia" w:hAnsi="Times New Roman"/>
          <w:b/>
          <w:bCs/>
          <w:i/>
          <w:sz w:val="20"/>
          <w:lang w:eastAsia="zh-CN"/>
        </w:rPr>
        <w:t>.1.3 Issue #3: Whether a limitation on maximum number per MAC entity should be defined? If needed, what is the number?</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689E1721" w14:textId="77777777">
        <w:trPr>
          <w:trHeight w:val="167"/>
          <w:jc w:val="center"/>
        </w:trPr>
        <w:tc>
          <w:tcPr>
            <w:tcW w:w="1730" w:type="dxa"/>
            <w:tcBorders>
              <w:bottom w:val="single" w:sz="4" w:space="0" w:color="auto"/>
            </w:tcBorders>
            <w:shd w:val="clear" w:color="auto" w:fill="BFBFBF"/>
            <w:vAlign w:val="center"/>
          </w:tcPr>
          <w:p w14:paraId="4B65B8AF"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186AECC4"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5909D0DA" w14:textId="77777777" w:rsidR="00EE701C" w:rsidRDefault="00E8185F">
            <w:pPr>
              <w:spacing w:before="60" w:after="60"/>
              <w:contextualSpacing/>
              <w:jc w:val="center"/>
              <w:rPr>
                <w:rFonts w:cs="Arial"/>
                <w:b/>
                <w:bCs/>
                <w:i/>
              </w:rPr>
            </w:pPr>
            <w:r>
              <w:rPr>
                <w:rFonts w:cs="Arial"/>
                <w:b/>
                <w:bCs/>
                <w:i/>
              </w:rPr>
              <w:t>Related proposal</w:t>
            </w:r>
          </w:p>
        </w:tc>
      </w:tr>
      <w:tr w:rsidR="00EE701C" w14:paraId="5B11A860" w14:textId="77777777">
        <w:trPr>
          <w:trHeight w:val="167"/>
          <w:jc w:val="center"/>
        </w:trPr>
        <w:tc>
          <w:tcPr>
            <w:tcW w:w="1730" w:type="dxa"/>
            <w:shd w:val="clear" w:color="auto" w:fill="FFFFFF"/>
            <w:vAlign w:val="center"/>
          </w:tcPr>
          <w:p w14:paraId="13EA4853"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1DE54AE2" w14:textId="77777777" w:rsidR="00EE701C" w:rsidRDefault="00E8185F">
            <w:pPr>
              <w:spacing w:before="60" w:after="60"/>
              <w:rPr>
                <w:rFonts w:cs="Arial"/>
              </w:rPr>
            </w:pPr>
            <w:r>
              <w:rPr>
                <w:rFonts w:cs="Arial"/>
              </w:rPr>
              <w:t>Yes</w:t>
            </w:r>
          </w:p>
        </w:tc>
        <w:tc>
          <w:tcPr>
            <w:tcW w:w="6996" w:type="dxa"/>
            <w:vAlign w:val="center"/>
          </w:tcPr>
          <w:p w14:paraId="00767275" w14:textId="77777777" w:rsidR="00EE701C" w:rsidRDefault="00E8185F">
            <w:pPr>
              <w:autoSpaceDE w:val="0"/>
              <w:autoSpaceDN w:val="0"/>
              <w:adjustRightInd w:val="0"/>
              <w:spacing w:before="60" w:after="60"/>
              <w:rPr>
                <w:rFonts w:cs="Arial"/>
              </w:rPr>
            </w:pPr>
            <w:r>
              <w:t>Support up to 32 SPS configurations per MAC entity.</w:t>
            </w:r>
          </w:p>
        </w:tc>
      </w:tr>
      <w:tr w:rsidR="00EE701C" w14:paraId="149502B3" w14:textId="77777777">
        <w:trPr>
          <w:trHeight w:val="167"/>
          <w:jc w:val="center"/>
        </w:trPr>
        <w:tc>
          <w:tcPr>
            <w:tcW w:w="1730" w:type="dxa"/>
            <w:shd w:val="clear" w:color="auto" w:fill="FFFFFF"/>
            <w:vAlign w:val="center"/>
          </w:tcPr>
          <w:p w14:paraId="4F755BB8" w14:textId="77777777" w:rsidR="00EE701C" w:rsidRDefault="00E8185F">
            <w:pPr>
              <w:spacing w:before="60" w:after="60"/>
              <w:contextualSpacing/>
              <w:rPr>
                <w:rFonts w:cs="Arial"/>
              </w:rPr>
            </w:pPr>
            <w:r>
              <w:rPr>
                <w:rFonts w:cs="Arial"/>
              </w:rPr>
              <w:lastRenderedPageBreak/>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4C75E9" w14:textId="77777777" w:rsidR="00EE701C" w:rsidRDefault="00E8185F">
            <w:pPr>
              <w:spacing w:before="60" w:after="60"/>
              <w:rPr>
                <w:rFonts w:cs="Arial"/>
              </w:rPr>
            </w:pPr>
            <w:r>
              <w:rPr>
                <w:rFonts w:cs="Arial"/>
              </w:rPr>
              <w:t>Yes</w:t>
            </w:r>
          </w:p>
        </w:tc>
        <w:tc>
          <w:tcPr>
            <w:tcW w:w="6996" w:type="dxa"/>
            <w:vAlign w:val="center"/>
          </w:tcPr>
          <w:p w14:paraId="64546434" w14:textId="77777777" w:rsidR="00EE701C" w:rsidRDefault="00E8185F">
            <w:pPr>
              <w:spacing w:before="100" w:beforeAutospacing="1" w:after="100" w:afterAutospacing="1"/>
              <w:jc w:val="both"/>
              <w:rPr>
                <w:rFonts w:cs="Arial"/>
              </w:rPr>
            </w:pPr>
            <w:r>
              <w:rPr>
                <w:lang w:eastAsia="zh-CN"/>
              </w:rPr>
              <w:t>Introduce a restriction that maximum 32 SPS configurations per MAC entity can be configured for a UE.</w:t>
            </w:r>
          </w:p>
        </w:tc>
      </w:tr>
      <w:tr w:rsidR="00EE701C" w14:paraId="4C768084" w14:textId="77777777">
        <w:trPr>
          <w:trHeight w:val="167"/>
          <w:jc w:val="center"/>
        </w:trPr>
        <w:tc>
          <w:tcPr>
            <w:tcW w:w="1730" w:type="dxa"/>
            <w:shd w:val="clear" w:color="auto" w:fill="FFFFFF"/>
            <w:vAlign w:val="center"/>
          </w:tcPr>
          <w:p w14:paraId="33953E68"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7F87EA27" w14:textId="77777777" w:rsidR="00EE701C" w:rsidRDefault="00E8185F">
            <w:pPr>
              <w:spacing w:before="60" w:after="60"/>
              <w:rPr>
                <w:rFonts w:cs="Arial"/>
              </w:rPr>
            </w:pPr>
            <w:r>
              <w:rPr>
                <w:rFonts w:cs="Arial"/>
              </w:rPr>
              <w:t>Yes</w:t>
            </w:r>
          </w:p>
        </w:tc>
        <w:tc>
          <w:tcPr>
            <w:tcW w:w="6996" w:type="dxa"/>
            <w:vAlign w:val="center"/>
          </w:tcPr>
          <w:p w14:paraId="1C2EDA39" w14:textId="77777777" w:rsidR="00EE701C" w:rsidRDefault="00E8185F">
            <w:pPr>
              <w:spacing w:before="60" w:after="60"/>
              <w:rPr>
                <w:rFonts w:cs="Arial"/>
              </w:rPr>
            </w:pPr>
            <w:r>
              <w:rPr>
                <w:rFonts w:cs="Arial"/>
              </w:rPr>
              <w:t>Max 32 SPS configurations per MAC entity are supported.</w:t>
            </w:r>
          </w:p>
        </w:tc>
      </w:tr>
    </w:tbl>
    <w:p w14:paraId="792D308D" w14:textId="77777777" w:rsidR="00EE701C" w:rsidRDefault="00EE701C"/>
    <w:p w14:paraId="55AC80F1" w14:textId="77777777" w:rsidR="00EE701C" w:rsidRDefault="00E8185F">
      <w:pPr>
        <w:rPr>
          <w:b/>
        </w:rPr>
      </w:pPr>
      <w:r>
        <w:rPr>
          <w:b/>
        </w:rPr>
        <w:t>3 companies expressed an opinion on this issue and all supported that Max 32 SPS configurations per MAC entity.</w:t>
      </w:r>
    </w:p>
    <w:p w14:paraId="55DB70CC" w14:textId="77777777" w:rsidR="00EE701C" w:rsidRDefault="00E8185F">
      <w:pPr>
        <w:pStyle w:val="Caption"/>
        <w:rPr>
          <w:b w:val="0"/>
          <w:bCs/>
        </w:rPr>
      </w:pPr>
      <w:r>
        <w:rPr>
          <w:bCs/>
        </w:rPr>
        <w:t xml:space="preserve">Proposal 3: </w:t>
      </w:r>
      <w:r>
        <w:t>Support up to 32 SPS configurations per MAC entity.</w:t>
      </w:r>
    </w:p>
    <w:p w14:paraId="5E831461" w14:textId="77777777" w:rsidR="00EE701C" w:rsidRDefault="00EE701C">
      <w:pPr>
        <w:rPr>
          <w:lang w:val="en-US"/>
        </w:rPr>
      </w:pPr>
    </w:p>
    <w:p w14:paraId="65B1B802" w14:textId="77777777" w:rsidR="00EE701C" w:rsidRDefault="00EE701C"/>
    <w:p w14:paraId="6DED1EB5" w14:textId="77777777" w:rsidR="00EE701C" w:rsidRDefault="00EE701C"/>
    <w:p w14:paraId="3CBFFADE"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5.1.4 Issue #4: FFS whether to support allowing CG periodicities of multiple of 2/7 symbols as a separate capability with a cross-slot boundary capability as a pre-requisite.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5AEE8C4F" w14:textId="77777777">
        <w:trPr>
          <w:trHeight w:val="167"/>
          <w:jc w:val="center"/>
        </w:trPr>
        <w:tc>
          <w:tcPr>
            <w:tcW w:w="1730" w:type="dxa"/>
            <w:tcBorders>
              <w:bottom w:val="single" w:sz="4" w:space="0" w:color="auto"/>
            </w:tcBorders>
            <w:shd w:val="clear" w:color="auto" w:fill="BFBFBF"/>
            <w:vAlign w:val="center"/>
          </w:tcPr>
          <w:p w14:paraId="2C07ECE4"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4717C34A"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5ABCD43" w14:textId="77777777" w:rsidR="00EE701C" w:rsidRDefault="00E8185F">
            <w:pPr>
              <w:spacing w:before="60" w:after="60"/>
              <w:contextualSpacing/>
              <w:jc w:val="center"/>
              <w:rPr>
                <w:rFonts w:cs="Arial"/>
                <w:b/>
                <w:bCs/>
                <w:i/>
              </w:rPr>
            </w:pPr>
            <w:r>
              <w:rPr>
                <w:rFonts w:cs="Arial"/>
                <w:b/>
                <w:bCs/>
                <w:i/>
              </w:rPr>
              <w:t>Related proposal</w:t>
            </w:r>
          </w:p>
        </w:tc>
      </w:tr>
      <w:tr w:rsidR="00EE701C" w14:paraId="7EFC64BD" w14:textId="77777777">
        <w:trPr>
          <w:trHeight w:val="167"/>
          <w:jc w:val="center"/>
        </w:trPr>
        <w:tc>
          <w:tcPr>
            <w:tcW w:w="1730" w:type="dxa"/>
            <w:shd w:val="clear" w:color="auto" w:fill="FFFFFF"/>
            <w:vAlign w:val="center"/>
          </w:tcPr>
          <w:p w14:paraId="0C898E0A"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 MERGEFORMAT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141AD939" w14:textId="77777777" w:rsidR="00EE701C" w:rsidRDefault="00E8185F">
            <w:pPr>
              <w:spacing w:before="60" w:after="60"/>
              <w:rPr>
                <w:rFonts w:cs="Arial"/>
              </w:rPr>
            </w:pPr>
            <w:r>
              <w:rPr>
                <w:rFonts w:cs="Arial"/>
              </w:rPr>
              <w:t>No</w:t>
            </w:r>
          </w:p>
        </w:tc>
        <w:tc>
          <w:tcPr>
            <w:tcW w:w="6996" w:type="dxa"/>
            <w:vAlign w:val="center"/>
          </w:tcPr>
          <w:p w14:paraId="650C0D09" w14:textId="77777777" w:rsidR="00EE701C" w:rsidRDefault="00E8185F">
            <w:pPr>
              <w:pStyle w:val="ListParagraph"/>
              <w:numPr>
                <w:ilvl w:val="0"/>
                <w:numId w:val="16"/>
              </w:numPr>
              <w:spacing w:before="100" w:beforeAutospacing="1" w:after="100" w:afterAutospacing="1"/>
              <w:jc w:val="both"/>
              <w:rPr>
                <w:rFonts w:ascii="Times New Roman" w:hAnsi="Times New Roman"/>
                <w:sz w:val="20"/>
                <w:lang w:eastAsia="zh-CN"/>
              </w:rPr>
            </w:pPr>
            <w:r>
              <w:rPr>
                <w:rFonts w:ascii="Times New Roman" w:hAnsi="Times New Roman"/>
                <w:sz w:val="20"/>
                <w:lang w:eastAsia="zh-CN"/>
              </w:rPr>
              <w:t>It should be noted that such issue has not been discussed explicitly in either RAN1 or RAN2. We doubt this as suitable to support this feature and further introduce a cross-slot boundary capability without any formal input from RAN1 at this late stage.</w:t>
            </w:r>
          </w:p>
          <w:p w14:paraId="1A5D0E5A" w14:textId="77777777" w:rsidR="00EE701C" w:rsidRDefault="00E8185F">
            <w:pPr>
              <w:pStyle w:val="ListParagraph"/>
              <w:numPr>
                <w:ilvl w:val="0"/>
                <w:numId w:val="17"/>
              </w:numPr>
              <w:spacing w:before="100" w:beforeAutospacing="1" w:after="100" w:afterAutospacing="1"/>
              <w:jc w:val="both"/>
              <w:rPr>
                <w:rFonts w:ascii="Times New Roman" w:hAnsi="Times New Roman"/>
              </w:rPr>
            </w:pPr>
            <w:r>
              <w:rPr>
                <w:rFonts w:ascii="Times New Roman" w:hAnsi="Times New Roman"/>
                <w:sz w:val="20"/>
                <w:lang w:eastAsia="zh-CN"/>
              </w:rPr>
              <w:t>We prefer hence not to support CG periodicities of multiple of 2/7 symbols in this release.</w:t>
            </w:r>
          </w:p>
        </w:tc>
      </w:tr>
      <w:tr w:rsidR="00EE701C" w14:paraId="296EA3CB" w14:textId="77777777">
        <w:trPr>
          <w:trHeight w:val="167"/>
          <w:jc w:val="center"/>
        </w:trPr>
        <w:tc>
          <w:tcPr>
            <w:tcW w:w="1730" w:type="dxa"/>
            <w:shd w:val="clear" w:color="auto" w:fill="FFFFFF"/>
            <w:vAlign w:val="center"/>
          </w:tcPr>
          <w:p w14:paraId="33B1A2E4"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 MERGEFORMAT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0C2E4F6" w14:textId="77777777" w:rsidR="00EE701C" w:rsidRDefault="00E8185F">
            <w:pPr>
              <w:spacing w:before="60" w:after="60"/>
              <w:rPr>
                <w:rFonts w:cs="Arial"/>
              </w:rPr>
            </w:pPr>
            <w:r>
              <w:rPr>
                <w:rFonts w:cs="Arial"/>
              </w:rPr>
              <w:t>Yes</w:t>
            </w:r>
          </w:p>
        </w:tc>
        <w:tc>
          <w:tcPr>
            <w:tcW w:w="6996" w:type="dxa"/>
            <w:vAlign w:val="center"/>
          </w:tcPr>
          <w:p w14:paraId="0FD68CEF" w14:textId="77777777" w:rsidR="00EE701C" w:rsidRDefault="00E8185F">
            <w:pPr>
              <w:pStyle w:val="BodyText"/>
              <w:numPr>
                <w:ilvl w:val="0"/>
                <w:numId w:val="18"/>
              </w:numPr>
              <w:spacing w:after="187"/>
              <w:ind w:right="200"/>
              <w:rPr>
                <w:lang w:eastAsia="zh-CN"/>
              </w:rPr>
            </w:pPr>
            <w:r>
              <w:rPr>
                <w:rFonts w:hint="eastAsia"/>
                <w:lang w:eastAsia="zh-CN"/>
              </w:rPr>
              <w:t xml:space="preserve">it has been agreed that PUSCH repetition type B, i.e. cross slot </w:t>
            </w:r>
            <w:r>
              <w:rPr>
                <w:lang w:eastAsia="zh-CN"/>
              </w:rPr>
              <w:t>boundary</w:t>
            </w:r>
            <w:r>
              <w:rPr>
                <w:rFonts w:hint="eastAsia"/>
                <w:lang w:eastAsia="zh-CN"/>
              </w:rPr>
              <w:t xml:space="preserve"> scheduling, </w:t>
            </w:r>
            <w:r>
              <w:rPr>
                <w:lang w:eastAsia="zh-CN"/>
              </w:rPr>
              <w:t>is</w:t>
            </w:r>
            <w:r>
              <w:rPr>
                <w:rFonts w:hint="eastAsia"/>
                <w:lang w:eastAsia="zh-CN"/>
              </w:rPr>
              <w:t xml:space="preserve"> supported in RAN1. Hence, technically, there is no obstacle to support CG periodicities of multiple of 2/7 symbols.</w:t>
            </w:r>
          </w:p>
          <w:p w14:paraId="34E95EF4" w14:textId="77777777" w:rsidR="00EE701C" w:rsidRDefault="00E8185F">
            <w:pPr>
              <w:pStyle w:val="BodyText"/>
              <w:numPr>
                <w:ilvl w:val="0"/>
                <w:numId w:val="18"/>
              </w:numPr>
              <w:spacing w:after="187"/>
              <w:ind w:right="200"/>
              <w:rPr>
                <w:lang w:eastAsia="zh-CN"/>
              </w:rPr>
            </w:pPr>
            <w:r>
              <w:rPr>
                <w:rFonts w:hint="eastAsia"/>
                <w:lang w:eastAsia="zh-CN"/>
              </w:rPr>
              <w:t xml:space="preserve">Furthermore, this feature </w:t>
            </w:r>
            <w:r>
              <w:rPr>
                <w:lang w:eastAsia="zh-CN"/>
              </w:rPr>
              <w:t xml:space="preserve">allows configuring CG periods of e.g. 1.5 slots (N=3 with 7-symb granularity) which </w:t>
            </w:r>
            <w:r>
              <w:rPr>
                <w:rFonts w:hint="eastAsia"/>
                <w:lang w:eastAsia="zh-CN"/>
              </w:rPr>
              <w:t xml:space="preserve">provides more flexibility </w:t>
            </w:r>
            <w:r>
              <w:rPr>
                <w:lang w:eastAsia="zh-CN"/>
              </w:rPr>
              <w:t xml:space="preserve">in </w:t>
            </w:r>
            <w:r>
              <w:rPr>
                <w:rFonts w:hint="eastAsia"/>
                <w:lang w:eastAsia="zh-CN"/>
              </w:rPr>
              <w:t>align</w:t>
            </w:r>
            <w:r>
              <w:rPr>
                <w:lang w:eastAsia="zh-CN"/>
              </w:rPr>
              <w:t>ing</w:t>
            </w:r>
            <w:r>
              <w:rPr>
                <w:rFonts w:hint="eastAsia"/>
                <w:lang w:eastAsia="zh-CN"/>
              </w:rPr>
              <w:t xml:space="preserve"> CG and the traffic pattern, i.e. the CG occasion can be </w:t>
            </w:r>
            <w:r>
              <w:rPr>
                <w:lang w:eastAsia="zh-CN"/>
              </w:rPr>
              <w:t>tailored</w:t>
            </w:r>
            <w:r>
              <w:rPr>
                <w:rFonts w:hint="eastAsia"/>
                <w:lang w:eastAsia="zh-CN"/>
              </w:rPr>
              <w:t xml:space="preserve"> to traffic.</w:t>
            </w:r>
          </w:p>
          <w:p w14:paraId="77EC7DF8" w14:textId="77777777" w:rsidR="00EE701C" w:rsidRDefault="00E8185F">
            <w:pPr>
              <w:pStyle w:val="BodyText"/>
              <w:numPr>
                <w:ilvl w:val="0"/>
                <w:numId w:val="18"/>
              </w:numPr>
              <w:spacing w:before="60" w:after="187"/>
              <w:ind w:right="200"/>
              <w:rPr>
                <w:rFonts w:cs="Arial"/>
              </w:rPr>
            </w:pPr>
            <w:r>
              <w:rPr>
                <w:rFonts w:hint="eastAsia"/>
                <w:lang w:eastAsia="zh-CN"/>
              </w:rPr>
              <w:t xml:space="preserve">It also solves the mismatch issue between CG and traffic pattern issue when time </w:t>
            </w:r>
            <w:r>
              <w:rPr>
                <w:lang w:eastAsia="zh-CN"/>
              </w:rPr>
              <w:t>elapse</w:t>
            </w:r>
            <w:r>
              <w:rPr>
                <w:rFonts w:hint="eastAsia"/>
                <w:lang w:eastAsia="zh-CN"/>
              </w:rPr>
              <w:t>s.</w:t>
            </w:r>
          </w:p>
          <w:p w14:paraId="46A9904D" w14:textId="77777777" w:rsidR="00EE701C" w:rsidRDefault="00E8185F">
            <w:pPr>
              <w:pStyle w:val="Caption"/>
              <w:numPr>
                <w:ilvl w:val="0"/>
                <w:numId w:val="19"/>
              </w:numPr>
              <w:jc w:val="both"/>
              <w:rPr>
                <w:b w:val="0"/>
                <w:lang w:eastAsia="zh-CN"/>
              </w:rPr>
            </w:pPr>
            <w:r>
              <w:rPr>
                <w:rFonts w:hint="eastAsia"/>
                <w:b w:val="0"/>
                <w:lang w:eastAsia="zh-CN"/>
              </w:rPr>
              <w:t xml:space="preserve">Support CG periodicities of </w:t>
            </w:r>
            <w:r>
              <w:rPr>
                <w:b w:val="0"/>
                <w:lang w:eastAsia="zh-CN"/>
              </w:rPr>
              <w:t>multiple</w:t>
            </w:r>
            <w:r>
              <w:rPr>
                <w:rFonts w:hint="eastAsia"/>
                <w:b w:val="0"/>
                <w:lang w:eastAsia="zh-CN"/>
              </w:rPr>
              <w:t xml:space="preserve"> of 2/7 symbols in IIoT.</w:t>
            </w:r>
          </w:p>
          <w:p w14:paraId="7211A187" w14:textId="77777777" w:rsidR="00EE701C" w:rsidRDefault="00EE701C">
            <w:pPr>
              <w:spacing w:before="60" w:after="60"/>
              <w:rPr>
                <w:rFonts w:cs="Arial"/>
                <w:lang w:val="en-US"/>
              </w:rPr>
            </w:pPr>
          </w:p>
        </w:tc>
      </w:tr>
      <w:tr w:rsidR="00EE701C" w14:paraId="69BCD20B" w14:textId="77777777">
        <w:trPr>
          <w:trHeight w:val="167"/>
          <w:jc w:val="center"/>
        </w:trPr>
        <w:tc>
          <w:tcPr>
            <w:tcW w:w="1730" w:type="dxa"/>
            <w:shd w:val="clear" w:color="auto" w:fill="FFFFFF"/>
            <w:vAlign w:val="center"/>
          </w:tcPr>
          <w:p w14:paraId="148E5E04" w14:textId="77777777" w:rsidR="00EE701C" w:rsidRDefault="00E8185F">
            <w:pPr>
              <w:spacing w:before="60" w:after="60"/>
              <w:contextualSpacing/>
              <w:rPr>
                <w:rFonts w:cs="Arial"/>
              </w:rPr>
            </w:pPr>
            <w:r>
              <w:rPr>
                <w:rFonts w:cs="Arial"/>
              </w:rPr>
              <w:t xml:space="preserve">Nokia, </w:t>
            </w:r>
            <w:r>
              <w:t>Ericsson, NTT Docomo</w:t>
            </w:r>
            <w:r>
              <w:rPr>
                <w:rFonts w:cs="Arial"/>
              </w:rPr>
              <w:t xml:space="preserve"> </w:t>
            </w:r>
            <w:r>
              <w:rPr>
                <w:rFonts w:cs="Arial"/>
              </w:rPr>
              <w:fldChar w:fldCharType="begin"/>
            </w:r>
            <w:r>
              <w:rPr>
                <w:rFonts w:cs="Arial"/>
              </w:rPr>
              <w:instrText xml:space="preserve"> REF _Ref37860621 \n \h  \* MERGEFORMAT </w:instrText>
            </w:r>
            <w:r>
              <w:rPr>
                <w:rFonts w:cs="Arial"/>
              </w:rPr>
            </w:r>
            <w:r>
              <w:rPr>
                <w:rFonts w:cs="Arial"/>
              </w:rPr>
              <w:fldChar w:fldCharType="separate"/>
            </w:r>
            <w:r>
              <w:rPr>
                <w:rFonts w:cs="Arial"/>
              </w:rPr>
              <w:t>[8]</w:t>
            </w:r>
            <w:r>
              <w:rPr>
                <w:rFonts w:cs="Arial"/>
              </w:rPr>
              <w:fldChar w:fldCharType="end"/>
            </w:r>
          </w:p>
        </w:tc>
        <w:tc>
          <w:tcPr>
            <w:tcW w:w="905" w:type="dxa"/>
            <w:vAlign w:val="center"/>
          </w:tcPr>
          <w:p w14:paraId="34B98CEE" w14:textId="77777777" w:rsidR="00EE701C" w:rsidRDefault="00E8185F">
            <w:pPr>
              <w:spacing w:before="60" w:after="60"/>
              <w:rPr>
                <w:rFonts w:cs="Arial"/>
              </w:rPr>
            </w:pPr>
            <w:r>
              <w:rPr>
                <w:rFonts w:cs="Arial"/>
              </w:rPr>
              <w:t>Yes</w:t>
            </w:r>
          </w:p>
        </w:tc>
        <w:tc>
          <w:tcPr>
            <w:tcW w:w="6996" w:type="dxa"/>
            <w:vAlign w:val="center"/>
          </w:tcPr>
          <w:p w14:paraId="4D605942" w14:textId="77777777" w:rsidR="00EE701C" w:rsidRDefault="00E8185F">
            <w:pPr>
              <w:pStyle w:val="BodyText"/>
              <w:numPr>
                <w:ilvl w:val="0"/>
                <w:numId w:val="18"/>
              </w:numPr>
              <w:spacing w:after="187"/>
              <w:ind w:right="200"/>
              <w:rPr>
                <w:lang w:eastAsia="zh-CN"/>
              </w:rPr>
            </w:pPr>
            <w:r>
              <w:rPr>
                <w:lang w:eastAsia="zh-CN"/>
              </w:rPr>
              <w:t xml:space="preserve">RAN1 specifications allow a UE to transmit a PUSCH that overlaps with the slot boundary if it supports and it is configured with “PUSCH repetition Type B” as part of the CG configuration. Otherwise, it does not transmit those PUSCHs that overlap with the slot boundary. </w:t>
            </w:r>
          </w:p>
          <w:p w14:paraId="044D07CE" w14:textId="77777777" w:rsidR="00EE701C" w:rsidRDefault="00E8185F">
            <w:pPr>
              <w:pStyle w:val="Caption"/>
              <w:numPr>
                <w:ilvl w:val="0"/>
                <w:numId w:val="19"/>
              </w:numPr>
              <w:jc w:val="both"/>
              <w:rPr>
                <w:b w:val="0"/>
                <w:lang w:eastAsia="zh-CN"/>
              </w:rPr>
            </w:pPr>
            <w:r>
              <w:rPr>
                <w:b w:val="0"/>
                <w:lang w:eastAsia="zh-CN"/>
              </w:rPr>
              <w:t xml:space="preserve">Support CG periodicities of multiple of 2/7 symbols as a separate UE capability. </w:t>
            </w:r>
          </w:p>
          <w:p w14:paraId="1A31209C" w14:textId="77777777" w:rsidR="00EE701C" w:rsidRDefault="00E8185F">
            <w:pPr>
              <w:spacing w:before="60" w:after="60"/>
              <w:rPr>
                <w:rFonts w:cs="Arial"/>
              </w:rPr>
            </w:pPr>
            <w:r>
              <w:rPr>
                <w:rFonts w:cs="Arial" w:hint="eastAsia"/>
              </w:rPr>
              <w:t>•</w:t>
            </w:r>
            <w:r>
              <w:rPr>
                <w:rFonts w:cs="Arial"/>
              </w:rPr>
              <w:tab/>
              <w:t>PUSCHs that overlap with the slot boundary are handled according to RAN1 specifications (i.e. no RAN1 impact)</w:t>
            </w:r>
          </w:p>
        </w:tc>
      </w:tr>
      <w:tr w:rsidR="00EE701C" w14:paraId="5C4E57F3" w14:textId="77777777">
        <w:trPr>
          <w:trHeight w:val="167"/>
          <w:jc w:val="center"/>
        </w:trPr>
        <w:tc>
          <w:tcPr>
            <w:tcW w:w="1730" w:type="dxa"/>
            <w:shd w:val="clear" w:color="auto" w:fill="FFFFFF"/>
            <w:vAlign w:val="center"/>
          </w:tcPr>
          <w:p w14:paraId="0BD2D3E1" w14:textId="77777777" w:rsidR="00EE701C" w:rsidRDefault="00E8185F">
            <w:pPr>
              <w:spacing w:before="60" w:after="60"/>
              <w:contextualSpacing/>
              <w:rPr>
                <w:rFonts w:cs="Arial"/>
              </w:rPr>
            </w:pPr>
            <w:r>
              <w:rPr>
                <w:rFonts w:cs="Arial"/>
              </w:rPr>
              <w:t xml:space="preserve">Intel </w:t>
            </w:r>
            <w:r>
              <w:rPr>
                <w:rFonts w:cs="Arial"/>
              </w:rPr>
              <w:fldChar w:fldCharType="begin"/>
            </w:r>
            <w:r>
              <w:rPr>
                <w:rFonts w:cs="Arial"/>
              </w:rPr>
              <w:instrText xml:space="preserve"> REF _Ref37864269 \n \h  \* MERGEFORMAT </w:instrText>
            </w:r>
            <w:r>
              <w:rPr>
                <w:rFonts w:cs="Arial"/>
              </w:rPr>
            </w:r>
            <w:r>
              <w:rPr>
                <w:rFonts w:cs="Arial"/>
              </w:rPr>
              <w:fldChar w:fldCharType="separate"/>
            </w:r>
            <w:r>
              <w:rPr>
                <w:rFonts w:cs="Arial"/>
              </w:rPr>
              <w:t>[12]</w:t>
            </w:r>
            <w:r>
              <w:rPr>
                <w:rFonts w:cs="Arial"/>
              </w:rPr>
              <w:fldChar w:fldCharType="end"/>
            </w:r>
          </w:p>
        </w:tc>
        <w:tc>
          <w:tcPr>
            <w:tcW w:w="905" w:type="dxa"/>
            <w:vAlign w:val="center"/>
          </w:tcPr>
          <w:p w14:paraId="32171716" w14:textId="77777777" w:rsidR="00EE701C" w:rsidRDefault="00E8185F">
            <w:pPr>
              <w:spacing w:before="60" w:after="60"/>
              <w:rPr>
                <w:rFonts w:cs="Arial"/>
              </w:rPr>
            </w:pPr>
            <w:r>
              <w:rPr>
                <w:rFonts w:cs="Arial"/>
              </w:rPr>
              <w:t>No</w:t>
            </w:r>
          </w:p>
        </w:tc>
        <w:tc>
          <w:tcPr>
            <w:tcW w:w="6996" w:type="dxa"/>
            <w:vAlign w:val="center"/>
          </w:tcPr>
          <w:p w14:paraId="3ADD713F" w14:textId="77777777" w:rsidR="00EE701C" w:rsidRDefault="00E8185F">
            <w:pPr>
              <w:pStyle w:val="BodyText"/>
              <w:spacing w:after="187"/>
              <w:ind w:left="720" w:right="200"/>
              <w:rPr>
                <w:lang w:eastAsia="zh-CN"/>
              </w:rPr>
            </w:pPr>
            <w:r>
              <w:rPr>
                <w:lang w:eastAsia="zh-CN"/>
              </w:rPr>
              <w:t>Support of CG periodicities of multiple of 2/7 symbols is not defined in Rel-16.</w:t>
            </w:r>
          </w:p>
        </w:tc>
      </w:tr>
      <w:tr w:rsidR="00EE701C" w14:paraId="59B849A8" w14:textId="77777777">
        <w:trPr>
          <w:trHeight w:val="167"/>
          <w:jc w:val="center"/>
        </w:trPr>
        <w:tc>
          <w:tcPr>
            <w:tcW w:w="1730" w:type="dxa"/>
            <w:shd w:val="clear" w:color="auto" w:fill="FFFFFF"/>
            <w:vAlign w:val="center"/>
          </w:tcPr>
          <w:p w14:paraId="4490EBDB" w14:textId="77777777" w:rsidR="00EE701C" w:rsidRDefault="00E8185F">
            <w:pPr>
              <w:spacing w:before="60" w:after="60"/>
              <w:contextualSpacing/>
              <w:rPr>
                <w:rFonts w:cs="Arial"/>
              </w:rPr>
            </w:pPr>
            <w:r>
              <w:rPr>
                <w:rFonts w:cs="Arial"/>
              </w:rPr>
              <w:lastRenderedPageBreak/>
              <w:t>CMCC</w:t>
            </w:r>
            <w:r>
              <w:rPr>
                <w:rFonts w:cs="Arial"/>
              </w:rPr>
              <w:fldChar w:fldCharType="begin"/>
            </w:r>
            <w:r>
              <w:rPr>
                <w:rFonts w:cs="Arial"/>
              </w:rPr>
              <w:instrText xml:space="preserve"> REF _Ref37847240 \r \h  \* MERGEFORMAT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06B4FD97" w14:textId="77777777" w:rsidR="00EE701C" w:rsidRDefault="00E8185F">
            <w:pPr>
              <w:spacing w:before="60" w:after="60"/>
              <w:rPr>
                <w:rFonts w:cs="Arial"/>
              </w:rPr>
            </w:pPr>
            <w:r>
              <w:rPr>
                <w:rFonts w:cs="Arial"/>
              </w:rPr>
              <w:t>Yes</w:t>
            </w:r>
          </w:p>
        </w:tc>
        <w:tc>
          <w:tcPr>
            <w:tcW w:w="6996" w:type="dxa"/>
            <w:vAlign w:val="center"/>
          </w:tcPr>
          <w:p w14:paraId="687132D7" w14:textId="77777777" w:rsidR="00EE701C" w:rsidRDefault="00E8185F">
            <w:pPr>
              <w:spacing w:before="60" w:after="60"/>
              <w:rPr>
                <w:rFonts w:cs="Arial"/>
              </w:rPr>
            </w:pPr>
            <w:r>
              <w:rPr>
                <w:rFonts w:cs="Arial"/>
              </w:rPr>
              <w:t>It is proposed to support CG periodicities of multiple of 2/7 symbols as a separate capability with a cross-slot boundary capability.</w:t>
            </w:r>
          </w:p>
        </w:tc>
      </w:tr>
    </w:tbl>
    <w:p w14:paraId="0DEE8CEC" w14:textId="77777777" w:rsidR="00EE701C" w:rsidRDefault="00EE701C"/>
    <w:p w14:paraId="13A0F9E0" w14:textId="77777777" w:rsidR="00EE701C" w:rsidRDefault="00E8185F">
      <w:pPr>
        <w:pStyle w:val="Caption"/>
        <w:rPr>
          <w:bCs/>
        </w:rPr>
      </w:pPr>
      <w:r>
        <w:rPr>
          <w:bCs/>
        </w:rPr>
        <w:t>7 companies expressed opinions on this issue.</w:t>
      </w:r>
    </w:p>
    <w:p w14:paraId="219ECC6F"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 xml:space="preserve">5 companies (CATT, Nokia, Ericsson, NTT Docomo and CMCC) prefer to support CG periodicities of multiple of 2/7 symbols as a separate UE capability. </w:t>
      </w:r>
    </w:p>
    <w:p w14:paraId="641591CB"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 xml:space="preserve">2 companies (Huawei, Intel) prefer not to support of CG periodicities of multiple of 2/7 symbols as a separate UE capability. </w:t>
      </w:r>
    </w:p>
    <w:p w14:paraId="2A86FFED" w14:textId="77777777" w:rsidR="00EE701C" w:rsidRDefault="00E8185F">
      <w:pPr>
        <w:pStyle w:val="Caption"/>
        <w:rPr>
          <w:b w:val="0"/>
          <w:bCs/>
        </w:rPr>
      </w:pPr>
      <w:r>
        <w:rPr>
          <w:bCs/>
        </w:rPr>
        <w:t xml:space="preserve">Proposal 4: </w:t>
      </w:r>
      <w:r>
        <w:rPr>
          <w:rFonts w:cs="Arial"/>
        </w:rPr>
        <w:t>Support CG periodicities of multiple of 2/7 symbols in IIoT.</w:t>
      </w:r>
    </w:p>
    <w:p w14:paraId="1814DF26" w14:textId="77777777" w:rsidR="00EE701C" w:rsidRDefault="00EE701C">
      <w:pPr>
        <w:rPr>
          <w:lang w:val="en-US"/>
        </w:rPr>
      </w:pPr>
    </w:p>
    <w:p w14:paraId="73C1632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5.1.5 Issue #5: 38.321 Editor’s Note: The step of determining the closest N needs to be added.</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9030851" w14:textId="77777777">
        <w:trPr>
          <w:trHeight w:val="167"/>
          <w:jc w:val="center"/>
        </w:trPr>
        <w:tc>
          <w:tcPr>
            <w:tcW w:w="1730" w:type="dxa"/>
            <w:tcBorders>
              <w:bottom w:val="single" w:sz="4" w:space="0" w:color="auto"/>
            </w:tcBorders>
            <w:shd w:val="clear" w:color="auto" w:fill="BFBFBF"/>
            <w:vAlign w:val="center"/>
          </w:tcPr>
          <w:p w14:paraId="5D06EC9F"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6DB074FD"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2584F6F6" w14:textId="77777777" w:rsidR="00EE701C" w:rsidRDefault="00E8185F">
            <w:pPr>
              <w:spacing w:before="60" w:after="60"/>
              <w:contextualSpacing/>
              <w:jc w:val="center"/>
              <w:rPr>
                <w:rFonts w:cs="Arial"/>
                <w:b/>
                <w:bCs/>
                <w:i/>
              </w:rPr>
            </w:pPr>
            <w:r>
              <w:rPr>
                <w:rFonts w:cs="Arial"/>
                <w:b/>
                <w:bCs/>
                <w:i/>
              </w:rPr>
              <w:t>Related proposal</w:t>
            </w:r>
          </w:p>
        </w:tc>
      </w:tr>
      <w:tr w:rsidR="00EE701C" w14:paraId="4AFD1248" w14:textId="77777777">
        <w:trPr>
          <w:trHeight w:val="167"/>
          <w:jc w:val="center"/>
        </w:trPr>
        <w:tc>
          <w:tcPr>
            <w:tcW w:w="1730" w:type="dxa"/>
            <w:shd w:val="clear" w:color="auto" w:fill="FFFFFF"/>
            <w:vAlign w:val="center"/>
          </w:tcPr>
          <w:p w14:paraId="0462FA2C"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242F71" w14:textId="77777777" w:rsidR="00EE701C" w:rsidRDefault="00E8185F">
            <w:pPr>
              <w:spacing w:before="60" w:after="60"/>
              <w:rPr>
                <w:rFonts w:cs="Arial"/>
              </w:rPr>
            </w:pPr>
            <w:r>
              <w:rPr>
                <w:rFonts w:cs="Arial"/>
              </w:rPr>
              <w:t>No</w:t>
            </w:r>
          </w:p>
        </w:tc>
        <w:tc>
          <w:tcPr>
            <w:tcW w:w="6996" w:type="dxa"/>
            <w:vAlign w:val="center"/>
          </w:tcPr>
          <w:p w14:paraId="5B3CEA80" w14:textId="77777777" w:rsidR="00EE701C" w:rsidRDefault="00E8185F">
            <w:pPr>
              <w:spacing w:before="100" w:beforeAutospacing="1" w:after="100" w:afterAutospacing="1"/>
              <w:jc w:val="both"/>
              <w:rPr>
                <w:rFonts w:cs="Arial"/>
              </w:rPr>
            </w:pPr>
            <w:r>
              <w:rPr>
                <w:lang w:eastAsia="zh-CN"/>
              </w:rPr>
              <w:t>Add a note to clarify that the UE can determine the value of N for the first available CG occasion, the step of determination is up to UE implementation.</w:t>
            </w:r>
          </w:p>
        </w:tc>
      </w:tr>
      <w:tr w:rsidR="00EE701C" w14:paraId="050BEDD8" w14:textId="77777777">
        <w:trPr>
          <w:trHeight w:val="167"/>
          <w:jc w:val="center"/>
        </w:trPr>
        <w:tc>
          <w:tcPr>
            <w:tcW w:w="1730" w:type="dxa"/>
            <w:shd w:val="clear" w:color="auto" w:fill="FFFFFF"/>
            <w:vAlign w:val="center"/>
          </w:tcPr>
          <w:p w14:paraId="69B32F91"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1A34BE98" w14:textId="77777777" w:rsidR="00EE701C" w:rsidRDefault="00E8185F">
            <w:pPr>
              <w:spacing w:before="60" w:after="60"/>
              <w:rPr>
                <w:rFonts w:cs="Arial"/>
              </w:rPr>
            </w:pPr>
            <w:r>
              <w:rPr>
                <w:rFonts w:cs="Arial"/>
              </w:rPr>
              <w:t>Yes</w:t>
            </w:r>
          </w:p>
        </w:tc>
        <w:tc>
          <w:tcPr>
            <w:tcW w:w="6996" w:type="dxa"/>
            <w:vAlign w:val="center"/>
          </w:tcPr>
          <w:p w14:paraId="74809CCA" w14:textId="77777777" w:rsidR="00EE701C" w:rsidRDefault="00E8185F">
            <w:pPr>
              <w:spacing w:before="60" w:after="60"/>
              <w:rPr>
                <w:rFonts w:cs="Arial"/>
                <w:lang w:val="en-US"/>
              </w:rPr>
            </w:pPr>
            <w:r>
              <w:rPr>
                <w:rFonts w:cs="Arial"/>
                <w:lang w:val="en-US"/>
              </w:rPr>
              <w:t>The step of determining the closest N for CG type 1 is captured in MAC running CR.</w:t>
            </w:r>
          </w:p>
        </w:tc>
      </w:tr>
      <w:tr w:rsidR="00EE701C" w14:paraId="52EA23E9" w14:textId="77777777">
        <w:trPr>
          <w:trHeight w:val="167"/>
          <w:jc w:val="center"/>
        </w:trPr>
        <w:tc>
          <w:tcPr>
            <w:tcW w:w="1730" w:type="dxa"/>
            <w:shd w:val="clear" w:color="auto" w:fill="FFFFFF"/>
            <w:vAlign w:val="center"/>
          </w:tcPr>
          <w:p w14:paraId="35B01FB5"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40BD2AFC" w14:textId="77777777" w:rsidR="00EE701C" w:rsidRDefault="00E8185F">
            <w:pPr>
              <w:spacing w:before="60" w:after="60"/>
              <w:rPr>
                <w:rFonts w:cs="Arial"/>
              </w:rPr>
            </w:pPr>
            <w:r>
              <w:rPr>
                <w:rFonts w:cs="Arial"/>
              </w:rPr>
              <w:t>Yes</w:t>
            </w:r>
          </w:p>
        </w:tc>
        <w:tc>
          <w:tcPr>
            <w:tcW w:w="6996" w:type="dxa"/>
            <w:vAlign w:val="center"/>
          </w:tcPr>
          <w:p w14:paraId="3426E349" w14:textId="77777777" w:rsidR="00EE701C" w:rsidRDefault="00E8185F">
            <w:pPr>
              <w:spacing w:before="60" w:after="60"/>
              <w:rPr>
                <w:rFonts w:cs="Arial"/>
              </w:rPr>
            </w:pPr>
            <w:r>
              <w:rPr>
                <w:rFonts w:cs="Arial"/>
              </w:rPr>
              <w:t>The intention of the “lowest N” is that some CG occasions before the reception of the RRC reconfiguration may not be actually used. So, only CG occasions after the reception of the RRC reconfiguration can be used.</w:t>
            </w:r>
          </w:p>
        </w:tc>
      </w:tr>
      <w:tr w:rsidR="00EE701C" w14:paraId="4BC550F2" w14:textId="77777777">
        <w:trPr>
          <w:trHeight w:val="167"/>
          <w:jc w:val="center"/>
        </w:trPr>
        <w:tc>
          <w:tcPr>
            <w:tcW w:w="1730" w:type="dxa"/>
            <w:shd w:val="clear" w:color="auto" w:fill="FFFFFF"/>
            <w:vAlign w:val="center"/>
          </w:tcPr>
          <w:p w14:paraId="7B708AEA" w14:textId="77777777" w:rsidR="00EE701C" w:rsidRDefault="00E8185F">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r>
            <w:r>
              <w:rPr>
                <w:rFonts w:cs="Arial"/>
              </w:rPr>
              <w:fldChar w:fldCharType="separate"/>
            </w:r>
            <w:r>
              <w:rPr>
                <w:rFonts w:cs="Arial"/>
              </w:rPr>
              <w:t>[9]</w:t>
            </w:r>
            <w:r>
              <w:rPr>
                <w:rFonts w:cs="Arial"/>
              </w:rPr>
              <w:fldChar w:fldCharType="end"/>
            </w:r>
          </w:p>
        </w:tc>
        <w:tc>
          <w:tcPr>
            <w:tcW w:w="905" w:type="dxa"/>
            <w:vAlign w:val="center"/>
          </w:tcPr>
          <w:p w14:paraId="278E3B14" w14:textId="77777777" w:rsidR="00EE701C" w:rsidRDefault="00E8185F">
            <w:pPr>
              <w:spacing w:before="60" w:after="60"/>
              <w:rPr>
                <w:rFonts w:cs="Arial"/>
              </w:rPr>
            </w:pPr>
            <w:r>
              <w:rPr>
                <w:rFonts w:cs="Arial"/>
              </w:rPr>
              <w:t>Yes</w:t>
            </w:r>
          </w:p>
        </w:tc>
        <w:tc>
          <w:tcPr>
            <w:tcW w:w="6996" w:type="dxa"/>
            <w:vAlign w:val="center"/>
          </w:tcPr>
          <w:p w14:paraId="167D42B6" w14:textId="77777777" w:rsidR="00EE701C" w:rsidRDefault="00E8185F">
            <w:pPr>
              <w:spacing w:before="60" w:after="60"/>
              <w:rPr>
                <w:rFonts w:cs="Arial"/>
              </w:rPr>
            </w:pPr>
            <w:r>
              <w:rPr>
                <w:rFonts w:cs="Arial"/>
              </w:rPr>
              <w:t>Description of how the UE determines the closest CG occasion when CG Type 1 is initialized needs to be added into TS38.321.</w:t>
            </w:r>
          </w:p>
          <w:p w14:paraId="5E750ECA" w14:textId="77777777" w:rsidR="00EE701C" w:rsidRDefault="00EE701C">
            <w:pPr>
              <w:spacing w:before="60" w:after="60"/>
              <w:rPr>
                <w:rFonts w:cs="Arial"/>
              </w:rPr>
            </w:pPr>
          </w:p>
        </w:tc>
      </w:tr>
      <w:tr w:rsidR="00EE701C" w14:paraId="04D8D7A3" w14:textId="77777777">
        <w:trPr>
          <w:trHeight w:val="167"/>
          <w:jc w:val="center"/>
        </w:trPr>
        <w:tc>
          <w:tcPr>
            <w:tcW w:w="1730" w:type="dxa"/>
            <w:shd w:val="clear" w:color="auto" w:fill="FFFFFF"/>
            <w:vAlign w:val="center"/>
          </w:tcPr>
          <w:p w14:paraId="6BBF2D87" w14:textId="77777777" w:rsidR="00EE701C" w:rsidRDefault="00E8185F">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r>
            <w:r>
              <w:rPr>
                <w:rFonts w:cs="Arial"/>
              </w:rPr>
              <w:fldChar w:fldCharType="separate"/>
            </w:r>
            <w:r>
              <w:rPr>
                <w:rFonts w:cs="Arial"/>
              </w:rPr>
              <w:t>[11]</w:t>
            </w:r>
            <w:r>
              <w:rPr>
                <w:rFonts w:cs="Arial"/>
              </w:rPr>
              <w:fldChar w:fldCharType="end"/>
            </w:r>
          </w:p>
        </w:tc>
        <w:tc>
          <w:tcPr>
            <w:tcW w:w="905" w:type="dxa"/>
            <w:vAlign w:val="center"/>
          </w:tcPr>
          <w:p w14:paraId="2042772D" w14:textId="77777777" w:rsidR="00EE701C" w:rsidRDefault="00E8185F">
            <w:pPr>
              <w:spacing w:before="60" w:after="60"/>
              <w:rPr>
                <w:rFonts w:cs="Arial"/>
              </w:rPr>
            </w:pPr>
            <w:r>
              <w:rPr>
                <w:rFonts w:cs="Arial"/>
              </w:rPr>
              <w:t>No</w:t>
            </w:r>
          </w:p>
        </w:tc>
        <w:tc>
          <w:tcPr>
            <w:tcW w:w="6996" w:type="dxa"/>
            <w:vAlign w:val="center"/>
          </w:tcPr>
          <w:p w14:paraId="30E2B8D0" w14:textId="77777777" w:rsidR="00EE701C" w:rsidRDefault="00E8185F">
            <w:pPr>
              <w:spacing w:before="60" w:after="60"/>
              <w:rPr>
                <w:rFonts w:cs="Arial"/>
              </w:rPr>
            </w:pPr>
            <w:r>
              <w:rPr>
                <w:rFonts w:cs="Arial"/>
              </w:rPr>
              <w:t>It is up to UE implementation to determine the closest value of N from the first N which is calculated based on the received referenceSFNnumber, timeDomainOffset and S.</w:t>
            </w:r>
          </w:p>
        </w:tc>
      </w:tr>
    </w:tbl>
    <w:p w14:paraId="0DD5340D" w14:textId="77777777" w:rsidR="00EE701C" w:rsidRDefault="00E8185F">
      <w:pPr>
        <w:pStyle w:val="Caption"/>
        <w:rPr>
          <w:bCs/>
        </w:rPr>
      </w:pPr>
      <w:r>
        <w:rPr>
          <w:bCs/>
        </w:rPr>
        <w:t>5 companies expressed an opinion on this issue.</w:t>
      </w:r>
    </w:p>
    <w:p w14:paraId="473A942A"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3 companies (CATT, Nokia, and Samsung) prefer to descript the step of determining the closest N for CG type 1 is captured in MAC running CR.</w:t>
      </w:r>
    </w:p>
    <w:p w14:paraId="2D52E700"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2 companies (Huawei, ZTE) prefer that the step of determination is up to UE implementation.</w:t>
      </w:r>
    </w:p>
    <w:p w14:paraId="6074B960" w14:textId="77777777" w:rsidR="00EE701C" w:rsidRDefault="00E8185F">
      <w:pPr>
        <w:spacing w:before="40"/>
        <w:rPr>
          <w:bCs/>
        </w:rPr>
      </w:pPr>
      <w:r>
        <w:rPr>
          <w:bCs/>
        </w:rPr>
        <w:t>The number of Companies from two camps are too close, hence it is proposed.</w:t>
      </w:r>
    </w:p>
    <w:p w14:paraId="78F87190" w14:textId="77777777" w:rsidR="00EE701C" w:rsidRDefault="00E8185F">
      <w:pPr>
        <w:pStyle w:val="Caption"/>
        <w:rPr>
          <w:b w:val="0"/>
          <w:bCs/>
        </w:rPr>
      </w:pPr>
      <w:r>
        <w:rPr>
          <w:bCs/>
        </w:rPr>
        <w:t>Proposal 5: Progress further the issue of the step of determining the closest N needs to be added.by email discussion or on line discussion.</w:t>
      </w:r>
    </w:p>
    <w:p w14:paraId="6E298B69" w14:textId="77777777" w:rsidR="00EE701C" w:rsidRDefault="00EE701C">
      <w:pPr>
        <w:rPr>
          <w:b/>
          <w:bCs/>
          <w:lang w:eastAsia="zh-CN"/>
        </w:rPr>
      </w:pPr>
    </w:p>
    <w:p w14:paraId="4AD61CC7"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 xml:space="preserve">5.1.6 </w:t>
      </w:r>
      <w:r>
        <w:rPr>
          <w:rFonts w:ascii="Times New Roman" w:eastAsiaTheme="minorEastAsia" w:hAnsi="Times New Roman" w:hint="eastAsia"/>
          <w:b/>
          <w:bCs/>
          <w:i/>
          <w:sz w:val="20"/>
          <w:lang w:val="en-US" w:eastAsia="zh-CN"/>
        </w:rPr>
        <w:t>Issue</w:t>
      </w:r>
      <w:r>
        <w:rPr>
          <w:rFonts w:ascii="Times New Roman" w:eastAsiaTheme="minorEastAsia" w:hAnsi="Times New Roman"/>
          <w:b/>
          <w:bCs/>
          <w:i/>
          <w:sz w:val="20"/>
          <w:lang w:val="en-US" w:eastAsia="zh-CN"/>
        </w:rPr>
        <w:t xml:space="preserve"> #6 regarding the configuration design of SPS/CG </w:t>
      </w:r>
    </w:p>
    <w:p w14:paraId="131ACBD9" w14:textId="77777777" w:rsidR="00EE701C" w:rsidRDefault="00E8185F">
      <w:r>
        <w:t xml:space="preserve">R2-2002946 </w:t>
      </w:r>
      <w:r>
        <w:fldChar w:fldCharType="begin"/>
      </w:r>
      <w:r>
        <w:instrText xml:space="preserve"> REF _Ref37847123 \n \h  \* MERGEFORMAT </w:instrText>
      </w:r>
      <w:r>
        <w:fldChar w:fldCharType="separate"/>
      </w:r>
      <w:r>
        <w:t>[7]</w:t>
      </w:r>
      <w:r>
        <w:fldChar w:fldCharType="end"/>
      </w:r>
      <w:r>
        <w:t xml:space="preserve"> raised the </w:t>
      </w:r>
      <w:r>
        <w:rPr>
          <w:rFonts w:hint="eastAsia"/>
        </w:rPr>
        <w:t>issue</w:t>
      </w:r>
      <w:r>
        <w:t xml:space="preserve"> about the configuration design of SPS. The issue it that if a single SPS per BWP is configured, both SPS-Config and SPS-ConfigList in BWP-DownlinkDedicated are possible for multiple SPS configurations per UE. Similarly, if a single CG per BWP is configured, both ConfiguredGrantConfig and </w:t>
      </w:r>
      <w:r>
        <w:lastRenderedPageBreak/>
        <w:t xml:space="preserve">ConfiguredGrantConfigList in BWP-UplinkDedicated are possible for multiple CG configurations per UE. Hence, the determination of whether to allow the both ways of configuration and leave up to NW implementation is needed. And it proposed that both configurations are possible, but only one configuration should be used at a given time. And it proposed that </w:t>
      </w:r>
    </w:p>
    <w:p w14:paraId="060AF73D" w14:textId="77777777" w:rsidR="00EE701C" w:rsidRDefault="00E8185F">
      <w:pPr>
        <w:rPr>
          <w:b/>
        </w:rPr>
      </w:pPr>
      <w:r>
        <w:rPr>
          <w:b/>
        </w:rPr>
        <w:t>Proposal 6. SPS-Config and SPS-ConfigList in BWP-DownlinkDedicated cannot be configured simultaneously at a given time.</w:t>
      </w:r>
    </w:p>
    <w:p w14:paraId="6DBB837F" w14:textId="77777777" w:rsidR="00EE701C" w:rsidRDefault="00E8185F">
      <w:r>
        <w:rPr>
          <w:b/>
        </w:rPr>
        <w:t>Proposal 7. ConfiguredGrantConfig and ConfiguredGrantConfigList in BWP-UplinkDedicated cannot be configured simultaneously at a given time.</w:t>
      </w:r>
    </w:p>
    <w:p w14:paraId="4DB0A303" w14:textId="77777777" w:rsidR="00EE701C" w:rsidRDefault="00E8185F">
      <w:pPr>
        <w:pStyle w:val="Heading2"/>
        <w:ind w:right="200"/>
        <w:rPr>
          <w:rFonts w:eastAsia="Calibri"/>
          <w:lang w:val="sv-SE"/>
        </w:rPr>
      </w:pPr>
      <w:r>
        <w:rPr>
          <w:rFonts w:eastAsia="Calibri"/>
          <w:lang w:val="sv-SE"/>
        </w:rPr>
        <w:t>5.2</w:t>
      </w:r>
      <w:r>
        <w:rPr>
          <w:rFonts w:eastAsia="Calibri"/>
          <w:lang w:val="sv-SE"/>
        </w:rPr>
        <w:tab/>
        <w:t>Other open issues with little/no discussion before</w:t>
      </w:r>
    </w:p>
    <w:p w14:paraId="0C6A77F2"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5.2.1 Issue #7</w:t>
      </w:r>
      <w:r>
        <w:rPr>
          <w:rFonts w:ascii="Times New Roman" w:eastAsiaTheme="minorEastAsia" w:hAnsi="Times New Roman"/>
          <w:b/>
          <w:bCs/>
          <w:i/>
          <w:sz w:val="20"/>
          <w:lang w:val="en-US" w:eastAsia="zh-CN"/>
        </w:rPr>
        <w:tab/>
        <w:t>Configure grant type 1 resources calculation during BWP switch</w:t>
      </w:r>
    </w:p>
    <w:p w14:paraId="6B8827D3" w14:textId="77777777" w:rsidR="00EE701C" w:rsidRDefault="00E8185F">
      <w:pPr>
        <w:rPr>
          <w:bCs/>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r>
        <w:rPr>
          <w:rFonts w:hint="eastAsia"/>
          <w:bCs/>
          <w:lang w:val="en-US" w:eastAsia="zh-CN"/>
        </w:rPr>
        <w:t xml:space="preserve">RAN 2 is kindly asked to clarify the </w:t>
      </w:r>
      <w:r>
        <w:rPr>
          <w:bCs/>
          <w:lang w:val="en-US" w:eastAsia="zh-CN"/>
        </w:rPr>
        <w:t>‘</w:t>
      </w:r>
      <w:r>
        <w:rPr>
          <w:rFonts w:hint="eastAsia"/>
          <w:bCs/>
          <w:lang w:val="en-US" w:eastAsia="zh-CN"/>
        </w:rPr>
        <w:t>suspending</w:t>
      </w:r>
      <w:r>
        <w:rPr>
          <w:bCs/>
          <w:lang w:val="en-US" w:eastAsia="zh-CN"/>
        </w:rPr>
        <w:t>’</w:t>
      </w:r>
      <w:r>
        <w:rPr>
          <w:rFonts w:hint="eastAsia"/>
          <w:bCs/>
          <w:lang w:val="en-US" w:eastAsia="zh-CN"/>
        </w:rPr>
        <w:t xml:space="preserve"> and </w:t>
      </w:r>
      <w:r>
        <w:rPr>
          <w:bCs/>
          <w:lang w:val="en-US" w:eastAsia="zh-CN"/>
        </w:rPr>
        <w:t>‘</w:t>
      </w:r>
      <w:r>
        <w:rPr>
          <w:rFonts w:hint="eastAsia"/>
          <w:bCs/>
          <w:lang w:val="en-US" w:eastAsia="zh-CN"/>
        </w:rPr>
        <w:t>(re)-initializing</w:t>
      </w:r>
      <w:r>
        <w:rPr>
          <w:bCs/>
          <w:lang w:val="en-US" w:eastAsia="zh-CN"/>
        </w:rPr>
        <w:t>’</w:t>
      </w:r>
      <w:r>
        <w:rPr>
          <w:rFonts w:hint="eastAsia"/>
          <w:bCs/>
          <w:lang w:val="en-US" w:eastAsia="zh-CN"/>
        </w:rPr>
        <w:t xml:space="preserve"> configured gran type 1 resources for the case of BWP switch:</w:t>
      </w:r>
    </w:p>
    <w:p w14:paraId="616CAA3C" w14:textId="77777777" w:rsidR="00EE701C" w:rsidRDefault="00E8185F">
      <w:pPr>
        <w:rPr>
          <w:bCs/>
          <w:lang w:val="en-US" w:eastAsia="zh-CN"/>
        </w:rPr>
      </w:pPr>
      <w:r>
        <w:rPr>
          <w:rFonts w:hint="eastAsia"/>
          <w:bCs/>
          <w:lang w:val="en-US" w:eastAsia="zh-CN"/>
        </w:rPr>
        <w:t>The understanding of suspending:</w:t>
      </w:r>
    </w:p>
    <w:p w14:paraId="20CB9EE2"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1: UE still keep calculating the occasion of the suspended configured grant type 1 even when the related UL BWP is deactivated</w:t>
      </w:r>
    </w:p>
    <w:p w14:paraId="3E9B0AD6"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2: UE stop calculating the occasion of the suspended configured grant type 1 when the related UL BWP is deactivated.</w:t>
      </w:r>
    </w:p>
    <w:p w14:paraId="5CFB7933" w14:textId="77777777" w:rsidR="00EE701C" w:rsidRDefault="00E8185F">
      <w:pPr>
        <w:rPr>
          <w:bCs/>
          <w:lang w:val="en-US" w:eastAsia="zh-CN"/>
        </w:rPr>
      </w:pPr>
      <w:r>
        <w:rPr>
          <w:rFonts w:hint="eastAsia"/>
          <w:bCs/>
          <w:lang w:val="en-US" w:eastAsia="zh-CN"/>
        </w:rPr>
        <w:t xml:space="preserve">Correspondingly, the understanding of </w:t>
      </w:r>
      <w:r>
        <w:rPr>
          <w:bCs/>
          <w:lang w:val="en-US" w:eastAsia="zh-CN"/>
        </w:rPr>
        <w:t>‘</w:t>
      </w:r>
      <w:r>
        <w:rPr>
          <w:rFonts w:hint="eastAsia"/>
          <w:bCs/>
          <w:lang w:val="en-US" w:eastAsia="zh-CN"/>
        </w:rPr>
        <w:t>initialize/reinitialize</w:t>
      </w:r>
      <w:r>
        <w:rPr>
          <w:bCs/>
          <w:lang w:val="en-US" w:eastAsia="zh-CN"/>
        </w:rPr>
        <w:t>’</w:t>
      </w:r>
    </w:p>
    <w:p w14:paraId="366581FA" w14:textId="77777777" w:rsidR="00EE701C" w:rsidRDefault="00E8185F">
      <w:pPr>
        <w:numPr>
          <w:ilvl w:val="0"/>
          <w:numId w:val="14"/>
        </w:numPr>
        <w:overflowPunct w:val="0"/>
        <w:autoSpaceDE w:val="0"/>
        <w:autoSpaceDN w:val="0"/>
        <w:adjustRightInd w:val="0"/>
        <w:textAlignment w:val="baseline"/>
        <w:rPr>
          <w:bCs/>
          <w:lang w:val="en-US" w:eastAsia="zh-CN"/>
        </w:rPr>
      </w:pPr>
      <w:r>
        <w:rPr>
          <w:rFonts w:hint="eastAsia"/>
          <w:bCs/>
          <w:lang w:val="en-US" w:eastAsia="zh-CN"/>
        </w:rPr>
        <w:t>Option 1: UE continue to use the occasion of the suspended configured grant type 1 when the related UL BWP is activated</w:t>
      </w:r>
    </w:p>
    <w:p w14:paraId="6F383599"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Cs/>
          <w:lang w:val="en-US" w:eastAsia="zh-CN"/>
        </w:rPr>
        <w:t>Option 2: UE recalculate the occasion of the configured grant type 1 based on the r</w:t>
      </w:r>
      <w:r>
        <w:rPr>
          <w:rFonts w:hint="eastAsia"/>
          <w:bCs/>
          <w:i/>
          <w:iCs/>
          <w:lang w:val="en-US" w:eastAsia="zh-CN"/>
        </w:rPr>
        <w:t xml:space="preserve">eferenceSFNnumber , timeDomainOffset, and S </w:t>
      </w:r>
      <w:r>
        <w:rPr>
          <w:rFonts w:hint="eastAsia"/>
          <w:bCs/>
          <w:lang w:val="en-US" w:eastAsia="zh-CN"/>
        </w:rPr>
        <w:t>and the SFN number when the switch on is occurred.</w:t>
      </w:r>
    </w:p>
    <w:p w14:paraId="5A6D305B" w14:textId="77777777" w:rsidR="00EE701C" w:rsidRDefault="00E8185F">
      <w:pPr>
        <w:rPr>
          <w:bCs/>
          <w:lang w:val="en-US" w:eastAsia="zh-CN"/>
        </w:rPr>
      </w:pPr>
      <w:r>
        <w:rPr>
          <w:rFonts w:hint="eastAsia"/>
          <w:lang w:val="en-US" w:eastAsia="zh-CN"/>
        </w:rPr>
        <w:t xml:space="preserve">If </w:t>
      </w:r>
      <w:r>
        <w:rPr>
          <w:lang w:val="en-US" w:eastAsia="zh-CN"/>
        </w:rPr>
        <w:t xml:space="preserve">the above </w:t>
      </w:r>
      <w:r>
        <w:rPr>
          <w:rFonts w:hint="eastAsia"/>
          <w:lang w:val="en-US" w:eastAsia="zh-CN"/>
        </w:rPr>
        <w:t xml:space="preserve">proposal is taken into account,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bookmarkStart w:id="69" w:name="OLE_LINK1"/>
      <w:r>
        <w:rPr>
          <w:rFonts w:hint="eastAsia"/>
          <w:bCs/>
          <w:lang w:val="en-US" w:eastAsia="zh-CN"/>
        </w:rPr>
        <w:t>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9E503FA" w14:textId="77777777" w:rsidR="00EE701C" w:rsidRDefault="00E8185F">
      <w:r>
        <w:t>It could be treated if the issues in the section 2.1 can be addressed in the meeting.</w:t>
      </w:r>
    </w:p>
    <w:bookmarkEnd w:id="69"/>
    <w:p w14:paraId="51D65D65"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5.2.2 Issue #7 Measurement gaps</w:t>
      </w:r>
    </w:p>
    <w:p w14:paraId="27C9C1C9"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w:t>
      </w:r>
      <w:r>
        <w:lastRenderedPageBreak/>
        <w:t>is to allow UE to be equipped with two radios. Therefore, we expect this topic to be contentious and unlikely to converge at e-Meeting.</w:t>
      </w:r>
    </w:p>
    <w:p w14:paraId="021C0A8C" w14:textId="77777777" w:rsidR="00EE701C" w:rsidRDefault="00E8185F">
      <w:r>
        <w:t xml:space="preserve">It could be treated if the issues in the section 2.1 can be addressed in the meeting. </w:t>
      </w:r>
    </w:p>
    <w:p w14:paraId="08CD5E20"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5.2.3 Issue #8 Burst arrival time</w:t>
      </w:r>
    </w:p>
    <w:p w14:paraId="49A0AD1F"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341E5146" w14:textId="77777777" w:rsidR="00EE701C" w:rsidRDefault="00E8185F">
      <w:r>
        <w:t xml:space="preserve">It could be treated if the issues in the section 2.1 can be addressed in the meeting. </w:t>
      </w:r>
    </w:p>
    <w:p w14:paraId="0A20BEE1" w14:textId="77777777" w:rsidR="00EE701C" w:rsidRDefault="00EE701C">
      <w:pPr>
        <w:pStyle w:val="Reference"/>
        <w:numPr>
          <w:ilvl w:val="0"/>
          <w:numId w:val="0"/>
        </w:numPr>
        <w:ind w:left="567" w:hanging="567"/>
      </w:pPr>
    </w:p>
    <w:p w14:paraId="2547660D" w14:textId="77777777" w:rsidR="00EE701C" w:rsidRDefault="00E8185F">
      <w:pPr>
        <w:pStyle w:val="Heading1"/>
        <w:tabs>
          <w:tab w:val="left" w:pos="420"/>
        </w:tabs>
        <w:spacing w:line="276" w:lineRule="auto"/>
        <w:ind w:left="420" w:hanging="420"/>
        <w:jc w:val="both"/>
        <w:rPr>
          <w:lang w:val="en-US" w:eastAsia="zh-CN"/>
        </w:rPr>
      </w:pPr>
      <w:r>
        <w:rPr>
          <w:b/>
          <w:lang w:val="en-US" w:eastAsia="zh-CN"/>
        </w:rPr>
        <w:t xml:space="preserve">6 Proposals in summary contribution </w:t>
      </w:r>
      <w:r>
        <w:rPr>
          <w:b/>
          <w:lang w:val="en-US" w:eastAsia="zh-CN"/>
        </w:rPr>
        <w:fldChar w:fldCharType="begin"/>
      </w:r>
      <w:r>
        <w:rPr>
          <w:b/>
          <w:lang w:val="en-US" w:eastAsia="zh-CN"/>
        </w:rPr>
        <w:instrText xml:space="preserve"> REF _Ref38461609 \r \h </w:instrText>
      </w:r>
      <w:r>
        <w:rPr>
          <w:b/>
          <w:lang w:val="en-US" w:eastAsia="zh-CN"/>
        </w:rPr>
      </w:r>
      <w:r>
        <w:rPr>
          <w:b/>
          <w:lang w:val="en-US" w:eastAsia="zh-CN"/>
        </w:rPr>
        <w:fldChar w:fldCharType="separate"/>
      </w:r>
      <w:r>
        <w:rPr>
          <w:b/>
          <w:lang w:val="en-US" w:eastAsia="zh-CN"/>
        </w:rPr>
        <w:t>[13]</w:t>
      </w:r>
      <w:r>
        <w:rPr>
          <w:b/>
          <w:lang w:val="en-US" w:eastAsia="zh-CN"/>
        </w:rPr>
        <w:fldChar w:fldCharType="end"/>
      </w:r>
    </w:p>
    <w:p w14:paraId="3F22CFEC" w14:textId="77777777" w:rsidR="00EE701C" w:rsidRDefault="00E8185F">
      <w:pPr>
        <w:pStyle w:val="BodyText"/>
        <w:spacing w:after="187"/>
        <w:ind w:right="20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 xml:space="preserve">6.7.2.2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 xml:space="preserve">d into </w:t>
      </w:r>
      <w:r>
        <w:t>the Summary of 6.7.6 UE capabilities in the Agenda Item 6.7.6. Handling of scheduling enhancement, at this e-meeting, and suggested some possible agreements / way forward</w:t>
      </w:r>
      <w:r>
        <w:rPr>
          <w:rFonts w:eastAsiaTheme="minorEastAsia"/>
          <w:lang w:eastAsia="zh-CN"/>
        </w:rPr>
        <w:t xml:space="preserve"> as follows</w:t>
      </w:r>
      <w:r>
        <w:rPr>
          <w:rFonts w:eastAsiaTheme="minorEastAsia" w:hint="eastAsia"/>
          <w:lang w:eastAsia="zh-CN"/>
        </w:rPr>
        <w:t>:</w:t>
      </w:r>
    </w:p>
    <w:p w14:paraId="358F6A59" w14:textId="77777777" w:rsidR="00EE701C" w:rsidRDefault="00E8185F">
      <w:pPr>
        <w:pStyle w:val="Caption"/>
        <w:rPr>
          <w:b w:val="0"/>
          <w:bCs/>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9EFBB76" w14:textId="77777777" w:rsidR="00EE701C" w:rsidRDefault="00E8185F">
      <w:pPr>
        <w:pStyle w:val="Caption"/>
        <w:rPr>
          <w:b w:val="0"/>
          <w:bCs/>
        </w:rPr>
      </w:pPr>
      <w:r>
        <w:rPr>
          <w:bCs/>
        </w:rPr>
        <w:t xml:space="preserve">Proposal 2: </w:t>
      </w:r>
      <w:r>
        <w:rPr>
          <w:rFonts w:cs="Arial"/>
        </w:rPr>
        <w:t>No need to capture limitation of maximum CG/SPS configurations per MAC entity in TS 38.300.</w:t>
      </w:r>
    </w:p>
    <w:p w14:paraId="5CF7839E" w14:textId="77777777" w:rsidR="00EE701C" w:rsidRDefault="00E8185F">
      <w:pPr>
        <w:pStyle w:val="Caption"/>
      </w:pPr>
      <w:r>
        <w:rPr>
          <w:bCs/>
        </w:rPr>
        <w:t xml:space="preserve">Proposal 3: </w:t>
      </w:r>
      <w:r>
        <w:t>Support up to 32 SPS configurations per MAC entity.</w:t>
      </w:r>
    </w:p>
    <w:p w14:paraId="1E8137DE" w14:textId="77777777" w:rsidR="00EE701C" w:rsidRDefault="00E8185F">
      <w:pPr>
        <w:rPr>
          <w:b/>
        </w:rPr>
      </w:pPr>
      <w:r>
        <w:rPr>
          <w:b/>
          <w:lang w:val="en-US"/>
        </w:rPr>
        <w:t xml:space="preserve">Proposal 4: </w:t>
      </w:r>
      <w:r>
        <w:rPr>
          <w:rFonts w:cs="Arial"/>
          <w:b/>
        </w:rPr>
        <w:t>Support CG periodicities of multiple of 2/7 symbols in IIoT.</w:t>
      </w:r>
    </w:p>
    <w:p w14:paraId="5E48EF9A" w14:textId="77777777" w:rsidR="00EE701C" w:rsidRDefault="00E8185F">
      <w:pPr>
        <w:rPr>
          <w:b/>
        </w:rPr>
      </w:pPr>
      <w:r>
        <w:rPr>
          <w:b/>
          <w:bCs/>
        </w:rPr>
        <w:t>Proposal 5: Progress further the issue of the step of determining the closest N needs to be added.by email discussion or on line discussion.</w:t>
      </w:r>
    </w:p>
    <w:p w14:paraId="2F1CCA60" w14:textId="77777777" w:rsidR="00EE701C" w:rsidRDefault="00E8185F">
      <w:pPr>
        <w:rPr>
          <w:b/>
        </w:rPr>
      </w:pPr>
      <w:r>
        <w:rPr>
          <w:b/>
        </w:rPr>
        <w:t>Proposal 6. SPS-Config and SPS-ConfigList in BWP-DownlinkDedicated cannot be configured simultaneously at a given time.</w:t>
      </w:r>
    </w:p>
    <w:p w14:paraId="7E8CA022" w14:textId="77777777" w:rsidR="00EE701C" w:rsidRDefault="00E8185F">
      <w:pPr>
        <w:rPr>
          <w:b/>
        </w:rPr>
      </w:pPr>
      <w:r>
        <w:rPr>
          <w:b/>
        </w:rPr>
        <w:t>Proposal 7. ConfiguredGrantConfig and ConfiguredGrantConfigList in BWP-UplinkDedicated cannot be configured simultaneously at a given time.</w:t>
      </w:r>
    </w:p>
    <w:p w14:paraId="73E841B1" w14:textId="77777777" w:rsidR="00EE701C" w:rsidRDefault="00E8185F">
      <w:pPr>
        <w:rPr>
          <w:lang w:eastAsia="zh-CN"/>
        </w:rPr>
      </w:pPr>
      <w:r>
        <w:rPr>
          <w:lang w:val="en-US" w:eastAsia="zh-CN"/>
        </w:rPr>
        <w:t>And for other open issues with little/no discussion listed in section 2.2 in the previous meetings, we propose that these issues could be treated if the above issues in the section 2.1 can be addressed in the meeting.</w:t>
      </w:r>
    </w:p>
    <w:p w14:paraId="302D218E" w14:textId="77777777" w:rsidR="00EE701C" w:rsidRDefault="00EE701C">
      <w:pPr>
        <w:rPr>
          <w:lang w:eastAsia="zh-CN"/>
        </w:rPr>
      </w:pPr>
    </w:p>
    <w:sectPr w:rsidR="00EE701C">
      <w:footerReference w:type="default" r:id="rId17"/>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okia" w:date="2020-04-22T15:32:00Z" w:initials="N">
    <w:p w14:paraId="35817457" w14:textId="77777777" w:rsidR="003605D0" w:rsidRDefault="003605D0">
      <w:pPr>
        <w:pStyle w:val="CommentText"/>
      </w:pPr>
      <w:r>
        <w:t>The proposal wording went wrong here it seems.</w:t>
      </w:r>
    </w:p>
  </w:comment>
  <w:comment w:id="4" w:author="Chaili" w:date="2020-04-23T13:09:00Z" w:initials="Chaili">
    <w:p w14:paraId="29B0EC7C" w14:textId="036D2844" w:rsidR="003605D0" w:rsidRDefault="003605D0">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817457" w15:done="0"/>
  <w15:commentEx w15:paraId="29B0EC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17457" w16cid:durableId="224B5517"/>
  <w16cid:commentId w16cid:paraId="29B0EC7C" w16cid:durableId="224B55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76D30" w14:textId="77777777" w:rsidR="000A67BF" w:rsidRDefault="000A67BF">
      <w:pPr>
        <w:spacing w:after="0" w:line="240" w:lineRule="auto"/>
      </w:pPr>
      <w:r>
        <w:separator/>
      </w:r>
    </w:p>
  </w:endnote>
  <w:endnote w:type="continuationSeparator" w:id="0">
    <w:p w14:paraId="296A48A2" w14:textId="77777777" w:rsidR="000A67BF" w:rsidRDefault="000A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icsson Capital TT">
    <w:altName w:val="Calibri"/>
    <w:charset w:val="00"/>
    <w:family w:val="auto"/>
    <w:pitch w:val="variable"/>
    <w:sig w:usb0="00000001" w:usb1="4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3FB9F" w14:textId="77777777" w:rsidR="003605D0" w:rsidRDefault="003605D0">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9060B" w14:textId="77777777" w:rsidR="000A67BF" w:rsidRDefault="000A67BF">
      <w:pPr>
        <w:spacing w:after="0" w:line="240" w:lineRule="auto"/>
      </w:pPr>
      <w:r>
        <w:separator/>
      </w:r>
    </w:p>
  </w:footnote>
  <w:footnote w:type="continuationSeparator" w:id="0">
    <w:p w14:paraId="43544017" w14:textId="77777777" w:rsidR="000A67BF" w:rsidRDefault="000A6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3644127D"/>
    <w:multiLevelType w:val="multilevel"/>
    <w:tmpl w:val="3644127D"/>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4286227"/>
    <w:multiLevelType w:val="multilevel"/>
    <w:tmpl w:val="44286227"/>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47DB6ABC"/>
    <w:multiLevelType w:val="multilevel"/>
    <w:tmpl w:val="47DB6ABC"/>
    <w:lvl w:ilvl="0">
      <w:start w:val="1"/>
      <w:numFmt w:val="bullet"/>
      <w:lvlText w:val="-"/>
      <w:lvlJc w:val="left"/>
      <w:pPr>
        <w:ind w:left="720" w:hanging="360"/>
      </w:pPr>
      <w:rPr>
        <w:rFonts w:ascii="Times New Roman" w:hAnsi="Times New Roman" w:cs="Times New Roman" w:hint="default"/>
        <w:b/>
        <w:i w:val="0"/>
        <w:color w:val="auto"/>
        <w:sz w:val="22"/>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6" w15:restartNumberingAfterBreak="0">
    <w:nsid w:val="68217580"/>
    <w:multiLevelType w:val="multilevel"/>
    <w:tmpl w:val="68217580"/>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2"/>
  </w:num>
  <w:num w:numId="2">
    <w:abstractNumId w:val="15"/>
  </w:num>
  <w:num w:numId="3">
    <w:abstractNumId w:val="9"/>
  </w:num>
  <w:num w:numId="4">
    <w:abstractNumId w:val="11"/>
  </w:num>
  <w:num w:numId="5">
    <w:abstractNumId w:val="1"/>
  </w:num>
  <w:num w:numId="6">
    <w:abstractNumId w:val="18"/>
  </w:num>
  <w:num w:numId="7">
    <w:abstractNumId w:val="6"/>
  </w:num>
  <w:num w:numId="8">
    <w:abstractNumId w:val="12"/>
  </w:num>
  <w:num w:numId="9">
    <w:abstractNumId w:val="5"/>
  </w:num>
  <w:num w:numId="10">
    <w:abstractNumId w:val="3"/>
  </w:num>
  <w:num w:numId="11">
    <w:abstractNumId w:val="17"/>
  </w:num>
  <w:num w:numId="12">
    <w:abstractNumId w:val="13"/>
  </w:num>
  <w:num w:numId="13">
    <w:abstractNumId w:val="0"/>
  </w:num>
  <w:num w:numId="14">
    <w:abstractNumId w:val="8"/>
  </w:num>
  <w:num w:numId="15">
    <w:abstractNumId w:val="11"/>
    <w:lvlOverride w:ilvl="0">
      <w:startOverride w:val="1"/>
    </w:lvlOverride>
  </w:num>
  <w:num w:numId="16">
    <w:abstractNumId w:val="7"/>
  </w:num>
  <w:num w:numId="17">
    <w:abstractNumId w:val="16"/>
  </w:num>
  <w:num w:numId="18">
    <w:abstractNumId w:val="10"/>
  </w:num>
  <w:num w:numId="19">
    <w:abstractNumId w:val="4"/>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ili">
    <w15:presenceInfo w15:providerId="None" w15:userId="Chail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7BF"/>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CA"/>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5D0"/>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9F2"/>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5D"/>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4C4"/>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25F"/>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662"/>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5CD"/>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965"/>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1CD3"/>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579"/>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6E8D"/>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49F"/>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80A"/>
    <w:rsid w:val="00A318DA"/>
    <w:rsid w:val="00A31989"/>
    <w:rsid w:val="00A31AC6"/>
    <w:rsid w:val="00A31D16"/>
    <w:rsid w:val="00A31E12"/>
    <w:rsid w:val="00A31FCD"/>
    <w:rsid w:val="00A3261A"/>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B20"/>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093"/>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C9C"/>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E7917"/>
  <w15:docId w15:val="{50E8B4DB-44A3-4BD8-8194-2F2CFA1D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宋体"/>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宋体" w:hAnsi="Arial"/>
      <w:sz w:val="32"/>
      <w:lang w:val="en-GB" w:eastAsia="en-US"/>
    </w:rPr>
  </w:style>
  <w:style w:type="paragraph" w:styleId="Heading2">
    <w:name w:val="heading 2"/>
    <w:basedOn w:val="Heading1"/>
    <w:next w:val="Normal"/>
    <w:link w:val="Heading2Char"/>
    <w:qFormat/>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spacing w:before="120"/>
      <w:outlineLvl w:val="2"/>
    </w:pPr>
  </w:style>
  <w:style w:type="paragraph" w:styleId="Heading4">
    <w:name w:val="heading 4"/>
    <w:basedOn w:val="Heading2"/>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CG Times (WN)" w:hAnsi="CG Times (WN)" w:cs="CG Times (WN)"/>
    </w:rPr>
  </w:style>
  <w:style w:type="paragraph" w:styleId="BodyText">
    <w:name w:val="Body Text"/>
    <w:basedOn w:val="Normal"/>
    <w:link w:val="BodyTextChar"/>
    <w:qFormat/>
    <w:pPr>
      <w:spacing w:afterLines="60"/>
      <w:jc w:val="both"/>
    </w:pPr>
    <w:rPr>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CG Times (WN)" w:hAnsi="CG Times (WN)" w:cs="CG Times (WN)"/>
      <w:sz w:val="16"/>
      <w:szCs w:val="16"/>
    </w:rPr>
  </w:style>
  <w:style w:type="paragraph" w:styleId="Footer">
    <w:name w:val="footer"/>
    <w:basedOn w:val="Header"/>
    <w:qFormat/>
    <w:pPr>
      <w:jc w:val="center"/>
    </w:pPr>
    <w:rPr>
      <w:i/>
    </w:rPr>
  </w:style>
  <w:style w:type="paragraph" w:styleId="Header">
    <w:name w:val="header"/>
    <w:link w:val="HeaderChar"/>
    <w:uiPriority w:val="9"/>
    <w:qFormat/>
    <w:pPr>
      <w:widowControl w:val="0"/>
    </w:pPr>
    <w:rPr>
      <w:rFonts w:ascii="Arial" w:eastAsia="宋体"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G Times (WN)" w:hAnsi="CG Times (WN)"/>
      <w:b/>
      <w:bCs/>
      <w:kern w:val="28"/>
      <w:sz w:val="32"/>
      <w:szCs w:val="32"/>
    </w:rPr>
  </w:style>
  <w:style w:type="character" w:styleId="Hyperlink">
    <w:name w:val="Hyperlink"/>
    <w:qFormat/>
    <w:rPr>
      <w:rFonts w:eastAsia="宋体"/>
      <w:color w:val="0000FF"/>
      <w:u w:val="single"/>
      <w:lang w:val="en-US" w:eastAsia="zh-CN" w:bidi="ar-SA"/>
    </w:rPr>
  </w:style>
  <w:style w:type="character" w:styleId="CommentReference">
    <w:name w:val="annotation reference"/>
    <w:uiPriority w:val="99"/>
    <w:qFormat/>
    <w:rPr>
      <w:rFonts w:eastAsia="宋体"/>
      <w:sz w:val="16"/>
      <w:lang w:val="en-US" w:eastAsia="zh-CN" w:bidi="ar-SA"/>
    </w:rPr>
  </w:style>
  <w:style w:type="character" w:styleId="FootnoteReference">
    <w:name w:val="footnote reference"/>
    <w:semiHidden/>
    <w:qFormat/>
    <w:rPr>
      <w:rFonts w:eastAsia="宋体"/>
      <w:b/>
      <w:position w:val="6"/>
      <w:sz w:val="16"/>
      <w:lang w:val="en-US" w:eastAsia="zh-CN" w:bidi="ar-SA"/>
    </w:rPr>
  </w:style>
  <w:style w:type="table" w:styleId="TableGrid">
    <w:name w:val="Table Grid"/>
    <w:basedOn w:val="TableNormal"/>
    <w:uiPriority w:val="3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character" w:customStyle="1" w:styleId="Heading1Char">
    <w:name w:val="Heading 1 Char"/>
    <w:link w:val="Heading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宋体" w:hAnsi="Tahoma"/>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D">
    <w:name w:val="ZD"/>
    <w:pPr>
      <w:framePr w:wrap="notBeside" w:vAnchor="page" w:hAnchor="margin" w:y="15764"/>
      <w:widowControl w:val="0"/>
    </w:pPr>
    <w:rPr>
      <w:rFonts w:ascii="Arial" w:eastAsia="宋体"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宋体"/>
      <w:lang w:val="en-GB" w:eastAsia="en-US" w:bidi="ar-SA"/>
    </w:rPr>
  </w:style>
  <w:style w:type="character" w:customStyle="1" w:styleId="MSMinchoChar">
    <w:name w:val="样式 列表 + (西文) MS Mincho Char"/>
    <w:basedOn w:val="ListChar"/>
    <w:link w:val="MSMincho"/>
    <w:qFormat/>
    <w:rPr>
      <w:rFonts w:eastAsia="宋体"/>
      <w:lang w:val="en-GB" w:eastAsia="en-US" w:bidi="ar-SA"/>
    </w:rPr>
  </w:style>
  <w:style w:type="paragraph" w:customStyle="1" w:styleId="B4">
    <w:name w:val="B4"/>
    <w:basedOn w:val="List4"/>
    <w:link w:val="B4Char"/>
    <w:qFormat/>
  </w:style>
  <w:style w:type="character" w:customStyle="1" w:styleId="B4Char">
    <w:name w:val="B4 Char"/>
    <w:link w:val="B4"/>
    <w:qFormat/>
    <w:rPr>
      <w:rFonts w:eastAsia="宋体"/>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宋体" w:hAnsi="Arial"/>
      <w:lang w:val="en-GB" w:eastAsia="en-US"/>
    </w:rPr>
  </w:style>
  <w:style w:type="paragraph" w:customStyle="1" w:styleId="tdoc-header">
    <w:name w:val="tdoc-header"/>
    <w:qFormat/>
    <w:rPr>
      <w:rFonts w:ascii="Arial" w:eastAsia="宋体" w:hAnsi="Arial"/>
      <w:sz w:val="24"/>
      <w:lang w:val="en-GB" w:eastAsia="en-US"/>
    </w:rPr>
  </w:style>
  <w:style w:type="character" w:customStyle="1" w:styleId="1">
    <w:name w:val="访问过的超链接1"/>
    <w:qFormat/>
    <w:rPr>
      <w:rFonts w:eastAsia="宋体"/>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00BodyText">
    <w:name w:val="00 BodyText"/>
    <w:basedOn w:val="Normal"/>
    <w:qFormat/>
    <w:pPr>
      <w:spacing w:after="220"/>
    </w:pPr>
    <w:rPr>
      <w:rFonts w:ascii="Arial" w:hAnsi="Arial"/>
      <w:sz w:val="22"/>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Helvetica" w:hAnsi="Arial" w:cs="宋体"/>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2">
    <w:name w:val="首标题"/>
    <w:qFormat/>
    <w:rPr>
      <w:rFonts w:ascii="Arial" w:eastAsia="宋体"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0">
    <w:name w:val="样式1"/>
    <w:basedOn w:val="Normal"/>
    <w:qFormat/>
  </w:style>
  <w:style w:type="character" w:customStyle="1" w:styleId="Heading2Char">
    <w:name w:val="Heading 2 Char"/>
    <w:link w:val="Heading2"/>
    <w:qFormat/>
    <w:rPr>
      <w:rFonts w:ascii="Arial" w:eastAsia="宋体"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DefaultParagraphFont"/>
    <w:qFormat/>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styleId="ListParagraph">
    <w:name w:val="List Paragraph"/>
    <w:basedOn w:val="Normal"/>
    <w:link w:val="ListParagraphChar"/>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宋体"/>
      <w:color w:val="545454"/>
      <w:sz w:val="25"/>
      <w:szCs w:val="25"/>
      <w:lang w:val="en-US" w:eastAsia="zh-CN" w:bidi="ar-SA"/>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宋体" w:hAnsi="Arial"/>
      <w:szCs w:val="24"/>
      <w:lang w:val="en-GB" w:eastAsia="en-GB" w:bidi="ar-SA"/>
    </w:rPr>
  </w:style>
  <w:style w:type="character" w:customStyle="1" w:styleId="trans">
    <w:name w:val="trans"/>
    <w:basedOn w:val="DefaultParagraphFont"/>
    <w:qFormat/>
  </w:style>
  <w:style w:type="paragraph" w:customStyle="1" w:styleId="11">
    <w:name w:val="修订1"/>
    <w:hidden/>
    <w:uiPriority w:val="99"/>
    <w:semiHidden/>
    <w:qFormat/>
    <w:rPr>
      <w:rFonts w:eastAsia="宋体"/>
      <w:lang w:val="en-GB" w:eastAsia="en-US"/>
    </w:rPr>
  </w:style>
  <w:style w:type="character" w:customStyle="1" w:styleId="st1">
    <w:name w:val="st1"/>
    <w:basedOn w:val="DefaultParagraphFont"/>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ommentTextChar">
    <w:name w:val="Comment Text Char"/>
    <w:link w:val="CommentText"/>
    <w:qFormat/>
    <w:rPr>
      <w:rFonts w:eastAsia="宋体"/>
      <w:lang w:val="en-GB" w:eastAsia="en-US" w:bidi="ar-SA"/>
    </w:rPr>
  </w:style>
  <w:style w:type="paragraph" w:customStyle="1" w:styleId="Proposal">
    <w:name w:val="Proposal"/>
    <w:basedOn w:val="Normal"/>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宋体"/>
      <w:color w:val="333333"/>
      <w:lang w:val="en-US" w:eastAsia="zh-CN" w:bidi="ar-SA"/>
    </w:rPr>
  </w:style>
  <w:style w:type="character" w:customStyle="1" w:styleId="im-content1">
    <w:name w:val="im-content1"/>
    <w:qFormat/>
    <w:rPr>
      <w:rFonts w:eastAsia="宋体"/>
      <w:color w:val="333333"/>
      <w:lang w:val="en-US" w:eastAsia="zh-CN" w:bidi="ar-SA"/>
    </w:rPr>
  </w:style>
  <w:style w:type="paragraph" w:customStyle="1" w:styleId="B3">
    <w:name w:val="B3"/>
    <w:basedOn w:val="List3"/>
    <w:link w:val="B3Char2"/>
    <w:qFormat/>
    <w:pPr>
      <w:ind w:hanging="284"/>
    </w:pPr>
  </w:style>
  <w:style w:type="character" w:customStyle="1" w:styleId="B3Char2">
    <w:name w:val="B3 Char2"/>
    <w:link w:val="B3"/>
    <w:qFormat/>
    <w:rPr>
      <w:rFonts w:eastAsia="宋体"/>
      <w:lang w:val="en-GB" w:eastAsia="en-US" w:bidi="ar-SA"/>
    </w:rPr>
  </w:style>
  <w:style w:type="character" w:customStyle="1" w:styleId="TFZchn">
    <w:name w:val="TF Zchn"/>
    <w:link w:val="TF"/>
    <w:qFormat/>
    <w:locked/>
    <w:rPr>
      <w:rFonts w:ascii="Arial" w:eastAsia="宋体" w:hAnsi="Arial"/>
      <w:b/>
      <w:lang w:val="en-GB" w:eastAsia="en-US"/>
    </w:rPr>
  </w:style>
  <w:style w:type="character" w:customStyle="1" w:styleId="HeaderChar">
    <w:name w:val="Header Char"/>
    <w:link w:val="Header"/>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宋体" w:hAnsi="Arial"/>
      <w:b/>
      <w:lang w:val="en-GB" w:eastAsia="en-US" w:bidi="ar-SA"/>
    </w:rPr>
  </w:style>
  <w:style w:type="character" w:customStyle="1" w:styleId="BodyTextChar">
    <w:name w:val="Body Text Char"/>
    <w:link w:val="BodyText"/>
    <w:qFormat/>
    <w:rPr>
      <w:rFonts w:eastAsia="宋体"/>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high-light-bg4">
    <w:name w:val="high-light-bg4"/>
    <w:basedOn w:val="DefaultParagraphFont"/>
    <w:qFormat/>
  </w:style>
  <w:style w:type="character" w:customStyle="1" w:styleId="B1Char">
    <w:name w:val="B1 Char"/>
    <w:qFormat/>
    <w:rPr>
      <w:rFonts w:eastAsia="宋体"/>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Normal"/>
    <w:qFormat/>
    <w:pPr>
      <w:spacing w:before="100" w:beforeAutospacing="1" w:after="100" w:afterAutospacing="1" w:line="275" w:lineRule="atLeast"/>
    </w:pPr>
    <w:rPr>
      <w:rFonts w:ascii="宋体" w:hAnsi="宋体" w:cs="宋体"/>
      <w:color w:val="333333"/>
      <w:lang w:val="en-US" w:eastAsia="zh-CN"/>
    </w:rPr>
  </w:style>
  <w:style w:type="character" w:customStyle="1" w:styleId="edited2">
    <w:name w:val="edited2"/>
    <w:basedOn w:val="DefaultParagraphFont"/>
    <w:qFormat/>
  </w:style>
  <w:style w:type="paragraph" w:customStyle="1" w:styleId="Guidance">
    <w:name w:val="Guidance"/>
    <w:basedOn w:val="Normal"/>
    <w:qFormat/>
    <w:rPr>
      <w:rFonts w:eastAsia="MS LineDraw"/>
      <w:i/>
      <w:color w:val="0000FF"/>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pPr>
      <w:tabs>
        <w:tab w:val="left" w:pos="2160"/>
      </w:tabs>
      <w:spacing w:before="120" w:after="120"/>
    </w:pPr>
    <w:rPr>
      <w:sz w:val="28"/>
      <w:szCs w:val="28"/>
    </w:rPr>
  </w:style>
  <w:style w:type="paragraph" w:customStyle="1" w:styleId="B2">
    <w:name w:val="B2"/>
    <w:basedOn w:val="Normal"/>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TitleChar">
    <w:name w:val="Title Char"/>
    <w:link w:val="Title"/>
    <w:qFormat/>
    <w:rPr>
      <w:rFonts w:ascii="CG Times (WN)" w:eastAsia="宋体" w:hAnsi="CG Times (WN)" w:cs="Times New Roman"/>
      <w:b/>
      <w:bCs/>
      <w:kern w:val="28"/>
      <w:sz w:val="32"/>
      <w:szCs w:val="32"/>
      <w:lang w:val="en-GB" w:eastAsia="en-US" w:bidi="ar-SA"/>
    </w:rPr>
  </w:style>
  <w:style w:type="character" w:customStyle="1" w:styleId="TAHCar">
    <w:name w:val="TAH Car"/>
    <w:link w:val="TAH"/>
    <w:qFormat/>
    <w:locked/>
    <w:rPr>
      <w:rFonts w:ascii="Arial" w:eastAsia="宋体"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宋体"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Normal"/>
    <w:next w:val="Normal"/>
    <w:qFormat/>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pPr>
    <w:rPr>
      <w:rFonts w:ascii="Arial" w:eastAsia="宋体" w:hAnsi="Arial" w:cs="Arial"/>
      <w:color w:val="000000"/>
      <w:sz w:val="24"/>
      <w:szCs w:val="24"/>
    </w:rPr>
  </w:style>
  <w:style w:type="character" w:customStyle="1" w:styleId="B2Char1">
    <w:name w:val="B2 Char1"/>
    <w:qFormat/>
    <w:rPr>
      <w:lang w:val="en-GB"/>
    </w:rPr>
  </w:style>
  <w:style w:type="character" w:customStyle="1" w:styleId="TANChar">
    <w:name w:val="TAN Char"/>
    <w:basedOn w:val="TALCar"/>
    <w:link w:val="TAN"/>
    <w:qFormat/>
    <w:rPr>
      <w:rFonts w:ascii="Arial" w:eastAsia="宋体" w:hAnsi="Arial"/>
      <w:sz w:val="18"/>
      <w:lang w:val="en-GB" w:eastAsia="en-US" w:bidi="ar-SA"/>
    </w:rPr>
  </w:style>
  <w:style w:type="character" w:customStyle="1" w:styleId="NOZchn">
    <w:name w:val="NO Zchn"/>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locked/>
    <w:rPr>
      <w:rFonts w:ascii="Batang" w:eastAsia="Batang" w:hAnsi="Batang"/>
      <w:sz w:val="22"/>
      <w:szCs w:val="22"/>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3Char">
    <w:name w:val="Heading 3 Char"/>
    <w:link w:val="Heading3"/>
    <w:qFormat/>
    <w:rPr>
      <w:rFonts w:ascii="Arial" w:hAnsi="Arial"/>
      <w:sz w:val="28"/>
      <w:lang w:val="en-GB" w:eastAsia="en-US"/>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宋体"/>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4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5.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6.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10482F09-09C2-4125-A23D-F0F2A634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33</TotalTime>
  <Pages>16</Pages>
  <Words>4853</Words>
  <Characters>27667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vivo</cp:lastModifiedBy>
  <cp:revision>25</cp:revision>
  <cp:lastPrinted>2009-04-22T01:01:00Z</cp:lastPrinted>
  <dcterms:created xsi:type="dcterms:W3CDTF">2020-04-23T09:24:00Z</dcterms:created>
  <dcterms:modified xsi:type="dcterms:W3CDTF">2020-04-23T10:06:00Z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y fmtid="{D5CDD505-2E9C-101B-9397-08002B2CF9AE}" pid="30" name="KSOProductBuildVer">
    <vt:lpwstr>2052-10.8.2.7027</vt:lpwstr>
  </property>
</Properties>
</file>