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af6"/>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ad"/>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20"/>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a9"/>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Question 1: Do you agree with Proposal 1 ?</w:t>
      </w:r>
    </w:p>
    <w:tbl>
      <w:tblPr>
        <w:tblStyle w:val="af9"/>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5E42AF">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a9"/>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Question 2: Do you agree with Proposal 2 ?</w:t>
      </w:r>
    </w:p>
    <w:tbl>
      <w:tblPr>
        <w:tblStyle w:val="af9"/>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5E42AF">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a9"/>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Question 3: Do you agree with Proposal 3 ?</w:t>
      </w:r>
    </w:p>
    <w:tbl>
      <w:tblPr>
        <w:tblStyle w:val="af9"/>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lastRenderedPageBreak/>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5E42AF">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Support CG periodicities of multiple of 2/7 symbols in IIoT.</w:t>
      </w:r>
    </w:p>
    <w:p w14:paraId="6B0813E6" w14:textId="77777777" w:rsidR="00EE701C" w:rsidRDefault="00E8185F">
      <w:pPr>
        <w:jc w:val="both"/>
        <w:rPr>
          <w:b/>
          <w:bCs/>
          <w:lang w:val="en-US"/>
        </w:rPr>
      </w:pPr>
      <w:r>
        <w:rPr>
          <w:b/>
          <w:bCs/>
          <w:lang w:val="en-US"/>
        </w:rPr>
        <w:t>Question 4: Do you agree with Proposal 4 ?</w:t>
      </w:r>
    </w:p>
    <w:tbl>
      <w:tblPr>
        <w:tblStyle w:val="af9"/>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We think that the main use case of CG periodicities of multiple of 2/7 symbols is to align between IIoT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We are not aware of a use-case that IIoT work item was targeting that demands this. Even if needed, equivalent functionality can be obtained by configuring two CG with offsets. The function is complex for the UE to support because different CG occurances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5E42AF">
            <w:pPr>
              <w:rPr>
                <w:rFonts w:ascii="Arial" w:hAnsi="Arial" w:cs="Arial"/>
                <w:lang w:val="en-US" w:eastAsia="zh-CN"/>
              </w:rPr>
            </w:pPr>
            <w:r>
              <w:rPr>
                <w:rFonts w:eastAsia="Malgun Gothic"/>
                <w:lang w:val="en-US" w:eastAsia="ko-KR"/>
              </w:rPr>
              <w:t>There should be a UE capability to indicated whether UE support such periodicity.</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SPS-ConfigList in BWP-DownlinkDedicated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ins w:id="3" w:author="Chaili" w:date="2020-04-23T13:10:00Z">
        <w:r w:rsidR="000E0C9A">
          <w:rPr>
            <w:b/>
            <w:bCs/>
            <w:lang w:val="en-US"/>
          </w:rPr>
          <w:t xml:space="preserve">6 </w:t>
        </w:r>
      </w:ins>
      <w:commentRangeStart w:id="4"/>
      <w:r>
        <w:rPr>
          <w:b/>
          <w:bCs/>
          <w:lang w:val="en-US"/>
        </w:rPr>
        <w:t>?</w:t>
      </w:r>
      <w:commentRangeEnd w:id="1"/>
      <w:r>
        <w:rPr>
          <w:rStyle w:val="af7"/>
        </w:rPr>
        <w:commentReference w:id="1"/>
      </w:r>
      <w:commentRangeEnd w:id="4"/>
      <w:r w:rsidR="00384E4D">
        <w:rPr>
          <w:rStyle w:val="af7"/>
        </w:rPr>
        <w:commentReference w:id="4"/>
      </w:r>
    </w:p>
    <w:tbl>
      <w:tblPr>
        <w:tblStyle w:val="af9"/>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lastRenderedPageBreak/>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 xml:space="preserve">The intention to introduce the “sps-ConfigList”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5E42AF">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5E42AF">
            <w:pPr>
              <w:rPr>
                <w:rFonts w:eastAsia="Malgun Gothic"/>
                <w:lang w:val="en-US" w:eastAsia="ko-KR"/>
              </w:rPr>
            </w:pPr>
            <w:r>
              <w:rPr>
                <w:rFonts w:eastAsia="Malgun Gothic"/>
                <w:lang w:val="en-US" w:eastAsia="ko-KR"/>
              </w:rPr>
              <w:t>Agree with Ericsson.</w:t>
            </w:r>
          </w:p>
        </w:tc>
      </w:tr>
    </w:tbl>
    <w:p w14:paraId="50A1F649" w14:textId="77777777" w:rsidR="00EE701C" w:rsidRDefault="00EE701C">
      <w:pPr>
        <w:rPr>
          <w:b/>
        </w:rPr>
      </w:pPr>
    </w:p>
    <w:p w14:paraId="707235C5" w14:textId="77777777" w:rsidR="00EE701C" w:rsidRDefault="00E8185F">
      <w:pPr>
        <w:rPr>
          <w:b/>
        </w:rPr>
      </w:pPr>
      <w:r>
        <w:rPr>
          <w:b/>
        </w:rPr>
        <w:t>Proposal 7. ConfiguredGrantConfig and ConfiguredGrantConfigList in BWP-UplinkDedicated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af9"/>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lastRenderedPageBreak/>
              <w:t>OPPO</w:t>
            </w:r>
          </w:p>
        </w:tc>
        <w:tc>
          <w:tcPr>
            <w:tcW w:w="1842" w:type="dxa"/>
          </w:tcPr>
          <w:p w14:paraId="526001A4" w14:textId="77777777" w:rsidR="00673662" w:rsidRPr="0052188E" w:rsidRDefault="00673662" w:rsidP="005E42AF">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5E42AF">
            <w:pPr>
              <w:rPr>
                <w:rFonts w:eastAsia="Malgun Gothic"/>
                <w:lang w:val="en-US" w:eastAsia="ko-KR"/>
              </w:rPr>
            </w:pPr>
          </w:p>
        </w:tc>
      </w:tr>
    </w:tbl>
    <w:p w14:paraId="065CBBDB" w14:textId="77777777" w:rsidR="00EE701C" w:rsidRDefault="00EE701C">
      <w:pPr>
        <w:rPr>
          <w:lang w:val="en-US"/>
        </w:rPr>
      </w:pPr>
    </w:p>
    <w:p w14:paraId="2E9F6546" w14:textId="77777777" w:rsidR="00EE701C" w:rsidRDefault="00E8185F">
      <w:pPr>
        <w:pStyle w:val="20"/>
        <w:ind w:right="200"/>
      </w:pPr>
      <w:r>
        <w:t>2.2</w:t>
      </w:r>
      <w:r>
        <w:tab/>
        <w:t>Proposal may require more discussion</w:t>
      </w:r>
    </w:p>
    <w:p w14:paraId="33FD086B" w14:textId="77777777" w:rsidR="00EE701C" w:rsidRDefault="00E8185F">
      <w:pPr>
        <w:rPr>
          <w:b/>
        </w:rPr>
      </w:pPr>
      <w:r>
        <w:rPr>
          <w:b/>
          <w:bCs/>
        </w:rPr>
        <w:t>Proposal 5: Progress further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af9"/>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r>
              <w:rPr>
                <w:rFonts w:eastAsia="Malgun Gothic"/>
                <w:i/>
                <w:lang w:eastAsia="ko-KR"/>
              </w:rPr>
              <w:t>timeReferenceSFN</w:t>
            </w:r>
            <w:bookmarkEnd w:id="8"/>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r>
              <w:rPr>
                <w:rFonts w:eastAsia="Malgun Gothic"/>
                <w:i/>
                <w:lang w:eastAsia="ko-KR"/>
              </w:rPr>
              <w:t>timeReferenceSFN</w:t>
            </w:r>
            <w:r>
              <w:rPr>
                <w:rFonts w:hint="eastAsia"/>
                <w:i/>
                <w:lang w:val="en-US" w:eastAsia="zh-CN"/>
              </w:rPr>
              <w:t xml:space="preserve"> </w:t>
            </w:r>
            <w:r>
              <w:rPr>
                <w:rFonts w:hint="eastAsia"/>
                <w:iCs/>
                <w:lang w:val="en-US" w:eastAsia="zh-CN"/>
              </w:rPr>
              <w:t xml:space="preserve"> and periodicity. Therefore ,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5E42AF">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5E42AF">
            <w:pPr>
              <w:rPr>
                <w:rFonts w:eastAsia="Malgun Gothic"/>
                <w:lang w:val="en-US" w:eastAsia="ko-KR"/>
              </w:rPr>
            </w:pPr>
          </w:p>
        </w:tc>
        <w:tc>
          <w:tcPr>
            <w:tcW w:w="6234" w:type="dxa"/>
          </w:tcPr>
          <w:p w14:paraId="03DDDFB1" w14:textId="77777777" w:rsidR="005A4F03" w:rsidRPr="0052188E" w:rsidRDefault="005A4F03" w:rsidP="005E42AF">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af9"/>
        <w:tblW w:w="9634" w:type="dxa"/>
        <w:tblLayout w:type="fixed"/>
        <w:tblLook w:val="04A0" w:firstRow="1" w:lastRow="0" w:firstColumn="1" w:lastColumn="0" w:noHBand="0" w:noVBand="1"/>
        <w:tblPrChange w:id="22" w:author="Chaili" w:date="2020-04-23T13:16:00Z">
          <w:tblPr>
            <w:tblStyle w:val="af9"/>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lastRenderedPageBreak/>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2BB036A7" w:rsidR="00214DB5" w:rsidRDefault="00214DB5" w:rsidP="003605D0">
            <w:pPr>
              <w:rPr>
                <w:ins w:id="33" w:author="Chaili" w:date="2020-04-23T13:14:00Z"/>
                <w:rFonts w:eastAsia="Helvetica"/>
                <w:lang w:val="en-US"/>
              </w:rPr>
            </w:pPr>
          </w:p>
        </w:tc>
        <w:tc>
          <w:tcPr>
            <w:tcW w:w="8079" w:type="dxa"/>
            <w:tcPrChange w:id="34" w:author="Chaili" w:date="2020-04-23T13:16:00Z">
              <w:tcPr>
                <w:tcW w:w="6234" w:type="dxa"/>
              </w:tcPr>
            </w:tcPrChange>
          </w:tcPr>
          <w:p w14:paraId="59CB76E1" w14:textId="0E5345FA" w:rsidR="00214DB5" w:rsidRDefault="00214DB5" w:rsidP="003605D0">
            <w:pPr>
              <w:overflowPunct w:val="0"/>
              <w:autoSpaceDE w:val="0"/>
              <w:autoSpaceDN w:val="0"/>
              <w:adjustRightInd w:val="0"/>
              <w:jc w:val="both"/>
              <w:textAlignment w:val="baseline"/>
              <w:rPr>
                <w:ins w:id="35" w:author="Chaili" w:date="2020-04-23T13:14:00Z"/>
                <w:rFonts w:eastAsia="Helvetica"/>
                <w:color w:val="00B050"/>
                <w:u w:val="single"/>
                <w:lang w:eastAsia="ko-KR"/>
              </w:rPr>
            </w:pP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20"/>
        <w:ind w:right="200"/>
      </w:pPr>
      <w:r>
        <w:t xml:space="preserve">2.3 Possible postpone Issues </w:t>
      </w:r>
    </w:p>
    <w:p w14:paraId="7CE3848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af9"/>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lastRenderedPageBreak/>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 xml:space="preserve">Our understanding is “suspend”.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5E42AF">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5E42AF">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5E42AF">
            <w:pPr>
              <w:rPr>
                <w:rFonts w:eastAsiaTheme="minorEastAsia" w:hint="eastAsia"/>
                <w:lang w:val="en-US" w:eastAsia="zh-CN"/>
              </w:rPr>
            </w:pPr>
            <w:bookmarkStart w:id="54" w:name="_GoBack"/>
            <w:bookmarkEnd w:id="54"/>
          </w:p>
        </w:tc>
        <w:tc>
          <w:tcPr>
            <w:tcW w:w="5525" w:type="dxa"/>
          </w:tcPr>
          <w:p w14:paraId="35E33B49" w14:textId="77777777" w:rsidR="005A4F03" w:rsidRPr="00DA2FCA" w:rsidRDefault="005A4F03" w:rsidP="005E42AF">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af9"/>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lastRenderedPageBreak/>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5E42AF">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5E42AF">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5E42AF">
            <w:pPr>
              <w:rPr>
                <w:lang w:val="en-US" w:eastAsia="zh-CN"/>
              </w:rPr>
            </w:pPr>
            <w:r>
              <w:rPr>
                <w:lang w:val="en-US" w:eastAsia="zh-CN"/>
              </w:rPr>
              <w:t>No</w:t>
            </w:r>
          </w:p>
        </w:tc>
        <w:tc>
          <w:tcPr>
            <w:tcW w:w="5525" w:type="dxa"/>
          </w:tcPr>
          <w:p w14:paraId="6CFB7D68" w14:textId="77777777" w:rsidR="005A4F03" w:rsidRPr="00ED0C84" w:rsidRDefault="005A4F03" w:rsidP="005E42AF">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af9"/>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w:t>
            </w:r>
            <w:r>
              <w:rPr>
                <w:rFonts w:ascii="Arial" w:eastAsia="Helvetica" w:hAnsi="Arial" w:cs="Arial"/>
                <w:lang w:val="en-US"/>
              </w:rPr>
              <w:lastRenderedPageBreak/>
              <w:t xml:space="preserve">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5E42AF">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5E42AF">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5E42AF">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5E42AF">
            <w:pPr>
              <w:rPr>
                <w:rFonts w:ascii="Arial" w:eastAsia="Malgun Gothic" w:hAnsi="Arial" w:cs="Arial"/>
                <w:lang w:val="en-US" w:eastAsia="ko-KR"/>
              </w:rPr>
            </w:pPr>
          </w:p>
        </w:tc>
      </w:tr>
    </w:tbl>
    <w:p w14:paraId="6A3ADE8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af9"/>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lastRenderedPageBreak/>
              <w:t xml:space="preserve">With this information, gNB knows when all the payload within a burst arrives at UE/gNB and so can correctly allocate the starting position of the periodic resources (i.e., CG/SPS) after the end of the burst. To facilitate resource allocation at gNB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lastRenderedPageBreak/>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(i.e: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5E42AF">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5E42AF">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5E42AF">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5E42AF">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Rel-16, and have more discussion in Rel-17.</w:t>
            </w:r>
          </w:p>
        </w:tc>
      </w:tr>
    </w:tbl>
    <w:p w14:paraId="550152A5" w14:textId="77777777" w:rsidR="00EE701C" w:rsidRDefault="00E8185F">
      <w:pPr>
        <w:pStyle w:val="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t>Spreadtrum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Huawei, HiSilicon</w:t>
      </w:r>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lastRenderedPageBreak/>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t>draftCR</w:t>
      </w:r>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ZTE, Sanechips</w:t>
      </w:r>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Remaining issues in IIoT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af6"/>
        </w:rPr>
        <w:fldChar w:fldCharType="begin"/>
      </w:r>
      <w:r>
        <w:rPr>
          <w:rStyle w:val="af6"/>
        </w:rPr>
        <w:instrText xml:space="preserve"> HYPERLINK "file:///D:\\Documents\\3GPP\\tsg_ran\\WG2\\TSGR2_109bis-e\\Docs\\R2-2003497.zip" \o "D:Documents3GPPtsg_ranWG2TSGR2_109bis-eDocsR2-2003497.zip" </w:instrText>
      </w:r>
      <w:r>
        <w:rPr>
          <w:rStyle w:val="af6"/>
        </w:rPr>
        <w:fldChar w:fldCharType="separate"/>
      </w:r>
      <w:r>
        <w:rPr>
          <w:rStyle w:val="af6"/>
        </w:rPr>
        <w:t>R2-2003497</w:t>
      </w:r>
      <w:r>
        <w:rPr>
          <w:rStyle w:val="af6"/>
        </w:rPr>
        <w:fldChar w:fldCharType="end"/>
      </w:r>
      <w:r>
        <w:tab/>
        <w:t>Summary of AI 6.7.2.2 IIoT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1"/>
      </w:pPr>
      <w:r>
        <w:t>5</w:t>
      </w:r>
      <w:r>
        <w:tab/>
        <w:t>Annex</w:t>
      </w:r>
    </w:p>
    <w:p w14:paraId="5754564B" w14:textId="77777777" w:rsidR="00EE701C" w:rsidRDefault="00EE701C">
      <w:pPr>
        <w:rPr>
          <w:lang w:eastAsia="zh-CN"/>
        </w:rPr>
      </w:pPr>
    </w:p>
    <w:p w14:paraId="597F5B4E" w14:textId="77777777" w:rsidR="00EE701C" w:rsidRDefault="00E8185F">
      <w:pPr>
        <w:pStyle w:val="20"/>
        <w:ind w:right="200"/>
      </w:pPr>
      <w:r>
        <w:t>5.1</w:t>
      </w:r>
      <w:r>
        <w:tab/>
        <w:t>Remaining Issue</w:t>
      </w:r>
    </w:p>
    <w:p w14:paraId="05DE93E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ad"/>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a9"/>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a9"/>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a9"/>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aff0"/>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 xml:space="preserve">It should be noted that such issue has not been discussed explicitly in either RAN1 or RAN2. We doubt this as suitable to support this feature and further </w:t>
            </w:r>
            <w:r>
              <w:rPr>
                <w:rFonts w:ascii="Times New Roman" w:hAnsi="Times New Roman"/>
                <w:sz w:val="20"/>
                <w:lang w:eastAsia="zh-CN"/>
              </w:rPr>
              <w:lastRenderedPageBreak/>
              <w:t>introduce a cross-slot boundary capability without any formal input from RAN1 at this late stage.</w:t>
            </w:r>
          </w:p>
          <w:p w14:paraId="1A5D0E5A" w14:textId="77777777" w:rsidR="00EE701C" w:rsidRDefault="00E8185F">
            <w:pPr>
              <w:pStyle w:val="aff0"/>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lastRenderedPageBreak/>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ad"/>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ad"/>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ad"/>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a9"/>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ad"/>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a9"/>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ad"/>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a9"/>
        <w:rPr>
          <w:bCs/>
        </w:rPr>
      </w:pPr>
      <w:r>
        <w:rPr>
          <w:bCs/>
        </w:rPr>
        <w:t>7 companies expressed opinions on this issue.</w:t>
      </w:r>
    </w:p>
    <w:p w14:paraId="219ECC6F" w14:textId="77777777" w:rsidR="00EE701C" w:rsidRDefault="00E8185F">
      <w:pPr>
        <w:pStyle w:val="aff0"/>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aff0"/>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a9"/>
        <w:rPr>
          <w:b w:val="0"/>
          <w:bCs/>
        </w:rPr>
      </w:pPr>
      <w:r>
        <w:rPr>
          <w:bCs/>
        </w:rPr>
        <w:t xml:space="preserve">Proposal 4: </w:t>
      </w:r>
      <w:r>
        <w:rPr>
          <w:rFonts w:cs="Arial"/>
        </w:rPr>
        <w:t>Support CG periodicities of multiple of 2/7 symbols in IIoT.</w:t>
      </w:r>
    </w:p>
    <w:p w14:paraId="1814DF26" w14:textId="77777777" w:rsidR="00EE701C" w:rsidRDefault="00EE701C">
      <w:pPr>
        <w:rPr>
          <w:lang w:val="en-US"/>
        </w:rPr>
      </w:pPr>
    </w:p>
    <w:p w14:paraId="73C1632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lastRenderedPageBreak/>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14:paraId="0DD5340D" w14:textId="77777777" w:rsidR="00EE701C" w:rsidRDefault="00E8185F">
      <w:pPr>
        <w:pStyle w:val="a9"/>
        <w:rPr>
          <w:bCs/>
        </w:rPr>
      </w:pPr>
      <w:r>
        <w:rPr>
          <w:bCs/>
        </w:rPr>
        <w:t>5 companies expressed an opinion on this issue.</w:t>
      </w:r>
    </w:p>
    <w:p w14:paraId="473A942A" w14:textId="77777777" w:rsidR="00EE701C" w:rsidRDefault="00E8185F">
      <w:pPr>
        <w:pStyle w:val="aff0"/>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aff0"/>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a9"/>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SPS-ConfigList in BWP-DownlinkDedicated cannot be configured simultaneously at a given time.</w:t>
      </w:r>
    </w:p>
    <w:p w14:paraId="6DBB837F" w14:textId="77777777" w:rsidR="00EE701C" w:rsidRDefault="00E8185F">
      <w:r>
        <w:rPr>
          <w:b/>
        </w:rPr>
        <w:t>Proposal 7. ConfiguredGrantConfig and ConfiguredGrantConfigList in BWP-UplinkDedicated cannot be configured simultaneously at a given time.</w:t>
      </w:r>
    </w:p>
    <w:p w14:paraId="4DB0A303" w14:textId="77777777" w:rsidR="00EE701C" w:rsidRDefault="00E8185F">
      <w:pPr>
        <w:pStyle w:val="20"/>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lastRenderedPageBreak/>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1"/>
        <w:tabs>
          <w:tab w:val="left" w:pos="420"/>
        </w:tabs>
        <w:spacing w:line="276" w:lineRule="auto"/>
        <w:ind w:left="420" w:hanging="420"/>
        <w:jc w:val="both"/>
        <w:rPr>
          <w:lang w:val="en-US" w:eastAsia="zh-CN"/>
        </w:rPr>
      </w:pPr>
      <w:r>
        <w:rPr>
          <w:b/>
          <w:lang w:val="en-US" w:eastAsia="zh-CN"/>
        </w:rPr>
        <w:lastRenderedPageBreak/>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ad"/>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a9"/>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a9"/>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a9"/>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Support CG periodicities of multiple of 2/7 symbols in IIoT.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SPS-Config and SPS-ConfigList in BWP-DownlinkDedicated cannot be configured simultaneously at a given time.</w:t>
      </w:r>
    </w:p>
    <w:p w14:paraId="7E8CA022" w14:textId="77777777" w:rsidR="00EE701C" w:rsidRDefault="00E8185F">
      <w:pPr>
        <w:rPr>
          <w:b/>
        </w:rPr>
      </w:pPr>
      <w:r>
        <w:rPr>
          <w:b/>
        </w:rPr>
        <w:t>Proposal 7. ConfiguredGrantConfig and ConfiguredGrantConfigList in BWP-UplinkDedicated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w:date="2020-04-22T15:32:00Z" w:initials="N">
    <w:p w14:paraId="35817457" w14:textId="77777777" w:rsidR="003605D0" w:rsidRDefault="003605D0">
      <w:pPr>
        <w:pStyle w:val="a7"/>
      </w:pPr>
      <w:r>
        <w:t>The proposal wording went wrong here it seems.</w:t>
      </w:r>
    </w:p>
  </w:comment>
  <w:comment w:id="4" w:author="Chaili" w:date="2020-04-23T13:09:00Z" w:initials="Chaili">
    <w:p w14:paraId="29B0EC7C" w14:textId="036D2844" w:rsidR="003605D0" w:rsidRDefault="003605D0">
      <w:pPr>
        <w:pStyle w:val="a7"/>
      </w:pPr>
      <w:r>
        <w:rPr>
          <w:rStyle w:val="af7"/>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EBCA1" w14:textId="77777777" w:rsidR="008C30E9" w:rsidRDefault="008C30E9">
      <w:pPr>
        <w:spacing w:after="0" w:line="240" w:lineRule="auto"/>
      </w:pPr>
      <w:r>
        <w:separator/>
      </w:r>
    </w:p>
  </w:endnote>
  <w:endnote w:type="continuationSeparator" w:id="0">
    <w:p w14:paraId="4B453CD7" w14:textId="77777777" w:rsidR="008C30E9" w:rsidRDefault="008C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FB9F" w14:textId="77777777" w:rsidR="003605D0" w:rsidRDefault="003605D0">
    <w:pPr>
      <w:pStyle w:val="af0"/>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507A" w14:textId="77777777" w:rsidR="008C30E9" w:rsidRDefault="008C30E9">
      <w:pPr>
        <w:spacing w:after="0" w:line="240" w:lineRule="auto"/>
      </w:pPr>
      <w:r>
        <w:separator/>
      </w:r>
    </w:p>
  </w:footnote>
  <w:footnote w:type="continuationSeparator" w:id="0">
    <w:p w14:paraId="61AF7355" w14:textId="77777777" w:rsidR="008C30E9" w:rsidRDefault="008C3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65782D2E-A312-494C-9132-0A0BF114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0"/>
    <w:link w:val="21"/>
    <w:qFormat/>
    <w:pPr>
      <w:pBdr>
        <w:top w:val="none" w:sz="0" w:space="0" w:color="auto"/>
      </w:pBdr>
      <w:spacing w:before="180"/>
      <w:ind w:rightChars="100" w:right="100"/>
      <w:outlineLvl w:val="1"/>
    </w:pPr>
    <w:rPr>
      <w:sz w:val="28"/>
    </w:rPr>
  </w:style>
  <w:style w:type="paragraph" w:styleId="3">
    <w:name w:val="heading 3"/>
    <w:basedOn w:val="20"/>
    <w:next w:val="a0"/>
    <w:link w:val="30"/>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a6">
    <w:name w:val="annotation subject"/>
    <w:basedOn w:val="a7"/>
    <w:next w:val="a7"/>
    <w:semiHidden/>
    <w:qFormat/>
    <w:rPr>
      <w:b/>
      <w:bCs/>
    </w:rPr>
  </w:style>
  <w:style w:type="paragraph" w:styleId="a7">
    <w:name w:val="annotation text"/>
    <w:basedOn w:val="a0"/>
    <w:link w:val="a8"/>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2"/>
    <w:next w:val="a0"/>
    <w:uiPriority w:val="39"/>
    <w:qFormat/>
    <w:pPr>
      <w:ind w:left="1418" w:hanging="1418"/>
    </w:pPr>
  </w:style>
  <w:style w:type="paragraph" w:styleId="32">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9">
    <w:name w:val="caption"/>
    <w:basedOn w:val="a0"/>
    <w:next w:val="a0"/>
    <w:link w:val="aa"/>
    <w:uiPriority w:val="99"/>
    <w:qFormat/>
    <w:pPr>
      <w:overflowPunct w:val="0"/>
      <w:autoSpaceDE w:val="0"/>
      <w:autoSpaceDN w:val="0"/>
      <w:adjustRightInd w:val="0"/>
      <w:spacing w:before="120" w:after="120"/>
      <w:textAlignment w:val="baseline"/>
    </w:pPr>
    <w:rPr>
      <w:b/>
      <w:lang w:val="en-US"/>
    </w:rPr>
  </w:style>
  <w:style w:type="paragraph" w:styleId="ab">
    <w:name w:val="List Bullet"/>
    <w:basedOn w:val="a4"/>
    <w:qFormat/>
    <w:pPr>
      <w:ind w:left="0" w:firstLine="0"/>
    </w:pPr>
  </w:style>
  <w:style w:type="paragraph" w:styleId="ac">
    <w:name w:val="Document Map"/>
    <w:basedOn w:val="a0"/>
    <w:semiHidden/>
    <w:qFormat/>
    <w:pPr>
      <w:shd w:val="clear" w:color="auto" w:fill="000080"/>
    </w:pPr>
    <w:rPr>
      <w:rFonts w:ascii="CG Times (WN)" w:hAnsi="CG Times (WN)" w:cs="CG Times (WN)"/>
    </w:rPr>
  </w:style>
  <w:style w:type="paragraph" w:styleId="ad">
    <w:name w:val="Body Text"/>
    <w:basedOn w:val="a0"/>
    <w:link w:val="ae"/>
    <w:qFormat/>
    <w:pPr>
      <w:spacing w:afterLines="60"/>
      <w:jc w:val="both"/>
    </w:pPr>
    <w:rPr>
      <w:szCs w:val="24"/>
      <w:lang w:val="en-US"/>
    </w:r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CG Times (WN)" w:hAnsi="CG Times (WN)" w:cs="CG Times (WN)"/>
      <w:sz w:val="16"/>
      <w:szCs w:val="16"/>
    </w:rPr>
  </w:style>
  <w:style w:type="paragraph" w:styleId="af0">
    <w:name w:val="footer"/>
    <w:basedOn w:val="af1"/>
    <w:qFormat/>
    <w:pPr>
      <w:jc w:val="center"/>
    </w:pPr>
    <w:rPr>
      <w:i/>
    </w:rPr>
  </w:style>
  <w:style w:type="paragraph" w:styleId="af1">
    <w:name w:val="header"/>
    <w:link w:val="af2"/>
    <w:uiPriority w:val="9"/>
    <w:qFormat/>
    <w:pPr>
      <w:widowControl w:val="0"/>
    </w:pPr>
    <w:rPr>
      <w:rFonts w:ascii="Arial" w:eastAsia="宋体" w:hAnsi="Arial"/>
      <w:b/>
      <w:sz w:val="18"/>
      <w:lang w:val="en-GB" w:eastAsia="en-US"/>
    </w:rPr>
  </w:style>
  <w:style w:type="paragraph" w:styleId="af3">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1"/>
    <w:qFormat/>
    <w:pPr>
      <w:ind w:left="1418"/>
    </w:pPr>
  </w:style>
  <w:style w:type="paragraph" w:styleId="90">
    <w:name w:val="toc 9"/>
    <w:basedOn w:val="80"/>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Title"/>
    <w:basedOn w:val="a0"/>
    <w:next w:val="a0"/>
    <w:link w:val="af5"/>
    <w:qFormat/>
    <w:pPr>
      <w:spacing w:before="240" w:after="60"/>
      <w:jc w:val="center"/>
      <w:outlineLvl w:val="0"/>
    </w:pPr>
    <w:rPr>
      <w:rFonts w:ascii="CG Times (WN)" w:hAnsi="CG Times (WN)"/>
      <w:b/>
      <w:bCs/>
      <w:kern w:val="28"/>
      <w:sz w:val="32"/>
      <w:szCs w:val="32"/>
    </w:rPr>
  </w:style>
  <w:style w:type="character" w:styleId="af6">
    <w:name w:val="Hyperlink"/>
    <w:qFormat/>
    <w:rPr>
      <w:rFonts w:eastAsia="宋体"/>
      <w:color w:val="0000FF"/>
      <w:u w:val="single"/>
      <w:lang w:val="en-US" w:eastAsia="zh-CN" w:bidi="ar-SA"/>
    </w:rPr>
  </w:style>
  <w:style w:type="character" w:styleId="af7">
    <w:name w:val="annotation reference"/>
    <w:uiPriority w:val="99"/>
    <w:qFormat/>
    <w:rPr>
      <w:rFonts w:eastAsia="宋体"/>
      <w:sz w:val="16"/>
      <w:lang w:val="en-US" w:eastAsia="zh-CN" w:bidi="ar-SA"/>
    </w:rPr>
  </w:style>
  <w:style w:type="character" w:styleId="af8">
    <w:name w:val="footnote reference"/>
    <w:semiHidden/>
    <w:qFormat/>
    <w:rPr>
      <w:rFonts w:eastAsia="宋体"/>
      <w:b/>
      <w:position w:val="6"/>
      <w:sz w:val="16"/>
      <w:lang w:val="en-US" w:eastAsia="zh-CN" w:bidi="ar-SA"/>
    </w:rPr>
  </w:style>
  <w:style w:type="table" w:styleId="af9">
    <w:name w:val="Table Grid"/>
    <w:basedOn w:val="a2"/>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character" w:customStyle="1" w:styleId="10">
    <w:name w:val="标题 1 字符"/>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character" w:customStyle="1" w:styleId="14">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b">
    <w:name w:val="样式 图表标题 + (中文) 宋体"/>
    <w:basedOn w:val="afc"/>
    <w:qFormat/>
    <w:rPr>
      <w:rFonts w:eastAsia="Arial"/>
    </w:rPr>
  </w:style>
  <w:style w:type="paragraph" w:customStyle="1" w:styleId="afc">
    <w:name w:val="图表标题"/>
    <w:basedOn w:val="a0"/>
    <w:next w:val="a0"/>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d">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e">
    <w:name w:val="插图题注"/>
    <w:basedOn w:val="a0"/>
    <w:qFormat/>
  </w:style>
  <w:style w:type="paragraph" w:customStyle="1" w:styleId="aff">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5">
    <w:name w:val="样式1"/>
    <w:basedOn w:val="a0"/>
    <w:qFormat/>
  </w:style>
  <w:style w:type="character" w:customStyle="1" w:styleId="21">
    <w:name w:val="标题 2 字符"/>
    <w:link w:val="20"/>
    <w:qFormat/>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c"/>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aff0">
    <w:name w:val="List Paragraph"/>
    <w:basedOn w:val="a0"/>
    <w:link w:val="aff1"/>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a1"/>
    <w:qFormat/>
  </w:style>
  <w:style w:type="paragraph" w:customStyle="1" w:styleId="16">
    <w:name w:val="修订1"/>
    <w:hidden/>
    <w:uiPriority w:val="99"/>
    <w:semiHidden/>
    <w:qFormat/>
    <w:rPr>
      <w:rFonts w:eastAsia="宋体"/>
      <w:lang w:val="en-GB" w:eastAsia="en-US"/>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a8">
    <w:name w:val="批注文字 字符"/>
    <w:link w:val="a7"/>
    <w:qFormat/>
    <w:rPr>
      <w:rFonts w:eastAsia="宋体"/>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31"/>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af2">
    <w:name w:val="页眉 字符"/>
    <w:link w:val="af1"/>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ae">
    <w:name w:val="正文文本 字符"/>
    <w:link w:val="ad"/>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a1"/>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af5">
    <w:name w:val="标题 字符"/>
    <w:link w:val="af4"/>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aa">
    <w:name w:val="题注 字符"/>
    <w:link w:val="a9"/>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aff1">
    <w:name w:val="列出段落 字符"/>
    <w:link w:val="aff0"/>
    <w:uiPriority w:val="34"/>
    <w:qFormat/>
    <w:locked/>
    <w:rPr>
      <w:rFonts w:ascii="Batang" w:eastAsia="Batang" w:hAnsi="Batang"/>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0">
    <w:name w:val="标题 3 字符"/>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aff2">
    <w:name w:val="Revision"/>
    <w:hidden/>
    <w:uiPriority w:val="99"/>
    <w:semiHidden/>
    <w:rsid w:val="00384E4D"/>
    <w:pPr>
      <w:spacing w:after="0" w:line="240" w:lineRule="auto"/>
    </w:pPr>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7.xml><?xml version="1.0" encoding="utf-8"?>
<ds:datastoreItem xmlns:ds="http://schemas.openxmlformats.org/officeDocument/2006/customXml" ds:itemID="{BEAE55DA-9F8E-4C1A-BF5B-DB2083AE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4</TotalTime>
  <Pages>16</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OPPO</cp:lastModifiedBy>
  <cp:revision>6</cp:revision>
  <cp:lastPrinted>2009-04-22T01:01:00Z</cp:lastPrinted>
  <dcterms:created xsi:type="dcterms:W3CDTF">2020-04-23T08:38:00Z</dcterms:created>
  <dcterms:modified xsi:type="dcterms:W3CDTF">2020-04-23T08:42:00Z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