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 xml:space="preserve">E-meeting: 20th – 30th, </w:t>
      </w:r>
      <w:proofErr w:type="gramStart"/>
      <w:r>
        <w:rPr>
          <w:rFonts w:cs="Arial"/>
          <w:szCs w:val="24"/>
        </w:rPr>
        <w:t>April,</w:t>
      </w:r>
      <w:proofErr w:type="gramEnd"/>
      <w:r>
        <w:rPr>
          <w:rFonts w:cs="Arial"/>
          <w:szCs w:val="24"/>
        </w:rPr>
        <w:t xml:space="preserve">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w:t>
      </w:r>
      <w:proofErr w:type="gramStart"/>
      <w:r>
        <w:t>026][</w:t>
      </w:r>
      <w:proofErr w:type="gramEnd"/>
      <w:r>
        <w:t>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w:t>
      </w:r>
      <w:proofErr w:type="gramStart"/>
      <w:r>
        <w:rPr>
          <w:szCs w:val="20"/>
        </w:rPr>
        <w:t>026][</w:t>
      </w:r>
      <w:proofErr w:type="gramEnd"/>
      <w:r>
        <w:rPr>
          <w:szCs w:val="20"/>
        </w:rPr>
        <w:t>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bookmarkStart w:id="1" w:name="_GoBack"/>
      <w:bookmarkEnd w:id="1"/>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lastRenderedPageBreak/>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hint="eastAsia"/>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hint="eastAsia"/>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hint="eastAsia"/>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hint="eastAsia"/>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hint="eastAsia"/>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hint="eastAsia"/>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6B0813E6" w14:textId="77777777" w:rsidR="00EE701C" w:rsidRDefault="00E8185F">
      <w:pPr>
        <w:jc w:val="both"/>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lastRenderedPageBreak/>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 xml:space="preserve">We think that the main use case of CG periodicities of multiple of 2/7 symbols is to align between </w:t>
            </w:r>
            <w:proofErr w:type="spellStart"/>
            <w:r>
              <w:rPr>
                <w:rFonts w:eastAsia="Malgun Gothic"/>
                <w:lang w:val="en-US" w:eastAsia="ko-KR"/>
              </w:rPr>
              <w:t>IIoT</w:t>
            </w:r>
            <w:proofErr w:type="spellEnd"/>
            <w:r>
              <w:rPr>
                <w:rFonts w:eastAsia="Malgun Gothic"/>
                <w:lang w:val="en-US" w:eastAsia="ko-KR"/>
              </w:rPr>
              <w:t xml:space="preserve">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w:t>
            </w:r>
            <w:proofErr w:type="gramStart"/>
            <w:r>
              <w:rPr>
                <w:rFonts w:eastAsia="Malgun Gothic"/>
                <w:lang w:val="en-US" w:eastAsia="ko-KR"/>
              </w:rPr>
              <w:t>sufficient</w:t>
            </w:r>
            <w:proofErr w:type="gramEnd"/>
            <w:r>
              <w:rPr>
                <w:rFonts w:eastAsia="Malgun Gothic"/>
                <w:lang w:val="en-US" w:eastAsia="ko-KR"/>
              </w:rPr>
              <w:t xml:space="preserve">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hint="eastAsia"/>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hint="eastAsia"/>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 xml:space="preserve">We are not aware of a use-case that </w:t>
            </w:r>
            <w:proofErr w:type="spellStart"/>
            <w:r>
              <w:rPr>
                <w:rFonts w:eastAsia="Malgun Gothic"/>
                <w:lang w:val="en-US" w:eastAsia="ko-KR"/>
              </w:rPr>
              <w:t>IIoT</w:t>
            </w:r>
            <w:proofErr w:type="spellEnd"/>
            <w:r>
              <w:rPr>
                <w:rFonts w:eastAsia="Malgun Gothic"/>
                <w:lang w:val="en-US" w:eastAsia="ko-KR"/>
              </w:rPr>
              <w:t xml:space="preserve"> work item was targeting that demands this. Even if needed, equivalent functionality can be obtained by configuring two CG with offsets. The function is complex for the UE to support because different CG </w:t>
            </w:r>
            <w:proofErr w:type="spellStart"/>
            <w:r>
              <w:rPr>
                <w:rFonts w:eastAsia="Malgun Gothic"/>
                <w:lang w:val="en-US" w:eastAsia="ko-KR"/>
              </w:rPr>
              <w:t>occurances</w:t>
            </w:r>
            <w:proofErr w:type="spellEnd"/>
            <w:r>
              <w:rPr>
                <w:rFonts w:eastAsia="Malgun Gothic"/>
                <w:lang w:val="en-US" w:eastAsia="ko-KR"/>
              </w:rPr>
              <w:t xml:space="preserve"> will see different collisions with SRS that is only present in specific symbols of a slot.</w:t>
            </w:r>
          </w:p>
        </w:tc>
      </w:tr>
    </w:tbl>
    <w:p w14:paraId="3E9B9D2B" w14:textId="77777777" w:rsidR="00EE701C" w:rsidRDefault="00EE701C">
      <w:pPr>
        <w:rPr>
          <w:lang w:val="en-US"/>
        </w:rPr>
      </w:pPr>
    </w:p>
    <w:p w14:paraId="72E93F1B" w14:textId="77777777" w:rsidR="00EE701C" w:rsidRDefault="00E8185F">
      <w:pPr>
        <w:rPr>
          <w:b/>
        </w:rPr>
      </w:pPr>
      <w:commentRangeStart w:id="2"/>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3" w:author="Chaili" w:date="2020-04-23T13:10:00Z">
        <w:r w:rsidDel="000E0C9A">
          <w:rPr>
            <w:b/>
            <w:bCs/>
            <w:lang w:val="en-US"/>
          </w:rPr>
          <w:delText xml:space="preserve">5 </w:delText>
        </w:r>
      </w:del>
      <w:proofErr w:type="gramStart"/>
      <w:ins w:id="4" w:author="Chaili" w:date="2020-04-23T13:10:00Z">
        <w:r w:rsidR="000E0C9A">
          <w:rPr>
            <w:b/>
            <w:bCs/>
            <w:lang w:val="en-US"/>
          </w:rPr>
          <w:t xml:space="preserve">6 </w:t>
        </w:r>
      </w:ins>
      <w:commentRangeStart w:id="5"/>
      <w:r>
        <w:rPr>
          <w:b/>
          <w:bCs/>
          <w:lang w:val="en-US"/>
        </w:rPr>
        <w:t>?</w:t>
      </w:r>
      <w:commentRangeEnd w:id="2"/>
      <w:proofErr w:type="gramEnd"/>
      <w:r>
        <w:rPr>
          <w:rStyle w:val="CommentReference"/>
        </w:rPr>
        <w:commentReference w:id="2"/>
      </w:r>
      <w:commentRangeEnd w:id="5"/>
      <w:r w:rsidR="00384E4D">
        <w:rPr>
          <w:rStyle w:val="CommentReference"/>
        </w:rPr>
        <w:commentReference w:id="5"/>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The intention to introduce the “</w:t>
            </w:r>
            <w:proofErr w:type="spellStart"/>
            <w:r>
              <w:rPr>
                <w:rFonts w:ascii="Arial" w:eastAsia="Helvetica" w:hAnsi="Arial" w:cs="Arial"/>
                <w:lang w:val="en-US"/>
              </w:rPr>
              <w:t>sps-ConfigList</w:t>
            </w:r>
            <w:proofErr w:type="spellEnd"/>
            <w:r>
              <w:rPr>
                <w:rFonts w:ascii="Arial" w:eastAsia="Helvetica" w:hAnsi="Arial" w:cs="Arial"/>
                <w:lang w:val="en-US"/>
              </w:rPr>
              <w:t xml:space="preserve">”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hint="eastAsia"/>
                <w:lang w:val="en-US" w:eastAsia="ko-KR"/>
              </w:rPr>
            </w:pPr>
            <w:r>
              <w:rPr>
                <w:rFonts w:ascii="Arial" w:eastAsia="Malgun Gothic" w:hAnsi="Arial" w:cs="Arial"/>
                <w:lang w:val="en-US" w:eastAsia="ko-KR"/>
              </w:rPr>
              <w:lastRenderedPageBreak/>
              <w:t>Qualcomm</w:t>
            </w:r>
          </w:p>
        </w:tc>
        <w:tc>
          <w:tcPr>
            <w:tcW w:w="1842" w:type="dxa"/>
          </w:tcPr>
          <w:p w14:paraId="56FE6EC1" w14:textId="7A50BF1D" w:rsidR="003605D0" w:rsidRDefault="003605D0">
            <w:pPr>
              <w:rPr>
                <w:rFonts w:ascii="Arial" w:eastAsia="Malgun Gothic" w:hAnsi="Arial" w:cs="Arial" w:hint="eastAsia"/>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hint="eastAsia"/>
                <w:lang w:val="en-US" w:eastAsia="ko-KR"/>
              </w:rPr>
            </w:pPr>
          </w:p>
        </w:tc>
      </w:tr>
    </w:tbl>
    <w:p w14:paraId="50A1F649" w14:textId="77777777" w:rsidR="00EE701C" w:rsidRDefault="00EE701C">
      <w:pPr>
        <w:rPr>
          <w:b/>
        </w:rPr>
      </w:pPr>
    </w:p>
    <w:p w14:paraId="707235C5"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hint="eastAsia"/>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hint="eastAsia"/>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 xml:space="preserve">Proposal 5: Progress further the issue of the step of determining the closest N needs to be added.by email discussion or </w:t>
      </w:r>
      <w:proofErr w:type="gramStart"/>
      <w:r>
        <w:rPr>
          <w:b/>
          <w:bCs/>
        </w:rPr>
        <w:t>on line</w:t>
      </w:r>
      <w:proofErr w:type="gramEnd"/>
      <w:r>
        <w:rPr>
          <w:b/>
          <w:bCs/>
        </w:rPr>
        <w:t xml:space="preserve"> discussion.</w:t>
      </w:r>
    </w:p>
    <w:p w14:paraId="0D38D07C" w14:textId="151DC210" w:rsidR="00EE701C" w:rsidRDefault="00E8185F">
      <w:pPr>
        <w:jc w:val="both"/>
        <w:rPr>
          <w:b/>
          <w:bCs/>
          <w:lang w:val="en-US"/>
        </w:rPr>
      </w:pPr>
      <w:r>
        <w:rPr>
          <w:b/>
          <w:bCs/>
          <w:lang w:val="en-US"/>
        </w:rPr>
        <w:t>Question 7</w:t>
      </w:r>
      <w:ins w:id="6" w:author="Chaili" w:date="2020-04-23T13:12:00Z">
        <w:r w:rsidR="000E0C9A">
          <w:rPr>
            <w:b/>
            <w:bCs/>
            <w:lang w:val="en-US"/>
          </w:rPr>
          <w:t>-a</w:t>
        </w:r>
      </w:ins>
      <w:r>
        <w:rPr>
          <w:b/>
          <w:bCs/>
          <w:lang w:val="en-US"/>
        </w:rPr>
        <w:t xml:space="preserve">: Do you agree with </w:t>
      </w:r>
      <w:ins w:id="7" w:author="Chaili" w:date="2020-04-23T13:11:00Z">
        <w:r w:rsidR="000E0C9A">
          <w:rPr>
            <w:b/>
            <w:bCs/>
            <w:lang w:val="en-US"/>
          </w:rPr>
          <w:t xml:space="preserve">that </w:t>
        </w:r>
        <w:r w:rsidR="000E0C9A">
          <w:rPr>
            <w:b/>
            <w:bCs/>
          </w:rPr>
          <w:t>the step of determining the closest N needs to be added.</w:t>
        </w:r>
      </w:ins>
      <w:del w:id="8"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9" w:name="OLE_LINK2"/>
            <w:proofErr w:type="spellStart"/>
            <w:r>
              <w:rPr>
                <w:rFonts w:eastAsia="Malgun Gothic"/>
                <w:i/>
                <w:lang w:eastAsia="ko-KR"/>
              </w:rPr>
              <w:t>timeReferenceSFN</w:t>
            </w:r>
            <w:bookmarkEnd w:id="9"/>
            <w:proofErr w:type="spellEnd"/>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w:t>
            </w:r>
            <w:r>
              <w:rPr>
                <w:rFonts w:ascii="Arial" w:hAnsi="Arial" w:cs="Arial" w:hint="eastAsia"/>
                <w:lang w:val="en-US" w:eastAsia="zh-CN"/>
              </w:rPr>
              <w:lastRenderedPageBreak/>
              <w:t xml:space="preserve">imply that UE need to deduct the closest N based on the </w:t>
            </w:r>
            <w:proofErr w:type="spellStart"/>
            <w:proofErr w:type="gramStart"/>
            <w:r>
              <w:rPr>
                <w:rFonts w:eastAsia="Malgun Gothic"/>
                <w:i/>
                <w:lang w:eastAsia="ko-KR"/>
              </w:rPr>
              <w:t>timeReferenceSFN</w:t>
            </w:r>
            <w:proofErr w:type="spellEnd"/>
            <w:r>
              <w:rPr>
                <w:rFonts w:hint="eastAsia"/>
                <w:i/>
                <w:lang w:val="en-US" w:eastAsia="zh-CN"/>
              </w:rPr>
              <w:t xml:space="preserve"> </w:t>
            </w:r>
            <w:r>
              <w:rPr>
                <w:rFonts w:hint="eastAsia"/>
                <w:iCs/>
                <w:lang w:val="en-US" w:eastAsia="zh-CN"/>
              </w:rPr>
              <w:t xml:space="preserve"> and</w:t>
            </w:r>
            <w:proofErr w:type="gramEnd"/>
            <w:r>
              <w:rPr>
                <w:rFonts w:hint="eastAsia"/>
                <w:iCs/>
                <w:lang w:val="en-US" w:eastAsia="zh-CN"/>
              </w:rPr>
              <w:t xml:space="preserve"> periodicity. </w:t>
            </w:r>
            <w:proofErr w:type="gramStart"/>
            <w:r>
              <w:rPr>
                <w:rFonts w:hint="eastAsia"/>
                <w:iCs/>
                <w:lang w:val="en-US" w:eastAsia="zh-CN"/>
              </w:rPr>
              <w:t>Therefore ,</w:t>
            </w:r>
            <w:proofErr w:type="gramEnd"/>
            <w:r>
              <w:rPr>
                <w:rFonts w:hint="eastAsia"/>
                <w:iCs/>
                <w:lang w:val="en-US" w:eastAsia="zh-CN"/>
              </w:rPr>
              <w:t xml:space="preserve">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lastRenderedPageBreak/>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hint="eastAsia"/>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hint="eastAsia"/>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bl>
    <w:p w14:paraId="17378587" w14:textId="77777777" w:rsidR="000E0C9A" w:rsidRDefault="000E0C9A" w:rsidP="000E0C9A">
      <w:pPr>
        <w:jc w:val="both"/>
        <w:rPr>
          <w:ins w:id="10" w:author="Chaili" w:date="2020-04-23T13:12:00Z"/>
          <w:b/>
          <w:bCs/>
          <w:lang w:val="en-US"/>
        </w:rPr>
      </w:pPr>
    </w:p>
    <w:p w14:paraId="1B8E3575" w14:textId="34B9E658" w:rsidR="000E0C9A" w:rsidRDefault="000E0C9A" w:rsidP="000E0C9A">
      <w:pPr>
        <w:jc w:val="both"/>
        <w:rPr>
          <w:ins w:id="11" w:author="Chaili" w:date="2020-04-23T13:12:00Z"/>
          <w:b/>
          <w:bCs/>
          <w:lang w:val="en-US"/>
        </w:rPr>
      </w:pPr>
      <w:ins w:id="12" w:author="Chaili" w:date="2020-04-23T13:12:00Z">
        <w:r>
          <w:rPr>
            <w:b/>
            <w:bCs/>
            <w:lang w:val="en-US"/>
          </w:rPr>
          <w:t xml:space="preserve">Question 7-b: If you </w:t>
        </w:r>
      </w:ins>
      <w:ins w:id="13" w:author="Chaili" w:date="2020-04-23T13:15:00Z">
        <w:r w:rsidR="00CC4884">
          <w:rPr>
            <w:b/>
            <w:bCs/>
            <w:lang w:val="en-US"/>
          </w:rPr>
          <w:t>support to add</w:t>
        </w:r>
      </w:ins>
      <w:ins w:id="14" w:author="Chaili" w:date="2020-04-23T13:12:00Z">
        <w:r>
          <w:rPr>
            <w:b/>
            <w:bCs/>
            <w:lang w:val="en-US"/>
          </w:rPr>
          <w:t xml:space="preserve"> </w:t>
        </w:r>
      </w:ins>
      <w:ins w:id="15" w:author="Chaili" w:date="2020-04-23T13:15:00Z">
        <w:r w:rsidR="00CC4884">
          <w:rPr>
            <w:b/>
            <w:bCs/>
            <w:lang w:val="en-US"/>
          </w:rPr>
          <w:t xml:space="preserve">a text for description of </w:t>
        </w:r>
      </w:ins>
      <w:ins w:id="16" w:author="Chaili" w:date="2020-04-23T13:12:00Z">
        <w:r>
          <w:rPr>
            <w:b/>
            <w:bCs/>
          </w:rPr>
          <w:t xml:space="preserve">the step of determining the closest N, please provide </w:t>
        </w:r>
      </w:ins>
      <w:ins w:id="17" w:author="Chaili" w:date="2020-04-23T13:13:00Z">
        <w:r>
          <w:rPr>
            <w:b/>
            <w:bCs/>
          </w:rPr>
          <w:t>corresponding informal</w:t>
        </w:r>
      </w:ins>
      <w:ins w:id="18" w:author="Chaili" w:date="2020-04-23T13:12:00Z">
        <w:r>
          <w:rPr>
            <w:b/>
            <w:bCs/>
          </w:rPr>
          <w:t xml:space="preserve"> </w:t>
        </w:r>
      </w:ins>
      <w:ins w:id="19" w:author="Chaili" w:date="2020-04-23T13:13:00Z">
        <w:r>
          <w:rPr>
            <w:b/>
            <w:bCs/>
          </w:rPr>
          <w:t xml:space="preserve">candidate </w:t>
        </w:r>
      </w:ins>
      <w:ins w:id="20" w:author="Chaili" w:date="2020-04-23T13:12:00Z">
        <w:r>
          <w:rPr>
            <w:b/>
            <w:bCs/>
          </w:rPr>
          <w:t xml:space="preserve">TP </w:t>
        </w:r>
      </w:ins>
      <w:ins w:id="21" w:author="Chaili" w:date="2020-04-23T13:13:00Z">
        <w:r>
          <w:rPr>
            <w:b/>
            <w:bCs/>
          </w:rPr>
          <w:t>in the table</w:t>
        </w:r>
      </w:ins>
      <w:ins w:id="22"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3"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4">
          <w:tblGrid>
            <w:gridCol w:w="1555"/>
            <w:gridCol w:w="6234"/>
          </w:tblGrid>
        </w:tblGridChange>
      </w:tblGrid>
      <w:tr w:rsidR="00214DB5" w14:paraId="684E0C77" w14:textId="77777777" w:rsidTr="00214DB5">
        <w:trPr>
          <w:ins w:id="25" w:author="Chaili" w:date="2020-04-23T13:14:00Z"/>
        </w:trPr>
        <w:tc>
          <w:tcPr>
            <w:tcW w:w="1555" w:type="dxa"/>
            <w:tcPrChange w:id="26" w:author="Chaili" w:date="2020-04-23T13:16:00Z">
              <w:tcPr>
                <w:tcW w:w="1555" w:type="dxa"/>
              </w:tcPr>
            </w:tcPrChange>
          </w:tcPr>
          <w:p w14:paraId="2D038894" w14:textId="77777777" w:rsidR="00214DB5" w:rsidRDefault="00214DB5" w:rsidP="003605D0">
            <w:pPr>
              <w:rPr>
                <w:ins w:id="27" w:author="Chaili" w:date="2020-04-23T13:14:00Z"/>
                <w:rFonts w:eastAsia="Helvetica"/>
                <w:b/>
                <w:bCs/>
                <w:lang w:val="en-US"/>
              </w:rPr>
            </w:pPr>
            <w:ins w:id="28" w:author="Chaili" w:date="2020-04-23T13:14:00Z">
              <w:r>
                <w:rPr>
                  <w:rFonts w:eastAsia="Helvetica"/>
                  <w:b/>
                  <w:bCs/>
                  <w:lang w:val="en-US"/>
                </w:rPr>
                <w:t>Company</w:t>
              </w:r>
            </w:ins>
          </w:p>
        </w:tc>
        <w:tc>
          <w:tcPr>
            <w:tcW w:w="8079" w:type="dxa"/>
            <w:tcPrChange w:id="29" w:author="Chaili" w:date="2020-04-23T13:16:00Z">
              <w:tcPr>
                <w:tcW w:w="6234" w:type="dxa"/>
              </w:tcPr>
            </w:tcPrChange>
          </w:tcPr>
          <w:p w14:paraId="1377719B" w14:textId="33B8104E" w:rsidR="00214DB5" w:rsidRDefault="00214DB5" w:rsidP="003605D0">
            <w:pPr>
              <w:rPr>
                <w:ins w:id="30" w:author="Chaili" w:date="2020-04-23T13:14:00Z"/>
                <w:rFonts w:eastAsia="Helvetica"/>
                <w:b/>
                <w:bCs/>
                <w:lang w:val="en-US"/>
              </w:rPr>
            </w:pPr>
            <w:ins w:id="31" w:author="Chaili" w:date="2020-04-23T13:16:00Z">
              <w:r>
                <w:rPr>
                  <w:b/>
                  <w:bCs/>
                </w:rPr>
                <w:t>Candidate TP</w:t>
              </w:r>
            </w:ins>
          </w:p>
        </w:tc>
      </w:tr>
      <w:tr w:rsidR="00214DB5" w14:paraId="6D9C6B14" w14:textId="77777777" w:rsidTr="00214DB5">
        <w:trPr>
          <w:ins w:id="32" w:author="Chaili" w:date="2020-04-23T13:14:00Z"/>
        </w:trPr>
        <w:tc>
          <w:tcPr>
            <w:tcW w:w="1555" w:type="dxa"/>
            <w:tcPrChange w:id="33" w:author="Chaili" w:date="2020-04-23T13:16:00Z">
              <w:tcPr>
                <w:tcW w:w="1555" w:type="dxa"/>
              </w:tcPr>
            </w:tcPrChange>
          </w:tcPr>
          <w:p w14:paraId="1541242C" w14:textId="2BB036A7" w:rsidR="00214DB5" w:rsidRDefault="00214DB5" w:rsidP="003605D0">
            <w:pPr>
              <w:rPr>
                <w:ins w:id="34" w:author="Chaili" w:date="2020-04-23T13:14:00Z"/>
                <w:rFonts w:eastAsia="Helvetica"/>
                <w:lang w:val="en-US"/>
              </w:rPr>
            </w:pPr>
          </w:p>
        </w:tc>
        <w:tc>
          <w:tcPr>
            <w:tcW w:w="8079" w:type="dxa"/>
            <w:tcPrChange w:id="35" w:author="Chaili" w:date="2020-04-23T13:16:00Z">
              <w:tcPr>
                <w:tcW w:w="6234" w:type="dxa"/>
              </w:tcPr>
            </w:tcPrChange>
          </w:tcPr>
          <w:p w14:paraId="59CB76E1" w14:textId="0E5345FA" w:rsidR="00214DB5" w:rsidRDefault="00214DB5" w:rsidP="003605D0">
            <w:pPr>
              <w:overflowPunct w:val="0"/>
              <w:autoSpaceDE w:val="0"/>
              <w:autoSpaceDN w:val="0"/>
              <w:adjustRightInd w:val="0"/>
              <w:jc w:val="both"/>
              <w:textAlignment w:val="baseline"/>
              <w:rPr>
                <w:ins w:id="36" w:author="Chaili" w:date="2020-04-23T13:14:00Z"/>
                <w:rFonts w:eastAsia="Helvetica"/>
                <w:color w:val="00B050"/>
                <w:u w:val="single"/>
                <w:lang w:eastAsia="ko-KR"/>
              </w:rPr>
            </w:pPr>
          </w:p>
        </w:tc>
      </w:tr>
      <w:tr w:rsidR="00214DB5" w14:paraId="794A4C2A" w14:textId="77777777" w:rsidTr="00214DB5">
        <w:trPr>
          <w:ins w:id="37" w:author="Chaili" w:date="2020-04-23T13:14:00Z"/>
        </w:trPr>
        <w:tc>
          <w:tcPr>
            <w:tcW w:w="1555" w:type="dxa"/>
            <w:tcPrChange w:id="38" w:author="Chaili" w:date="2020-04-23T13:16:00Z">
              <w:tcPr>
                <w:tcW w:w="1555" w:type="dxa"/>
              </w:tcPr>
            </w:tcPrChange>
          </w:tcPr>
          <w:p w14:paraId="24C4DA33" w14:textId="43A09253" w:rsidR="00214DB5" w:rsidRDefault="00214DB5" w:rsidP="003605D0">
            <w:pPr>
              <w:rPr>
                <w:ins w:id="39" w:author="Chaili" w:date="2020-04-23T13:14:00Z"/>
                <w:rFonts w:eastAsia="Helvetica"/>
                <w:lang w:val="en-US"/>
              </w:rPr>
            </w:pPr>
          </w:p>
        </w:tc>
        <w:tc>
          <w:tcPr>
            <w:tcW w:w="8079" w:type="dxa"/>
            <w:tcPrChange w:id="40" w:author="Chaili" w:date="2020-04-23T13:16:00Z">
              <w:tcPr>
                <w:tcW w:w="6234" w:type="dxa"/>
              </w:tcPr>
            </w:tcPrChange>
          </w:tcPr>
          <w:p w14:paraId="5285FD11" w14:textId="222D6C4D" w:rsidR="00214DB5" w:rsidRDefault="00214DB5" w:rsidP="003605D0">
            <w:pPr>
              <w:rPr>
                <w:ins w:id="41" w:author="Chaili" w:date="2020-04-23T13:14:00Z"/>
                <w:rFonts w:eastAsia="Helvetica"/>
                <w:lang w:val="en-US"/>
              </w:rPr>
            </w:pPr>
          </w:p>
        </w:tc>
      </w:tr>
      <w:tr w:rsidR="00214DB5" w14:paraId="526974F1" w14:textId="77777777" w:rsidTr="00214DB5">
        <w:trPr>
          <w:ins w:id="42" w:author="Chaili" w:date="2020-04-23T13:14:00Z"/>
        </w:trPr>
        <w:tc>
          <w:tcPr>
            <w:tcW w:w="1555" w:type="dxa"/>
            <w:tcPrChange w:id="43" w:author="Chaili" w:date="2020-04-23T13:16:00Z">
              <w:tcPr>
                <w:tcW w:w="1555" w:type="dxa"/>
              </w:tcPr>
            </w:tcPrChange>
          </w:tcPr>
          <w:p w14:paraId="3258E30A" w14:textId="2FAC2018" w:rsidR="00214DB5" w:rsidRDefault="00214DB5" w:rsidP="003605D0">
            <w:pPr>
              <w:rPr>
                <w:ins w:id="44" w:author="Chaili" w:date="2020-04-23T13:14:00Z"/>
                <w:rFonts w:ascii="Arial" w:eastAsia="Helvetica" w:hAnsi="Arial" w:cs="Arial"/>
                <w:lang w:val="en-US"/>
              </w:rPr>
            </w:pPr>
          </w:p>
        </w:tc>
        <w:tc>
          <w:tcPr>
            <w:tcW w:w="8079" w:type="dxa"/>
            <w:tcPrChange w:id="45" w:author="Chaili" w:date="2020-04-23T13:16:00Z">
              <w:tcPr>
                <w:tcW w:w="6234" w:type="dxa"/>
              </w:tcPr>
            </w:tcPrChange>
          </w:tcPr>
          <w:p w14:paraId="1553FEFA" w14:textId="4BF2762B" w:rsidR="00214DB5" w:rsidRDefault="00214DB5" w:rsidP="003605D0">
            <w:pPr>
              <w:rPr>
                <w:ins w:id="46" w:author="Chaili" w:date="2020-04-23T13:14:00Z"/>
                <w:rFonts w:ascii="Arial" w:eastAsia="Helvetica" w:hAnsi="Arial" w:cs="Arial"/>
                <w:lang w:val="en-US"/>
              </w:rPr>
            </w:pPr>
          </w:p>
        </w:tc>
      </w:tr>
      <w:tr w:rsidR="00214DB5" w14:paraId="3F0BB99F" w14:textId="77777777" w:rsidTr="00214DB5">
        <w:trPr>
          <w:ins w:id="47" w:author="Chaili" w:date="2020-04-23T13:14:00Z"/>
        </w:trPr>
        <w:tc>
          <w:tcPr>
            <w:tcW w:w="1555" w:type="dxa"/>
            <w:tcPrChange w:id="48" w:author="Chaili" w:date="2020-04-23T13:16:00Z">
              <w:tcPr>
                <w:tcW w:w="1555" w:type="dxa"/>
              </w:tcPr>
            </w:tcPrChange>
          </w:tcPr>
          <w:p w14:paraId="32B81D44" w14:textId="2998D88B" w:rsidR="00214DB5" w:rsidRDefault="00214DB5" w:rsidP="003605D0">
            <w:pPr>
              <w:rPr>
                <w:ins w:id="49" w:author="Chaili" w:date="2020-04-23T13:14:00Z"/>
                <w:lang w:val="en-US" w:eastAsia="zh-CN"/>
              </w:rPr>
            </w:pPr>
          </w:p>
        </w:tc>
        <w:tc>
          <w:tcPr>
            <w:tcW w:w="8079" w:type="dxa"/>
            <w:tcPrChange w:id="50" w:author="Chaili" w:date="2020-04-23T13:16:00Z">
              <w:tcPr>
                <w:tcW w:w="6234" w:type="dxa"/>
              </w:tcPr>
            </w:tcPrChange>
          </w:tcPr>
          <w:p w14:paraId="3D1739A8" w14:textId="520BCBDE" w:rsidR="00214DB5" w:rsidRDefault="00214DB5" w:rsidP="003605D0">
            <w:pPr>
              <w:rPr>
                <w:ins w:id="51" w:author="Chaili" w:date="2020-04-23T13:14:00Z"/>
                <w:rFonts w:eastAsia="Malgun Gothic"/>
                <w:lang w:val="en-US" w:eastAsia="ko-KR"/>
              </w:rPr>
            </w:pPr>
          </w:p>
        </w:tc>
      </w:tr>
    </w:tbl>
    <w:p w14:paraId="0548A044" w14:textId="77777777" w:rsidR="00EE701C" w:rsidRPr="000E0C9A" w:rsidRDefault="00EE701C">
      <w:pPr>
        <w:rPr>
          <w:ins w:id="52" w:author="Chaili" w:date="2020-04-23T13:12:00Z"/>
          <w:rPrChange w:id="53" w:author="Chaili" w:date="2020-04-23T13:14:00Z">
            <w:rPr>
              <w:ins w:id="54"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Pr>
          <w:rFonts w:hint="eastAsia"/>
          <w:lang w:val="en-US" w:eastAsia="zh-CN"/>
        </w:rPr>
        <w:t>Thus</w:t>
      </w:r>
      <w:proofErr w:type="gramEnd"/>
      <w:r>
        <w:rPr>
          <w:rFonts w:hint="eastAsia"/>
          <w:lang w:val="en-US" w:eastAsia="zh-CN"/>
        </w:rPr>
        <w:t xml:space="preserve"> UE need to deduct the occasion sequentially from the first occasion. </w:t>
      </w:r>
      <w:proofErr w:type="gramStart"/>
      <w:r>
        <w:rPr>
          <w:rFonts w:hint="eastAsia"/>
          <w:lang w:val="en-US" w:eastAsia="zh-CN"/>
        </w:rPr>
        <w:t>Thus</w:t>
      </w:r>
      <w:proofErr w:type="gramEnd"/>
      <w:r>
        <w:rPr>
          <w:rFonts w:hint="eastAsia"/>
          <w:lang w:val="en-US" w:eastAsia="zh-CN"/>
        </w:rPr>
        <w:t xml:space="preserve">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proofErr w:type="gramStart"/>
      <w:r>
        <w:rPr>
          <w:rFonts w:hint="eastAsia"/>
          <w:lang w:val="en-US" w:eastAsia="zh-CN"/>
        </w:rPr>
        <w:t>Thus</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 xml:space="preserve">Option 1: UE </w:t>
      </w:r>
      <w:proofErr w:type="gramStart"/>
      <w:r>
        <w:rPr>
          <w:rFonts w:hint="eastAsia"/>
          <w:b/>
          <w:bCs/>
          <w:lang w:val="en-US" w:eastAsia="zh-CN"/>
        </w:rPr>
        <w:t>still keep</w:t>
      </w:r>
      <w:proofErr w:type="gramEnd"/>
      <w:r>
        <w:rPr>
          <w:rFonts w:hint="eastAsia"/>
          <w:b/>
          <w:bCs/>
          <w:lang w:val="en-US" w:eastAsia="zh-CN"/>
        </w:rPr>
        <w:t xml:space="preserve">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lastRenderedPageBreak/>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w:t>
            </w:r>
            <w:proofErr w:type="gramStart"/>
            <w:r>
              <w:rPr>
                <w:rFonts w:ascii="Arial" w:hAnsi="Arial" w:cs="Arial" w:hint="eastAsia"/>
                <w:lang w:val="en-US" w:eastAsia="zh-CN"/>
              </w:rPr>
              <w:t>preference,</w:t>
            </w:r>
            <w:proofErr w:type="gramEnd"/>
            <w:r>
              <w:rPr>
                <w:rFonts w:ascii="Arial" w:hAnsi="Arial" w:cs="Arial" w:hint="eastAsia"/>
                <w:lang w:val="en-US" w:eastAsia="zh-CN"/>
              </w:rPr>
              <w:t xml:space="preserv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 xml:space="preserve">For now, we suggest </w:t>
            </w:r>
            <w:proofErr w:type="gramStart"/>
            <w:r>
              <w:rPr>
                <w:rFonts w:ascii="Arial" w:hAnsi="Arial" w:cs="Arial" w:hint="eastAsia"/>
                <w:lang w:val="en-US" w:eastAsia="zh-CN"/>
              </w:rPr>
              <w:t>to capture</w:t>
            </w:r>
            <w:proofErr w:type="gramEnd"/>
            <w:r>
              <w:rPr>
                <w:rFonts w:ascii="Arial" w:hAnsi="Arial" w:cs="Arial" w:hint="eastAsia"/>
                <w:lang w:val="en-US" w:eastAsia="zh-CN"/>
              </w:rPr>
              <w:t xml:space="preserv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Our understanding is “</w:t>
            </w:r>
            <w:proofErr w:type="gramStart"/>
            <w:r>
              <w:rPr>
                <w:rFonts w:eastAsia="Malgun Gothic"/>
                <w:lang w:val="en-US" w:eastAsia="ko-KR"/>
              </w:rPr>
              <w:t>suspend</w:t>
            </w:r>
            <w:proofErr w:type="gramEnd"/>
            <w:r>
              <w:rPr>
                <w:rFonts w:eastAsia="Malgun Gothic"/>
                <w:lang w:val="en-US" w:eastAsia="ko-KR"/>
              </w:rPr>
              <w:t xml:space="preserve">”.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hint="eastAsia"/>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hint="eastAsia"/>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bl>
    <w:p w14:paraId="1F4DC076" w14:textId="77777777" w:rsidR="00EE701C"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lastRenderedPageBreak/>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hint="eastAsia"/>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hint="eastAsia"/>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bl>
    <w:p w14:paraId="2840C986" w14:textId="77777777" w:rsidR="00EE701C"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hint="eastAsia"/>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hint="eastAsia"/>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hint="eastAsia"/>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 xml:space="preserve">RAN2 can send SA2 an LS </w:t>
      </w:r>
      <w:proofErr w:type="gramStart"/>
      <w:r>
        <w:rPr>
          <w:b/>
          <w:lang w:val="en-US" w:eastAsia="zh-CN"/>
        </w:rPr>
        <w:t>stating</w:t>
      </w:r>
      <w:proofErr w:type="gramEnd"/>
      <w:r>
        <w:rPr>
          <w:b/>
          <w:lang w:val="en-US" w:eastAsia="zh-CN"/>
        </w:rPr>
        <w:t xml:space="preserve">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knows when all the payload within a burst arrives at UE/</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and so can correctly allocate the starting position of the periodic resources (i.e., CG/SPS) after the end of the burst. To facilitate resource allocation at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lastRenderedPageBreak/>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lastRenderedPageBreak/>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w:t>
            </w:r>
            <w:proofErr w:type="spellStart"/>
            <w:r>
              <w:rPr>
                <w:rFonts w:hint="eastAsia"/>
                <w:lang w:val="en-US" w:eastAsia="zh-CN"/>
              </w:rPr>
              <w:t>i.e</w:t>
            </w:r>
            <w:proofErr w:type="spellEnd"/>
            <w:r>
              <w:rPr>
                <w:rFonts w:hint="eastAsia"/>
                <w:lang w:val="en-US" w:eastAsia="zh-CN"/>
              </w:rPr>
              <w:t>: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hint="eastAsia"/>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hint="eastAsia"/>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hint="eastAsia"/>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 xml:space="preserve">Handling of collision between TSN transmission </w:t>
      </w:r>
      <w:proofErr w:type="gramStart"/>
      <w:r>
        <w:t>and  measurement</w:t>
      </w:r>
      <w:proofErr w:type="gramEnd"/>
      <w:r>
        <w:t xml:space="preserve"> gap</w:t>
      </w:r>
      <w:r>
        <w:tab/>
      </w:r>
      <w:proofErr w:type="spellStart"/>
      <w:r>
        <w:t>Spreadtrum</w:t>
      </w:r>
      <w:proofErr w:type="spellEnd"/>
      <w:r>
        <w:t xml:space="preserve">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lastRenderedPageBreak/>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 xml:space="preserve">Summary of AI 6.7.2.2 </w:t>
      </w:r>
      <w:proofErr w:type="spellStart"/>
      <w:r>
        <w:t>IIoT</w:t>
      </w:r>
      <w:proofErr w:type="spellEnd"/>
      <w:r>
        <w:t xml:space="preserve">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 xml:space="preserve">4 companies expressed an opinion on this </w:t>
      </w:r>
      <w:proofErr w:type="gramStart"/>
      <w:r>
        <w:rPr>
          <w:b/>
        </w:rPr>
        <w:t>issue</w:t>
      </w:r>
      <w:proofErr w:type="gramEnd"/>
      <w:r>
        <w:rPr>
          <w:b/>
        </w:rPr>
        <w:t xml:space="preserv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lastRenderedPageBreak/>
              <w:t>Company/</w:t>
            </w:r>
            <w:proofErr w:type="spellStart"/>
            <w:r>
              <w:rPr>
                <w:rFonts w:cs="Arial"/>
                <w:b/>
                <w:bCs/>
                <w:i/>
              </w:rPr>
              <w:t>Tdoc</w:t>
            </w:r>
            <w:proofErr w:type="spellEnd"/>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 xml:space="preserve">3 companies expressed an opinion on this </w:t>
      </w:r>
      <w:proofErr w:type="gramStart"/>
      <w:r>
        <w:rPr>
          <w:b/>
        </w:rPr>
        <w:t>issue</w:t>
      </w:r>
      <w:proofErr w:type="gramEnd"/>
      <w:r>
        <w:rPr>
          <w:b/>
        </w:rPr>
        <w:t xml:space="preserv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lastRenderedPageBreak/>
              <w:t xml:space="preserve">Support CG periodicities of </w:t>
            </w:r>
            <w:r>
              <w:rPr>
                <w:b w:val="0"/>
                <w:lang w:eastAsia="zh-CN"/>
              </w:rPr>
              <w:t>multiple</w:t>
            </w:r>
            <w:r>
              <w:rPr>
                <w:rFonts w:hint="eastAsia"/>
                <w:b w:val="0"/>
                <w:lang w:eastAsia="zh-CN"/>
              </w:rPr>
              <w:t xml:space="preserve"> of 2/7 symbols in </w:t>
            </w:r>
            <w:proofErr w:type="spellStart"/>
            <w:r>
              <w:rPr>
                <w:rFonts w:hint="eastAsia"/>
                <w:b w:val="0"/>
                <w:lang w:eastAsia="zh-CN"/>
              </w:rPr>
              <w:t>IIoT</w:t>
            </w:r>
            <w:proofErr w:type="spellEnd"/>
            <w:r>
              <w:rPr>
                <w:rFonts w:hint="eastAsia"/>
                <w:b w:val="0"/>
                <w:lang w:eastAsia="zh-CN"/>
              </w:rPr>
              <w: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lastRenderedPageBreak/>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 xml:space="preserve">Support CG periodicities of multiple of 2/7 symbols in </w:t>
      </w:r>
      <w:proofErr w:type="spellStart"/>
      <w:r>
        <w:rPr>
          <w:rFonts w:cs="Arial"/>
        </w:rPr>
        <w:t>IIoT</w:t>
      </w:r>
      <w:proofErr w:type="spellEnd"/>
      <w:r>
        <w:rPr>
          <w:rFonts w:cs="Arial"/>
        </w:rPr>
        <w: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 xml:space="preserve">The intention of the “lowest N” is that some CG occasions before the reception of the RRC reconfiguration may not be </w:t>
            </w:r>
            <w:proofErr w:type="gramStart"/>
            <w:r>
              <w:rPr>
                <w:rFonts w:cs="Arial"/>
              </w:rPr>
              <w:t>actually used</w:t>
            </w:r>
            <w:proofErr w:type="gramEnd"/>
            <w:r>
              <w:rPr>
                <w:rFonts w:cs="Arial"/>
              </w:rPr>
              <w:t>.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 xml:space="preserve">It is up to UE implementation to determine the closest value of N from the first N which is calculated based on the received </w:t>
            </w:r>
            <w:proofErr w:type="spellStart"/>
            <w:r>
              <w:rPr>
                <w:rFonts w:cs="Arial"/>
              </w:rPr>
              <w:t>referenceSFNnumber</w:t>
            </w:r>
            <w:proofErr w:type="spellEnd"/>
            <w:r>
              <w:rPr>
                <w:rFonts w:cs="Arial"/>
              </w:rPr>
              <w:t xml:space="preserve">, </w:t>
            </w:r>
            <w:proofErr w:type="spellStart"/>
            <w:r>
              <w:rPr>
                <w:rFonts w:cs="Arial"/>
              </w:rPr>
              <w:t>timeDomainOffset</w:t>
            </w:r>
            <w:proofErr w:type="spellEnd"/>
            <w:r>
              <w:rPr>
                <w:rFonts w:cs="Arial"/>
              </w:rPr>
              <w:t xml:space="preserve">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lastRenderedPageBreak/>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t xml:space="preserve">Proposal 5: Progress further the issue of the step of determining the closest N needs to be added.by email discussion or </w:t>
      </w:r>
      <w:proofErr w:type="gramStart"/>
      <w:r>
        <w:rPr>
          <w:bCs/>
        </w:rPr>
        <w:t>on line</w:t>
      </w:r>
      <w:proofErr w:type="gramEnd"/>
      <w:r>
        <w:rPr>
          <w:bCs/>
        </w:rPr>
        <w:t xml:space="preserv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w:t>
      </w:r>
      <w:proofErr w:type="spellStart"/>
      <w:r>
        <w:t>ConfigList</w:t>
      </w:r>
      <w:proofErr w:type="spellEnd"/>
      <w:r>
        <w:t xml:space="preserve"> in BWP-</w:t>
      </w:r>
      <w:proofErr w:type="spellStart"/>
      <w:r>
        <w:t>DownlinkDedicated</w:t>
      </w:r>
      <w:proofErr w:type="spellEnd"/>
      <w:r>
        <w:t xml:space="preserve"> are possible for multiple SPS configurations per UE. Similarly, if a single CG per BWP is configured, both </w:t>
      </w:r>
      <w:proofErr w:type="spellStart"/>
      <w:r>
        <w:t>ConfiguredGrantConfig</w:t>
      </w:r>
      <w:proofErr w:type="spellEnd"/>
      <w:r>
        <w:t xml:space="preserve"> and </w:t>
      </w:r>
      <w:proofErr w:type="spellStart"/>
      <w:r>
        <w:t>ConfiguredGrantConfigList</w:t>
      </w:r>
      <w:proofErr w:type="spellEnd"/>
      <w:r>
        <w:t xml:space="preserve"> in BWP-</w:t>
      </w:r>
      <w:proofErr w:type="spellStart"/>
      <w:r>
        <w:t>UplinkDedicated</w:t>
      </w:r>
      <w:proofErr w:type="spellEnd"/>
      <w:r>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6DBB837F" w14:textId="77777777" w:rsidR="00EE701C" w:rsidRDefault="00E8185F">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Pr>
          <w:rFonts w:hint="eastAsia"/>
          <w:lang w:val="en-US" w:eastAsia="zh-CN"/>
        </w:rPr>
        <w:t>Thus</w:t>
      </w:r>
      <w:proofErr w:type="gramEnd"/>
      <w:r>
        <w:rPr>
          <w:rFonts w:hint="eastAsia"/>
          <w:lang w:val="en-US" w:eastAsia="zh-CN"/>
        </w:rPr>
        <w:t xml:space="preserve"> UE need to deduct the occasion sequentially from the first occasion. </w:t>
      </w:r>
      <w:proofErr w:type="gramStart"/>
      <w:r>
        <w:rPr>
          <w:rFonts w:hint="eastAsia"/>
          <w:lang w:val="en-US" w:eastAsia="zh-CN"/>
        </w:rPr>
        <w:t>Thus</w:t>
      </w:r>
      <w:proofErr w:type="gramEnd"/>
      <w:r>
        <w:rPr>
          <w:rFonts w:hint="eastAsia"/>
          <w:lang w:val="en-US" w:eastAsia="zh-CN"/>
        </w:rPr>
        <w:t xml:space="preserve">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proofErr w:type="gramStart"/>
      <w:r>
        <w:rPr>
          <w:rFonts w:hint="eastAsia"/>
          <w:lang w:val="en-US" w:eastAsia="zh-CN"/>
        </w:rPr>
        <w:t>Thus</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 xml:space="preserve">Option 1: UE </w:t>
      </w:r>
      <w:proofErr w:type="gramStart"/>
      <w:r>
        <w:rPr>
          <w:rFonts w:hint="eastAsia"/>
          <w:bCs/>
          <w:lang w:val="en-US" w:eastAsia="zh-CN"/>
        </w:rPr>
        <w:t>still keep</w:t>
      </w:r>
      <w:proofErr w:type="gramEnd"/>
      <w:r>
        <w:rPr>
          <w:rFonts w:hint="eastAsia"/>
          <w:bCs/>
          <w:lang w:val="en-US" w:eastAsia="zh-CN"/>
        </w:rPr>
        <w:t xml:space="preserve">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lastRenderedPageBreak/>
        <w:t xml:space="preserve">Option 2: UE recalculate the occasion of the configured grant type 1 based on the </w:t>
      </w:r>
      <w:proofErr w:type="spellStart"/>
      <w:proofErr w:type="gramStart"/>
      <w:r>
        <w:rPr>
          <w:rFonts w:hint="eastAsia"/>
          <w:bCs/>
          <w:lang w:val="en-US" w:eastAsia="zh-CN"/>
        </w:rPr>
        <w:t>r</w:t>
      </w:r>
      <w:r>
        <w:rPr>
          <w:rFonts w:hint="eastAsia"/>
          <w:bCs/>
          <w:i/>
          <w:iCs/>
          <w:lang w:val="en-US" w:eastAsia="zh-CN"/>
        </w:rPr>
        <w:t>eferenceSFNnumber</w:t>
      </w:r>
      <w:proofErr w:type="spellEnd"/>
      <w:r>
        <w:rPr>
          <w:rFonts w:hint="eastAsia"/>
          <w:bCs/>
          <w:i/>
          <w:iCs/>
          <w:lang w:val="en-US" w:eastAsia="zh-CN"/>
        </w:rPr>
        <w:t xml:space="preserve"> ,</w:t>
      </w:r>
      <w:proofErr w:type="gramEnd"/>
      <w:r>
        <w:rPr>
          <w:rFonts w:hint="eastAsia"/>
          <w:bCs/>
          <w:i/>
          <w:iCs/>
          <w:lang w:val="en-US" w:eastAsia="zh-CN"/>
        </w:rPr>
        <w:t xml:space="preserve"> </w:t>
      </w:r>
      <w:proofErr w:type="spellStart"/>
      <w:r>
        <w:rPr>
          <w:rFonts w:hint="eastAsia"/>
          <w:bCs/>
          <w:i/>
          <w:iCs/>
          <w:lang w:val="en-US" w:eastAsia="zh-CN"/>
        </w:rPr>
        <w:t>timeDomainOffset</w:t>
      </w:r>
      <w:proofErr w:type="spellEnd"/>
      <w:r>
        <w:rPr>
          <w:rFonts w:hint="eastAsia"/>
          <w:bCs/>
          <w:i/>
          <w:iCs/>
          <w:lang w:val="en-US" w:eastAsia="zh-CN"/>
        </w:rPr>
        <w:t xml:space="preserve">,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w:t>
      </w:r>
      <w:proofErr w:type="gramStart"/>
      <w:r>
        <w:rPr>
          <w:rFonts w:hint="eastAsia"/>
          <w:lang w:val="en-US" w:eastAsia="zh-CN"/>
        </w:rPr>
        <w:t>taken into account</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5E48EF9A" w14:textId="77777777" w:rsidR="00EE701C" w:rsidRDefault="00E8185F">
      <w:pPr>
        <w:rPr>
          <w:b/>
        </w:rPr>
      </w:pPr>
      <w:r>
        <w:rPr>
          <w:b/>
          <w:bCs/>
        </w:rPr>
        <w:lastRenderedPageBreak/>
        <w:t xml:space="preserve">Proposal 5: Progress further the issue of the step of determining the closest N needs to be added.by email discussion or </w:t>
      </w:r>
      <w:proofErr w:type="gramStart"/>
      <w:r>
        <w:rPr>
          <w:b/>
          <w:bCs/>
        </w:rPr>
        <w:t>on line</w:t>
      </w:r>
      <w:proofErr w:type="gramEnd"/>
      <w:r>
        <w:rPr>
          <w:b/>
          <w:bCs/>
        </w:rPr>
        <w:t xml:space="preserve"> discussion.</w:t>
      </w:r>
    </w:p>
    <w:p w14:paraId="2F1CCA60" w14:textId="77777777" w:rsidR="00EE701C" w:rsidRDefault="00E8185F">
      <w:pPr>
        <w:rPr>
          <w:b/>
        </w:rPr>
      </w:pPr>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E8CA022"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8"/>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kia" w:date="2020-04-22T15:32:00Z" w:initials="N">
    <w:p w14:paraId="35817457" w14:textId="77777777" w:rsidR="003605D0" w:rsidRDefault="003605D0">
      <w:pPr>
        <w:pStyle w:val="CommentText"/>
      </w:pPr>
      <w:r>
        <w:t>The proposal wording went wrong here it seems.</w:t>
      </w:r>
    </w:p>
  </w:comment>
  <w:comment w:id="5" w:author="Chaili" w:date="2020-04-23T13:09:00Z" w:initials="Chaili">
    <w:p w14:paraId="29B0EC7C" w14:textId="036D2844" w:rsidR="003605D0" w:rsidRDefault="003605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1821" w14:textId="77777777" w:rsidR="003E6C0F" w:rsidRDefault="003E6C0F">
      <w:pPr>
        <w:spacing w:after="0" w:line="240" w:lineRule="auto"/>
      </w:pPr>
      <w:r>
        <w:separator/>
      </w:r>
    </w:p>
  </w:endnote>
  <w:endnote w:type="continuationSeparator" w:id="0">
    <w:p w14:paraId="62C3EF71" w14:textId="77777777" w:rsidR="003E6C0F" w:rsidRDefault="003E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FB9F" w14:textId="77777777" w:rsidR="003605D0" w:rsidRDefault="003605D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4551" w14:textId="77777777" w:rsidR="003E6C0F" w:rsidRDefault="003E6C0F">
      <w:pPr>
        <w:spacing w:after="0" w:line="240" w:lineRule="auto"/>
      </w:pPr>
      <w:r>
        <w:separator/>
      </w:r>
    </w:p>
  </w:footnote>
  <w:footnote w:type="continuationSeparator" w:id="0">
    <w:p w14:paraId="01589F1B" w14:textId="77777777" w:rsidR="003E6C0F" w:rsidRDefault="003E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65782D2E-A312-494C-9132-0A0BF114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3.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7.xml><?xml version="1.0" encoding="utf-8"?>
<ds:datastoreItem xmlns:ds="http://schemas.openxmlformats.org/officeDocument/2006/customXml" ds:itemID="{7C748C1F-5E4E-4F1B-824C-BBEEDDC3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12</TotalTime>
  <Pages>15</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Qualcomm</cp:lastModifiedBy>
  <cp:revision>3</cp:revision>
  <cp:lastPrinted>2009-04-22T01:01:00Z</cp:lastPrinted>
  <dcterms:created xsi:type="dcterms:W3CDTF">2020-04-23T06:44:00Z</dcterms:created>
  <dcterms:modified xsi:type="dcterms:W3CDTF">2020-04-23T06:55:00Z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