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6133" w14:textId="77777777"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t>R2-200xxx</w:t>
      </w:r>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77777777" w:rsidR="00EE701C" w:rsidRDefault="00E8185F">
      <w:pPr>
        <w:pStyle w:val="3GPPHeader"/>
        <w:spacing w:line="276" w:lineRule="auto"/>
        <w:rPr>
          <w:rFonts w:cs="Arial"/>
        </w:rPr>
      </w:pPr>
      <w:r>
        <w:rPr>
          <w:rFonts w:cs="Arial"/>
        </w:rPr>
        <w:t xml:space="preserve">Title:  </w:t>
      </w:r>
      <w:r>
        <w:rPr>
          <w:rFonts w:cs="Arial"/>
        </w:rPr>
        <w:tab/>
      </w:r>
      <w:r>
        <w:t>[AT109bis-e][026][IIOT]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1"/>
        <w:spacing w:line="276" w:lineRule="auto"/>
        <w:jc w:val="both"/>
        <w:rPr>
          <w:lang w:eastAsia="zh-CN"/>
        </w:rPr>
      </w:pPr>
      <w:r>
        <w:rPr>
          <w:lang w:eastAsia="zh-CN"/>
        </w:rPr>
        <w:t>1</w:t>
      </w:r>
      <w:r>
        <w:rPr>
          <w:lang w:eastAsia="zh-CN"/>
        </w:rPr>
        <w:tab/>
        <w:t>Introduction</w:t>
      </w:r>
    </w:p>
    <w:p w14:paraId="16C9944D" w14:textId="77777777" w:rsidR="00EE701C" w:rsidRDefault="00E8185F">
      <w:r>
        <w:t xml:space="preserve">This document is for the </w:t>
      </w:r>
      <w:r>
        <w:t>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Scope: Treat topics in 6.7.2.2, open issues and corrections, in</w:t>
      </w:r>
      <w:r>
        <w:rPr>
          <w:szCs w:val="20"/>
        </w:rPr>
        <w:t xml:space="preserve"> particular parts of </w:t>
      </w:r>
      <w:hyperlink r:id="rId14" w:tooltip="D:Documents3GPPtsg_ranWG2TSGR2_109bis-eDocsR2-2003497.zip" w:history="1">
        <w:r>
          <w:rPr>
            <w:rStyle w:val="af0"/>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w:t>
      </w:r>
      <w:r>
        <w:rPr>
          <w:szCs w:val="20"/>
          <w:highlight w:val="yellow"/>
        </w:rPr>
        <w:t xml:space="preserve">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888EBA8" w14:textId="77777777" w:rsidR="00EE701C" w:rsidRDefault="00E8185F">
      <w:r>
        <w:t xml:space="preserve">The summary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t xml:space="preserve"> of contributions submitted to Agenda Item 6.7.2.2 related to Scheduling Enhancements for IIOT WI sections are copied in the Annex for reference. </w:t>
      </w:r>
    </w:p>
    <w:p w14:paraId="67C57694" w14:textId="77777777" w:rsidR="00EE701C" w:rsidRDefault="00E8185F">
      <w:pPr>
        <w:pStyle w:val="aa"/>
        <w:spacing w:after="187"/>
        <w:ind w:right="200"/>
        <w:rPr>
          <w:rFonts w:eastAsiaTheme="minorEastAsia"/>
          <w:lang w:val="en-GB" w:eastAsia="zh-CN"/>
        </w:rPr>
      </w:pPr>
      <w:r>
        <w:rPr>
          <w:rFonts w:eastAsiaTheme="minorEastAsia"/>
          <w:lang w:val="en-GB" w:eastAsia="zh-CN"/>
        </w:rPr>
        <w:t xml:space="preserve">And </w:t>
      </w:r>
      <w:r>
        <w:rPr>
          <w:rFonts w:eastAsiaTheme="minorEastAsia" w:hint="eastAsia"/>
          <w:lang w:val="en-GB" w:eastAsia="zh-CN"/>
        </w:rPr>
        <w:t xml:space="preserve">this contribution aims to </w:t>
      </w:r>
      <w:r>
        <w:rPr>
          <w:rFonts w:eastAsiaTheme="minorEastAsia"/>
          <w:lang w:val="en-GB" w:eastAsia="zh-CN"/>
        </w:rPr>
        <w:t xml:space="preserve">address the left issues in </w:t>
      </w:r>
      <w:r>
        <w:rPr>
          <w:rFonts w:eastAsiaTheme="minorEastAsia"/>
          <w:lang w:val="en-GB" w:eastAsia="zh-CN"/>
        </w:rPr>
        <w:fldChar w:fldCharType="begin"/>
      </w:r>
      <w:r>
        <w:rPr>
          <w:rFonts w:eastAsiaTheme="minorEastAsia"/>
          <w:lang w:val="en-GB" w:eastAsia="zh-CN"/>
        </w:rPr>
        <w:instrText xml:space="preserve"> REF _Ref38461609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[13]</w:t>
      </w:r>
      <w:r>
        <w:rPr>
          <w:rFonts w:eastAsiaTheme="minorEastAsia"/>
          <w:lang w:val="en-GB" w:eastAsia="zh-CN"/>
        </w:rPr>
        <w:fldChar w:fldCharType="end"/>
      </w:r>
      <w:r>
        <w:rPr>
          <w:rFonts w:eastAsiaTheme="minorEastAsia"/>
          <w:lang w:val="en-GB" w:eastAsia="zh-CN"/>
        </w:rPr>
        <w:t>.</w:t>
      </w:r>
    </w:p>
    <w:p w14:paraId="1D62F0D9"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20"/>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a7"/>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77777777" w:rsidR="00EE701C" w:rsidRDefault="00E8185F">
      <w:pPr>
        <w:jc w:val="both"/>
        <w:rPr>
          <w:b/>
          <w:bCs/>
          <w:lang w:val="en-US"/>
        </w:rPr>
      </w:pPr>
      <w:r>
        <w:rPr>
          <w:b/>
          <w:bCs/>
          <w:lang w:val="en-US"/>
        </w:rPr>
        <w:t>Question 1: Do you agree with Proposal 1 ?</w:t>
      </w:r>
    </w:p>
    <w:tbl>
      <w:tblPr>
        <w:tblStyle w:val="af3"/>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Default="00E8185F">
            <w:pPr>
              <w:rPr>
                <w:rFonts w:eastAsia="Helvetica"/>
                <w:b/>
                <w:bCs/>
                <w:lang w:val="en-US"/>
              </w:rPr>
            </w:pPr>
            <w:r>
              <w:rPr>
                <w:rFonts w:eastAsia="Helvetica"/>
                <w:b/>
                <w:bCs/>
                <w:lang w:val="en-US"/>
              </w:rPr>
              <w:t>Company</w:t>
            </w:r>
          </w:p>
        </w:tc>
        <w:tc>
          <w:tcPr>
            <w:tcW w:w="1842" w:type="dxa"/>
          </w:tcPr>
          <w:p w14:paraId="54054BC1" w14:textId="77777777" w:rsidR="00EE701C" w:rsidRDefault="00E8185F">
            <w:pPr>
              <w:rPr>
                <w:rFonts w:eastAsia="Helvetica"/>
                <w:b/>
                <w:bCs/>
                <w:lang w:val="en-US"/>
              </w:rPr>
            </w:pPr>
            <w:r>
              <w:rPr>
                <w:rFonts w:eastAsia="Helvetica"/>
                <w:b/>
                <w:bCs/>
                <w:lang w:val="en-US"/>
              </w:rPr>
              <w:t>YES/NO</w:t>
            </w:r>
          </w:p>
        </w:tc>
        <w:tc>
          <w:tcPr>
            <w:tcW w:w="6234" w:type="dxa"/>
          </w:tcPr>
          <w:p w14:paraId="6A3801F4" w14:textId="77777777" w:rsidR="00EE701C" w:rsidRDefault="00E8185F">
            <w:pPr>
              <w:rPr>
                <w:rFonts w:eastAsia="Helvetica"/>
                <w:b/>
                <w:bCs/>
                <w:lang w:val="en-US"/>
              </w:rPr>
            </w:pPr>
            <w:r>
              <w:rPr>
                <w:rFonts w:eastAsia="Helvetica"/>
                <w:b/>
                <w:bCs/>
                <w:lang w:val="en-US"/>
              </w:rPr>
              <w:t xml:space="preserve">Comment / </w:t>
            </w:r>
            <w:r>
              <w:rPr>
                <w:rFonts w:eastAsia="Helvetica"/>
                <w:b/>
                <w:bCs/>
                <w:lang w:val="en-US"/>
              </w:rPr>
              <w:t>alternative proposal</w:t>
            </w:r>
          </w:p>
        </w:tc>
      </w:tr>
      <w:tr w:rsidR="00EE701C" w14:paraId="5C2BBEEF" w14:textId="77777777">
        <w:tc>
          <w:tcPr>
            <w:tcW w:w="1555" w:type="dxa"/>
          </w:tcPr>
          <w:p w14:paraId="528408D3"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2E536C42" w14:textId="77777777" w:rsidR="00EE701C" w:rsidRDefault="00E8185F">
            <w:pPr>
              <w:rPr>
                <w:rFonts w:ascii="Batang" w:eastAsia="Helvetica" w:hAnsi="Batang"/>
                <w:lang w:val="en-US"/>
              </w:rPr>
            </w:pPr>
            <w:r>
              <w:rPr>
                <w:rFonts w:ascii="Batang" w:eastAsia="Helvetica" w:hAnsi="Batang"/>
                <w:lang w:val="en-US"/>
              </w:rPr>
              <w:t>YES</w:t>
            </w:r>
          </w:p>
        </w:tc>
        <w:tc>
          <w:tcPr>
            <w:tcW w:w="6234" w:type="dxa"/>
          </w:tcPr>
          <w:p w14:paraId="516CF625" w14:textId="77777777" w:rsidR="00EE701C" w:rsidRDefault="00EE701C">
            <w:pPr>
              <w:rPr>
                <w:rFonts w:ascii="Batang" w:eastAsia="Helvetica" w:hAnsi="Batang"/>
                <w:lang w:val="en-US"/>
              </w:rPr>
            </w:pPr>
          </w:p>
        </w:tc>
      </w:tr>
      <w:tr w:rsidR="00EE701C" w14:paraId="482FE914" w14:textId="77777777">
        <w:tc>
          <w:tcPr>
            <w:tcW w:w="1555" w:type="dxa"/>
          </w:tcPr>
          <w:p w14:paraId="1548BA55"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2210AC0"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68A6203E" w14:textId="77777777" w:rsidR="00EE701C" w:rsidRDefault="00EE701C">
            <w:pPr>
              <w:rPr>
                <w:rFonts w:ascii="Batang" w:eastAsia="Helvetica" w:hAnsi="Batang"/>
                <w:lang w:val="en-US"/>
              </w:rPr>
            </w:pPr>
          </w:p>
        </w:tc>
      </w:tr>
      <w:tr w:rsidR="00EE701C" w14:paraId="6954244D" w14:textId="77777777">
        <w:tc>
          <w:tcPr>
            <w:tcW w:w="1555" w:type="dxa"/>
          </w:tcPr>
          <w:p w14:paraId="710D7616"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2C781152" w14:textId="77777777" w:rsidR="00EE701C" w:rsidRDefault="00E8185F">
            <w:pPr>
              <w:rPr>
                <w:rFonts w:ascii="Arial" w:eastAsia="Helvetica" w:hAnsi="Arial" w:cs="Arial"/>
                <w:lang w:val="en-US"/>
              </w:rPr>
            </w:pPr>
            <w:r>
              <w:rPr>
                <w:rFonts w:ascii="Batang" w:eastAsia="Malgun Gothic" w:hAnsi="Batang" w:hint="eastAsia"/>
                <w:lang w:val="en-US" w:eastAsia="ko-KR"/>
              </w:rPr>
              <w:t>YES</w:t>
            </w:r>
          </w:p>
        </w:tc>
        <w:tc>
          <w:tcPr>
            <w:tcW w:w="6234" w:type="dxa"/>
          </w:tcPr>
          <w:p w14:paraId="153D3CDA" w14:textId="77777777" w:rsidR="00EE701C" w:rsidRDefault="00EE701C">
            <w:pPr>
              <w:rPr>
                <w:rFonts w:ascii="Batang" w:eastAsia="Helvetica" w:hAnsi="Batang"/>
                <w:lang w:val="en-US"/>
              </w:rPr>
            </w:pPr>
          </w:p>
        </w:tc>
      </w:tr>
      <w:tr w:rsidR="00EE701C" w14:paraId="134ED6C2" w14:textId="77777777">
        <w:tc>
          <w:tcPr>
            <w:tcW w:w="1555" w:type="dxa"/>
          </w:tcPr>
          <w:p w14:paraId="5C018526" w14:textId="77777777" w:rsidR="00EE701C" w:rsidRDefault="00E8185F">
            <w:pPr>
              <w:rPr>
                <w:rFonts w:ascii="Batang" w:hAnsi="Batang"/>
                <w:lang w:val="en-US" w:eastAsia="zh-CN"/>
              </w:rPr>
            </w:pPr>
            <w:r>
              <w:rPr>
                <w:rFonts w:ascii="Batang" w:hAnsi="Batang" w:hint="eastAsia"/>
                <w:lang w:val="en-US" w:eastAsia="zh-CN"/>
              </w:rPr>
              <w:lastRenderedPageBreak/>
              <w:t>ZTE</w:t>
            </w:r>
          </w:p>
        </w:tc>
        <w:tc>
          <w:tcPr>
            <w:tcW w:w="1842" w:type="dxa"/>
          </w:tcPr>
          <w:p w14:paraId="415DE137" w14:textId="77777777" w:rsidR="00EE701C" w:rsidRDefault="00E8185F">
            <w:pPr>
              <w:rPr>
                <w:rFonts w:ascii="Batang" w:hAnsi="Batang"/>
                <w:lang w:val="en-US" w:eastAsia="zh-CN"/>
              </w:rPr>
            </w:pPr>
            <w:r>
              <w:rPr>
                <w:rFonts w:ascii="Batang" w:hAnsi="Batang" w:hint="eastAsia"/>
                <w:lang w:val="en-US" w:eastAsia="zh-CN"/>
              </w:rPr>
              <w:t>Yes</w:t>
            </w:r>
          </w:p>
        </w:tc>
        <w:tc>
          <w:tcPr>
            <w:tcW w:w="6234" w:type="dxa"/>
          </w:tcPr>
          <w:p w14:paraId="4995CFB9" w14:textId="77777777" w:rsidR="00EE701C" w:rsidRDefault="00EE701C">
            <w:pPr>
              <w:rPr>
                <w:rFonts w:ascii="Batang" w:eastAsia="Helvetica" w:hAnsi="Batang"/>
                <w:lang w:val="en-US"/>
              </w:rPr>
            </w:pPr>
          </w:p>
        </w:tc>
      </w:tr>
    </w:tbl>
    <w:p w14:paraId="52918F31" w14:textId="77777777" w:rsidR="00EE701C" w:rsidRDefault="00EE701C">
      <w:pPr>
        <w:rPr>
          <w:lang w:val="en-US"/>
        </w:rPr>
      </w:pPr>
    </w:p>
    <w:p w14:paraId="352F25EA" w14:textId="77777777" w:rsidR="00EE701C" w:rsidRDefault="00E8185F">
      <w:pPr>
        <w:pStyle w:val="a7"/>
        <w:rPr>
          <w:rFonts w:cs="Arial"/>
        </w:rPr>
      </w:pPr>
      <w:r>
        <w:rPr>
          <w:bCs/>
        </w:rPr>
        <w:t xml:space="preserve">Proposal 2: </w:t>
      </w:r>
      <w:r>
        <w:rPr>
          <w:rFonts w:cs="Arial"/>
        </w:rPr>
        <w:t>No need to capture limitation of maximum CG/SPS configurations per MAC entity in TS 38.300.</w:t>
      </w:r>
    </w:p>
    <w:p w14:paraId="6CCE570D" w14:textId="77777777" w:rsidR="00EE701C" w:rsidRDefault="00E8185F">
      <w:pPr>
        <w:jc w:val="both"/>
        <w:rPr>
          <w:b/>
          <w:bCs/>
          <w:lang w:val="en-US"/>
        </w:rPr>
      </w:pPr>
      <w:r>
        <w:rPr>
          <w:b/>
          <w:bCs/>
          <w:lang w:val="en-US"/>
        </w:rPr>
        <w:t>Question 2: Do you agree with Proposal 2 ?</w:t>
      </w:r>
    </w:p>
    <w:tbl>
      <w:tblPr>
        <w:tblStyle w:val="af3"/>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Default="00E8185F">
            <w:pPr>
              <w:rPr>
                <w:rFonts w:eastAsia="Helvetica"/>
                <w:b/>
                <w:bCs/>
                <w:lang w:val="en-US"/>
              </w:rPr>
            </w:pPr>
            <w:r>
              <w:rPr>
                <w:rFonts w:eastAsia="Helvetica"/>
                <w:b/>
                <w:bCs/>
                <w:lang w:val="en-US"/>
              </w:rPr>
              <w:t>Company</w:t>
            </w:r>
          </w:p>
        </w:tc>
        <w:tc>
          <w:tcPr>
            <w:tcW w:w="1842" w:type="dxa"/>
          </w:tcPr>
          <w:p w14:paraId="4FF66666" w14:textId="77777777" w:rsidR="00EE701C" w:rsidRDefault="00E8185F">
            <w:pPr>
              <w:rPr>
                <w:rFonts w:eastAsia="Helvetica"/>
                <w:b/>
                <w:bCs/>
                <w:lang w:val="en-US"/>
              </w:rPr>
            </w:pPr>
            <w:r>
              <w:rPr>
                <w:rFonts w:eastAsia="Helvetica"/>
                <w:b/>
                <w:bCs/>
                <w:lang w:val="en-US"/>
              </w:rPr>
              <w:t>YES/NO</w:t>
            </w:r>
          </w:p>
        </w:tc>
        <w:tc>
          <w:tcPr>
            <w:tcW w:w="6234" w:type="dxa"/>
          </w:tcPr>
          <w:p w14:paraId="3AC3419A" w14:textId="77777777" w:rsidR="00EE701C" w:rsidRDefault="00E8185F">
            <w:pPr>
              <w:rPr>
                <w:rFonts w:eastAsia="Helvetica"/>
                <w:b/>
                <w:bCs/>
                <w:lang w:val="en-US"/>
              </w:rPr>
            </w:pPr>
            <w:r>
              <w:rPr>
                <w:rFonts w:eastAsia="Helvetica"/>
                <w:b/>
                <w:bCs/>
                <w:lang w:val="en-US"/>
              </w:rPr>
              <w:t xml:space="preserve">Comment / alternative </w:t>
            </w:r>
            <w:r>
              <w:rPr>
                <w:rFonts w:eastAsia="Helvetica"/>
                <w:b/>
                <w:bCs/>
                <w:lang w:val="en-US"/>
              </w:rPr>
              <w:t>proposal</w:t>
            </w:r>
          </w:p>
        </w:tc>
      </w:tr>
      <w:tr w:rsidR="00EE701C" w14:paraId="0DB2AD26" w14:textId="77777777">
        <w:tc>
          <w:tcPr>
            <w:tcW w:w="1555" w:type="dxa"/>
          </w:tcPr>
          <w:p w14:paraId="17603F4C"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6268F54A" w14:textId="77777777" w:rsidR="00EE701C" w:rsidRDefault="00E8185F">
            <w:pPr>
              <w:rPr>
                <w:rFonts w:ascii="Batang" w:eastAsia="Helvetica" w:hAnsi="Batang"/>
                <w:lang w:val="en-US"/>
              </w:rPr>
            </w:pPr>
            <w:r>
              <w:rPr>
                <w:rFonts w:ascii="Batang" w:eastAsia="Helvetica" w:hAnsi="Batang"/>
                <w:lang w:val="en-US"/>
              </w:rPr>
              <w:t>YES</w:t>
            </w:r>
          </w:p>
        </w:tc>
        <w:tc>
          <w:tcPr>
            <w:tcW w:w="6234" w:type="dxa"/>
          </w:tcPr>
          <w:p w14:paraId="6F96F7F0" w14:textId="77777777" w:rsidR="00EE701C" w:rsidRDefault="00EE701C">
            <w:pPr>
              <w:rPr>
                <w:rFonts w:ascii="Batang" w:eastAsia="Helvetica" w:hAnsi="Batang"/>
                <w:lang w:val="en-US"/>
              </w:rPr>
            </w:pPr>
          </w:p>
        </w:tc>
      </w:tr>
      <w:tr w:rsidR="00EE701C" w14:paraId="46CF9AB6" w14:textId="77777777">
        <w:tc>
          <w:tcPr>
            <w:tcW w:w="1555" w:type="dxa"/>
          </w:tcPr>
          <w:p w14:paraId="1AA94121"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6A345CE9"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75DD533F" w14:textId="77777777" w:rsidR="00EE701C" w:rsidRDefault="00EE701C">
            <w:pPr>
              <w:rPr>
                <w:rFonts w:ascii="Batang" w:eastAsia="Helvetica" w:hAnsi="Batang"/>
                <w:lang w:val="en-US"/>
              </w:rPr>
            </w:pPr>
          </w:p>
        </w:tc>
      </w:tr>
      <w:tr w:rsidR="00EE701C" w14:paraId="1AF6CCCC" w14:textId="77777777">
        <w:tc>
          <w:tcPr>
            <w:tcW w:w="1555" w:type="dxa"/>
          </w:tcPr>
          <w:p w14:paraId="256F17A7"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31EB2BD9" w14:textId="77777777" w:rsidR="00EE701C" w:rsidRDefault="00E8185F">
            <w:pPr>
              <w:rPr>
                <w:rFonts w:ascii="Arial" w:eastAsia="Helvetica" w:hAnsi="Arial" w:cs="Arial"/>
                <w:lang w:val="en-US"/>
              </w:rPr>
            </w:pPr>
            <w:r>
              <w:rPr>
                <w:rFonts w:ascii="Batang" w:eastAsia="Malgun Gothic" w:hAnsi="Batang" w:hint="eastAsia"/>
                <w:lang w:val="en-US" w:eastAsia="ko-KR"/>
              </w:rPr>
              <w:t>YES</w:t>
            </w:r>
          </w:p>
        </w:tc>
        <w:tc>
          <w:tcPr>
            <w:tcW w:w="6234" w:type="dxa"/>
          </w:tcPr>
          <w:p w14:paraId="25FDF6EE" w14:textId="77777777" w:rsidR="00EE701C" w:rsidRDefault="00EE701C">
            <w:pPr>
              <w:rPr>
                <w:rFonts w:ascii="Batang" w:eastAsia="Helvetica" w:hAnsi="Batang"/>
                <w:lang w:val="en-US"/>
              </w:rPr>
            </w:pPr>
          </w:p>
        </w:tc>
      </w:tr>
      <w:tr w:rsidR="00EE701C" w14:paraId="32BE97BC" w14:textId="77777777">
        <w:tc>
          <w:tcPr>
            <w:tcW w:w="1555" w:type="dxa"/>
          </w:tcPr>
          <w:p w14:paraId="091B7AC4" w14:textId="77777777" w:rsidR="00EE701C" w:rsidRDefault="00E8185F">
            <w:pPr>
              <w:rPr>
                <w:rFonts w:ascii="Batang" w:hAnsi="Batang"/>
                <w:lang w:val="en-US" w:eastAsia="zh-CN"/>
              </w:rPr>
            </w:pPr>
            <w:r>
              <w:rPr>
                <w:rFonts w:ascii="Batang" w:hAnsi="Batang" w:hint="eastAsia"/>
                <w:lang w:val="en-US" w:eastAsia="zh-CN"/>
              </w:rPr>
              <w:t>ZTE</w:t>
            </w:r>
          </w:p>
        </w:tc>
        <w:tc>
          <w:tcPr>
            <w:tcW w:w="1842" w:type="dxa"/>
          </w:tcPr>
          <w:p w14:paraId="7E415DB5" w14:textId="77777777" w:rsidR="00EE701C" w:rsidRDefault="00E8185F">
            <w:pPr>
              <w:rPr>
                <w:rFonts w:ascii="Batang" w:hAnsi="Batang"/>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ascii="Batang" w:eastAsia="Helvetica" w:hAnsi="Batang"/>
                <w:lang w:val="en-US"/>
              </w:rPr>
            </w:pPr>
          </w:p>
        </w:tc>
      </w:tr>
    </w:tbl>
    <w:p w14:paraId="54CFE003" w14:textId="77777777" w:rsidR="00EE701C" w:rsidRDefault="00EE701C">
      <w:pPr>
        <w:rPr>
          <w:lang w:val="en-US"/>
        </w:rPr>
      </w:pPr>
    </w:p>
    <w:p w14:paraId="45D1AF54" w14:textId="77777777" w:rsidR="00EE701C" w:rsidRDefault="00E8185F">
      <w:pPr>
        <w:pStyle w:val="a7"/>
      </w:pPr>
      <w:r>
        <w:rPr>
          <w:bCs/>
        </w:rPr>
        <w:t xml:space="preserve">Proposal 3: </w:t>
      </w:r>
      <w:r>
        <w:t>Support up to 32 SPS configurations per MAC entity.</w:t>
      </w:r>
    </w:p>
    <w:p w14:paraId="183FF3FF" w14:textId="77777777" w:rsidR="00EE701C" w:rsidRDefault="00E8185F">
      <w:pPr>
        <w:jc w:val="both"/>
        <w:rPr>
          <w:b/>
          <w:bCs/>
          <w:lang w:val="en-US"/>
        </w:rPr>
      </w:pPr>
      <w:r>
        <w:rPr>
          <w:b/>
          <w:bCs/>
          <w:lang w:val="en-US"/>
        </w:rPr>
        <w:t>Question 3: Do you agree with Proposal 3 ?</w:t>
      </w:r>
    </w:p>
    <w:tbl>
      <w:tblPr>
        <w:tblStyle w:val="af3"/>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Default="00E8185F">
            <w:pPr>
              <w:rPr>
                <w:rFonts w:eastAsia="Helvetica"/>
                <w:b/>
                <w:bCs/>
                <w:lang w:val="en-US"/>
              </w:rPr>
            </w:pPr>
            <w:r>
              <w:rPr>
                <w:rFonts w:eastAsia="Helvetica"/>
                <w:b/>
                <w:bCs/>
                <w:lang w:val="en-US"/>
              </w:rPr>
              <w:t>Company</w:t>
            </w:r>
          </w:p>
        </w:tc>
        <w:tc>
          <w:tcPr>
            <w:tcW w:w="1842" w:type="dxa"/>
          </w:tcPr>
          <w:p w14:paraId="1C1392BD" w14:textId="77777777" w:rsidR="00EE701C" w:rsidRDefault="00E8185F">
            <w:pPr>
              <w:rPr>
                <w:rFonts w:eastAsia="Helvetica"/>
                <w:b/>
                <w:bCs/>
                <w:lang w:val="en-US"/>
              </w:rPr>
            </w:pPr>
            <w:r>
              <w:rPr>
                <w:rFonts w:eastAsia="Helvetica"/>
                <w:b/>
                <w:bCs/>
                <w:lang w:val="en-US"/>
              </w:rPr>
              <w:t>YES/NO</w:t>
            </w:r>
          </w:p>
        </w:tc>
        <w:tc>
          <w:tcPr>
            <w:tcW w:w="6234" w:type="dxa"/>
          </w:tcPr>
          <w:p w14:paraId="35F12AD0" w14:textId="77777777" w:rsidR="00EE701C" w:rsidRDefault="00E8185F">
            <w:pPr>
              <w:rPr>
                <w:rFonts w:eastAsia="Helvetica"/>
                <w:b/>
                <w:bCs/>
                <w:lang w:val="en-US"/>
              </w:rPr>
            </w:pPr>
            <w:r>
              <w:rPr>
                <w:rFonts w:eastAsia="Helvetica"/>
                <w:b/>
                <w:bCs/>
                <w:lang w:val="en-US"/>
              </w:rPr>
              <w:t>Comment / alternative proposal</w:t>
            </w:r>
          </w:p>
        </w:tc>
      </w:tr>
      <w:tr w:rsidR="00EE701C" w14:paraId="60746C2C" w14:textId="77777777">
        <w:tc>
          <w:tcPr>
            <w:tcW w:w="1555" w:type="dxa"/>
          </w:tcPr>
          <w:p w14:paraId="3C0C506E"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3F766C78" w14:textId="77777777" w:rsidR="00EE701C" w:rsidRDefault="00E8185F">
            <w:pPr>
              <w:rPr>
                <w:rFonts w:ascii="Batang" w:eastAsia="Helvetica" w:hAnsi="Batang"/>
                <w:lang w:val="en-US"/>
              </w:rPr>
            </w:pPr>
            <w:r>
              <w:rPr>
                <w:rFonts w:ascii="Batang" w:eastAsia="Helvetica" w:hAnsi="Batang"/>
                <w:lang w:val="en-US"/>
              </w:rPr>
              <w:t>YES</w:t>
            </w:r>
          </w:p>
        </w:tc>
        <w:tc>
          <w:tcPr>
            <w:tcW w:w="6234" w:type="dxa"/>
          </w:tcPr>
          <w:p w14:paraId="3D2C1D7F" w14:textId="77777777" w:rsidR="00EE701C" w:rsidRDefault="00EE701C">
            <w:pPr>
              <w:rPr>
                <w:rFonts w:ascii="Batang" w:eastAsia="Helvetica" w:hAnsi="Batang"/>
                <w:lang w:val="en-US"/>
              </w:rPr>
            </w:pPr>
          </w:p>
        </w:tc>
      </w:tr>
      <w:tr w:rsidR="00EE701C" w14:paraId="6CBA9092" w14:textId="77777777">
        <w:tc>
          <w:tcPr>
            <w:tcW w:w="1555" w:type="dxa"/>
          </w:tcPr>
          <w:p w14:paraId="6D66C86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1B23BB6B"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44D9A5CD" w14:textId="77777777" w:rsidR="00EE701C" w:rsidRDefault="00EE701C">
            <w:pPr>
              <w:rPr>
                <w:rFonts w:ascii="Batang" w:eastAsia="Helvetica" w:hAnsi="Batang"/>
                <w:lang w:val="en-US"/>
              </w:rPr>
            </w:pPr>
          </w:p>
        </w:tc>
      </w:tr>
      <w:tr w:rsidR="00EE701C" w14:paraId="04EA0538" w14:textId="77777777">
        <w:tc>
          <w:tcPr>
            <w:tcW w:w="1555" w:type="dxa"/>
          </w:tcPr>
          <w:p w14:paraId="4C492ED8"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2E96ED69" w14:textId="77777777" w:rsidR="00EE701C" w:rsidRDefault="00E8185F">
            <w:pPr>
              <w:rPr>
                <w:rFonts w:ascii="Arial" w:eastAsia="Helvetica" w:hAnsi="Arial" w:cs="Arial"/>
                <w:lang w:val="en-US"/>
              </w:rPr>
            </w:pPr>
            <w:r>
              <w:rPr>
                <w:rFonts w:ascii="Batang" w:eastAsia="Malgun Gothic" w:hAnsi="Batang" w:hint="eastAsia"/>
                <w:lang w:val="en-US" w:eastAsia="ko-KR"/>
              </w:rPr>
              <w:t>YES</w:t>
            </w:r>
          </w:p>
        </w:tc>
        <w:tc>
          <w:tcPr>
            <w:tcW w:w="6234" w:type="dxa"/>
          </w:tcPr>
          <w:p w14:paraId="6F1E9FEC" w14:textId="77777777" w:rsidR="00EE701C" w:rsidRDefault="00EE701C">
            <w:pPr>
              <w:rPr>
                <w:rFonts w:ascii="Batang" w:eastAsia="Helvetica" w:hAnsi="Batang"/>
                <w:lang w:val="en-US"/>
              </w:rPr>
            </w:pPr>
          </w:p>
        </w:tc>
      </w:tr>
      <w:tr w:rsidR="00EE701C" w14:paraId="5B8ECC62" w14:textId="77777777">
        <w:tc>
          <w:tcPr>
            <w:tcW w:w="1555" w:type="dxa"/>
          </w:tcPr>
          <w:p w14:paraId="20D6D8C9" w14:textId="77777777" w:rsidR="00EE701C" w:rsidRDefault="00E8185F">
            <w:pPr>
              <w:rPr>
                <w:rFonts w:ascii="Batang" w:hAnsi="Batang"/>
                <w:lang w:val="en-US" w:eastAsia="zh-CN"/>
              </w:rPr>
            </w:pPr>
            <w:r>
              <w:rPr>
                <w:rFonts w:ascii="Batang" w:hAnsi="Batang" w:hint="eastAsia"/>
                <w:lang w:val="en-US" w:eastAsia="zh-CN"/>
              </w:rPr>
              <w:t>ZTE</w:t>
            </w:r>
          </w:p>
        </w:tc>
        <w:tc>
          <w:tcPr>
            <w:tcW w:w="1842" w:type="dxa"/>
          </w:tcPr>
          <w:p w14:paraId="6D476DA2" w14:textId="77777777" w:rsidR="00EE701C" w:rsidRDefault="00E8185F">
            <w:pPr>
              <w:rPr>
                <w:rFonts w:ascii="Batang" w:hAnsi="Batang"/>
                <w:lang w:val="en-US" w:eastAsia="zh-CN"/>
              </w:rPr>
            </w:pPr>
            <w:r>
              <w:rPr>
                <w:rFonts w:ascii="Batang" w:hAnsi="Batang" w:hint="eastAsia"/>
                <w:lang w:val="en-US" w:eastAsia="zh-CN"/>
              </w:rPr>
              <w:t>Yes</w:t>
            </w:r>
          </w:p>
        </w:tc>
        <w:tc>
          <w:tcPr>
            <w:tcW w:w="6234" w:type="dxa"/>
          </w:tcPr>
          <w:p w14:paraId="6845DF27" w14:textId="77777777" w:rsidR="00EE701C" w:rsidRDefault="00EE701C">
            <w:pPr>
              <w:rPr>
                <w:rFonts w:ascii="Batang" w:eastAsia="Helvetica" w:hAnsi="Batang"/>
                <w:lang w:val="en-US"/>
              </w:rPr>
            </w:pPr>
          </w:p>
        </w:tc>
      </w:tr>
    </w:tbl>
    <w:p w14:paraId="1043B70D" w14:textId="77777777" w:rsidR="00EE701C" w:rsidRDefault="00EE701C">
      <w:pPr>
        <w:rPr>
          <w:lang w:val="en-US"/>
        </w:rPr>
      </w:pPr>
    </w:p>
    <w:p w14:paraId="10D23356" w14:textId="77777777" w:rsidR="00EE701C" w:rsidRDefault="00E8185F">
      <w:pPr>
        <w:rPr>
          <w:rFonts w:cs="Arial"/>
          <w:b/>
        </w:rPr>
      </w:pPr>
      <w:r>
        <w:rPr>
          <w:b/>
          <w:lang w:val="en-US"/>
        </w:rPr>
        <w:t xml:space="preserve">Proposal 4: </w:t>
      </w:r>
      <w:r>
        <w:rPr>
          <w:rFonts w:cs="Arial"/>
          <w:b/>
        </w:rPr>
        <w:t>Support CG periodicities of multiple of 2/7 symbols in IIoT.</w:t>
      </w:r>
    </w:p>
    <w:p w14:paraId="6B0813E6" w14:textId="77777777" w:rsidR="00EE701C" w:rsidRDefault="00E8185F">
      <w:pPr>
        <w:jc w:val="both"/>
        <w:rPr>
          <w:b/>
          <w:bCs/>
          <w:lang w:val="en-US"/>
        </w:rPr>
      </w:pPr>
      <w:r>
        <w:rPr>
          <w:b/>
          <w:bCs/>
          <w:lang w:val="en-US"/>
        </w:rPr>
        <w:t>Question 4: Do you agree with Proposal 4 ?</w:t>
      </w:r>
    </w:p>
    <w:tbl>
      <w:tblPr>
        <w:tblStyle w:val="af3"/>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Default="00E8185F">
            <w:pPr>
              <w:rPr>
                <w:rFonts w:eastAsia="Helvetica"/>
                <w:b/>
                <w:bCs/>
                <w:lang w:val="en-US"/>
              </w:rPr>
            </w:pPr>
            <w:r>
              <w:rPr>
                <w:rFonts w:eastAsia="Helvetica"/>
                <w:b/>
                <w:bCs/>
                <w:lang w:val="en-US"/>
              </w:rPr>
              <w:t>Company</w:t>
            </w:r>
          </w:p>
        </w:tc>
        <w:tc>
          <w:tcPr>
            <w:tcW w:w="1842" w:type="dxa"/>
          </w:tcPr>
          <w:p w14:paraId="33648ABE" w14:textId="77777777" w:rsidR="00EE701C" w:rsidRDefault="00E8185F">
            <w:pPr>
              <w:rPr>
                <w:rFonts w:eastAsia="Helvetica"/>
                <w:b/>
                <w:bCs/>
                <w:lang w:val="en-US"/>
              </w:rPr>
            </w:pPr>
            <w:r>
              <w:rPr>
                <w:rFonts w:eastAsia="Helvetica"/>
                <w:b/>
                <w:bCs/>
                <w:lang w:val="en-US"/>
              </w:rPr>
              <w:t>YES/NO</w:t>
            </w:r>
          </w:p>
        </w:tc>
        <w:tc>
          <w:tcPr>
            <w:tcW w:w="6234" w:type="dxa"/>
          </w:tcPr>
          <w:p w14:paraId="332B6581" w14:textId="77777777" w:rsidR="00EE701C" w:rsidRDefault="00E8185F">
            <w:pPr>
              <w:rPr>
                <w:rFonts w:eastAsia="Helvetica"/>
                <w:b/>
                <w:bCs/>
                <w:lang w:val="en-US"/>
              </w:rPr>
            </w:pPr>
            <w:r>
              <w:rPr>
                <w:rFonts w:eastAsia="Helvetica"/>
                <w:b/>
                <w:bCs/>
                <w:lang w:val="en-US"/>
              </w:rPr>
              <w:t>Comment / alternative proposal</w:t>
            </w:r>
          </w:p>
        </w:tc>
      </w:tr>
      <w:tr w:rsidR="00EE701C" w14:paraId="37BBDDC8" w14:textId="77777777">
        <w:tc>
          <w:tcPr>
            <w:tcW w:w="1555" w:type="dxa"/>
          </w:tcPr>
          <w:p w14:paraId="4BBAABCF"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535DF259" w14:textId="77777777" w:rsidR="00EE701C" w:rsidRDefault="00E8185F">
            <w:pPr>
              <w:rPr>
                <w:rFonts w:ascii="Batang" w:eastAsia="Helvetica" w:hAnsi="Batang"/>
                <w:lang w:val="en-US"/>
              </w:rPr>
            </w:pPr>
            <w:r>
              <w:rPr>
                <w:rFonts w:ascii="Batang" w:eastAsia="Helvetica" w:hAnsi="Batang"/>
                <w:lang w:val="en-US"/>
              </w:rPr>
              <w:t>YES</w:t>
            </w:r>
          </w:p>
        </w:tc>
        <w:tc>
          <w:tcPr>
            <w:tcW w:w="6234" w:type="dxa"/>
          </w:tcPr>
          <w:p w14:paraId="56272B7A" w14:textId="77777777" w:rsidR="00EE701C" w:rsidRDefault="00E8185F">
            <w:pPr>
              <w:rPr>
                <w:rFonts w:ascii="Batang" w:eastAsia="Helvetica" w:hAnsi="Batang"/>
                <w:lang w:val="en-US"/>
              </w:rPr>
            </w:pPr>
            <w:r>
              <w:rPr>
                <w:rFonts w:ascii="Batang" w:eastAsia="Helvetica" w:hAnsi="Batang"/>
                <w:lang w:val="en-US"/>
              </w:rPr>
              <w:t>Considering this has no impact to RAN1, we see no reason</w:t>
            </w:r>
            <w:r>
              <w:rPr>
                <w:rFonts w:ascii="Batang" w:eastAsia="Helvetica" w:hAnsi="Batang"/>
                <w:lang w:val="en-US"/>
              </w:rPr>
              <w:t xml:space="preserve"> not to support it. It can be a UE capability which is separate from the slot level periodicities.</w:t>
            </w:r>
          </w:p>
        </w:tc>
      </w:tr>
      <w:tr w:rsidR="00EE701C" w14:paraId="20F5DF21" w14:textId="77777777">
        <w:tc>
          <w:tcPr>
            <w:tcW w:w="1555" w:type="dxa"/>
          </w:tcPr>
          <w:p w14:paraId="3D38222A"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2D837D4D"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286AB6DC" w14:textId="77777777" w:rsidR="00EE701C" w:rsidRDefault="00E8185F">
            <w:pPr>
              <w:rPr>
                <w:rFonts w:ascii="Arial" w:eastAsia="Helvetica" w:hAnsi="Arial" w:cs="Arial"/>
                <w:lang w:val="en-US"/>
              </w:rPr>
            </w:pPr>
            <w:r>
              <w:rPr>
                <w:rFonts w:ascii="Arial" w:eastAsia="Helvetica" w:hAnsi="Arial" w:cs="Arial"/>
                <w:lang w:val="en-US"/>
              </w:rPr>
              <w:t xml:space="preserve">Agree with Nokia </w:t>
            </w:r>
          </w:p>
        </w:tc>
      </w:tr>
      <w:tr w:rsidR="00EE701C" w14:paraId="5EF9BDFA" w14:textId="77777777">
        <w:tc>
          <w:tcPr>
            <w:tcW w:w="1555" w:type="dxa"/>
          </w:tcPr>
          <w:p w14:paraId="137DBA3A"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595DF040" w14:textId="77777777" w:rsidR="00EE701C" w:rsidRDefault="00E8185F">
            <w:pPr>
              <w:rPr>
                <w:rFonts w:ascii="Arial" w:eastAsia="Helvetica" w:hAnsi="Arial" w:cs="Arial"/>
                <w:lang w:val="en-US"/>
              </w:rPr>
            </w:pPr>
            <w:r>
              <w:rPr>
                <w:rFonts w:ascii="Batang" w:eastAsia="Malgun Gothic" w:hAnsi="Batang" w:hint="eastAsia"/>
                <w:lang w:val="en-US" w:eastAsia="ko-KR"/>
              </w:rPr>
              <w:t>NO</w:t>
            </w:r>
          </w:p>
        </w:tc>
        <w:tc>
          <w:tcPr>
            <w:tcW w:w="6234" w:type="dxa"/>
          </w:tcPr>
          <w:p w14:paraId="03D6B566" w14:textId="77777777" w:rsidR="00EE701C" w:rsidRDefault="00E8185F">
            <w:pPr>
              <w:rPr>
                <w:rFonts w:ascii="Arial" w:eastAsia="Helvetica" w:hAnsi="Arial" w:cs="Arial"/>
                <w:lang w:val="en-US"/>
              </w:rPr>
            </w:pPr>
            <w:r>
              <w:rPr>
                <w:rFonts w:ascii="Batang" w:eastAsia="Malgun Gothic" w:hAnsi="Batang"/>
                <w:lang w:val="en-US" w:eastAsia="ko-KR"/>
              </w:rPr>
              <w:t xml:space="preserve">We think that the main use case of CG periodicities of multiple of 2/7 symbols is to align between IIoT traffic </w:t>
            </w:r>
            <w:r>
              <w:rPr>
                <w:rFonts w:ascii="Batang" w:eastAsia="Malgun Gothic" w:hAnsi="Batang"/>
                <w:lang w:val="en-US" w:eastAsia="ko-KR"/>
              </w:rPr>
              <w:t>pattern and CG. But, RAN2 already agreed to support a</w:t>
            </w:r>
            <w:r>
              <w:rPr>
                <w:rFonts w:ascii="Batang" w:eastAsia="Malgun Gothic" w:hAnsi="Batang" w:hint="eastAsia"/>
                <w:lang w:val="en-US" w:eastAsia="ko-KR"/>
              </w:rPr>
              <w:t xml:space="preserve">dditional </w:t>
            </w:r>
            <w:r>
              <w:rPr>
                <w:rFonts w:ascii="Batang" w:eastAsia="Malgun Gothic" w:hAnsi="Batang"/>
                <w:lang w:val="en-US" w:eastAsia="ko-KR"/>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Default="00E8185F">
            <w:pPr>
              <w:rPr>
                <w:rFonts w:ascii="Batang" w:hAnsi="Batang"/>
                <w:lang w:val="en-US" w:eastAsia="zh-CN"/>
              </w:rPr>
            </w:pPr>
            <w:r>
              <w:rPr>
                <w:rFonts w:ascii="Batang" w:hAnsi="Batang" w:hint="eastAsia"/>
                <w:lang w:val="en-US" w:eastAsia="zh-CN"/>
              </w:rPr>
              <w:lastRenderedPageBreak/>
              <w:t>ZTE</w:t>
            </w:r>
          </w:p>
        </w:tc>
        <w:tc>
          <w:tcPr>
            <w:tcW w:w="1842" w:type="dxa"/>
          </w:tcPr>
          <w:p w14:paraId="6EF63FFF" w14:textId="77777777" w:rsidR="00EE701C" w:rsidRDefault="00E8185F">
            <w:pPr>
              <w:rPr>
                <w:rFonts w:ascii="Batang" w:eastAsia="Malgun Gothic" w:hAnsi="Batang"/>
                <w:lang w:val="en-US" w:eastAsia="ko-KR"/>
              </w:rPr>
            </w:pPr>
            <w:r>
              <w:rPr>
                <w:rFonts w:ascii="Arial" w:hAnsi="Arial" w:cs="Arial" w:hint="eastAsia"/>
                <w:lang w:val="en-US" w:eastAsia="zh-CN"/>
              </w:rPr>
              <w:t>Yes</w:t>
            </w:r>
          </w:p>
        </w:tc>
        <w:tc>
          <w:tcPr>
            <w:tcW w:w="6234" w:type="dxa"/>
          </w:tcPr>
          <w:p w14:paraId="78021078" w14:textId="77777777" w:rsidR="00EE701C" w:rsidRDefault="00E8185F">
            <w:pPr>
              <w:rPr>
                <w:rFonts w:ascii="Batang" w:eastAsia="Malgun Gothic" w:hAnsi="Batang"/>
                <w:lang w:val="en-US" w:eastAsia="ko-KR"/>
              </w:rPr>
            </w:pPr>
            <w:r>
              <w:rPr>
                <w:rFonts w:ascii="Arial" w:hAnsi="Arial" w:cs="Arial" w:hint="eastAsia"/>
                <w:lang w:val="en-US" w:eastAsia="zh-CN"/>
              </w:rPr>
              <w:t>The periodicity with multip</w:t>
            </w:r>
            <w:r>
              <w:rPr>
                <w:rFonts w:ascii="Arial" w:hAnsi="Arial" w:cs="Arial" w:hint="eastAsia"/>
                <w:lang w:val="en-US" w:eastAsia="zh-CN"/>
              </w:rPr>
              <w:t>le of 2/7 symbol can excellent support the various service periods.</w:t>
            </w:r>
          </w:p>
        </w:tc>
      </w:tr>
    </w:tbl>
    <w:p w14:paraId="3E9B9D2B" w14:textId="77777777" w:rsidR="00EE701C" w:rsidRDefault="00EE701C">
      <w:pPr>
        <w:rPr>
          <w:lang w:val="en-US"/>
        </w:rPr>
      </w:pPr>
    </w:p>
    <w:p w14:paraId="72E93F1B" w14:textId="77777777" w:rsidR="00EE701C" w:rsidRDefault="00E8185F">
      <w:pPr>
        <w:rPr>
          <w:b/>
        </w:rPr>
      </w:pPr>
      <w:commentRangeStart w:id="1"/>
      <w:r>
        <w:rPr>
          <w:b/>
        </w:rPr>
        <w:t>Proposal 6. SPS-Config and SPS-ConfigList in BWP-DownlinkDedicated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ins w:id="3" w:author="Chaili" w:date="2020-04-23T13:10:00Z">
        <w:r w:rsidR="000E0C9A">
          <w:rPr>
            <w:b/>
            <w:bCs/>
            <w:lang w:val="en-US"/>
          </w:rPr>
          <w:t>6</w:t>
        </w:r>
        <w:r w:rsidR="000E0C9A">
          <w:rPr>
            <w:b/>
            <w:bCs/>
            <w:lang w:val="en-US"/>
          </w:rPr>
          <w:t xml:space="preserve"> </w:t>
        </w:r>
      </w:ins>
      <w:commentRangeStart w:id="4"/>
      <w:r>
        <w:rPr>
          <w:b/>
          <w:bCs/>
          <w:lang w:val="en-US"/>
        </w:rPr>
        <w:t>?</w:t>
      </w:r>
      <w:commentRangeEnd w:id="1"/>
      <w:r>
        <w:rPr>
          <w:rStyle w:val="af1"/>
        </w:rPr>
        <w:commentReference w:id="1"/>
      </w:r>
      <w:commentRangeEnd w:id="4"/>
      <w:r w:rsidR="00384E4D">
        <w:rPr>
          <w:rStyle w:val="af1"/>
        </w:rPr>
        <w:commentReference w:id="4"/>
      </w:r>
    </w:p>
    <w:tbl>
      <w:tblPr>
        <w:tblStyle w:val="af3"/>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Default="00E8185F">
            <w:pPr>
              <w:rPr>
                <w:rFonts w:eastAsia="Helvetica"/>
                <w:b/>
                <w:bCs/>
                <w:lang w:val="en-US"/>
              </w:rPr>
            </w:pPr>
            <w:r>
              <w:rPr>
                <w:rFonts w:eastAsia="Helvetica"/>
                <w:b/>
                <w:bCs/>
                <w:lang w:val="en-US"/>
              </w:rPr>
              <w:t>Company</w:t>
            </w:r>
          </w:p>
        </w:tc>
        <w:tc>
          <w:tcPr>
            <w:tcW w:w="1842" w:type="dxa"/>
          </w:tcPr>
          <w:p w14:paraId="3EEA0215" w14:textId="77777777" w:rsidR="00EE701C" w:rsidRDefault="00E8185F">
            <w:pPr>
              <w:rPr>
                <w:rFonts w:eastAsia="Helvetica"/>
                <w:b/>
                <w:bCs/>
                <w:lang w:val="en-US"/>
              </w:rPr>
            </w:pPr>
            <w:r>
              <w:rPr>
                <w:rFonts w:eastAsia="Helvetica"/>
                <w:b/>
                <w:bCs/>
                <w:lang w:val="en-US"/>
              </w:rPr>
              <w:t>YES/NO</w:t>
            </w:r>
          </w:p>
        </w:tc>
        <w:tc>
          <w:tcPr>
            <w:tcW w:w="6234" w:type="dxa"/>
          </w:tcPr>
          <w:p w14:paraId="325EC83B" w14:textId="77777777" w:rsidR="00EE701C" w:rsidRDefault="00E8185F">
            <w:pPr>
              <w:rPr>
                <w:rFonts w:eastAsia="Helvetica"/>
                <w:b/>
                <w:bCs/>
                <w:lang w:val="en-US"/>
              </w:rPr>
            </w:pPr>
            <w:r>
              <w:rPr>
                <w:rFonts w:eastAsia="Helvetica"/>
                <w:b/>
                <w:bCs/>
                <w:lang w:val="en-US"/>
              </w:rPr>
              <w:t>Comment / alternative proposal</w:t>
            </w:r>
          </w:p>
        </w:tc>
      </w:tr>
      <w:tr w:rsidR="00EE701C" w14:paraId="2A101973" w14:textId="77777777">
        <w:tc>
          <w:tcPr>
            <w:tcW w:w="1555" w:type="dxa"/>
          </w:tcPr>
          <w:p w14:paraId="65D9408D"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5A8E530A" w14:textId="77777777" w:rsidR="00EE701C" w:rsidRDefault="00E8185F">
            <w:pPr>
              <w:rPr>
                <w:rFonts w:ascii="Batang" w:eastAsia="Helvetica" w:hAnsi="Batang"/>
                <w:lang w:val="en-US"/>
              </w:rPr>
            </w:pPr>
            <w:r>
              <w:rPr>
                <w:rFonts w:ascii="Batang" w:eastAsia="Helvetica" w:hAnsi="Batang"/>
                <w:lang w:val="en-US"/>
              </w:rPr>
              <w:t>YES</w:t>
            </w:r>
          </w:p>
        </w:tc>
        <w:tc>
          <w:tcPr>
            <w:tcW w:w="6234" w:type="dxa"/>
          </w:tcPr>
          <w:p w14:paraId="21147D1A" w14:textId="77777777" w:rsidR="00EE701C" w:rsidRDefault="00E8185F">
            <w:pPr>
              <w:rPr>
                <w:rFonts w:ascii="Batang" w:eastAsia="Helvetica" w:hAnsi="Batang"/>
                <w:lang w:val="en-US"/>
              </w:rPr>
            </w:pPr>
            <w:r>
              <w:rPr>
                <w:rFonts w:ascii="Batang" w:eastAsia="Helvetica" w:hAnsi="Batang"/>
                <w:lang w:val="en-US"/>
              </w:rPr>
              <w:t>We may run into some issues if we do otherwise, e.g. ambiguity in activation/release commands.</w:t>
            </w:r>
          </w:p>
        </w:tc>
      </w:tr>
      <w:tr w:rsidR="00EE701C" w14:paraId="2C8F7C93" w14:textId="77777777">
        <w:tc>
          <w:tcPr>
            <w:tcW w:w="1555" w:type="dxa"/>
          </w:tcPr>
          <w:p w14:paraId="46AD23C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842" w:type="dxa"/>
          </w:tcPr>
          <w:p w14:paraId="7B432CD6" w14:textId="77777777" w:rsidR="00EE701C" w:rsidRDefault="00E8185F">
            <w:pPr>
              <w:rPr>
                <w:rFonts w:ascii="Arial" w:eastAsia="Helvetica" w:hAnsi="Arial" w:cs="Arial"/>
                <w:lang w:val="en-US"/>
              </w:rPr>
            </w:pPr>
            <w:r>
              <w:rPr>
                <w:rFonts w:ascii="Arial" w:eastAsia="Helvetica" w:hAnsi="Arial" w:cs="Arial"/>
                <w:lang w:val="en-US"/>
              </w:rPr>
              <w:t>Yes</w:t>
            </w:r>
          </w:p>
        </w:tc>
        <w:tc>
          <w:tcPr>
            <w:tcW w:w="6234" w:type="dxa"/>
          </w:tcPr>
          <w:p w14:paraId="5B1C04E0" w14:textId="77777777" w:rsidR="00EE701C" w:rsidRDefault="00E8185F">
            <w:pPr>
              <w:rPr>
                <w:rFonts w:ascii="Arial" w:eastAsia="Helvetica" w:hAnsi="Arial" w:cs="Arial"/>
                <w:lang w:val="en-US"/>
              </w:rPr>
            </w:pPr>
            <w:r>
              <w:rPr>
                <w:rFonts w:ascii="Arial" w:eastAsia="Helvetica" w:hAnsi="Arial" w:cs="Arial"/>
                <w:lang w:val="en-US"/>
              </w:rPr>
              <w:t>There is a typo in the question, and we support proposal 6.</w:t>
            </w:r>
          </w:p>
          <w:p w14:paraId="5CF3FE62" w14:textId="77777777" w:rsidR="00EE701C" w:rsidRDefault="00E8185F">
            <w:pPr>
              <w:rPr>
                <w:rFonts w:ascii="Arial" w:eastAsia="Helvetica" w:hAnsi="Arial" w:cs="Arial"/>
                <w:lang w:val="en-US"/>
              </w:rPr>
            </w:pPr>
            <w:r>
              <w:rPr>
                <w:rFonts w:ascii="Arial" w:eastAsia="Helvetica" w:hAnsi="Arial" w:cs="Arial"/>
                <w:lang w:val="en-US"/>
              </w:rPr>
              <w:t>The intention to introduce the “sps-ConfigLis</w:t>
            </w:r>
            <w:r>
              <w:rPr>
                <w:rFonts w:ascii="Arial" w:eastAsia="Helvetica" w:hAnsi="Arial" w:cs="Arial"/>
                <w:lang w:val="en-US"/>
              </w:rPr>
              <w:t xml:space="preserve">t” is to support one or more SPS configurations per BWP. It would be a wrong configuration if the network configures the two fields together. </w:t>
            </w:r>
          </w:p>
          <w:p w14:paraId="1772DCDB" w14:textId="77777777" w:rsidR="00EE701C" w:rsidRDefault="00E8185F">
            <w:pPr>
              <w:rPr>
                <w:rFonts w:ascii="Arial" w:eastAsia="Helvetica" w:hAnsi="Arial" w:cs="Arial"/>
                <w:lang w:val="en-US"/>
              </w:rPr>
            </w:pPr>
            <w:r>
              <w:rPr>
                <w:rFonts w:ascii="Arial" w:eastAsia="Helvetica" w:hAnsi="Arial" w:cs="Arial"/>
                <w:lang w:val="en-US"/>
              </w:rPr>
              <w:t>We think it does not hurt to clarify. In addition, a clarification in this WI can help the discussion of the rela</w:t>
            </w:r>
            <w:r>
              <w:rPr>
                <w:rFonts w:ascii="Arial" w:eastAsia="Helvetica" w:hAnsi="Arial" w:cs="Arial"/>
                <w:lang w:val="en-US"/>
              </w:rPr>
              <w:t xml:space="preserve">ted ASN.1 class 2 RIL issues (flagged as DiscMail6). </w:t>
            </w:r>
          </w:p>
        </w:tc>
      </w:tr>
      <w:tr w:rsidR="00EE701C" w14:paraId="324BC4DF" w14:textId="77777777">
        <w:tc>
          <w:tcPr>
            <w:tcW w:w="1555" w:type="dxa"/>
          </w:tcPr>
          <w:p w14:paraId="17AAE407"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11FAA51B" w14:textId="77777777" w:rsidR="00EE701C" w:rsidRDefault="00E8185F">
            <w:pPr>
              <w:rPr>
                <w:rFonts w:ascii="Arial" w:eastAsia="Helvetica" w:hAnsi="Arial" w:cs="Arial"/>
                <w:lang w:val="en-US"/>
              </w:rPr>
            </w:pPr>
            <w:r>
              <w:rPr>
                <w:rFonts w:ascii="Batang" w:eastAsia="Malgun Gothic" w:hAnsi="Batang" w:hint="eastAsia"/>
                <w:lang w:val="en-US" w:eastAsia="ko-KR"/>
              </w:rPr>
              <w:t>YES</w:t>
            </w:r>
            <w:r>
              <w:rPr>
                <w:rFonts w:ascii="Batang" w:eastAsia="Malgun Gothic" w:hAnsi="Batang"/>
                <w:lang w:val="en-US" w:eastAsia="ko-KR"/>
              </w:rPr>
              <w:t>, but</w:t>
            </w:r>
          </w:p>
        </w:tc>
        <w:tc>
          <w:tcPr>
            <w:tcW w:w="6234" w:type="dxa"/>
          </w:tcPr>
          <w:p w14:paraId="579CB800" w14:textId="77777777" w:rsidR="00EE701C" w:rsidRDefault="00E8185F">
            <w:pPr>
              <w:rPr>
                <w:rFonts w:ascii="Arial" w:eastAsia="Helvetica" w:hAnsi="Arial" w:cs="Arial"/>
                <w:lang w:val="en-US"/>
              </w:rPr>
            </w:pPr>
            <w:r>
              <w:rPr>
                <w:rFonts w:ascii="Batang" w:eastAsia="Malgun Gothic" w:hAnsi="Batang"/>
                <w:lang w:val="en-US" w:eastAsia="ko-KR"/>
              </w:rPr>
              <w:t>I</w:t>
            </w:r>
            <w:r>
              <w:rPr>
                <w:rFonts w:ascii="Batang" w:eastAsia="Malgun Gothic" w:hAnsi="Batang" w:hint="eastAsia"/>
                <w:lang w:val="en-US" w:eastAsia="ko-KR"/>
              </w:rPr>
              <w:t xml:space="preserve">t </w:t>
            </w:r>
            <w:r>
              <w:rPr>
                <w:rFonts w:ascii="Batang" w:eastAsia="Malgun Gothic" w:hAnsi="Batang"/>
                <w:lang w:val="en-US" w:eastAsia="ko-KR"/>
              </w:rPr>
              <w:t>seems network configuration. This proposal is whether to confirm network restriction.</w:t>
            </w:r>
          </w:p>
        </w:tc>
      </w:tr>
      <w:tr w:rsidR="00EE701C" w14:paraId="06A3AFF5" w14:textId="77777777">
        <w:tc>
          <w:tcPr>
            <w:tcW w:w="1555" w:type="dxa"/>
          </w:tcPr>
          <w:p w14:paraId="1FCC75EE" w14:textId="77777777" w:rsidR="00EE701C" w:rsidRDefault="00E8185F">
            <w:pPr>
              <w:rPr>
                <w:rFonts w:ascii="Batang" w:eastAsia="Malgun Gothic" w:hAnsi="Batang"/>
                <w:lang w:val="en-US" w:eastAsia="ko-KR"/>
              </w:rPr>
            </w:pPr>
            <w:r>
              <w:rPr>
                <w:rFonts w:ascii="Arial" w:hAnsi="Arial" w:cs="Arial" w:hint="eastAsia"/>
                <w:lang w:val="en-US" w:eastAsia="zh-CN"/>
              </w:rPr>
              <w:t>ZTE</w:t>
            </w:r>
          </w:p>
        </w:tc>
        <w:tc>
          <w:tcPr>
            <w:tcW w:w="1842" w:type="dxa"/>
          </w:tcPr>
          <w:p w14:paraId="01D4F9EA" w14:textId="77777777" w:rsidR="00EE701C" w:rsidRDefault="00E8185F">
            <w:pPr>
              <w:rPr>
                <w:rFonts w:ascii="Batang" w:eastAsia="Malgun Gothic" w:hAnsi="Batang"/>
                <w:lang w:val="en-US" w:eastAsia="ko-KR"/>
              </w:rPr>
            </w:pPr>
            <w:r>
              <w:rPr>
                <w:rFonts w:ascii="Arial" w:hAnsi="Arial" w:cs="Arial" w:hint="eastAsia"/>
                <w:lang w:val="en-US" w:eastAsia="zh-CN"/>
              </w:rPr>
              <w:t>Yes</w:t>
            </w:r>
          </w:p>
        </w:tc>
        <w:tc>
          <w:tcPr>
            <w:tcW w:w="6234" w:type="dxa"/>
          </w:tcPr>
          <w:p w14:paraId="6284404D" w14:textId="77777777" w:rsidR="00EE701C" w:rsidRDefault="00EE701C">
            <w:pPr>
              <w:rPr>
                <w:rFonts w:ascii="Batang" w:eastAsia="Malgun Gothic" w:hAnsi="Batang"/>
                <w:lang w:val="en-US" w:eastAsia="ko-KR"/>
              </w:rPr>
            </w:pPr>
          </w:p>
        </w:tc>
      </w:tr>
    </w:tbl>
    <w:p w14:paraId="50A1F649" w14:textId="77777777" w:rsidR="00EE701C" w:rsidRDefault="00EE701C">
      <w:pPr>
        <w:rPr>
          <w:b/>
        </w:rPr>
      </w:pPr>
    </w:p>
    <w:p w14:paraId="707235C5" w14:textId="77777777" w:rsidR="00EE701C" w:rsidRDefault="00E8185F">
      <w:pPr>
        <w:rPr>
          <w:b/>
        </w:rPr>
      </w:pPr>
      <w:r>
        <w:rPr>
          <w:b/>
        </w:rPr>
        <w:t xml:space="preserve">Proposal 7. ConfiguredGrantConfig and ConfiguredGrantConfigList in BWP-UplinkDedicated </w:t>
      </w:r>
      <w:r>
        <w:rPr>
          <w:b/>
        </w:rPr>
        <w:t>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af3"/>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Default="00E8185F">
            <w:pPr>
              <w:rPr>
                <w:rFonts w:eastAsia="Helvetica"/>
                <w:b/>
                <w:bCs/>
                <w:lang w:val="en-US"/>
              </w:rPr>
            </w:pPr>
            <w:r>
              <w:rPr>
                <w:rFonts w:eastAsia="Helvetica"/>
                <w:b/>
                <w:bCs/>
                <w:lang w:val="en-US"/>
              </w:rPr>
              <w:t>Company</w:t>
            </w:r>
          </w:p>
        </w:tc>
        <w:tc>
          <w:tcPr>
            <w:tcW w:w="1842" w:type="dxa"/>
          </w:tcPr>
          <w:p w14:paraId="1A22D991" w14:textId="77777777" w:rsidR="00EE701C" w:rsidRDefault="00E8185F">
            <w:pPr>
              <w:rPr>
                <w:rFonts w:eastAsia="Helvetica"/>
                <w:b/>
                <w:bCs/>
                <w:lang w:val="en-US"/>
              </w:rPr>
            </w:pPr>
            <w:r>
              <w:rPr>
                <w:rFonts w:eastAsia="Helvetica"/>
                <w:b/>
                <w:bCs/>
                <w:lang w:val="en-US"/>
              </w:rPr>
              <w:t>YES/NO</w:t>
            </w:r>
          </w:p>
        </w:tc>
        <w:tc>
          <w:tcPr>
            <w:tcW w:w="6234" w:type="dxa"/>
          </w:tcPr>
          <w:p w14:paraId="460146BF" w14:textId="77777777" w:rsidR="00EE701C" w:rsidRDefault="00E8185F">
            <w:pPr>
              <w:rPr>
                <w:rFonts w:eastAsia="Helvetica"/>
                <w:b/>
                <w:bCs/>
                <w:lang w:val="en-US"/>
              </w:rPr>
            </w:pPr>
            <w:r>
              <w:rPr>
                <w:rFonts w:eastAsia="Helvetica"/>
                <w:b/>
                <w:bCs/>
                <w:lang w:val="en-US"/>
              </w:rPr>
              <w:t>Comment / alternative proposal</w:t>
            </w:r>
          </w:p>
        </w:tc>
      </w:tr>
      <w:tr w:rsidR="00EE701C" w14:paraId="38864FB2" w14:textId="77777777">
        <w:tc>
          <w:tcPr>
            <w:tcW w:w="1555" w:type="dxa"/>
          </w:tcPr>
          <w:p w14:paraId="45B2EC3F"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7C1E0D17" w14:textId="77777777" w:rsidR="00EE701C" w:rsidRDefault="00E8185F">
            <w:pPr>
              <w:rPr>
                <w:rFonts w:ascii="Batang" w:eastAsia="Helvetica" w:hAnsi="Batang"/>
                <w:lang w:val="en-US"/>
              </w:rPr>
            </w:pPr>
            <w:r>
              <w:rPr>
                <w:rFonts w:ascii="Batang" w:eastAsia="Helvetica" w:hAnsi="Batang"/>
                <w:lang w:val="en-US"/>
              </w:rPr>
              <w:t>YES</w:t>
            </w:r>
          </w:p>
        </w:tc>
        <w:tc>
          <w:tcPr>
            <w:tcW w:w="6234" w:type="dxa"/>
          </w:tcPr>
          <w:p w14:paraId="27E93440" w14:textId="77777777" w:rsidR="00EE701C" w:rsidRDefault="00E8185F">
            <w:pPr>
              <w:rPr>
                <w:rFonts w:ascii="Batang" w:eastAsia="Helvetica" w:hAnsi="Batang"/>
                <w:lang w:val="en-US"/>
              </w:rPr>
            </w:pPr>
            <w:r>
              <w:rPr>
                <w:rFonts w:ascii="Batang" w:eastAsia="Helvetica" w:hAnsi="Batang"/>
                <w:lang w:val="en-US"/>
              </w:rPr>
              <w:t xml:space="preserve">We may run into some issues if we do otherwise, e.g. ambiguity in activation/release commands, CG </w:t>
            </w:r>
            <w:r>
              <w:rPr>
                <w:rFonts w:ascii="Batang" w:eastAsia="Helvetica" w:hAnsi="Batang"/>
                <w:lang w:val="en-US"/>
              </w:rPr>
              <w:t>confirmation MAC CE etc.</w:t>
            </w:r>
          </w:p>
        </w:tc>
      </w:tr>
      <w:tr w:rsidR="00EE701C" w14:paraId="4B5F74E8" w14:textId="77777777">
        <w:tc>
          <w:tcPr>
            <w:tcW w:w="1555" w:type="dxa"/>
          </w:tcPr>
          <w:p w14:paraId="13AC2E58" w14:textId="77777777" w:rsidR="00EE701C" w:rsidRDefault="00E8185F">
            <w:pPr>
              <w:rPr>
                <w:rFonts w:ascii="Batang" w:eastAsia="Helvetica" w:hAnsi="Batang"/>
                <w:lang w:val="en-US"/>
              </w:rPr>
            </w:pPr>
            <w:r>
              <w:rPr>
                <w:rFonts w:ascii="Arial" w:eastAsia="Helvetica" w:hAnsi="Arial" w:cs="Arial"/>
                <w:lang w:val="en-US"/>
              </w:rPr>
              <w:t>Ericsson</w:t>
            </w:r>
          </w:p>
        </w:tc>
        <w:tc>
          <w:tcPr>
            <w:tcW w:w="1842" w:type="dxa"/>
          </w:tcPr>
          <w:p w14:paraId="4F7A8ECE" w14:textId="77777777" w:rsidR="00EE701C" w:rsidRDefault="00E8185F">
            <w:pPr>
              <w:rPr>
                <w:rFonts w:ascii="Batang" w:eastAsia="Helvetica" w:hAnsi="Batang"/>
                <w:lang w:val="en-US"/>
              </w:rPr>
            </w:pPr>
            <w:r>
              <w:rPr>
                <w:rFonts w:ascii="Arial" w:eastAsia="Helvetica" w:hAnsi="Arial" w:cs="Arial"/>
                <w:lang w:val="en-US"/>
              </w:rPr>
              <w:t>Yes</w:t>
            </w:r>
          </w:p>
        </w:tc>
        <w:tc>
          <w:tcPr>
            <w:tcW w:w="6234" w:type="dxa"/>
          </w:tcPr>
          <w:p w14:paraId="2BC54E74" w14:textId="77777777" w:rsidR="00EE701C" w:rsidRDefault="00E8185F">
            <w:pPr>
              <w:rPr>
                <w:rFonts w:ascii="Batang" w:eastAsia="Helvetica" w:hAnsi="Batang"/>
                <w:lang w:val="en-US"/>
              </w:rPr>
            </w:pPr>
            <w:r>
              <w:rPr>
                <w:rFonts w:ascii="Arial" w:eastAsia="Helvetica" w:hAnsi="Arial" w:cs="Arial"/>
                <w:lang w:val="en-US"/>
              </w:rPr>
              <w:t>The same argument as above.</w:t>
            </w:r>
          </w:p>
        </w:tc>
      </w:tr>
      <w:tr w:rsidR="00EE701C" w14:paraId="56300E72" w14:textId="77777777">
        <w:tc>
          <w:tcPr>
            <w:tcW w:w="1555" w:type="dxa"/>
          </w:tcPr>
          <w:p w14:paraId="2814CE09"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4130FC5F" w14:textId="77777777" w:rsidR="00EE701C" w:rsidRDefault="00E8185F">
            <w:pPr>
              <w:rPr>
                <w:rFonts w:ascii="Arial" w:eastAsia="Helvetica" w:hAnsi="Arial" w:cs="Arial"/>
                <w:lang w:val="en-US"/>
              </w:rPr>
            </w:pPr>
            <w:r>
              <w:rPr>
                <w:rFonts w:ascii="Batang" w:eastAsia="Malgun Gothic" w:hAnsi="Batang" w:hint="eastAsia"/>
                <w:lang w:val="en-US" w:eastAsia="ko-KR"/>
              </w:rPr>
              <w:t>YES</w:t>
            </w:r>
            <w:r>
              <w:rPr>
                <w:rFonts w:ascii="Batang" w:eastAsia="Malgun Gothic" w:hAnsi="Batang"/>
                <w:lang w:val="en-US" w:eastAsia="ko-KR"/>
              </w:rPr>
              <w:t>, but</w:t>
            </w:r>
          </w:p>
        </w:tc>
        <w:tc>
          <w:tcPr>
            <w:tcW w:w="6234" w:type="dxa"/>
          </w:tcPr>
          <w:p w14:paraId="0F4E9ED5" w14:textId="77777777" w:rsidR="00EE701C" w:rsidRDefault="00E8185F">
            <w:pPr>
              <w:rPr>
                <w:rFonts w:ascii="Arial" w:eastAsia="Helvetica" w:hAnsi="Arial" w:cs="Arial"/>
                <w:lang w:val="en-US"/>
              </w:rPr>
            </w:pPr>
            <w:r>
              <w:rPr>
                <w:rFonts w:ascii="Batang" w:eastAsia="Malgun Gothic" w:hAnsi="Batang"/>
                <w:lang w:val="en-US" w:eastAsia="ko-KR"/>
              </w:rPr>
              <w:t>I</w:t>
            </w:r>
            <w:r>
              <w:rPr>
                <w:rFonts w:ascii="Batang" w:eastAsia="Malgun Gothic" w:hAnsi="Batang" w:hint="eastAsia"/>
                <w:lang w:val="en-US" w:eastAsia="ko-KR"/>
              </w:rPr>
              <w:t xml:space="preserve">t </w:t>
            </w:r>
            <w:r>
              <w:rPr>
                <w:rFonts w:ascii="Batang" w:eastAsia="Malgun Gothic" w:hAnsi="Batang"/>
                <w:lang w:val="en-US" w:eastAsia="ko-KR"/>
              </w:rPr>
              <w:t>seems network configuration. This proposal is whether to confirm network restriction.</w:t>
            </w:r>
          </w:p>
        </w:tc>
      </w:tr>
      <w:tr w:rsidR="00EE701C" w14:paraId="30C811B9" w14:textId="77777777">
        <w:tc>
          <w:tcPr>
            <w:tcW w:w="1555" w:type="dxa"/>
          </w:tcPr>
          <w:p w14:paraId="0CA706AE" w14:textId="77777777" w:rsidR="00EE701C" w:rsidRDefault="00E8185F">
            <w:pPr>
              <w:rPr>
                <w:rFonts w:ascii="Batang" w:hAnsi="Batang"/>
                <w:lang w:val="en-US" w:eastAsia="zh-CN"/>
              </w:rPr>
            </w:pPr>
            <w:r>
              <w:rPr>
                <w:rFonts w:ascii="Batang" w:hAnsi="Batang" w:hint="eastAsia"/>
                <w:lang w:val="en-US" w:eastAsia="zh-CN"/>
              </w:rPr>
              <w:t>ZTE</w:t>
            </w:r>
          </w:p>
        </w:tc>
        <w:tc>
          <w:tcPr>
            <w:tcW w:w="1842" w:type="dxa"/>
          </w:tcPr>
          <w:p w14:paraId="7EB7FDD3" w14:textId="77777777" w:rsidR="00EE701C" w:rsidRDefault="00E8185F">
            <w:pPr>
              <w:rPr>
                <w:rFonts w:ascii="Batang" w:hAnsi="Batang"/>
                <w:lang w:val="en-US" w:eastAsia="zh-CN"/>
              </w:rPr>
            </w:pPr>
            <w:r>
              <w:rPr>
                <w:rFonts w:ascii="Batang" w:hAnsi="Batang" w:hint="eastAsia"/>
                <w:lang w:val="en-US" w:eastAsia="zh-CN"/>
              </w:rPr>
              <w:t>Yes</w:t>
            </w:r>
          </w:p>
        </w:tc>
        <w:tc>
          <w:tcPr>
            <w:tcW w:w="6234" w:type="dxa"/>
          </w:tcPr>
          <w:p w14:paraId="739185D4" w14:textId="77777777" w:rsidR="00EE701C" w:rsidRDefault="00EE701C">
            <w:pPr>
              <w:rPr>
                <w:rFonts w:ascii="Batang" w:eastAsia="Malgun Gothic" w:hAnsi="Batang"/>
                <w:lang w:val="en-US" w:eastAsia="ko-KR"/>
              </w:rPr>
            </w:pPr>
          </w:p>
        </w:tc>
      </w:tr>
    </w:tbl>
    <w:p w14:paraId="065CBBDB" w14:textId="77777777" w:rsidR="00EE701C" w:rsidRDefault="00EE701C">
      <w:pPr>
        <w:rPr>
          <w:lang w:val="en-US"/>
        </w:rPr>
      </w:pPr>
    </w:p>
    <w:p w14:paraId="2E9F6546" w14:textId="77777777" w:rsidR="00EE701C" w:rsidRDefault="00E8185F">
      <w:pPr>
        <w:pStyle w:val="20"/>
        <w:ind w:right="200"/>
      </w:pPr>
      <w:r>
        <w:t>2.2</w:t>
      </w:r>
      <w:r>
        <w:tab/>
        <w:t>Proposal may require more discussion</w:t>
      </w:r>
    </w:p>
    <w:p w14:paraId="33FD086B" w14:textId="77777777" w:rsidR="00EE701C" w:rsidRDefault="00E8185F">
      <w:pPr>
        <w:rPr>
          <w:b/>
        </w:rPr>
      </w:pPr>
      <w:r>
        <w:rPr>
          <w:b/>
          <w:bCs/>
        </w:rPr>
        <w:t xml:space="preserve">Proposal 5: Progress further the </w:t>
      </w:r>
      <w:r>
        <w:rPr>
          <w:b/>
          <w:bCs/>
        </w:rPr>
        <w:t>issue of the step of determining the closest N needs to be added.by email discussion or on line discussion.</w:t>
      </w:r>
    </w:p>
    <w:p w14:paraId="0D38D07C" w14:textId="151DC210" w:rsidR="00EE701C" w:rsidRDefault="00E8185F">
      <w:pPr>
        <w:jc w:val="both"/>
        <w:rPr>
          <w:b/>
          <w:bCs/>
          <w:lang w:val="en-US"/>
        </w:rPr>
      </w:pPr>
      <w:r>
        <w:rPr>
          <w:b/>
          <w:bCs/>
          <w:lang w:val="en-US"/>
        </w:rPr>
        <w:lastRenderedPageBreak/>
        <w:t>Question 7</w:t>
      </w:r>
      <w:ins w:id="5" w:author="Chaili" w:date="2020-04-23T13:12:00Z">
        <w:r w:rsidR="000E0C9A">
          <w:rPr>
            <w:b/>
            <w:bCs/>
            <w:lang w:val="en-US"/>
          </w:rPr>
          <w:t>-a</w:t>
        </w:r>
      </w:ins>
      <w:r>
        <w:rPr>
          <w:b/>
          <w:bCs/>
          <w:lang w:val="en-US"/>
        </w:rPr>
        <w:t xml:space="preserve">: Do you agree with </w:t>
      </w:r>
      <w:ins w:id="6" w:author="Chaili" w:date="2020-04-23T13:11:00Z">
        <w:r w:rsidR="000E0C9A">
          <w:rPr>
            <w:b/>
            <w:bCs/>
            <w:lang w:val="en-US"/>
          </w:rPr>
          <w:t xml:space="preserve">that </w:t>
        </w:r>
        <w:r w:rsidR="000E0C9A">
          <w:rPr>
            <w:b/>
            <w:bCs/>
          </w:rPr>
          <w:t>the step of determining the closest N needs to be added.</w:t>
        </w:r>
      </w:ins>
      <w:del w:id="7" w:author="Chaili" w:date="2020-04-23T13:11:00Z">
        <w:r w:rsidDel="000E0C9A">
          <w:rPr>
            <w:b/>
            <w:bCs/>
            <w:lang w:val="en-US"/>
          </w:rPr>
          <w:delText>Proposal 5</w:delText>
        </w:r>
      </w:del>
      <w:r>
        <w:rPr>
          <w:b/>
          <w:bCs/>
          <w:lang w:val="en-US"/>
        </w:rPr>
        <w:t>?</w:t>
      </w:r>
    </w:p>
    <w:tbl>
      <w:tblPr>
        <w:tblStyle w:val="af3"/>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Default="00E8185F">
            <w:pPr>
              <w:rPr>
                <w:rFonts w:ascii="Batang" w:eastAsia="Helvetica" w:hAnsi="Batang"/>
                <w:lang w:val="en-US"/>
              </w:rPr>
            </w:pPr>
            <w:r>
              <w:rPr>
                <w:rFonts w:ascii="Batang" w:eastAsia="Helvetica" w:hAnsi="Batang"/>
                <w:lang w:val="en-US"/>
              </w:rPr>
              <w:t>Nokia</w:t>
            </w:r>
          </w:p>
        </w:tc>
        <w:tc>
          <w:tcPr>
            <w:tcW w:w="1842" w:type="dxa"/>
          </w:tcPr>
          <w:p w14:paraId="78DE7FE9" w14:textId="77777777" w:rsidR="00EE701C" w:rsidRDefault="00EE701C">
            <w:pPr>
              <w:rPr>
                <w:rFonts w:ascii="Batang" w:eastAsia="Helvetica" w:hAnsi="Batang"/>
                <w:lang w:val="en-US"/>
              </w:rPr>
            </w:pPr>
          </w:p>
        </w:tc>
        <w:tc>
          <w:tcPr>
            <w:tcW w:w="6234" w:type="dxa"/>
          </w:tcPr>
          <w:p w14:paraId="0ADDFB6B" w14:textId="77777777" w:rsidR="00EE701C" w:rsidRDefault="00E8185F">
            <w:pPr>
              <w:rPr>
                <w:rFonts w:ascii="Batang" w:eastAsia="Helvetica" w:hAnsi="Batang"/>
                <w:lang w:val="en-US"/>
              </w:rPr>
            </w:pPr>
            <w:r>
              <w:rPr>
                <w:rFonts w:ascii="Batang" w:eastAsia="Helvetica" w:hAnsi="Batang"/>
                <w:lang w:val="en-US"/>
              </w:rPr>
              <w:t>Yes, we need to progress as there is a pending FFS i</w:t>
            </w:r>
            <w:r>
              <w:rPr>
                <w:rFonts w:ascii="Batang" w:eastAsia="Helvetica" w:hAnsi="Batang"/>
                <w:lang w:val="en-US"/>
              </w:rPr>
              <w:t>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ascii="Batang" w:eastAsia="Helvetica" w:hAnsi="Batang"/>
                <w:color w:val="00B050"/>
                <w:u w:val="single"/>
                <w:lang w:eastAsia="ko-KR"/>
              </w:rPr>
            </w:pPr>
            <w:r>
              <w:rPr>
                <w:rFonts w:ascii="Batang" w:eastAsia="Helvetica" w:hAnsi="Batang"/>
                <w:lang w:val="en-US"/>
              </w:rPr>
              <w:t>“</w:t>
            </w:r>
            <w:r>
              <w:rPr>
                <w:rFonts w:ascii="Batang" w:eastAsia="Helvetica" w:hAnsi="Batang" w:hint="eastAsia"/>
                <w:color w:val="00B050"/>
                <w:u w:val="single"/>
                <w:lang w:eastAsia="ko-KR"/>
              </w:rPr>
              <w:t>where N &gt;= 0 and N is the smallest value corresp</w:t>
            </w:r>
            <w:r>
              <w:rPr>
                <w:rFonts w:ascii="Batang" w:eastAsia="Helvetica" w:hAnsi="Batang" w:hint="eastAsia"/>
                <w:color w:val="00B050"/>
                <w:u w:val="single"/>
                <w:lang w:eastAsia="ko-KR"/>
              </w:rPr>
              <w:t>onding to the closest available CG occasion after configured grant Type 1 configuration.</w:t>
            </w:r>
            <w:r>
              <w:rPr>
                <w:rFonts w:ascii="Batang" w:eastAsia="Helvetica" w:hAnsi="Batang"/>
                <w:color w:val="00B050"/>
                <w:u w:val="single"/>
                <w:lang w:eastAsia="ko-KR"/>
              </w:rPr>
              <w:t>”</w:t>
            </w:r>
          </w:p>
        </w:tc>
      </w:tr>
      <w:tr w:rsidR="00EE701C" w14:paraId="2F0A98C5" w14:textId="77777777">
        <w:tc>
          <w:tcPr>
            <w:tcW w:w="1555" w:type="dxa"/>
          </w:tcPr>
          <w:p w14:paraId="602160D9" w14:textId="77777777" w:rsidR="00EE701C" w:rsidRDefault="00E8185F">
            <w:pPr>
              <w:rPr>
                <w:rFonts w:ascii="Batang" w:eastAsia="Helvetica" w:hAnsi="Batang"/>
                <w:lang w:val="en-US"/>
              </w:rPr>
            </w:pPr>
            <w:r>
              <w:rPr>
                <w:rFonts w:ascii="Arial" w:eastAsia="Helvetica" w:hAnsi="Arial" w:cs="Arial"/>
                <w:lang w:val="en-US"/>
              </w:rPr>
              <w:t>Ericsson</w:t>
            </w:r>
          </w:p>
        </w:tc>
        <w:tc>
          <w:tcPr>
            <w:tcW w:w="1842" w:type="dxa"/>
          </w:tcPr>
          <w:p w14:paraId="7B8D52C0" w14:textId="77777777" w:rsidR="00EE701C" w:rsidRDefault="00EE701C">
            <w:pPr>
              <w:rPr>
                <w:rFonts w:ascii="Batang" w:eastAsia="Helvetica" w:hAnsi="Batang"/>
                <w:lang w:val="en-US"/>
              </w:rPr>
            </w:pPr>
          </w:p>
        </w:tc>
        <w:tc>
          <w:tcPr>
            <w:tcW w:w="6234" w:type="dxa"/>
          </w:tcPr>
          <w:p w14:paraId="77AC7B7E" w14:textId="77777777" w:rsidR="00EE701C" w:rsidRDefault="00E8185F">
            <w:pPr>
              <w:rPr>
                <w:rFonts w:ascii="Batang" w:eastAsia="Helvetica" w:hAnsi="Batang"/>
                <w:lang w:val="en-US"/>
              </w:rPr>
            </w:pPr>
            <w:r>
              <w:rPr>
                <w:rFonts w:ascii="Arial" w:eastAsia="Helvetica" w:hAnsi="Arial" w:cs="Arial"/>
                <w:lang w:val="en-US"/>
              </w:rPr>
              <w:t>We agree with Nokia this should be resolved and we prefer an email discussion over candidate TPs.</w:t>
            </w:r>
          </w:p>
        </w:tc>
      </w:tr>
      <w:tr w:rsidR="00EE701C" w14:paraId="092D0F75" w14:textId="77777777">
        <w:tc>
          <w:tcPr>
            <w:tcW w:w="1555" w:type="dxa"/>
          </w:tcPr>
          <w:p w14:paraId="44938B1E"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842" w:type="dxa"/>
          </w:tcPr>
          <w:p w14:paraId="6B4CD7A9" w14:textId="77777777" w:rsidR="00EE701C" w:rsidRDefault="00EE701C">
            <w:pPr>
              <w:rPr>
                <w:rFonts w:ascii="Batang" w:eastAsia="Helvetica" w:hAnsi="Batang"/>
                <w:lang w:val="en-US"/>
              </w:rPr>
            </w:pPr>
          </w:p>
        </w:tc>
        <w:tc>
          <w:tcPr>
            <w:tcW w:w="6234" w:type="dxa"/>
          </w:tcPr>
          <w:p w14:paraId="7DFA5F75" w14:textId="77777777" w:rsidR="00EE701C" w:rsidRDefault="00E8185F">
            <w:pPr>
              <w:rPr>
                <w:rFonts w:ascii="Arial" w:eastAsia="Helvetica" w:hAnsi="Arial" w:cs="Arial"/>
                <w:lang w:val="en-US"/>
              </w:rPr>
            </w:pPr>
            <w:r>
              <w:rPr>
                <w:rFonts w:ascii="Batang" w:eastAsia="Malgun Gothic" w:hAnsi="Batang"/>
                <w:lang w:val="en-US" w:eastAsia="ko-KR"/>
              </w:rPr>
              <w:t>N</w:t>
            </w:r>
            <w:r>
              <w:rPr>
                <w:rFonts w:ascii="Batang" w:eastAsia="Malgun Gothic" w:hAnsi="Batang" w:hint="eastAsia"/>
                <w:lang w:val="en-US" w:eastAsia="ko-KR"/>
              </w:rPr>
              <w:t xml:space="preserve">ot </w:t>
            </w:r>
            <w:r>
              <w:rPr>
                <w:rFonts w:ascii="Batang" w:eastAsia="Malgun Gothic" w:hAnsi="Batang"/>
                <w:lang w:val="en-US" w:eastAsia="ko-KR"/>
              </w:rPr>
              <w:t xml:space="preserve">clear the proposal, but we think that this can be resolved by implementation. </w:t>
            </w:r>
          </w:p>
        </w:tc>
      </w:tr>
      <w:tr w:rsidR="00EE701C" w14:paraId="55A7111E" w14:textId="77777777">
        <w:tc>
          <w:tcPr>
            <w:tcW w:w="1555" w:type="dxa"/>
          </w:tcPr>
          <w:p w14:paraId="20B6AA09" w14:textId="77777777" w:rsidR="00EE701C" w:rsidRDefault="00E8185F">
            <w:pPr>
              <w:rPr>
                <w:rFonts w:ascii="Batang" w:hAnsi="Batang"/>
                <w:lang w:val="en-US" w:eastAsia="zh-CN"/>
              </w:rPr>
            </w:pPr>
            <w:r>
              <w:rPr>
                <w:rFonts w:ascii="Batang" w:hAnsi="Batang" w:hint="eastAsia"/>
                <w:lang w:val="en-US" w:eastAsia="zh-CN"/>
              </w:rPr>
              <w:t>ZTE</w:t>
            </w:r>
          </w:p>
        </w:tc>
        <w:tc>
          <w:tcPr>
            <w:tcW w:w="1842" w:type="dxa"/>
          </w:tcPr>
          <w:p w14:paraId="1AA5ED65" w14:textId="77777777" w:rsidR="00EE701C" w:rsidRDefault="00EE701C">
            <w:pPr>
              <w:rPr>
                <w:rFonts w:ascii="Batang" w:eastAsia="Helvetica" w:hAnsi="Batang"/>
                <w:lang w:val="en-US"/>
              </w:rPr>
            </w:pPr>
          </w:p>
        </w:tc>
        <w:tc>
          <w:tcPr>
            <w:tcW w:w="6234" w:type="dxa"/>
          </w:tcPr>
          <w:p w14:paraId="6A90F229" w14:textId="77777777" w:rsidR="00EE701C" w:rsidRDefault="00E8185F">
            <w:pPr>
              <w:rPr>
                <w:rFonts w:ascii="Batang" w:eastAsia="Malgun Gothic" w:hAnsi="Batang"/>
                <w:lang w:val="en-US" w:eastAsia="ko-KR"/>
              </w:rPr>
            </w:pPr>
            <w:r>
              <w:rPr>
                <w:rFonts w:ascii="Arial" w:hAnsi="Arial" w:cs="Arial" w:hint="eastAsia"/>
                <w:lang w:val="en-US" w:eastAsia="zh-CN"/>
              </w:rPr>
              <w:t xml:space="preserve">In our understanding, we have already explained the parameter </w:t>
            </w:r>
            <w:bookmarkStart w:id="8" w:name="OLE_LINK2"/>
            <w:r>
              <w:rPr>
                <w:rFonts w:eastAsia="Malgun Gothic"/>
                <w:i/>
                <w:lang w:eastAsia="ko-KR"/>
              </w:rPr>
              <w:t>timeReferenceSFN</w:t>
            </w:r>
            <w:bookmarkEnd w:id="8"/>
            <w:r>
              <w:rPr>
                <w:rFonts w:hint="eastAsia"/>
                <w:i/>
                <w:lang w:val="en-US" w:eastAsia="zh-CN"/>
              </w:rPr>
              <w:t xml:space="preserve"> </w:t>
            </w:r>
            <w:r>
              <w:rPr>
                <w:rFonts w:hint="eastAsia"/>
                <w:iCs/>
                <w:lang w:val="en-US" w:eastAsia="zh-CN"/>
              </w:rPr>
              <w:t>in</w:t>
            </w:r>
            <w:r>
              <w:rPr>
                <w:rFonts w:ascii="Arial" w:hAnsi="Arial" w:cs="Arial" w:hint="eastAsia"/>
                <w:lang w:val="en-US" w:eastAsia="zh-CN"/>
              </w:rPr>
              <w:t xml:space="preserve"> 38.321 as well as RRC specification. It can imply that UE need to deduct the closest N ba</w:t>
            </w:r>
            <w:r>
              <w:rPr>
                <w:rFonts w:ascii="Arial" w:hAnsi="Arial" w:cs="Arial" w:hint="eastAsia"/>
                <w:lang w:val="en-US" w:eastAsia="zh-CN"/>
              </w:rPr>
              <w:t xml:space="preserve">sed on the </w:t>
            </w:r>
            <w:r>
              <w:rPr>
                <w:rFonts w:eastAsia="Malgun Gothic"/>
                <w:i/>
                <w:lang w:eastAsia="ko-KR"/>
              </w:rPr>
              <w:t>timeReferenceSFN</w:t>
            </w:r>
            <w:r>
              <w:rPr>
                <w:rFonts w:hint="eastAsia"/>
                <w:i/>
                <w:lang w:val="en-US" w:eastAsia="zh-CN"/>
              </w:rPr>
              <w:t xml:space="preserve"> </w:t>
            </w:r>
            <w:r>
              <w:rPr>
                <w:rFonts w:hint="eastAsia"/>
                <w:iCs/>
                <w:lang w:val="en-US" w:eastAsia="zh-CN"/>
              </w:rPr>
              <w:t xml:space="preserve"> and periodicity. Therefore , there is no need for us to clarify this again in the specification. It can be left to UE implementation for how to deduct the closest N</w:t>
            </w:r>
          </w:p>
        </w:tc>
      </w:tr>
    </w:tbl>
    <w:p w14:paraId="17378587" w14:textId="77777777" w:rsidR="000E0C9A" w:rsidRDefault="000E0C9A" w:rsidP="000E0C9A">
      <w:pPr>
        <w:jc w:val="both"/>
        <w:rPr>
          <w:ins w:id="9" w:author="Chaili" w:date="2020-04-23T13:12:00Z"/>
          <w:b/>
          <w:bCs/>
          <w:lang w:val="en-US"/>
        </w:rPr>
      </w:pPr>
    </w:p>
    <w:p w14:paraId="1B8E3575" w14:textId="34B9E658" w:rsidR="000E0C9A" w:rsidRDefault="000E0C9A" w:rsidP="000E0C9A">
      <w:pPr>
        <w:jc w:val="both"/>
        <w:rPr>
          <w:ins w:id="10" w:author="Chaili" w:date="2020-04-23T13:12:00Z"/>
          <w:b/>
          <w:bCs/>
          <w:lang w:val="en-US"/>
        </w:rPr>
      </w:pPr>
      <w:ins w:id="11" w:author="Chaili" w:date="2020-04-23T13:12:00Z">
        <w:r>
          <w:rPr>
            <w:b/>
            <w:bCs/>
            <w:lang w:val="en-US"/>
          </w:rPr>
          <w:t>Question 7-</w:t>
        </w:r>
        <w:r>
          <w:rPr>
            <w:b/>
            <w:bCs/>
            <w:lang w:val="en-US"/>
          </w:rPr>
          <w:t>b</w:t>
        </w:r>
        <w:r>
          <w:rPr>
            <w:b/>
            <w:bCs/>
            <w:lang w:val="en-US"/>
          </w:rPr>
          <w:t xml:space="preserve">: </w:t>
        </w:r>
        <w:r>
          <w:rPr>
            <w:b/>
            <w:bCs/>
            <w:lang w:val="en-US"/>
          </w:rPr>
          <w:t>If you</w:t>
        </w:r>
        <w:r>
          <w:rPr>
            <w:b/>
            <w:bCs/>
            <w:lang w:val="en-US"/>
          </w:rPr>
          <w:t xml:space="preserve"> </w:t>
        </w:r>
      </w:ins>
      <w:ins w:id="12" w:author="Chaili" w:date="2020-04-23T13:15:00Z">
        <w:r w:rsidR="00CC4884">
          <w:rPr>
            <w:b/>
            <w:bCs/>
            <w:lang w:val="en-US"/>
          </w:rPr>
          <w:t>support to add</w:t>
        </w:r>
      </w:ins>
      <w:ins w:id="13" w:author="Chaili" w:date="2020-04-23T13:12:00Z">
        <w:r>
          <w:rPr>
            <w:b/>
            <w:bCs/>
            <w:lang w:val="en-US"/>
          </w:rPr>
          <w:t xml:space="preserve"> </w:t>
        </w:r>
      </w:ins>
      <w:ins w:id="14" w:author="Chaili" w:date="2020-04-23T13:15:00Z">
        <w:r w:rsidR="00CC4884">
          <w:rPr>
            <w:b/>
            <w:bCs/>
            <w:lang w:val="en-US"/>
          </w:rPr>
          <w:t xml:space="preserve">a text for description of </w:t>
        </w:r>
      </w:ins>
      <w:ins w:id="15" w:author="Chaili" w:date="2020-04-23T13:12:00Z">
        <w:r>
          <w:rPr>
            <w:b/>
            <w:bCs/>
          </w:rPr>
          <w:t>the step of determining the closest N</w:t>
        </w:r>
        <w:r>
          <w:rPr>
            <w:b/>
            <w:bCs/>
          </w:rPr>
          <w:t xml:space="preserve">, please provide </w:t>
        </w:r>
      </w:ins>
      <w:ins w:id="16" w:author="Chaili" w:date="2020-04-23T13:13:00Z">
        <w:r>
          <w:rPr>
            <w:b/>
            <w:bCs/>
          </w:rPr>
          <w:t>corresponding informal</w:t>
        </w:r>
      </w:ins>
      <w:ins w:id="17" w:author="Chaili" w:date="2020-04-23T13:12:00Z">
        <w:r>
          <w:rPr>
            <w:b/>
            <w:bCs/>
          </w:rPr>
          <w:t xml:space="preserve"> </w:t>
        </w:r>
      </w:ins>
      <w:ins w:id="18" w:author="Chaili" w:date="2020-04-23T13:13:00Z">
        <w:r>
          <w:rPr>
            <w:b/>
            <w:bCs/>
          </w:rPr>
          <w:t xml:space="preserve">candidate </w:t>
        </w:r>
      </w:ins>
      <w:ins w:id="19" w:author="Chaili" w:date="2020-04-23T13:12:00Z">
        <w:r>
          <w:rPr>
            <w:b/>
            <w:bCs/>
          </w:rPr>
          <w:t xml:space="preserve">TP </w:t>
        </w:r>
      </w:ins>
      <w:ins w:id="20" w:author="Chaili" w:date="2020-04-23T13:13:00Z">
        <w:r>
          <w:rPr>
            <w:b/>
            <w:bCs/>
          </w:rPr>
          <w:t>in the table</w:t>
        </w:r>
      </w:ins>
      <w:ins w:id="21" w:author="Chaili" w:date="2020-04-23T13:16:00Z">
        <w:r w:rsidR="00CC4884">
          <w:rPr>
            <w:b/>
            <w:bCs/>
            <w:lang w:val="en-US"/>
          </w:rPr>
          <w:t>.</w:t>
        </w:r>
      </w:ins>
    </w:p>
    <w:tbl>
      <w:tblPr>
        <w:tblStyle w:val="af3"/>
        <w:tblW w:w="9634" w:type="dxa"/>
        <w:tblLayout w:type="fixed"/>
        <w:tblLook w:val="04A0" w:firstRow="1" w:lastRow="0" w:firstColumn="1" w:lastColumn="0" w:noHBand="0" w:noVBand="1"/>
        <w:tblPrChange w:id="22" w:author="Chaili" w:date="2020-04-23T13:16:00Z">
          <w:tblPr>
            <w:tblStyle w:val="af3"/>
            <w:tblW w:w="9631" w:type="dxa"/>
            <w:tblLayout w:type="fixed"/>
            <w:tblLook w:val="04A0" w:firstRow="1" w:lastRow="0" w:firstColumn="1" w:lastColumn="0" w:noHBand="0" w:noVBand="1"/>
          </w:tblPr>
        </w:tblPrChange>
      </w:tblPr>
      <w:tblGrid>
        <w:gridCol w:w="1555"/>
        <w:gridCol w:w="8079"/>
        <w:tblGridChange w:id="23">
          <w:tblGrid>
            <w:gridCol w:w="1555"/>
            <w:gridCol w:w="6234"/>
          </w:tblGrid>
        </w:tblGridChange>
      </w:tblGrid>
      <w:tr w:rsidR="00214DB5" w14:paraId="684E0C77" w14:textId="77777777" w:rsidTr="00214DB5">
        <w:trPr>
          <w:ins w:id="24" w:author="Chaili" w:date="2020-04-23T13:14:00Z"/>
        </w:trPr>
        <w:tc>
          <w:tcPr>
            <w:tcW w:w="1555" w:type="dxa"/>
            <w:tcPrChange w:id="25" w:author="Chaili" w:date="2020-04-23T13:16:00Z">
              <w:tcPr>
                <w:tcW w:w="1555" w:type="dxa"/>
              </w:tcPr>
            </w:tcPrChange>
          </w:tcPr>
          <w:p w14:paraId="2D038894" w14:textId="77777777" w:rsidR="00214DB5" w:rsidRDefault="00214DB5" w:rsidP="00E42DB0">
            <w:pPr>
              <w:rPr>
                <w:ins w:id="26" w:author="Chaili" w:date="2020-04-23T13:14:00Z"/>
                <w:rFonts w:eastAsia="Helvetica"/>
                <w:b/>
                <w:bCs/>
                <w:lang w:val="en-US"/>
              </w:rPr>
            </w:pPr>
            <w:ins w:id="27" w:author="Chaili" w:date="2020-04-23T13:14:00Z">
              <w:r>
                <w:rPr>
                  <w:rFonts w:eastAsia="Helvetica"/>
                  <w:b/>
                  <w:bCs/>
                  <w:lang w:val="en-US"/>
                </w:rPr>
                <w:t>Company</w:t>
              </w:r>
            </w:ins>
          </w:p>
        </w:tc>
        <w:tc>
          <w:tcPr>
            <w:tcW w:w="8079" w:type="dxa"/>
            <w:tcPrChange w:id="28" w:author="Chaili" w:date="2020-04-23T13:16:00Z">
              <w:tcPr>
                <w:tcW w:w="6234" w:type="dxa"/>
              </w:tcPr>
            </w:tcPrChange>
          </w:tcPr>
          <w:p w14:paraId="1377719B" w14:textId="33B8104E" w:rsidR="00214DB5" w:rsidRDefault="00214DB5" w:rsidP="00E42DB0">
            <w:pPr>
              <w:rPr>
                <w:ins w:id="29" w:author="Chaili" w:date="2020-04-23T13:14:00Z"/>
                <w:rFonts w:eastAsia="Helvetica"/>
                <w:b/>
                <w:bCs/>
                <w:lang w:val="en-US"/>
              </w:rPr>
            </w:pPr>
            <w:ins w:id="30" w:author="Chaili" w:date="2020-04-23T13:16:00Z">
              <w:r>
                <w:rPr>
                  <w:b/>
                  <w:bCs/>
                </w:rPr>
                <w:t>C</w:t>
              </w:r>
              <w:r>
                <w:rPr>
                  <w:b/>
                  <w:bCs/>
                </w:rPr>
                <w:t>andidate TP</w:t>
              </w:r>
            </w:ins>
            <w:bookmarkStart w:id="31" w:name="_GoBack"/>
            <w:bookmarkEnd w:id="31"/>
          </w:p>
        </w:tc>
      </w:tr>
      <w:tr w:rsidR="00214DB5" w14:paraId="6D9C6B14" w14:textId="77777777" w:rsidTr="00214DB5">
        <w:trPr>
          <w:ins w:id="32" w:author="Chaili" w:date="2020-04-23T13:14:00Z"/>
        </w:trPr>
        <w:tc>
          <w:tcPr>
            <w:tcW w:w="1555" w:type="dxa"/>
            <w:tcPrChange w:id="33" w:author="Chaili" w:date="2020-04-23T13:16:00Z">
              <w:tcPr>
                <w:tcW w:w="1555" w:type="dxa"/>
              </w:tcPr>
            </w:tcPrChange>
          </w:tcPr>
          <w:p w14:paraId="1541242C" w14:textId="2BB036A7" w:rsidR="00214DB5" w:rsidRDefault="00214DB5" w:rsidP="00E42DB0">
            <w:pPr>
              <w:rPr>
                <w:ins w:id="34" w:author="Chaili" w:date="2020-04-23T13:14:00Z"/>
                <w:rFonts w:ascii="Batang" w:eastAsia="Helvetica" w:hAnsi="Batang"/>
                <w:lang w:val="en-US"/>
              </w:rPr>
            </w:pPr>
          </w:p>
        </w:tc>
        <w:tc>
          <w:tcPr>
            <w:tcW w:w="8079" w:type="dxa"/>
            <w:tcPrChange w:id="35" w:author="Chaili" w:date="2020-04-23T13:16:00Z">
              <w:tcPr>
                <w:tcW w:w="6234" w:type="dxa"/>
              </w:tcPr>
            </w:tcPrChange>
          </w:tcPr>
          <w:p w14:paraId="59CB76E1" w14:textId="0E5345FA" w:rsidR="00214DB5" w:rsidRDefault="00214DB5" w:rsidP="00E42DB0">
            <w:pPr>
              <w:overflowPunct w:val="0"/>
              <w:autoSpaceDE w:val="0"/>
              <w:autoSpaceDN w:val="0"/>
              <w:adjustRightInd w:val="0"/>
              <w:jc w:val="both"/>
              <w:textAlignment w:val="baseline"/>
              <w:rPr>
                <w:ins w:id="36" w:author="Chaili" w:date="2020-04-23T13:14:00Z"/>
                <w:rFonts w:ascii="Batang" w:eastAsia="Helvetica" w:hAnsi="Batang"/>
                <w:color w:val="00B050"/>
                <w:u w:val="single"/>
                <w:lang w:eastAsia="ko-KR"/>
              </w:rPr>
            </w:pPr>
          </w:p>
        </w:tc>
      </w:tr>
      <w:tr w:rsidR="00214DB5" w14:paraId="794A4C2A" w14:textId="77777777" w:rsidTr="00214DB5">
        <w:trPr>
          <w:ins w:id="37" w:author="Chaili" w:date="2020-04-23T13:14:00Z"/>
        </w:trPr>
        <w:tc>
          <w:tcPr>
            <w:tcW w:w="1555" w:type="dxa"/>
            <w:tcPrChange w:id="38" w:author="Chaili" w:date="2020-04-23T13:16:00Z">
              <w:tcPr>
                <w:tcW w:w="1555" w:type="dxa"/>
              </w:tcPr>
            </w:tcPrChange>
          </w:tcPr>
          <w:p w14:paraId="24C4DA33" w14:textId="43A09253" w:rsidR="00214DB5" w:rsidRDefault="00214DB5" w:rsidP="00E42DB0">
            <w:pPr>
              <w:rPr>
                <w:ins w:id="39" w:author="Chaili" w:date="2020-04-23T13:14:00Z"/>
                <w:rFonts w:ascii="Batang" w:eastAsia="Helvetica" w:hAnsi="Batang"/>
                <w:lang w:val="en-US"/>
              </w:rPr>
            </w:pPr>
          </w:p>
        </w:tc>
        <w:tc>
          <w:tcPr>
            <w:tcW w:w="8079" w:type="dxa"/>
            <w:tcPrChange w:id="40" w:author="Chaili" w:date="2020-04-23T13:16:00Z">
              <w:tcPr>
                <w:tcW w:w="6234" w:type="dxa"/>
              </w:tcPr>
            </w:tcPrChange>
          </w:tcPr>
          <w:p w14:paraId="5285FD11" w14:textId="222D6C4D" w:rsidR="00214DB5" w:rsidRDefault="00214DB5" w:rsidP="00E42DB0">
            <w:pPr>
              <w:rPr>
                <w:ins w:id="41" w:author="Chaili" w:date="2020-04-23T13:14:00Z"/>
                <w:rFonts w:ascii="Batang" w:eastAsia="Helvetica" w:hAnsi="Batang"/>
                <w:lang w:val="en-US"/>
              </w:rPr>
            </w:pPr>
          </w:p>
        </w:tc>
      </w:tr>
      <w:tr w:rsidR="00214DB5" w14:paraId="526974F1" w14:textId="77777777" w:rsidTr="00214DB5">
        <w:trPr>
          <w:ins w:id="42" w:author="Chaili" w:date="2020-04-23T13:14:00Z"/>
        </w:trPr>
        <w:tc>
          <w:tcPr>
            <w:tcW w:w="1555" w:type="dxa"/>
            <w:tcPrChange w:id="43" w:author="Chaili" w:date="2020-04-23T13:16:00Z">
              <w:tcPr>
                <w:tcW w:w="1555" w:type="dxa"/>
              </w:tcPr>
            </w:tcPrChange>
          </w:tcPr>
          <w:p w14:paraId="3258E30A" w14:textId="2FAC2018" w:rsidR="00214DB5" w:rsidRDefault="00214DB5" w:rsidP="00E42DB0">
            <w:pPr>
              <w:rPr>
                <w:ins w:id="44" w:author="Chaili" w:date="2020-04-23T13:14:00Z"/>
                <w:rFonts w:ascii="Arial" w:eastAsia="Helvetica" w:hAnsi="Arial" w:cs="Arial"/>
                <w:lang w:val="en-US"/>
              </w:rPr>
            </w:pPr>
          </w:p>
        </w:tc>
        <w:tc>
          <w:tcPr>
            <w:tcW w:w="8079" w:type="dxa"/>
            <w:tcPrChange w:id="45" w:author="Chaili" w:date="2020-04-23T13:16:00Z">
              <w:tcPr>
                <w:tcW w:w="6234" w:type="dxa"/>
              </w:tcPr>
            </w:tcPrChange>
          </w:tcPr>
          <w:p w14:paraId="1553FEFA" w14:textId="4BF2762B" w:rsidR="00214DB5" w:rsidRDefault="00214DB5" w:rsidP="00E42DB0">
            <w:pPr>
              <w:rPr>
                <w:ins w:id="46" w:author="Chaili" w:date="2020-04-23T13:14:00Z"/>
                <w:rFonts w:ascii="Arial" w:eastAsia="Helvetica" w:hAnsi="Arial" w:cs="Arial"/>
                <w:lang w:val="en-US"/>
              </w:rPr>
            </w:pPr>
          </w:p>
        </w:tc>
      </w:tr>
      <w:tr w:rsidR="00214DB5" w14:paraId="3F0BB99F" w14:textId="77777777" w:rsidTr="00214DB5">
        <w:trPr>
          <w:ins w:id="47" w:author="Chaili" w:date="2020-04-23T13:14:00Z"/>
        </w:trPr>
        <w:tc>
          <w:tcPr>
            <w:tcW w:w="1555" w:type="dxa"/>
            <w:tcPrChange w:id="48" w:author="Chaili" w:date="2020-04-23T13:16:00Z">
              <w:tcPr>
                <w:tcW w:w="1555" w:type="dxa"/>
              </w:tcPr>
            </w:tcPrChange>
          </w:tcPr>
          <w:p w14:paraId="32B81D44" w14:textId="2998D88B" w:rsidR="00214DB5" w:rsidRDefault="00214DB5" w:rsidP="00E42DB0">
            <w:pPr>
              <w:rPr>
                <w:ins w:id="49" w:author="Chaili" w:date="2020-04-23T13:14:00Z"/>
                <w:rFonts w:ascii="Batang" w:hAnsi="Batang"/>
                <w:lang w:val="en-US" w:eastAsia="zh-CN"/>
              </w:rPr>
            </w:pPr>
          </w:p>
        </w:tc>
        <w:tc>
          <w:tcPr>
            <w:tcW w:w="8079" w:type="dxa"/>
            <w:tcPrChange w:id="50" w:author="Chaili" w:date="2020-04-23T13:16:00Z">
              <w:tcPr>
                <w:tcW w:w="6234" w:type="dxa"/>
              </w:tcPr>
            </w:tcPrChange>
          </w:tcPr>
          <w:p w14:paraId="3D1739A8" w14:textId="520BCBDE" w:rsidR="00214DB5" w:rsidRDefault="00214DB5" w:rsidP="00E42DB0">
            <w:pPr>
              <w:rPr>
                <w:ins w:id="51" w:author="Chaili" w:date="2020-04-23T13:14:00Z"/>
                <w:rFonts w:ascii="Batang" w:eastAsia="Malgun Gothic" w:hAnsi="Batang"/>
                <w:lang w:val="en-US" w:eastAsia="ko-KR"/>
              </w:rPr>
            </w:pPr>
          </w:p>
        </w:tc>
      </w:tr>
    </w:tbl>
    <w:p w14:paraId="0548A044" w14:textId="77777777" w:rsidR="00EE701C" w:rsidRPr="000E0C9A" w:rsidRDefault="00EE701C">
      <w:pPr>
        <w:rPr>
          <w:ins w:id="52" w:author="Chaili" w:date="2020-04-23T13:12:00Z"/>
          <w:rPrChange w:id="53" w:author="Chaili" w:date="2020-04-23T13:14:00Z">
            <w:rPr>
              <w:ins w:id="54"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20"/>
        <w:ind w:right="200"/>
      </w:pPr>
      <w:r>
        <w:t xml:space="preserve">2.3 Possible postpone Issues </w:t>
      </w:r>
    </w:p>
    <w:p w14:paraId="7CE3848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w:t>
      </w:r>
      <w:r>
        <w:rPr>
          <w:rFonts w:ascii="Times New Roman" w:eastAsiaTheme="minorEastAsia" w:hAnsi="Times New Roman"/>
          <w:b/>
          <w:bCs/>
          <w:i/>
          <w:sz w:val="20"/>
          <w:lang w:val="en-US" w:eastAsia="zh-CN"/>
        </w:rPr>
        <w:t xml:space="preserve">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w:t>
      </w:r>
      <w:r>
        <w:rPr>
          <w:rFonts w:hint="eastAsia"/>
          <w:lang w:val="en-US" w:eastAsia="zh-CN"/>
        </w:rPr>
        <w:t xml:space="preserve">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lastRenderedPageBreak/>
        <w:t xml:space="preserve">Proposal </w:t>
      </w:r>
      <w:r>
        <w:rPr>
          <w:b/>
          <w:bCs/>
          <w:lang w:val="en-US" w:eastAsia="zh-CN"/>
        </w:rPr>
        <w:t>8</w:t>
      </w:r>
      <w:r>
        <w:rPr>
          <w:rFonts w:hint="eastAsia"/>
          <w:b/>
          <w:bCs/>
          <w:lang w:val="en-US" w:eastAsia="zh-CN"/>
        </w:rPr>
        <w:t>: RAN 2 is kindly asked to</w:t>
      </w:r>
      <w:r>
        <w:rPr>
          <w:rFonts w:hint="eastAsia"/>
          <w:b/>
          <w:bCs/>
          <w:lang w:val="en-US" w:eastAsia="zh-CN"/>
        </w:rPr>
        <w:t xml:space="preserve">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 xml:space="preserve">Option 1: UE still keep calculating the occasion of the suspended configured grant type 1 even when the related </w:t>
      </w:r>
      <w:r>
        <w:rPr>
          <w:rFonts w:hint="eastAsia"/>
          <w:b/>
          <w:bCs/>
          <w:lang w:val="en-US" w:eastAsia="zh-CN"/>
        </w:rPr>
        <w:t>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 xml:space="preserve">Option 1: UE continue to use the occasion of </w:t>
      </w:r>
      <w:r>
        <w:rPr>
          <w:rFonts w:hint="eastAsia"/>
          <w:b/>
          <w:bCs/>
          <w:lang w:val="en-US" w:eastAsia="zh-CN"/>
        </w:rPr>
        <w:t>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Option 2: UE recalculate the occasion of the configured grant type 1 based on the r</w:t>
      </w:r>
      <w:r>
        <w:rPr>
          <w:rFonts w:hint="eastAsia"/>
          <w:b/>
          <w:bCs/>
          <w:i/>
          <w:iCs/>
          <w:lang w:val="en-US" w:eastAsia="zh-CN"/>
        </w:rPr>
        <w:t xml:space="preserve">eferenceSFNnumber , timeDomainOffset, and S </w:t>
      </w:r>
      <w:r>
        <w:rPr>
          <w:rFonts w:hint="eastAsia"/>
          <w:b/>
          <w:bCs/>
          <w:lang w:val="en-US" w:eastAsia="zh-CN"/>
        </w:rPr>
        <w:t>and the SFN number when the switch on is occurred.</w:t>
      </w:r>
    </w:p>
    <w:p w14:paraId="6873AAD3" w14:textId="77777777" w:rsidR="00EE701C" w:rsidRDefault="00E8185F">
      <w:pPr>
        <w:jc w:val="both"/>
        <w:rPr>
          <w:b/>
          <w:bCs/>
          <w:lang w:val="en-US"/>
        </w:rPr>
      </w:pPr>
      <w:r>
        <w:rPr>
          <w:b/>
          <w:bCs/>
          <w:lang w:val="en-US"/>
        </w:rPr>
        <w:t>Que</w:t>
      </w:r>
      <w:r>
        <w:rPr>
          <w:b/>
          <w:bCs/>
          <w:lang w:val="en-US"/>
        </w:rPr>
        <w:t>stion 8: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Default="00E8185F">
            <w:pPr>
              <w:rPr>
                <w:rFonts w:eastAsia="Helvetica"/>
                <w:b/>
                <w:bCs/>
                <w:lang w:val="en-US"/>
              </w:rPr>
            </w:pPr>
            <w:r>
              <w:rPr>
                <w:rFonts w:eastAsia="Helvetica"/>
                <w:b/>
                <w:bCs/>
                <w:lang w:val="en-US"/>
              </w:rPr>
              <w:t>Company</w:t>
            </w:r>
          </w:p>
        </w:tc>
        <w:tc>
          <w:tcPr>
            <w:tcW w:w="1402" w:type="dxa"/>
          </w:tcPr>
          <w:p w14:paraId="5477A245" w14:textId="77777777" w:rsidR="00EE701C" w:rsidRDefault="00E8185F">
            <w:pPr>
              <w:rPr>
                <w:rFonts w:eastAsia="Helvetica"/>
                <w:b/>
                <w:bCs/>
                <w:lang w:val="en-US"/>
              </w:rPr>
            </w:pPr>
            <w:r>
              <w:rPr>
                <w:rFonts w:eastAsia="Helvetica"/>
                <w:b/>
                <w:bCs/>
                <w:lang w:val="en-US"/>
              </w:rPr>
              <w:t>YES/NO- Addressed in Rel-16</w:t>
            </w:r>
          </w:p>
        </w:tc>
        <w:tc>
          <w:tcPr>
            <w:tcW w:w="1400" w:type="dxa"/>
          </w:tcPr>
          <w:p w14:paraId="0C990211" w14:textId="77777777" w:rsidR="00EE701C" w:rsidRDefault="00E8185F">
            <w:pPr>
              <w:rPr>
                <w:rFonts w:ascii="Batang" w:eastAsia="Helvetica" w:hAnsi="Batang"/>
                <w:b/>
                <w:bCs/>
                <w:lang w:val="en-US"/>
              </w:rPr>
            </w:pPr>
            <w:r>
              <w:rPr>
                <w:rFonts w:eastAsia="Helvetica"/>
                <w:b/>
                <w:bCs/>
                <w:lang w:val="en-US"/>
              </w:rPr>
              <w:t>YES/NO- Do you agree the proposal</w:t>
            </w:r>
          </w:p>
        </w:tc>
        <w:tc>
          <w:tcPr>
            <w:tcW w:w="5525" w:type="dxa"/>
          </w:tcPr>
          <w:p w14:paraId="64F10736" w14:textId="77777777" w:rsidR="00EE701C" w:rsidRDefault="00E8185F">
            <w:pPr>
              <w:rPr>
                <w:rFonts w:eastAsia="Helvetica"/>
                <w:b/>
                <w:bCs/>
                <w:lang w:val="en-US"/>
              </w:rPr>
            </w:pPr>
            <w:r>
              <w:rPr>
                <w:rFonts w:eastAsia="Helvetica"/>
                <w:b/>
                <w:bCs/>
                <w:lang w:val="en-US"/>
              </w:rPr>
              <w:t>Comment / alternative proposal</w:t>
            </w:r>
          </w:p>
        </w:tc>
      </w:tr>
      <w:tr w:rsidR="00EE701C" w14:paraId="0DEB3F47" w14:textId="77777777">
        <w:tc>
          <w:tcPr>
            <w:tcW w:w="1304" w:type="dxa"/>
          </w:tcPr>
          <w:p w14:paraId="7DBABA34" w14:textId="77777777" w:rsidR="00EE701C" w:rsidRDefault="00E8185F">
            <w:pPr>
              <w:rPr>
                <w:rFonts w:ascii="Batang" w:eastAsia="Helvetica" w:hAnsi="Batang"/>
                <w:lang w:val="en-US"/>
              </w:rPr>
            </w:pPr>
            <w:r>
              <w:rPr>
                <w:rFonts w:ascii="Batang" w:eastAsia="Helvetica" w:hAnsi="Batang"/>
                <w:lang w:val="en-US"/>
              </w:rPr>
              <w:t>Nokia</w:t>
            </w:r>
          </w:p>
        </w:tc>
        <w:tc>
          <w:tcPr>
            <w:tcW w:w="1402" w:type="dxa"/>
          </w:tcPr>
          <w:p w14:paraId="7F86488F" w14:textId="77777777" w:rsidR="00EE701C" w:rsidRDefault="00E8185F">
            <w:pPr>
              <w:rPr>
                <w:rFonts w:ascii="Batang" w:eastAsia="Helvetica" w:hAnsi="Batang"/>
                <w:lang w:val="en-US"/>
              </w:rPr>
            </w:pPr>
            <w:r>
              <w:rPr>
                <w:rFonts w:ascii="Batang" w:eastAsia="Helvetica" w:hAnsi="Batang"/>
                <w:lang w:val="en-US"/>
              </w:rPr>
              <w:t>Yes</w:t>
            </w:r>
          </w:p>
        </w:tc>
        <w:tc>
          <w:tcPr>
            <w:tcW w:w="1400" w:type="dxa"/>
          </w:tcPr>
          <w:p w14:paraId="5D9A96E6" w14:textId="77777777" w:rsidR="00EE701C" w:rsidRDefault="00EE701C">
            <w:pPr>
              <w:rPr>
                <w:rFonts w:ascii="Batang" w:eastAsia="Helvetica" w:hAnsi="Batang"/>
                <w:lang w:val="en-US"/>
              </w:rPr>
            </w:pPr>
          </w:p>
        </w:tc>
        <w:tc>
          <w:tcPr>
            <w:tcW w:w="5525" w:type="dxa"/>
          </w:tcPr>
          <w:p w14:paraId="0E9BE6A0" w14:textId="77777777" w:rsidR="00EE701C" w:rsidRDefault="00E8185F">
            <w:pPr>
              <w:rPr>
                <w:rFonts w:ascii="Batang" w:eastAsia="Helvetica" w:hAnsi="Batang"/>
                <w:lang w:val="en-US"/>
              </w:rPr>
            </w:pPr>
            <w:r>
              <w:rPr>
                <w:rFonts w:ascii="Batang" w:eastAsia="Helvetica" w:hAnsi="Batang"/>
                <w:lang w:val="en-US"/>
              </w:rPr>
              <w:t>We are not sure we understand the options really. In any case, we think UE needs to continue to calculate the occasions even when not operating in a BWP. Otherwise, there might be misalignment between the occasion it will use when it switches back to the B</w:t>
            </w:r>
            <w:r>
              <w:rPr>
                <w:rFonts w:ascii="Batang" w:eastAsia="Helvetica" w:hAnsi="Batang"/>
                <w:lang w:val="en-US"/>
              </w:rPr>
              <w:t xml:space="preserve">WP and the one it should be using. </w:t>
            </w:r>
          </w:p>
        </w:tc>
      </w:tr>
      <w:tr w:rsidR="00EE701C" w14:paraId="6633C1DA" w14:textId="77777777">
        <w:tc>
          <w:tcPr>
            <w:tcW w:w="1304" w:type="dxa"/>
          </w:tcPr>
          <w:p w14:paraId="14E72E48"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3E74F6F"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5BDF0F8B" w14:textId="77777777" w:rsidR="00EE701C" w:rsidRDefault="00EE701C">
            <w:pPr>
              <w:rPr>
                <w:rFonts w:ascii="Arial" w:eastAsia="Helvetica" w:hAnsi="Arial" w:cs="Arial"/>
                <w:lang w:val="en-US"/>
              </w:rPr>
            </w:pPr>
          </w:p>
        </w:tc>
        <w:tc>
          <w:tcPr>
            <w:tcW w:w="5525" w:type="dxa"/>
          </w:tcPr>
          <w:p w14:paraId="17642682" w14:textId="77777777" w:rsidR="00EE701C" w:rsidRDefault="00E8185F">
            <w:pPr>
              <w:rPr>
                <w:rFonts w:ascii="Arial" w:eastAsia="Helvetica" w:hAnsi="Arial" w:cs="Arial"/>
                <w:lang w:val="en-US"/>
              </w:rPr>
            </w:pPr>
            <w:r>
              <w:rPr>
                <w:rFonts w:ascii="Arial" w:eastAsia="Helvetica" w:hAnsi="Arial" w:cs="Arial"/>
                <w:lang w:val="en-US"/>
              </w:rPr>
              <w:t>This is an implementation related question in the UE, i.e. how UE keeps track of CG occasions when CG is suspended. For the occasion calculation the UE must relate back to the start of the CG, which it can</w:t>
            </w:r>
            <w:r>
              <w:rPr>
                <w:rFonts w:ascii="Arial" w:eastAsia="Helvetica" w:hAnsi="Arial" w:cs="Arial"/>
                <w:lang w:val="en-US"/>
              </w:rPr>
              <w:t xml:space="preserve"> do whether CG is suspended or not (e.g. during BWP switch). This calculation is simple. It seems that this is the option 1, which does not require spec change.</w:t>
            </w:r>
          </w:p>
          <w:p w14:paraId="782608FD" w14:textId="77777777" w:rsidR="00EE701C" w:rsidRDefault="00E8185F">
            <w:pPr>
              <w:rPr>
                <w:rFonts w:ascii="Arial" w:eastAsia="Helvetica" w:hAnsi="Arial" w:cs="Arial"/>
                <w:lang w:val="en-US"/>
              </w:rPr>
            </w:pPr>
            <w:r>
              <w:rPr>
                <w:rFonts w:ascii="Arial" w:eastAsia="Helvetica" w:hAnsi="Arial" w:cs="Arial"/>
                <w:lang w:val="en-US"/>
              </w:rPr>
              <w:t>For option 2, as pointed out in the paper R2-2003586, there might be a misalignment between net</w:t>
            </w:r>
            <w:r>
              <w:rPr>
                <w:rFonts w:ascii="Arial" w:eastAsia="Helvetica" w:hAnsi="Arial" w:cs="Arial"/>
                <w:lang w:val="en-US"/>
              </w:rPr>
              <w:t xml:space="preserve">work and UE when UE performs an automatic BWP switch.  </w:t>
            </w:r>
          </w:p>
        </w:tc>
      </w:tr>
      <w:tr w:rsidR="00EE701C" w14:paraId="64EBBDE4" w14:textId="77777777">
        <w:tc>
          <w:tcPr>
            <w:tcW w:w="1304" w:type="dxa"/>
          </w:tcPr>
          <w:p w14:paraId="6AA0B06B"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402" w:type="dxa"/>
          </w:tcPr>
          <w:p w14:paraId="319CEC1D" w14:textId="77777777" w:rsidR="00EE701C" w:rsidRDefault="00E8185F">
            <w:pPr>
              <w:rPr>
                <w:rFonts w:ascii="Arial" w:eastAsia="Helvetica" w:hAnsi="Arial" w:cs="Arial"/>
                <w:lang w:val="en-US"/>
              </w:rPr>
            </w:pPr>
            <w:r>
              <w:rPr>
                <w:rFonts w:ascii="Batang" w:eastAsia="Malgun Gothic" w:hAnsi="Batang" w:hint="eastAsia"/>
                <w:lang w:val="en-US" w:eastAsia="ko-KR"/>
              </w:rPr>
              <w:t xml:space="preserve">NO </w:t>
            </w:r>
          </w:p>
        </w:tc>
        <w:tc>
          <w:tcPr>
            <w:tcW w:w="1400" w:type="dxa"/>
          </w:tcPr>
          <w:p w14:paraId="6C1AD5F2" w14:textId="77777777" w:rsidR="00EE701C" w:rsidRDefault="00E8185F">
            <w:pPr>
              <w:rPr>
                <w:rFonts w:ascii="Arial" w:eastAsia="Helvetica" w:hAnsi="Arial" w:cs="Arial"/>
                <w:lang w:val="en-US"/>
              </w:rPr>
            </w:pPr>
            <w:r>
              <w:rPr>
                <w:rFonts w:ascii="Batang" w:eastAsia="Malgun Gothic" w:hAnsi="Batang" w:hint="eastAsia"/>
                <w:lang w:val="en-US" w:eastAsia="ko-KR"/>
              </w:rPr>
              <w:t>NO</w:t>
            </w:r>
          </w:p>
        </w:tc>
        <w:tc>
          <w:tcPr>
            <w:tcW w:w="5525" w:type="dxa"/>
          </w:tcPr>
          <w:p w14:paraId="5C8E94B5" w14:textId="77777777" w:rsidR="00EE701C" w:rsidRDefault="00E8185F">
            <w:pPr>
              <w:rPr>
                <w:rFonts w:ascii="Arial" w:eastAsia="Helvetica" w:hAnsi="Arial" w:cs="Arial"/>
                <w:lang w:val="en-US"/>
              </w:rPr>
            </w:pPr>
            <w:r>
              <w:rPr>
                <w:rFonts w:ascii="Batang" w:eastAsia="Malgun Gothic" w:hAnsi="Batang"/>
                <w:lang w:val="en-US" w:eastAsia="ko-KR"/>
              </w:rPr>
              <w:t>I</w:t>
            </w:r>
            <w:r>
              <w:rPr>
                <w:rFonts w:ascii="Batang" w:eastAsia="Malgun Gothic" w:hAnsi="Batang" w:hint="eastAsia"/>
                <w:lang w:val="en-US" w:eastAsia="ko-KR"/>
              </w:rPr>
              <w:t xml:space="preserve">n </w:t>
            </w:r>
            <w:r>
              <w:rPr>
                <w:rFonts w:ascii="Batang" w:eastAsia="Malgun Gothic" w:hAnsi="Batang"/>
                <w:lang w:val="en-US" w:eastAsia="ko-KR"/>
              </w:rPr>
              <w:t xml:space="preserve">our understanding, the current behavior is option 2 in both “suspending” and “initialize/reinitialize” and there is no issue. </w:t>
            </w:r>
          </w:p>
        </w:tc>
      </w:tr>
      <w:tr w:rsidR="00EE701C" w14:paraId="1D31EC95" w14:textId="77777777">
        <w:tc>
          <w:tcPr>
            <w:tcW w:w="1304" w:type="dxa"/>
          </w:tcPr>
          <w:p w14:paraId="42E0C160" w14:textId="77777777" w:rsidR="00EE701C" w:rsidRDefault="00E8185F">
            <w:pPr>
              <w:rPr>
                <w:rFonts w:ascii="Batang" w:hAnsi="Batang"/>
                <w:lang w:val="en-US" w:eastAsia="zh-CN"/>
              </w:rPr>
            </w:pPr>
            <w:r>
              <w:rPr>
                <w:rFonts w:ascii="Batang" w:hAnsi="Batang" w:hint="eastAsia"/>
                <w:lang w:val="en-US" w:eastAsia="zh-CN"/>
              </w:rPr>
              <w:t>ZTE</w:t>
            </w:r>
          </w:p>
        </w:tc>
        <w:tc>
          <w:tcPr>
            <w:tcW w:w="1402" w:type="dxa"/>
          </w:tcPr>
          <w:p w14:paraId="436748C8" w14:textId="77777777" w:rsidR="00EE701C" w:rsidRDefault="00E8185F">
            <w:pPr>
              <w:rPr>
                <w:rFonts w:ascii="Batang" w:hAnsi="Batang"/>
                <w:lang w:val="en-US" w:eastAsia="zh-CN"/>
              </w:rPr>
            </w:pPr>
            <w:r>
              <w:rPr>
                <w:rFonts w:ascii="Batang" w:hAnsi="Batang" w:hint="eastAsia"/>
                <w:lang w:val="en-US" w:eastAsia="zh-CN"/>
              </w:rPr>
              <w:t>Yes</w:t>
            </w:r>
          </w:p>
        </w:tc>
        <w:tc>
          <w:tcPr>
            <w:tcW w:w="1400" w:type="dxa"/>
          </w:tcPr>
          <w:p w14:paraId="6C5FF061" w14:textId="77777777" w:rsidR="00EE701C" w:rsidRDefault="00EE701C">
            <w:pPr>
              <w:rPr>
                <w:rFonts w:ascii="Batang" w:eastAsia="Malgun Gothic" w:hAnsi="Batang"/>
                <w:lang w:val="en-US" w:eastAsia="ko-KR"/>
              </w:rPr>
            </w:pPr>
          </w:p>
        </w:tc>
        <w:tc>
          <w:tcPr>
            <w:tcW w:w="5525" w:type="dxa"/>
          </w:tcPr>
          <w:p w14:paraId="37959D45" w14:textId="77777777" w:rsidR="00EE701C" w:rsidRDefault="00E8185F">
            <w:pPr>
              <w:rPr>
                <w:rFonts w:ascii="Arial" w:hAnsi="Arial" w:cs="Arial"/>
                <w:lang w:val="en-US" w:eastAsia="zh-CN"/>
              </w:rPr>
            </w:pPr>
            <w:r>
              <w:rPr>
                <w:rFonts w:ascii="Arial" w:hAnsi="Arial" w:cs="Arial" w:hint="eastAsia"/>
                <w:lang w:val="en-US" w:eastAsia="zh-CN"/>
              </w:rPr>
              <w:t xml:space="preserve">Option 1 is our preference, the detail can refer to our contribution R2-2003586. </w:t>
            </w:r>
          </w:p>
          <w:p w14:paraId="01BF266E" w14:textId="77777777" w:rsidR="00EE701C" w:rsidRDefault="00E8185F">
            <w:pPr>
              <w:rPr>
                <w:rFonts w:ascii="Batang" w:eastAsia="Malgun Gothic" w:hAnsi="Batang"/>
                <w:lang w:val="en-US" w:eastAsia="ko-KR"/>
              </w:rPr>
            </w:pPr>
            <w:r>
              <w:rPr>
                <w:rFonts w:ascii="Arial" w:hAnsi="Arial" w:cs="Arial" w:hint="eastAsia"/>
                <w:lang w:val="en-US" w:eastAsia="zh-CN"/>
              </w:rPr>
              <w:t>For now, we suggest to capture a clarification in the chairman note or specification for fear that this issue will be raised again.</w:t>
            </w:r>
          </w:p>
        </w:tc>
      </w:tr>
    </w:tbl>
    <w:p w14:paraId="1F4DC076" w14:textId="77777777" w:rsidR="00EE701C" w:rsidRDefault="00EE701C">
      <w:pPr>
        <w:rPr>
          <w:b/>
          <w:bCs/>
          <w:lang w:val="en-US" w:eastAsia="zh-CN"/>
        </w:rPr>
      </w:pPr>
    </w:p>
    <w:p w14:paraId="04DD3F6B" w14:textId="77777777" w:rsidR="00EE701C" w:rsidRDefault="00E8185F">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w:t>
      </w:r>
      <w:r>
        <w:rPr>
          <w:rFonts w:hint="eastAsia"/>
          <w:b/>
          <w:bCs/>
          <w:lang w:val="en-US" w:eastAsia="zh-CN"/>
        </w:rPr>
        <w:t>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 xml:space="preserve">Question 9: Do </w:t>
      </w:r>
      <w:r>
        <w:rPr>
          <w:b/>
          <w:bCs/>
          <w:lang w:val="en-US"/>
        </w:rPr>
        <w:t>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Default="00E8185F">
            <w:pPr>
              <w:rPr>
                <w:rFonts w:eastAsia="Helvetica"/>
                <w:b/>
                <w:bCs/>
                <w:lang w:val="en-US"/>
              </w:rPr>
            </w:pPr>
            <w:r>
              <w:rPr>
                <w:rFonts w:eastAsia="Helvetica"/>
                <w:b/>
                <w:bCs/>
                <w:lang w:val="en-US"/>
              </w:rPr>
              <w:t>Company</w:t>
            </w:r>
          </w:p>
        </w:tc>
        <w:tc>
          <w:tcPr>
            <w:tcW w:w="1402" w:type="dxa"/>
          </w:tcPr>
          <w:p w14:paraId="1F8535FF" w14:textId="77777777" w:rsidR="00EE701C" w:rsidRDefault="00E8185F">
            <w:pPr>
              <w:rPr>
                <w:rFonts w:eastAsia="Helvetica"/>
                <w:b/>
                <w:bCs/>
                <w:lang w:val="en-US"/>
              </w:rPr>
            </w:pPr>
            <w:r>
              <w:rPr>
                <w:rFonts w:eastAsia="Helvetica"/>
                <w:b/>
                <w:bCs/>
                <w:lang w:val="en-US"/>
              </w:rPr>
              <w:t>YES/NO- Addressed in Rel-16</w:t>
            </w:r>
          </w:p>
        </w:tc>
        <w:tc>
          <w:tcPr>
            <w:tcW w:w="1400" w:type="dxa"/>
          </w:tcPr>
          <w:p w14:paraId="54752BB6" w14:textId="77777777" w:rsidR="00EE701C" w:rsidRDefault="00E8185F">
            <w:pPr>
              <w:rPr>
                <w:rFonts w:ascii="Batang" w:eastAsia="Helvetica" w:hAnsi="Batang"/>
                <w:b/>
                <w:bCs/>
                <w:lang w:val="en-US"/>
              </w:rPr>
            </w:pPr>
            <w:r>
              <w:rPr>
                <w:rFonts w:eastAsia="Helvetica"/>
                <w:b/>
                <w:bCs/>
                <w:lang w:val="en-US"/>
              </w:rPr>
              <w:t>YES/NO- Do you agree the proposal</w:t>
            </w:r>
          </w:p>
        </w:tc>
        <w:tc>
          <w:tcPr>
            <w:tcW w:w="5525" w:type="dxa"/>
          </w:tcPr>
          <w:p w14:paraId="2E1AC82C" w14:textId="77777777" w:rsidR="00EE701C" w:rsidRDefault="00E8185F">
            <w:pPr>
              <w:rPr>
                <w:rFonts w:eastAsia="Helvetica"/>
                <w:b/>
                <w:bCs/>
                <w:lang w:val="en-US"/>
              </w:rPr>
            </w:pPr>
            <w:r>
              <w:rPr>
                <w:rFonts w:eastAsia="Helvetica"/>
                <w:b/>
                <w:bCs/>
                <w:lang w:val="en-US"/>
              </w:rPr>
              <w:t>Comment / alternative proposal</w:t>
            </w:r>
          </w:p>
        </w:tc>
      </w:tr>
      <w:tr w:rsidR="00EE701C" w14:paraId="7BD8112B" w14:textId="77777777">
        <w:tc>
          <w:tcPr>
            <w:tcW w:w="1304" w:type="dxa"/>
          </w:tcPr>
          <w:p w14:paraId="056F3CCB" w14:textId="77777777" w:rsidR="00EE701C" w:rsidRDefault="00E8185F">
            <w:pPr>
              <w:rPr>
                <w:rFonts w:ascii="Batang" w:eastAsia="Helvetica" w:hAnsi="Batang"/>
                <w:lang w:val="en-US"/>
              </w:rPr>
            </w:pPr>
            <w:r>
              <w:rPr>
                <w:rFonts w:ascii="Batang" w:eastAsia="Helvetica" w:hAnsi="Batang"/>
                <w:lang w:val="en-US"/>
              </w:rPr>
              <w:t>Nokia</w:t>
            </w:r>
          </w:p>
        </w:tc>
        <w:tc>
          <w:tcPr>
            <w:tcW w:w="1402" w:type="dxa"/>
          </w:tcPr>
          <w:p w14:paraId="177BE754" w14:textId="77777777" w:rsidR="00EE701C" w:rsidRDefault="00E8185F">
            <w:pPr>
              <w:rPr>
                <w:rFonts w:ascii="Batang" w:eastAsia="Helvetica" w:hAnsi="Batang"/>
                <w:lang w:val="en-US"/>
              </w:rPr>
            </w:pPr>
            <w:r>
              <w:rPr>
                <w:rFonts w:ascii="Batang" w:eastAsia="Helvetica" w:hAnsi="Batang"/>
                <w:lang w:val="en-US"/>
              </w:rPr>
              <w:t>Yes</w:t>
            </w:r>
          </w:p>
        </w:tc>
        <w:tc>
          <w:tcPr>
            <w:tcW w:w="1400" w:type="dxa"/>
          </w:tcPr>
          <w:p w14:paraId="0766421C" w14:textId="77777777" w:rsidR="00EE701C" w:rsidRDefault="00E8185F">
            <w:pPr>
              <w:rPr>
                <w:rFonts w:ascii="Batang" w:eastAsia="Helvetica" w:hAnsi="Batang"/>
                <w:lang w:val="en-US"/>
              </w:rPr>
            </w:pPr>
            <w:r>
              <w:rPr>
                <w:rFonts w:ascii="Batang" w:eastAsia="Helvetica" w:hAnsi="Batang"/>
                <w:lang w:val="en-US"/>
              </w:rPr>
              <w:t>Yes</w:t>
            </w:r>
          </w:p>
        </w:tc>
        <w:tc>
          <w:tcPr>
            <w:tcW w:w="5525" w:type="dxa"/>
          </w:tcPr>
          <w:p w14:paraId="7902CF4F" w14:textId="77777777" w:rsidR="00EE701C" w:rsidRDefault="00E8185F">
            <w:pPr>
              <w:rPr>
                <w:rFonts w:ascii="Batang" w:eastAsia="Helvetica" w:hAnsi="Batang"/>
                <w:lang w:val="en-US"/>
              </w:rPr>
            </w:pPr>
            <w:r>
              <w:rPr>
                <w:rFonts w:ascii="Batang" w:eastAsia="Helvetica" w:hAnsi="Batang"/>
                <w:lang w:val="en-US"/>
              </w:rPr>
              <w:t>It seems this is a proposal related to P8 as well. This is</w:t>
            </w:r>
            <w:r>
              <w:rPr>
                <w:rFonts w:ascii="Batang" w:eastAsia="Helvetica" w:hAnsi="Batang"/>
                <w:lang w:val="en-US"/>
              </w:rPr>
              <w:t xml:space="preserve"> how we think it should work, so we support the proposal.</w:t>
            </w:r>
          </w:p>
        </w:tc>
      </w:tr>
      <w:tr w:rsidR="00EE701C" w14:paraId="7FB06DFC" w14:textId="77777777">
        <w:tc>
          <w:tcPr>
            <w:tcW w:w="1304" w:type="dxa"/>
          </w:tcPr>
          <w:p w14:paraId="2B17880C"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40CAFDB7"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467428A7"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714859F8" w14:textId="77777777" w:rsidR="00EE701C" w:rsidRDefault="00E8185F">
            <w:pPr>
              <w:rPr>
                <w:rFonts w:ascii="Arial" w:eastAsia="Helvetica" w:hAnsi="Arial" w:cs="Arial"/>
                <w:lang w:val="en-US"/>
              </w:rPr>
            </w:pPr>
            <w:r>
              <w:rPr>
                <w:rFonts w:ascii="Arial" w:eastAsia="Helvetica" w:hAnsi="Arial" w:cs="Arial"/>
                <w:lang w:val="en-US"/>
              </w:rPr>
              <w:t>This seems to be the option 1 in the proposal 8</w:t>
            </w:r>
          </w:p>
        </w:tc>
      </w:tr>
      <w:tr w:rsidR="00EE701C" w14:paraId="31EB8F2E" w14:textId="77777777">
        <w:tc>
          <w:tcPr>
            <w:tcW w:w="1304" w:type="dxa"/>
          </w:tcPr>
          <w:p w14:paraId="2E785628" w14:textId="77777777" w:rsidR="00EE701C" w:rsidRDefault="00E8185F">
            <w:pPr>
              <w:rPr>
                <w:rFonts w:ascii="Arial" w:eastAsia="Helvetica" w:hAnsi="Arial" w:cs="Arial"/>
                <w:lang w:val="en-US"/>
              </w:rPr>
            </w:pPr>
            <w:r>
              <w:rPr>
                <w:rFonts w:ascii="Batang" w:eastAsia="Malgun Gothic" w:hAnsi="Batang" w:hint="eastAsia"/>
                <w:lang w:val="en-US" w:eastAsia="ko-KR"/>
              </w:rPr>
              <w:t>LG</w:t>
            </w:r>
          </w:p>
        </w:tc>
        <w:tc>
          <w:tcPr>
            <w:tcW w:w="1402" w:type="dxa"/>
          </w:tcPr>
          <w:p w14:paraId="598E0EE0" w14:textId="77777777" w:rsidR="00EE701C" w:rsidRDefault="00E8185F">
            <w:pPr>
              <w:rPr>
                <w:rFonts w:ascii="Arial" w:eastAsia="Helvetica" w:hAnsi="Arial" w:cs="Arial"/>
                <w:lang w:val="en-US"/>
              </w:rPr>
            </w:pPr>
            <w:r>
              <w:rPr>
                <w:rFonts w:ascii="Batang" w:eastAsia="Malgun Gothic" w:hAnsi="Batang" w:hint="eastAsia"/>
                <w:lang w:val="en-US" w:eastAsia="ko-KR"/>
              </w:rPr>
              <w:t>No</w:t>
            </w:r>
          </w:p>
        </w:tc>
        <w:tc>
          <w:tcPr>
            <w:tcW w:w="1400" w:type="dxa"/>
          </w:tcPr>
          <w:p w14:paraId="39DD991E" w14:textId="77777777" w:rsidR="00EE701C" w:rsidRDefault="00E8185F">
            <w:pPr>
              <w:rPr>
                <w:rFonts w:ascii="Arial" w:eastAsia="Helvetica" w:hAnsi="Arial" w:cs="Arial"/>
                <w:lang w:val="en-US"/>
              </w:rPr>
            </w:pPr>
            <w:r>
              <w:rPr>
                <w:rFonts w:ascii="Batang" w:eastAsia="Malgun Gothic" w:hAnsi="Batang" w:hint="eastAsia"/>
                <w:lang w:val="en-US" w:eastAsia="ko-KR"/>
              </w:rPr>
              <w:t>No</w:t>
            </w:r>
          </w:p>
        </w:tc>
        <w:tc>
          <w:tcPr>
            <w:tcW w:w="5525" w:type="dxa"/>
          </w:tcPr>
          <w:p w14:paraId="0547E367" w14:textId="77777777" w:rsidR="00EE701C" w:rsidRDefault="00EE701C">
            <w:pPr>
              <w:rPr>
                <w:rFonts w:ascii="Arial" w:eastAsia="Helvetica" w:hAnsi="Arial" w:cs="Arial"/>
                <w:lang w:val="en-US"/>
              </w:rPr>
            </w:pPr>
          </w:p>
        </w:tc>
      </w:tr>
      <w:tr w:rsidR="00EE701C" w14:paraId="67043A63" w14:textId="77777777">
        <w:tc>
          <w:tcPr>
            <w:tcW w:w="1304" w:type="dxa"/>
          </w:tcPr>
          <w:p w14:paraId="34E0AA5C" w14:textId="77777777" w:rsidR="00EE701C" w:rsidRDefault="00E8185F">
            <w:pPr>
              <w:rPr>
                <w:rFonts w:ascii="Batang" w:hAnsi="Batang"/>
                <w:lang w:val="en-US" w:eastAsia="zh-CN"/>
              </w:rPr>
            </w:pPr>
            <w:r>
              <w:rPr>
                <w:rFonts w:ascii="Batang" w:hAnsi="Batang" w:hint="eastAsia"/>
                <w:lang w:val="en-US" w:eastAsia="zh-CN"/>
              </w:rPr>
              <w:t>ZTE</w:t>
            </w:r>
          </w:p>
        </w:tc>
        <w:tc>
          <w:tcPr>
            <w:tcW w:w="1402" w:type="dxa"/>
          </w:tcPr>
          <w:p w14:paraId="29F44C50" w14:textId="77777777" w:rsidR="00EE701C" w:rsidRDefault="00E8185F">
            <w:pPr>
              <w:rPr>
                <w:rFonts w:ascii="Batang" w:hAnsi="Batang"/>
                <w:lang w:val="en-US" w:eastAsia="zh-CN"/>
              </w:rPr>
            </w:pPr>
            <w:r>
              <w:rPr>
                <w:rFonts w:ascii="Batang" w:hAnsi="Batang" w:hint="eastAsia"/>
                <w:lang w:val="en-US" w:eastAsia="zh-CN"/>
              </w:rPr>
              <w:t>Yes</w:t>
            </w:r>
          </w:p>
        </w:tc>
        <w:tc>
          <w:tcPr>
            <w:tcW w:w="1400" w:type="dxa"/>
          </w:tcPr>
          <w:p w14:paraId="1C205814" w14:textId="77777777" w:rsidR="00EE701C" w:rsidRDefault="00E8185F">
            <w:pPr>
              <w:rPr>
                <w:rFonts w:ascii="Batang" w:hAnsi="Batang"/>
                <w:lang w:val="en-US" w:eastAsia="zh-CN"/>
              </w:rPr>
            </w:pPr>
            <w:r>
              <w:rPr>
                <w:rFonts w:ascii="Batang" w:hAnsi="Batang" w:hint="eastAsia"/>
                <w:lang w:val="en-US" w:eastAsia="zh-CN"/>
              </w:rPr>
              <w:t>Yes</w:t>
            </w:r>
          </w:p>
        </w:tc>
        <w:tc>
          <w:tcPr>
            <w:tcW w:w="5525" w:type="dxa"/>
          </w:tcPr>
          <w:p w14:paraId="1FDFC7E4" w14:textId="77777777" w:rsidR="00EE701C" w:rsidRDefault="00EE701C">
            <w:pPr>
              <w:rPr>
                <w:rFonts w:ascii="Arial" w:eastAsia="Helvetica" w:hAnsi="Arial" w:cs="Arial"/>
                <w:lang w:val="en-US"/>
              </w:rPr>
            </w:pPr>
          </w:p>
        </w:tc>
      </w:tr>
    </w:tbl>
    <w:p w14:paraId="2840C986" w14:textId="77777777" w:rsidR="00EE701C" w:rsidRDefault="00EE701C">
      <w:pPr>
        <w:rPr>
          <w:b/>
          <w:bCs/>
          <w:lang w:val="en-US" w:eastAsia="zh-CN"/>
        </w:rPr>
      </w:pPr>
    </w:p>
    <w:p w14:paraId="587FE030" w14:textId="77777777" w:rsidR="00EE701C" w:rsidRDefault="00EE701C">
      <w:pPr>
        <w:rPr>
          <w:lang w:val="en-US"/>
        </w:rPr>
      </w:pPr>
    </w:p>
    <w:p w14:paraId="3CC8685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w:t>
      </w:r>
      <w:r>
        <w:t>ore this meeting that even if allowing UE to send during measurement gap, it does not solve the issue for DL traffic and one simpler solution is to allow UE to be equipped with two radios. Therefore, we expect this topic to be contentious and unlikely to c</w:t>
      </w:r>
      <w:r>
        <w:t>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 xml:space="preserve">Question 10: Do you this </w:t>
      </w:r>
      <w:r>
        <w:rPr>
          <w:b/>
          <w:bCs/>
          <w:lang w:val="en-US"/>
        </w:rPr>
        <w:t>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Default="00E8185F">
            <w:pPr>
              <w:rPr>
                <w:rFonts w:eastAsia="Helvetica"/>
                <w:b/>
                <w:bCs/>
                <w:lang w:val="en-US"/>
              </w:rPr>
            </w:pPr>
            <w:r>
              <w:rPr>
                <w:rFonts w:eastAsia="Helvetica"/>
                <w:b/>
                <w:bCs/>
                <w:lang w:val="en-US"/>
              </w:rPr>
              <w:t>Company</w:t>
            </w:r>
          </w:p>
        </w:tc>
        <w:tc>
          <w:tcPr>
            <w:tcW w:w="1402" w:type="dxa"/>
          </w:tcPr>
          <w:p w14:paraId="17EA0C2B" w14:textId="77777777" w:rsidR="00EE701C" w:rsidRDefault="00E8185F">
            <w:pPr>
              <w:rPr>
                <w:rFonts w:eastAsia="Helvetica"/>
                <w:b/>
                <w:bCs/>
                <w:lang w:val="en-US"/>
              </w:rPr>
            </w:pPr>
            <w:r>
              <w:rPr>
                <w:rFonts w:eastAsia="Helvetica"/>
                <w:b/>
                <w:bCs/>
                <w:lang w:val="en-US"/>
              </w:rPr>
              <w:t>YES/NO- Addressed in Rel-16</w:t>
            </w:r>
          </w:p>
        </w:tc>
        <w:tc>
          <w:tcPr>
            <w:tcW w:w="1400" w:type="dxa"/>
          </w:tcPr>
          <w:p w14:paraId="08E18C91" w14:textId="77777777" w:rsidR="00EE701C" w:rsidRDefault="00E8185F">
            <w:pPr>
              <w:rPr>
                <w:rFonts w:ascii="Batang" w:eastAsia="Helvetica" w:hAnsi="Batang"/>
                <w:b/>
                <w:bCs/>
                <w:lang w:val="en-US"/>
              </w:rPr>
            </w:pPr>
            <w:r>
              <w:rPr>
                <w:rFonts w:eastAsia="Helvetica"/>
                <w:b/>
                <w:bCs/>
                <w:lang w:val="en-US"/>
              </w:rPr>
              <w:t>YES/NO- Do you agree the proposal</w:t>
            </w:r>
          </w:p>
        </w:tc>
        <w:tc>
          <w:tcPr>
            <w:tcW w:w="5525" w:type="dxa"/>
          </w:tcPr>
          <w:p w14:paraId="4FDA39F7" w14:textId="77777777" w:rsidR="00EE701C" w:rsidRDefault="00E8185F">
            <w:pPr>
              <w:rPr>
                <w:rFonts w:eastAsia="Helvetica"/>
                <w:b/>
                <w:bCs/>
                <w:lang w:val="en-US"/>
              </w:rPr>
            </w:pPr>
            <w:r>
              <w:rPr>
                <w:rFonts w:eastAsia="Helvetica"/>
                <w:b/>
                <w:bCs/>
                <w:lang w:val="en-US"/>
              </w:rPr>
              <w:t>Comment / alternative proposal</w:t>
            </w:r>
          </w:p>
        </w:tc>
      </w:tr>
      <w:tr w:rsidR="00EE701C" w14:paraId="5395D120" w14:textId="77777777">
        <w:tc>
          <w:tcPr>
            <w:tcW w:w="1304" w:type="dxa"/>
          </w:tcPr>
          <w:p w14:paraId="3BA7381D" w14:textId="77777777" w:rsidR="00EE701C" w:rsidRDefault="00E8185F">
            <w:pPr>
              <w:rPr>
                <w:rFonts w:ascii="Batang" w:eastAsia="Helvetica" w:hAnsi="Batang"/>
                <w:lang w:val="en-US"/>
              </w:rPr>
            </w:pPr>
            <w:r>
              <w:rPr>
                <w:rFonts w:ascii="Batang" w:eastAsia="Helvetica" w:hAnsi="Batang"/>
                <w:lang w:val="en-US"/>
              </w:rPr>
              <w:t>Nokia</w:t>
            </w:r>
          </w:p>
        </w:tc>
        <w:tc>
          <w:tcPr>
            <w:tcW w:w="1402" w:type="dxa"/>
          </w:tcPr>
          <w:p w14:paraId="19207A92" w14:textId="77777777" w:rsidR="00EE701C" w:rsidRDefault="00E8185F">
            <w:pPr>
              <w:rPr>
                <w:rFonts w:ascii="Batang" w:eastAsia="Helvetica" w:hAnsi="Batang"/>
                <w:lang w:val="en-US"/>
              </w:rPr>
            </w:pPr>
            <w:r>
              <w:rPr>
                <w:rFonts w:ascii="Batang" w:eastAsia="Helvetica" w:hAnsi="Batang"/>
                <w:lang w:val="en-US"/>
              </w:rPr>
              <w:t>No</w:t>
            </w:r>
          </w:p>
        </w:tc>
        <w:tc>
          <w:tcPr>
            <w:tcW w:w="1400" w:type="dxa"/>
          </w:tcPr>
          <w:p w14:paraId="0E0AE8D7" w14:textId="77777777" w:rsidR="00EE701C" w:rsidRDefault="00E8185F">
            <w:pPr>
              <w:rPr>
                <w:rFonts w:ascii="Batang" w:eastAsia="Helvetica" w:hAnsi="Batang"/>
                <w:lang w:val="en-US"/>
              </w:rPr>
            </w:pPr>
            <w:r>
              <w:rPr>
                <w:rFonts w:ascii="Batang" w:eastAsia="Helvetica" w:hAnsi="Batang"/>
                <w:lang w:val="en-US"/>
              </w:rPr>
              <w:t>No</w:t>
            </w:r>
          </w:p>
        </w:tc>
        <w:tc>
          <w:tcPr>
            <w:tcW w:w="5525" w:type="dxa"/>
          </w:tcPr>
          <w:p w14:paraId="5393439D" w14:textId="77777777" w:rsidR="00EE701C" w:rsidRDefault="00E8185F">
            <w:pPr>
              <w:rPr>
                <w:rFonts w:ascii="Batang" w:eastAsia="Helvetica" w:hAnsi="Batang"/>
                <w:lang w:val="en-US"/>
              </w:rPr>
            </w:pPr>
            <w:r>
              <w:rPr>
                <w:rFonts w:ascii="Batang" w:eastAsia="Helvetica" w:hAnsi="Batang"/>
                <w:lang w:val="en-US"/>
              </w:rPr>
              <w:t>This has been discussed and we agreed this should not be treated in R</w:t>
            </w:r>
            <w:r>
              <w:rPr>
                <w:rFonts w:ascii="Batang" w:eastAsia="Helvetica" w:hAnsi="Batang"/>
                <w:lang w:val="en-US"/>
              </w:rPr>
              <w:t>el-16.</w:t>
            </w:r>
          </w:p>
        </w:tc>
      </w:tr>
      <w:tr w:rsidR="00EE701C" w14:paraId="5ADDC2D9" w14:textId="77777777">
        <w:tc>
          <w:tcPr>
            <w:tcW w:w="1304" w:type="dxa"/>
          </w:tcPr>
          <w:p w14:paraId="35849277" w14:textId="77777777" w:rsidR="00EE701C" w:rsidRDefault="00E8185F">
            <w:pPr>
              <w:rPr>
                <w:rFonts w:ascii="Batang" w:eastAsia="Helvetica" w:hAnsi="Batang"/>
                <w:lang w:val="en-US"/>
              </w:rPr>
            </w:pPr>
            <w:r>
              <w:rPr>
                <w:rFonts w:ascii="Arial" w:eastAsia="Helvetica" w:hAnsi="Arial" w:cs="Arial"/>
                <w:lang w:val="en-US"/>
              </w:rPr>
              <w:t>Ericsson</w:t>
            </w:r>
          </w:p>
        </w:tc>
        <w:tc>
          <w:tcPr>
            <w:tcW w:w="1402" w:type="dxa"/>
          </w:tcPr>
          <w:p w14:paraId="39F3B0E7" w14:textId="77777777" w:rsidR="00EE701C" w:rsidRDefault="00E8185F">
            <w:pPr>
              <w:rPr>
                <w:rFonts w:ascii="Batang" w:eastAsia="Helvetica" w:hAnsi="Batang"/>
                <w:lang w:val="en-US"/>
              </w:rPr>
            </w:pPr>
            <w:r>
              <w:rPr>
                <w:rFonts w:ascii="Arial" w:eastAsia="Helvetica" w:hAnsi="Arial" w:cs="Arial"/>
                <w:lang w:val="en-US"/>
              </w:rPr>
              <w:t>No</w:t>
            </w:r>
          </w:p>
        </w:tc>
        <w:tc>
          <w:tcPr>
            <w:tcW w:w="1400" w:type="dxa"/>
          </w:tcPr>
          <w:p w14:paraId="54D6674E" w14:textId="77777777" w:rsidR="00EE701C" w:rsidRDefault="00E8185F">
            <w:pPr>
              <w:rPr>
                <w:rFonts w:ascii="Arial" w:eastAsia="Helvetica" w:hAnsi="Arial" w:cs="Arial"/>
                <w:lang w:val="en-US"/>
              </w:rPr>
            </w:pPr>
            <w:r>
              <w:rPr>
                <w:rFonts w:ascii="Arial" w:eastAsia="Helvetica" w:hAnsi="Arial" w:cs="Arial"/>
                <w:lang w:val="en-US"/>
              </w:rPr>
              <w:t>No</w:t>
            </w:r>
          </w:p>
        </w:tc>
        <w:tc>
          <w:tcPr>
            <w:tcW w:w="5525" w:type="dxa"/>
          </w:tcPr>
          <w:p w14:paraId="40460FED" w14:textId="77777777" w:rsidR="00EE701C" w:rsidRDefault="00E8185F">
            <w:pPr>
              <w:rPr>
                <w:rFonts w:ascii="Arial" w:eastAsia="Helvetica" w:hAnsi="Arial" w:cs="Arial"/>
                <w:lang w:val="en-US"/>
              </w:rPr>
            </w:pPr>
            <w:r>
              <w:rPr>
                <w:rFonts w:ascii="Arial" w:eastAsia="Helvetica" w:hAnsi="Arial" w:cs="Arial"/>
                <w:lang w:val="en-US"/>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Default="00E8185F">
            <w:pPr>
              <w:rPr>
                <w:rFonts w:ascii="Arial" w:eastAsia="Helvetica" w:hAnsi="Arial" w:cs="Arial"/>
                <w:lang w:val="en-US"/>
              </w:rPr>
            </w:pPr>
            <w:r>
              <w:rPr>
                <w:rFonts w:ascii="Batang" w:eastAsia="Malgun Gothic" w:hAnsi="Batang" w:hint="eastAsia"/>
                <w:lang w:val="en-US" w:eastAsia="ko-KR"/>
              </w:rPr>
              <w:lastRenderedPageBreak/>
              <w:t>LG</w:t>
            </w:r>
          </w:p>
        </w:tc>
        <w:tc>
          <w:tcPr>
            <w:tcW w:w="1402" w:type="dxa"/>
          </w:tcPr>
          <w:p w14:paraId="089905DF" w14:textId="77777777" w:rsidR="00EE701C" w:rsidRDefault="00EE701C">
            <w:pPr>
              <w:rPr>
                <w:rFonts w:ascii="Arial" w:eastAsia="Helvetica" w:hAnsi="Arial" w:cs="Arial"/>
                <w:lang w:val="en-US"/>
              </w:rPr>
            </w:pPr>
          </w:p>
        </w:tc>
        <w:tc>
          <w:tcPr>
            <w:tcW w:w="1400" w:type="dxa"/>
          </w:tcPr>
          <w:p w14:paraId="7182EA2A" w14:textId="77777777" w:rsidR="00EE701C" w:rsidRDefault="00EE701C">
            <w:pPr>
              <w:rPr>
                <w:rFonts w:ascii="Arial" w:eastAsia="Helvetica" w:hAnsi="Arial" w:cs="Arial"/>
                <w:lang w:val="en-US"/>
              </w:rPr>
            </w:pPr>
          </w:p>
        </w:tc>
        <w:tc>
          <w:tcPr>
            <w:tcW w:w="5525" w:type="dxa"/>
          </w:tcPr>
          <w:p w14:paraId="465E4944" w14:textId="77777777" w:rsidR="00EE701C" w:rsidRDefault="00E8185F">
            <w:pPr>
              <w:rPr>
                <w:rFonts w:ascii="Arial" w:eastAsia="Helvetica" w:hAnsi="Arial" w:cs="Arial"/>
                <w:lang w:val="en-US"/>
              </w:rPr>
            </w:pPr>
            <w:r>
              <w:rPr>
                <w:rFonts w:ascii="Batang" w:eastAsia="Malgun Gothic" w:hAnsi="Batang"/>
                <w:lang w:val="en-US" w:eastAsia="ko-KR"/>
              </w:rPr>
              <w:t>W</w:t>
            </w:r>
            <w:r>
              <w:rPr>
                <w:rFonts w:ascii="Batang" w:eastAsia="Malgun Gothic" w:hAnsi="Batang" w:hint="eastAsia"/>
                <w:lang w:val="en-US" w:eastAsia="ko-KR"/>
              </w:rPr>
              <w:t xml:space="preserve">e </w:t>
            </w:r>
            <w:r>
              <w:rPr>
                <w:rFonts w:ascii="Batang" w:eastAsia="Malgun Gothic" w:hAnsi="Batang"/>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Default="00E8185F">
            <w:pPr>
              <w:rPr>
                <w:rFonts w:ascii="Batang" w:hAnsi="Batang"/>
                <w:lang w:val="en-US" w:eastAsia="zh-CN"/>
              </w:rPr>
            </w:pPr>
            <w:r>
              <w:rPr>
                <w:rFonts w:ascii="Batang" w:hAnsi="Batang" w:hint="eastAsia"/>
                <w:lang w:val="en-US" w:eastAsia="zh-CN"/>
              </w:rPr>
              <w:t>ZTE</w:t>
            </w:r>
          </w:p>
        </w:tc>
        <w:tc>
          <w:tcPr>
            <w:tcW w:w="1402" w:type="dxa"/>
          </w:tcPr>
          <w:p w14:paraId="785FCD70" w14:textId="77777777" w:rsidR="00EE701C" w:rsidRDefault="00E8185F">
            <w:pPr>
              <w:rPr>
                <w:rFonts w:ascii="Arial" w:hAnsi="Arial" w:cs="Arial"/>
                <w:lang w:val="en-US" w:eastAsia="zh-CN"/>
              </w:rPr>
            </w:pPr>
            <w:r>
              <w:rPr>
                <w:rFonts w:ascii="Arial" w:hAnsi="Arial" w:cs="Arial" w:hint="eastAsia"/>
                <w:lang w:val="en-US" w:eastAsia="zh-CN"/>
              </w:rPr>
              <w:t>No</w:t>
            </w:r>
          </w:p>
        </w:tc>
        <w:tc>
          <w:tcPr>
            <w:tcW w:w="1400" w:type="dxa"/>
          </w:tcPr>
          <w:p w14:paraId="0E593993" w14:textId="77777777" w:rsidR="00EE701C" w:rsidRDefault="00E8185F">
            <w:pPr>
              <w:rPr>
                <w:rFonts w:ascii="Arial" w:hAnsi="Arial" w:cs="Arial"/>
                <w:lang w:val="en-US" w:eastAsia="zh-CN"/>
              </w:rPr>
            </w:pPr>
            <w:r>
              <w:rPr>
                <w:rFonts w:ascii="Arial" w:hAnsi="Arial" w:cs="Arial" w:hint="eastAsia"/>
                <w:lang w:val="en-US" w:eastAsia="zh-CN"/>
              </w:rPr>
              <w:t>No</w:t>
            </w:r>
          </w:p>
        </w:tc>
        <w:tc>
          <w:tcPr>
            <w:tcW w:w="5525" w:type="dxa"/>
          </w:tcPr>
          <w:p w14:paraId="100287DC" w14:textId="77777777" w:rsidR="00EE701C" w:rsidRDefault="00E8185F">
            <w:pPr>
              <w:rPr>
                <w:rFonts w:ascii="Batang" w:eastAsia="Malgun Gothic" w:hAnsi="Batang"/>
                <w:lang w:val="en-US" w:eastAsia="ko-KR"/>
              </w:rPr>
            </w:pPr>
            <w:r>
              <w:rPr>
                <w:rFonts w:ascii="Arial" w:hAnsi="Arial" w:cs="Arial" w:hint="eastAsia"/>
                <w:lang w:val="en-US" w:eastAsia="zh-CN"/>
              </w:rPr>
              <w:t>Agree with Nokia</w:t>
            </w:r>
          </w:p>
        </w:tc>
      </w:tr>
    </w:tbl>
    <w:p w14:paraId="6A3ADE8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t>
      </w:r>
      <w:r>
        <w:t>work identifying TSCAI information (e.g. Burst Arrival time) and QoS flow characteristics that are representative of the aggregated set of TSN flows. The gNB uses this information to allocate periodic resource in support of the corresponding TSN streams. C</w:t>
      </w:r>
      <w:r>
        <w:t>urrently, the burst arrival time is defined as the beginning of the burst. Since it is more beneficial for RAN to get the knowledge of a burst arrival time that refers to the end of the burst, it is proposed that RAN2 send SA2 an LS stating “It is benefici</w:t>
      </w:r>
      <w:r>
        <w:t xml:space="preserve">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t xml:space="preserve">Proposal 11: </w:t>
      </w:r>
      <w:r>
        <w:rPr>
          <w:b/>
          <w:lang w:val="en-US" w:eastAsia="zh-CN"/>
        </w:rPr>
        <w:tab/>
        <w:t>I</w:t>
      </w:r>
      <w:r>
        <w:rPr>
          <w:b/>
          <w:lang w:val="en-US" w:eastAsia="zh-CN"/>
        </w:rPr>
        <w:t xml:space="preserve">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w:t>
      </w:r>
      <w:r>
        <w:rPr>
          <w:b/>
          <w:lang w:val="en-US" w:eastAsia="zh-CN"/>
        </w:rPr>
        <w:t>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Default="00E8185F">
            <w:pPr>
              <w:rPr>
                <w:rFonts w:eastAsia="Helvetica"/>
                <w:b/>
                <w:bCs/>
                <w:lang w:val="en-US"/>
              </w:rPr>
            </w:pPr>
            <w:r>
              <w:rPr>
                <w:rFonts w:eastAsia="Helvetica"/>
                <w:b/>
                <w:bCs/>
                <w:lang w:val="en-US"/>
              </w:rPr>
              <w:t>Company</w:t>
            </w:r>
          </w:p>
        </w:tc>
        <w:tc>
          <w:tcPr>
            <w:tcW w:w="1402" w:type="dxa"/>
          </w:tcPr>
          <w:p w14:paraId="260B3B05" w14:textId="77777777" w:rsidR="00EE701C" w:rsidRDefault="00E8185F">
            <w:pPr>
              <w:rPr>
                <w:rFonts w:eastAsia="Helvetica"/>
                <w:b/>
                <w:bCs/>
                <w:lang w:val="en-US"/>
              </w:rPr>
            </w:pPr>
            <w:r>
              <w:rPr>
                <w:rFonts w:eastAsia="Helvetica"/>
                <w:b/>
                <w:bCs/>
                <w:lang w:val="en-US"/>
              </w:rPr>
              <w:t>YES/NO- Addressed in Rel-16</w:t>
            </w:r>
          </w:p>
        </w:tc>
        <w:tc>
          <w:tcPr>
            <w:tcW w:w="1400" w:type="dxa"/>
          </w:tcPr>
          <w:p w14:paraId="17E3F27B" w14:textId="77777777" w:rsidR="00EE701C" w:rsidRDefault="00E8185F">
            <w:pPr>
              <w:rPr>
                <w:rFonts w:ascii="Batang" w:eastAsia="Helvetica" w:hAnsi="Batang"/>
                <w:b/>
                <w:bCs/>
                <w:lang w:val="en-US"/>
              </w:rPr>
            </w:pPr>
            <w:r>
              <w:rPr>
                <w:rFonts w:eastAsia="Helvetica"/>
                <w:b/>
                <w:bCs/>
                <w:lang w:val="en-US"/>
              </w:rPr>
              <w:t>YES/NO- Do you agree the proposal</w:t>
            </w:r>
          </w:p>
        </w:tc>
        <w:tc>
          <w:tcPr>
            <w:tcW w:w="5525" w:type="dxa"/>
          </w:tcPr>
          <w:p w14:paraId="1EDA0CFC" w14:textId="77777777" w:rsidR="00EE701C" w:rsidRDefault="00E8185F">
            <w:pPr>
              <w:rPr>
                <w:rFonts w:eastAsia="Helvetica"/>
                <w:b/>
                <w:bCs/>
                <w:lang w:val="en-US"/>
              </w:rPr>
            </w:pPr>
            <w:r>
              <w:rPr>
                <w:rFonts w:eastAsia="Helvetica"/>
                <w:b/>
                <w:bCs/>
                <w:lang w:val="en-US"/>
              </w:rPr>
              <w:t xml:space="preserve">Comment / </w:t>
            </w:r>
            <w:r>
              <w:rPr>
                <w:rFonts w:eastAsia="Helvetica"/>
                <w:b/>
                <w:bCs/>
                <w:lang w:val="en-US"/>
              </w:rPr>
              <w:t>alternative proposal</w:t>
            </w:r>
          </w:p>
        </w:tc>
      </w:tr>
      <w:tr w:rsidR="00EE701C" w14:paraId="2030C9F3" w14:textId="77777777">
        <w:tc>
          <w:tcPr>
            <w:tcW w:w="1304" w:type="dxa"/>
          </w:tcPr>
          <w:p w14:paraId="269FEADD" w14:textId="77777777" w:rsidR="00EE701C" w:rsidRDefault="00E8185F">
            <w:pPr>
              <w:rPr>
                <w:rFonts w:ascii="Batang" w:eastAsia="Helvetica" w:hAnsi="Batang"/>
                <w:lang w:val="en-US"/>
              </w:rPr>
            </w:pPr>
            <w:r>
              <w:rPr>
                <w:rFonts w:ascii="Batang" w:eastAsia="Helvetica" w:hAnsi="Batang"/>
                <w:lang w:val="en-US"/>
              </w:rPr>
              <w:t>Nokia</w:t>
            </w:r>
          </w:p>
        </w:tc>
        <w:tc>
          <w:tcPr>
            <w:tcW w:w="1402" w:type="dxa"/>
          </w:tcPr>
          <w:p w14:paraId="6001F2A1" w14:textId="77777777" w:rsidR="00EE701C" w:rsidRDefault="00E8185F">
            <w:pPr>
              <w:rPr>
                <w:rFonts w:ascii="Batang" w:eastAsia="Helvetica" w:hAnsi="Batang"/>
                <w:lang w:val="en-US"/>
              </w:rPr>
            </w:pPr>
            <w:r>
              <w:rPr>
                <w:rFonts w:ascii="Batang" w:eastAsia="Helvetica" w:hAnsi="Batang"/>
                <w:lang w:val="en-US"/>
              </w:rPr>
              <w:t>No</w:t>
            </w:r>
          </w:p>
        </w:tc>
        <w:tc>
          <w:tcPr>
            <w:tcW w:w="1400" w:type="dxa"/>
          </w:tcPr>
          <w:p w14:paraId="45C5FC3B" w14:textId="77777777" w:rsidR="00EE701C" w:rsidRDefault="00E8185F">
            <w:pPr>
              <w:rPr>
                <w:rFonts w:ascii="Batang" w:eastAsia="Helvetica" w:hAnsi="Batang"/>
                <w:lang w:val="en-US"/>
              </w:rPr>
            </w:pPr>
            <w:r>
              <w:rPr>
                <w:rFonts w:ascii="Batang" w:eastAsia="Helvetica" w:hAnsi="Batang"/>
                <w:lang w:val="en-US"/>
              </w:rPr>
              <w:t>No</w:t>
            </w:r>
          </w:p>
        </w:tc>
        <w:tc>
          <w:tcPr>
            <w:tcW w:w="5525" w:type="dxa"/>
          </w:tcPr>
          <w:p w14:paraId="576A32EE" w14:textId="77777777" w:rsidR="00EE701C" w:rsidRDefault="00E8185F">
            <w:pPr>
              <w:rPr>
                <w:rFonts w:ascii="Batang" w:eastAsia="Helvetica" w:hAnsi="Batang"/>
                <w:lang w:val="en-US"/>
              </w:rPr>
            </w:pPr>
            <w:r>
              <w:rPr>
                <w:rFonts w:ascii="Batang" w:eastAsia="Helvetica" w:hAnsi="Batang"/>
                <w:lang w:val="en-US"/>
              </w:rPr>
              <w:t>We do not have a strong view, but we think determining the end of the burst may not be trivial at this stage. This could be left for implementation in Rel-16 and addressed in Rel-17 where SA2 is already working on defining</w:t>
            </w:r>
            <w:r>
              <w:rPr>
                <w:rFonts w:ascii="Batang" w:eastAsia="Helvetica" w:hAnsi="Batang"/>
                <w:lang w:val="en-US"/>
              </w:rPr>
              <w:t xml:space="preserve"> additional parameters such as burst spread.</w:t>
            </w:r>
          </w:p>
        </w:tc>
      </w:tr>
      <w:tr w:rsidR="00EE701C" w14:paraId="30D07D59" w14:textId="77777777">
        <w:tc>
          <w:tcPr>
            <w:tcW w:w="1304" w:type="dxa"/>
          </w:tcPr>
          <w:p w14:paraId="0AC041ED" w14:textId="77777777" w:rsidR="00EE701C" w:rsidRDefault="00E8185F">
            <w:pPr>
              <w:rPr>
                <w:rFonts w:ascii="Arial" w:eastAsia="Helvetica" w:hAnsi="Arial" w:cs="Arial"/>
                <w:lang w:val="en-US"/>
              </w:rPr>
            </w:pPr>
            <w:r>
              <w:rPr>
                <w:rFonts w:ascii="Arial" w:eastAsia="Helvetica" w:hAnsi="Arial" w:cs="Arial"/>
                <w:lang w:val="en-US"/>
              </w:rPr>
              <w:t>Ericsson</w:t>
            </w:r>
          </w:p>
        </w:tc>
        <w:tc>
          <w:tcPr>
            <w:tcW w:w="1402" w:type="dxa"/>
          </w:tcPr>
          <w:p w14:paraId="0CADE1FD" w14:textId="77777777" w:rsidR="00EE701C" w:rsidRDefault="00E8185F">
            <w:pPr>
              <w:rPr>
                <w:rFonts w:ascii="Arial" w:eastAsia="Helvetica" w:hAnsi="Arial" w:cs="Arial"/>
                <w:lang w:val="en-US"/>
              </w:rPr>
            </w:pPr>
            <w:r>
              <w:rPr>
                <w:rFonts w:ascii="Arial" w:eastAsia="Helvetica" w:hAnsi="Arial" w:cs="Arial"/>
                <w:lang w:val="en-US"/>
              </w:rPr>
              <w:t>Yes</w:t>
            </w:r>
          </w:p>
        </w:tc>
        <w:tc>
          <w:tcPr>
            <w:tcW w:w="1400" w:type="dxa"/>
          </w:tcPr>
          <w:p w14:paraId="05C365EE" w14:textId="77777777" w:rsidR="00EE701C" w:rsidRDefault="00E8185F">
            <w:pPr>
              <w:rPr>
                <w:rFonts w:ascii="Arial" w:eastAsia="Helvetica" w:hAnsi="Arial" w:cs="Arial"/>
                <w:lang w:val="en-US"/>
              </w:rPr>
            </w:pPr>
            <w:r>
              <w:rPr>
                <w:rFonts w:ascii="Arial" w:eastAsia="Helvetica" w:hAnsi="Arial" w:cs="Arial"/>
                <w:lang w:val="en-US"/>
              </w:rPr>
              <w:t>Yes</w:t>
            </w:r>
          </w:p>
        </w:tc>
        <w:tc>
          <w:tcPr>
            <w:tcW w:w="5525" w:type="dxa"/>
          </w:tcPr>
          <w:p w14:paraId="342A05B9"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 xml:space="preserve">The purpose of this paper is to reach a common understanding in RAN2 that a reference to the end of the burst (which is missing from TSCAI) is needed.  </w:t>
            </w:r>
          </w:p>
          <w:p w14:paraId="4B2A4EC4"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With this information, gNB knows when al</w:t>
            </w:r>
            <w:r>
              <w:rPr>
                <w:rFonts w:ascii="Calibri" w:eastAsia="Helvetica" w:hAnsi="Calibri" w:cs="Calibri"/>
                <w:color w:val="000000"/>
                <w:sz w:val="22"/>
                <w:szCs w:val="22"/>
              </w:rPr>
              <w:t xml:space="preserve">l the payload within a burst arrives at UE/gNB and so can correctly allocate the starting position of the periodic resources (i.e., CG/SPS) after the end of the burst. To facilitate resource allocation at gNB is the motivation to introduce the TSC AI, and </w:t>
            </w:r>
            <w:r>
              <w:rPr>
                <w:rFonts w:ascii="Calibri" w:eastAsia="Helvetica" w:hAnsi="Calibri" w:cs="Calibri"/>
                <w:color w:val="000000"/>
                <w:sz w:val="22"/>
                <w:szCs w:val="22"/>
              </w:rPr>
              <w:t xml:space="preserve">we consider this an essential correction.  </w:t>
            </w:r>
          </w:p>
          <w:p w14:paraId="311C96C3" w14:textId="77777777" w:rsidR="00EE701C" w:rsidRDefault="00E8185F">
            <w:pPr>
              <w:rPr>
                <w:rFonts w:ascii="Calibri" w:eastAsia="Helvetica" w:hAnsi="Calibri" w:cs="Calibri"/>
                <w:color w:val="000000"/>
                <w:sz w:val="22"/>
                <w:szCs w:val="22"/>
              </w:rPr>
            </w:pPr>
            <w:r>
              <w:rPr>
                <w:rFonts w:ascii="Calibri" w:eastAsia="Helvetica" w:hAnsi="Calibri" w:cs="Calibri"/>
                <w:color w:val="000000"/>
                <w:sz w:val="22"/>
                <w:szCs w:val="22"/>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Default="00E8185F">
            <w:pPr>
              <w:rPr>
                <w:rFonts w:ascii="Batang" w:eastAsia="Helvetica" w:hAnsi="Batang"/>
                <w:lang w:val="en-US"/>
              </w:rPr>
            </w:pPr>
            <w:r>
              <w:rPr>
                <w:rFonts w:ascii="Batang" w:eastAsia="Malgun Gothic" w:hAnsi="Batang" w:hint="eastAsia"/>
                <w:lang w:val="en-US" w:eastAsia="ko-KR"/>
              </w:rPr>
              <w:t>LG</w:t>
            </w:r>
          </w:p>
        </w:tc>
        <w:tc>
          <w:tcPr>
            <w:tcW w:w="1402" w:type="dxa"/>
          </w:tcPr>
          <w:p w14:paraId="5941E3B3" w14:textId="77777777" w:rsidR="00EE701C" w:rsidRDefault="00E8185F">
            <w:pPr>
              <w:rPr>
                <w:rFonts w:ascii="Batang" w:eastAsia="Helvetica" w:hAnsi="Batang"/>
                <w:lang w:val="en-US"/>
              </w:rPr>
            </w:pPr>
            <w:r>
              <w:rPr>
                <w:rFonts w:ascii="Batang" w:eastAsia="Malgun Gothic" w:hAnsi="Batang" w:hint="eastAsia"/>
                <w:lang w:val="en-US" w:eastAsia="ko-KR"/>
              </w:rPr>
              <w:t>No</w:t>
            </w:r>
          </w:p>
        </w:tc>
        <w:tc>
          <w:tcPr>
            <w:tcW w:w="1400" w:type="dxa"/>
          </w:tcPr>
          <w:p w14:paraId="4FC92AAF" w14:textId="77777777" w:rsidR="00EE701C" w:rsidRDefault="00E8185F">
            <w:pPr>
              <w:rPr>
                <w:rFonts w:ascii="Batang" w:eastAsia="Helvetica" w:hAnsi="Batang"/>
                <w:lang w:val="en-US"/>
              </w:rPr>
            </w:pPr>
            <w:r>
              <w:rPr>
                <w:rFonts w:ascii="Batang" w:eastAsia="Malgun Gothic" w:hAnsi="Batang" w:hint="eastAsia"/>
                <w:lang w:val="en-US" w:eastAsia="ko-KR"/>
              </w:rPr>
              <w:t>No</w:t>
            </w:r>
          </w:p>
        </w:tc>
        <w:tc>
          <w:tcPr>
            <w:tcW w:w="5525" w:type="dxa"/>
          </w:tcPr>
          <w:p w14:paraId="7377618C" w14:textId="77777777" w:rsidR="00EE701C" w:rsidRDefault="00EE701C">
            <w:pPr>
              <w:rPr>
                <w:rFonts w:ascii="Batang" w:eastAsia="Helvetica" w:hAnsi="Batang"/>
                <w:lang w:val="en-US"/>
              </w:rPr>
            </w:pPr>
          </w:p>
        </w:tc>
      </w:tr>
      <w:tr w:rsidR="00EE701C" w14:paraId="2314189F" w14:textId="77777777">
        <w:tc>
          <w:tcPr>
            <w:tcW w:w="1304" w:type="dxa"/>
          </w:tcPr>
          <w:p w14:paraId="2D3AE164" w14:textId="77777777" w:rsidR="00EE701C" w:rsidRDefault="00E8185F">
            <w:pPr>
              <w:rPr>
                <w:rFonts w:ascii="Batang" w:hAnsi="Batang"/>
                <w:lang w:val="en-US" w:eastAsia="zh-CN"/>
              </w:rPr>
            </w:pPr>
            <w:r>
              <w:rPr>
                <w:rFonts w:ascii="Batang" w:hAnsi="Batang" w:hint="eastAsia"/>
                <w:lang w:val="en-US" w:eastAsia="zh-CN"/>
              </w:rPr>
              <w:lastRenderedPageBreak/>
              <w:t>ZTE</w:t>
            </w:r>
          </w:p>
        </w:tc>
        <w:tc>
          <w:tcPr>
            <w:tcW w:w="1402" w:type="dxa"/>
          </w:tcPr>
          <w:p w14:paraId="46E57785" w14:textId="77777777" w:rsidR="00EE701C" w:rsidRDefault="00E8185F">
            <w:pPr>
              <w:rPr>
                <w:rFonts w:ascii="Batang" w:hAnsi="Batang"/>
                <w:lang w:val="en-US" w:eastAsia="zh-CN"/>
              </w:rPr>
            </w:pPr>
            <w:r>
              <w:rPr>
                <w:rFonts w:ascii="Batang" w:hAnsi="Batang" w:hint="eastAsia"/>
                <w:lang w:val="en-US" w:eastAsia="zh-CN"/>
              </w:rPr>
              <w:t>No</w:t>
            </w:r>
          </w:p>
        </w:tc>
        <w:tc>
          <w:tcPr>
            <w:tcW w:w="1400" w:type="dxa"/>
          </w:tcPr>
          <w:p w14:paraId="6C26FA03" w14:textId="77777777" w:rsidR="00EE701C" w:rsidRDefault="00E8185F">
            <w:pPr>
              <w:rPr>
                <w:rFonts w:ascii="Batang" w:hAnsi="Batang"/>
                <w:lang w:val="en-US" w:eastAsia="zh-CN"/>
              </w:rPr>
            </w:pPr>
            <w:r>
              <w:rPr>
                <w:rFonts w:ascii="Batang" w:hAnsi="Batang" w:hint="eastAsia"/>
                <w:lang w:val="en-US" w:eastAsia="zh-CN"/>
              </w:rPr>
              <w:t>No for Rel-16</w:t>
            </w:r>
          </w:p>
        </w:tc>
        <w:tc>
          <w:tcPr>
            <w:tcW w:w="5525" w:type="dxa"/>
          </w:tcPr>
          <w:p w14:paraId="2E5236FB" w14:textId="77777777" w:rsidR="00EE701C" w:rsidRDefault="00E8185F">
            <w:pPr>
              <w:rPr>
                <w:rFonts w:ascii="Batang" w:eastAsia="Helvetica" w:hAnsi="Batang"/>
                <w:lang w:val="en-US"/>
              </w:rPr>
            </w:pPr>
            <w:r>
              <w:rPr>
                <w:rFonts w:ascii="Batang" w:hAnsi="Batang" w:hint="eastAsia"/>
                <w:lang w:val="en-US" w:eastAsia="zh-CN"/>
              </w:rPr>
              <w:t xml:space="preserve">The NW implementation can </w:t>
            </w:r>
            <w:r>
              <w:rPr>
                <w:rFonts w:ascii="Batang" w:hAnsi="Batang" w:hint="eastAsia"/>
                <w:lang w:val="en-US" w:eastAsia="zh-CN"/>
              </w:rPr>
              <w:t>resolve such issue (i.e: relay on the experience derived from the first burst)</w:t>
            </w:r>
          </w:p>
        </w:tc>
      </w:tr>
    </w:tbl>
    <w:p w14:paraId="550152A5" w14:textId="77777777" w:rsidR="00EE701C" w:rsidRDefault="00E8185F">
      <w:pPr>
        <w:pStyle w:val="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w:t>
      </w:r>
      <w:r>
        <w:t>ion and  measurement gap</w:t>
      </w:r>
      <w:r>
        <w:tab/>
        <w:t>Spreadtrum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w:t>
      </w:r>
      <w:r>
        <w:t xml:space="preserve">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Huawei, HiSilicon</w:t>
      </w:r>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w:t>
      </w:r>
      <w:r>
        <w:t>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w:t>
      </w:r>
      <w:r>
        <w:t>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t>draftCR</w:t>
      </w:r>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ZTE, Sanechips</w:t>
      </w:r>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Remaining issues in IIoT UE capability</w:t>
      </w:r>
      <w:r>
        <w:tab/>
        <w:t>Intel Corporation</w:t>
      </w:r>
      <w:r>
        <w:tab/>
        <w:t>discussion</w:t>
      </w:r>
      <w:r>
        <w:tab/>
        <w:t>Rel-16</w:t>
      </w:r>
      <w:r>
        <w:tab/>
        <w:t>NR_IIOT-Core</w:t>
      </w:r>
      <w:bookmarkEnd w:id="66"/>
    </w:p>
    <w:bookmarkStart w:id="67" w:name="_Ref38461609"/>
    <w:p w14:paraId="0EC5B368" w14:textId="77777777" w:rsidR="00EE701C" w:rsidRDefault="00E8185F">
      <w:pPr>
        <w:pStyle w:val="Reference"/>
        <w:numPr>
          <w:ilvl w:val="0"/>
          <w:numId w:val="15"/>
        </w:numPr>
      </w:pPr>
      <w:r>
        <w:rPr>
          <w:rStyle w:val="af0"/>
        </w:rPr>
        <w:fldChar w:fldCharType="begin"/>
      </w:r>
      <w:r>
        <w:rPr>
          <w:rStyle w:val="af0"/>
        </w:rPr>
        <w:instrText xml:space="preserve"> HYPERLINK "</w:instrText>
      </w:r>
      <w:r>
        <w:rPr>
          <w:rStyle w:val="af0"/>
        </w:rPr>
        <w:instrText xml:space="preserve">file:///D:\\Documents\\3GPP\\tsg_ran\\WG2\\TSGR2_109bis-e\\Docs\\R2-2003497.zip" \o "D:Documents3GPPtsg_ranWG2TSGR2_109bis-eDocsR2-2003497.zip" </w:instrText>
      </w:r>
      <w:r>
        <w:rPr>
          <w:rStyle w:val="af0"/>
        </w:rPr>
        <w:fldChar w:fldCharType="separate"/>
      </w:r>
      <w:r>
        <w:rPr>
          <w:rStyle w:val="af0"/>
        </w:rPr>
        <w:t>R2-2003497</w:t>
      </w:r>
      <w:r>
        <w:rPr>
          <w:rStyle w:val="af0"/>
        </w:rPr>
        <w:fldChar w:fldCharType="end"/>
      </w:r>
      <w:r>
        <w:tab/>
        <w:t>Summary of AI 6.7.2.2 IIoT Scheduling Enhancements</w:t>
      </w:r>
      <w:r>
        <w:tab/>
        <w:t>CMCC (Summary Rapporteur)</w:t>
      </w:r>
      <w:r>
        <w:tab/>
        <w:t>discussion</w:t>
      </w:r>
      <w:r>
        <w:tab/>
        <w:t>Rel-16</w:t>
      </w:r>
      <w:r>
        <w:tab/>
        <w:t>NR_</w:t>
      </w:r>
      <w:r>
        <w:t>IIOT-Core</w:t>
      </w:r>
      <w:r>
        <w:tab/>
        <w:t>Late</w:t>
      </w:r>
      <w:bookmarkEnd w:id="67"/>
    </w:p>
    <w:p w14:paraId="51805B7F" w14:textId="77777777" w:rsidR="00EE701C" w:rsidRDefault="00EE701C">
      <w:pPr>
        <w:pStyle w:val="Reference"/>
        <w:numPr>
          <w:ilvl w:val="0"/>
          <w:numId w:val="0"/>
        </w:numPr>
        <w:ind w:left="567" w:hanging="567"/>
      </w:pPr>
    </w:p>
    <w:p w14:paraId="4442F240" w14:textId="77777777" w:rsidR="00EE701C" w:rsidRDefault="00E8185F">
      <w:pPr>
        <w:pStyle w:val="1"/>
      </w:pPr>
      <w:r>
        <w:lastRenderedPageBreak/>
        <w:t>5</w:t>
      </w:r>
      <w:r>
        <w:tab/>
        <w:t>Annex</w:t>
      </w:r>
    </w:p>
    <w:p w14:paraId="5754564B" w14:textId="77777777" w:rsidR="00EE701C" w:rsidRDefault="00EE701C">
      <w:pPr>
        <w:rPr>
          <w:lang w:eastAsia="zh-CN"/>
        </w:rPr>
      </w:pPr>
    </w:p>
    <w:p w14:paraId="597F5B4E" w14:textId="77777777" w:rsidR="00EE701C" w:rsidRDefault="00E8185F">
      <w:pPr>
        <w:pStyle w:val="20"/>
        <w:ind w:right="200"/>
      </w:pPr>
      <w:r>
        <w:t>5.1</w:t>
      </w:r>
      <w:r>
        <w:tab/>
        <w:t>Remaining Issue</w:t>
      </w:r>
    </w:p>
    <w:p w14:paraId="05DE93E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aa"/>
              <w:spacing w:after="187"/>
              <w:rPr>
                <w:rFonts w:cs="Arial"/>
              </w:rPr>
            </w:pPr>
            <w:r>
              <w:t>The same number of 32 seems appropriate. The definition should be per MAC entity, not per UE, as MAC entity/module is responsible for scheduling. By this definition the maximum supported nu</w:t>
            </w:r>
            <w:r>
              <w:t xml:space="preserve">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w:t>
            </w:r>
            <w:r>
              <w:rPr>
                <w:rFonts w:cs="Arial"/>
              </w:rPr>
              <w:t>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w:t>
            </w:r>
            <w:r>
              <w:rPr>
                <w:rFonts w:cs="Arial"/>
              </w:rPr>
              <w:t>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w:t>
      </w:r>
      <w:r>
        <w:rPr>
          <w:b/>
        </w:rPr>
        <w:t xml:space="preserve"> on this issue and none supported that it is necessary to introduce per cell or per UE level’s restriction of the maximum number of supported SPS configurations.</w:t>
      </w:r>
    </w:p>
    <w:p w14:paraId="33C8A609" w14:textId="77777777" w:rsidR="00EE701C" w:rsidRDefault="00E8185F">
      <w:pPr>
        <w:pStyle w:val="a7"/>
        <w:rPr>
          <w:b w:val="0"/>
          <w:bCs/>
        </w:rPr>
      </w:pPr>
      <w:bookmarkStart w:id="68"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 xml:space="preserve">Not to introduce restrictions of how many SPS </w:t>
      </w:r>
      <w:r>
        <w:rPr>
          <w:rFonts w:cs="Arial"/>
        </w:rPr>
        <w:t>configurations are supported, e.g. per cell/ per UE (SPS/CG).</w:t>
      </w:r>
      <w:bookmarkEnd w:id="68"/>
    </w:p>
    <w:p w14:paraId="339682AF" w14:textId="77777777" w:rsidR="00EE701C" w:rsidRDefault="00EE701C"/>
    <w:p w14:paraId="30203E21"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 xml:space="preserve">Only one company expressed an opinion on this issue and there is </w:t>
      </w:r>
      <w:r>
        <w:rPr>
          <w:b/>
        </w:rPr>
        <w:t>no impact on current spec. or running CR.</w:t>
      </w:r>
    </w:p>
    <w:p w14:paraId="3D4D21BE" w14:textId="77777777" w:rsidR="00EE701C" w:rsidRDefault="00E8185F">
      <w:pPr>
        <w:pStyle w:val="a7"/>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lastRenderedPageBreak/>
        <w:t>5</w:t>
      </w:r>
      <w:r>
        <w:rPr>
          <w:rFonts w:ascii="Times New Roman" w:eastAsiaTheme="minorEastAsia" w:hAnsi="Times New Roman"/>
          <w:b/>
          <w:bCs/>
          <w:i/>
          <w:sz w:val="20"/>
          <w:lang w:eastAsia="zh-CN"/>
        </w:rPr>
        <w:t>.1.3 Issue #3: Whether a limitation on maximum number per MAC entity should be defined? If needed, what is th</w:t>
      </w:r>
      <w:r>
        <w:rPr>
          <w:rFonts w:ascii="Times New Roman" w:eastAsiaTheme="minorEastAsia" w:hAnsi="Times New Roman"/>
          <w:b/>
          <w:bCs/>
          <w:i/>
          <w:sz w:val="20"/>
          <w:lang w:eastAsia="zh-CN"/>
        </w:rPr>
        <w:t>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a7"/>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afa"/>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 xml:space="preserve">It should be noted that such issue has not been discussed explicitly in either RAN1 or RAN2. We doubt this as suitable to support this feature </w:t>
            </w:r>
            <w:r>
              <w:rPr>
                <w:rFonts w:ascii="Times New Roman" w:hAnsi="Times New Roman"/>
                <w:sz w:val="20"/>
                <w:lang w:eastAsia="zh-CN"/>
              </w:rPr>
              <w:t>and further introduce a cross-slot boundary capability without any formal input from RAN1 at this late stage.</w:t>
            </w:r>
          </w:p>
          <w:p w14:paraId="1A5D0E5A" w14:textId="77777777" w:rsidR="00EE701C" w:rsidRDefault="00E8185F">
            <w:pPr>
              <w:pStyle w:val="afa"/>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aa"/>
              <w:numPr>
                <w:ilvl w:val="0"/>
                <w:numId w:val="18"/>
              </w:numPr>
              <w:spacing w:after="187"/>
              <w:ind w:right="200"/>
              <w:rPr>
                <w:lang w:eastAsia="zh-CN"/>
              </w:rPr>
            </w:pPr>
            <w:r>
              <w:rPr>
                <w:rFonts w:hint="eastAsia"/>
                <w:lang w:eastAsia="zh-CN"/>
              </w:rPr>
              <w:t xml:space="preserve">it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w:t>
            </w:r>
            <w:r>
              <w:rPr>
                <w:rFonts w:hint="eastAsia"/>
                <w:lang w:eastAsia="zh-CN"/>
              </w:rPr>
              <w:t>f 2/7 symbols.</w:t>
            </w:r>
          </w:p>
          <w:p w14:paraId="34E95EF4" w14:textId="77777777" w:rsidR="00EE701C" w:rsidRDefault="00E8185F">
            <w:pPr>
              <w:pStyle w:val="aa"/>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aa"/>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a7"/>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IIoT.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aa"/>
              <w:numPr>
                <w:ilvl w:val="0"/>
                <w:numId w:val="18"/>
              </w:numPr>
              <w:spacing w:after="187"/>
              <w:ind w:right="200"/>
              <w:rPr>
                <w:lang w:eastAsia="zh-CN"/>
              </w:rPr>
            </w:pPr>
            <w:r>
              <w:rPr>
                <w:lang w:eastAsia="zh-CN"/>
              </w:rPr>
              <w:t>RAN1 specifications allow a UE to transmit a PUSCH that overlaps with the slot boundary if it supports and it is configured with “PUSCH repetition Type B” as part of the CG configuration. Otherwise, it does not trans</w:t>
            </w:r>
            <w:r>
              <w:rPr>
                <w:lang w:eastAsia="zh-CN"/>
              </w:rPr>
              <w:t xml:space="preserve">mit those PUSCHs that overlap with the slot boundary. </w:t>
            </w:r>
          </w:p>
          <w:p w14:paraId="044D07CE" w14:textId="77777777" w:rsidR="00EE701C" w:rsidRDefault="00E8185F">
            <w:pPr>
              <w:pStyle w:val="a7"/>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lastRenderedPageBreak/>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lastRenderedPageBreak/>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aa"/>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a7"/>
        <w:rPr>
          <w:bCs/>
        </w:rPr>
      </w:pPr>
      <w:r>
        <w:rPr>
          <w:bCs/>
        </w:rPr>
        <w:t>7 companies expressed opinions on this issue.</w:t>
      </w:r>
    </w:p>
    <w:p w14:paraId="219ECC6F"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5 companies (C</w:t>
      </w:r>
      <w:r>
        <w:rPr>
          <w:rFonts w:ascii="Times New Roman" w:hAnsi="Times New Roman"/>
          <w:sz w:val="20"/>
          <w:szCs w:val="20"/>
        </w:rPr>
        <w:t xml:space="preserve">ATT, Nokia, Ericsson, NTT Docomo and CMCC) prefer to support CG periodicities of multiple of 2/7 symbols as a separate UE capability. </w:t>
      </w:r>
    </w:p>
    <w:p w14:paraId="641591CB"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a7"/>
        <w:rPr>
          <w:b w:val="0"/>
          <w:bCs/>
        </w:rPr>
      </w:pPr>
      <w:r>
        <w:rPr>
          <w:bCs/>
        </w:rPr>
        <w:t xml:space="preserve">Proposal 4: </w:t>
      </w:r>
      <w:r>
        <w:rPr>
          <w:rFonts w:cs="Arial"/>
        </w:rPr>
        <w:t>Support CG periodicities of multiple of 2/7 symbols in IIoT.</w:t>
      </w:r>
    </w:p>
    <w:p w14:paraId="1814DF26" w14:textId="77777777" w:rsidR="00EE701C" w:rsidRDefault="00EE701C">
      <w:pPr>
        <w:rPr>
          <w:lang w:val="en-US"/>
        </w:rPr>
      </w:pPr>
    </w:p>
    <w:p w14:paraId="73C1632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w:t>
      </w:r>
      <w:r>
        <w:rPr>
          <w:rFonts w:ascii="Times New Roman" w:eastAsiaTheme="minorEastAsia" w:hAnsi="Times New Roman"/>
          <w:b/>
          <w:bCs/>
          <w:i/>
          <w:sz w:val="20"/>
          <w:lang w:val="en-US" w:eastAsia="zh-CN"/>
        </w:rPr>
        <w:t>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Company/Tdoc</w:t>
            </w:r>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It is up to UE implementation to determine the closest value of N from the first N which is calculated based on the received referenceSFNnumber, timeDomainOffset and S.</w:t>
            </w:r>
          </w:p>
        </w:tc>
      </w:tr>
    </w:tbl>
    <w:p w14:paraId="0DD5340D" w14:textId="77777777" w:rsidR="00EE701C" w:rsidRDefault="00E8185F">
      <w:pPr>
        <w:pStyle w:val="a7"/>
        <w:rPr>
          <w:bCs/>
        </w:rPr>
      </w:pPr>
      <w:r>
        <w:rPr>
          <w:bCs/>
        </w:rPr>
        <w:t>5 companies express</w:t>
      </w:r>
      <w:r>
        <w:rPr>
          <w:bCs/>
        </w:rPr>
        <w:t>ed an opinion on this issue.</w:t>
      </w:r>
    </w:p>
    <w:p w14:paraId="473A942A"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 xml:space="preserve">2 companies (Huawei, ZTE) prefer that the step of determination is up to UE </w:t>
      </w:r>
      <w:r>
        <w:rPr>
          <w:rFonts w:ascii="Times New Roman" w:hAnsi="Times New Roman"/>
          <w:sz w:val="20"/>
          <w:szCs w:val="20"/>
        </w:rPr>
        <w:t>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a7"/>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w:t>
      </w:r>
      <w:r>
        <w:t>e SPS per BWP is configured, both SPS-Config and SPS-ConfigList in BWP-DownlinkDedicated are possible for multiple SPS configurations per UE. Similarly, if a single CG per BWP is configured, both ConfiguredGrantConfig and ConfiguredGrantConfigList in BWP-U</w:t>
      </w:r>
      <w:r>
        <w:t xml:space="preserve">plinkDedicated are possible for multiple CG configurations per UE. Hence, the determination of whether to allow the both ways of configuration and leave up to NW implementation is needed. And it proposed that both configurations are possible, but only one </w:t>
      </w:r>
      <w:r>
        <w:t xml:space="preserve">configuration should be used at a given time. And it proposed that </w:t>
      </w:r>
    </w:p>
    <w:p w14:paraId="060AF73D" w14:textId="77777777" w:rsidR="00EE701C" w:rsidRDefault="00E8185F">
      <w:pPr>
        <w:rPr>
          <w:b/>
        </w:rPr>
      </w:pPr>
      <w:r>
        <w:rPr>
          <w:b/>
        </w:rPr>
        <w:t>Proposal 6. SPS-Config and SPS-ConfigList in BWP-DownlinkDedicated cannot be configured simultaneously at a given time.</w:t>
      </w:r>
    </w:p>
    <w:p w14:paraId="6DBB837F" w14:textId="77777777" w:rsidR="00EE701C" w:rsidRDefault="00E8185F">
      <w:r>
        <w:rPr>
          <w:b/>
        </w:rPr>
        <w:t>Proposal 7. ConfiguredGrantConfig and ConfiguredGrantConfigList in B</w:t>
      </w:r>
      <w:r>
        <w:rPr>
          <w:b/>
        </w:rPr>
        <w:t>WP-UplinkDedicated cannot be configured simultaneously at a given time.</w:t>
      </w:r>
    </w:p>
    <w:p w14:paraId="4DB0A303" w14:textId="77777777" w:rsidR="00EE701C" w:rsidRDefault="00E8185F">
      <w:pPr>
        <w:pStyle w:val="20"/>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in rel-16, not similar with R-15, the occasion of configured grant type 1 is no longer solid in one SFN cycle due to the enhanced periodic can have a non-integer multiple time rel</w:t>
      </w:r>
      <w:r>
        <w:rPr>
          <w:rFonts w:hint="eastAsia"/>
          <w:lang w:val="en-US" w:eastAsia="zh-CN"/>
        </w:rPr>
        <w:t xml:space="preserve">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w:t>
      </w:r>
      <w:r>
        <w:rPr>
          <w:rFonts w:hint="eastAsia"/>
          <w:bCs/>
          <w:lang w:val="en-US" w:eastAsia="zh-CN"/>
        </w:rPr>
        <w:t>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w:t>
      </w:r>
      <w:r>
        <w:rPr>
          <w:rFonts w:hint="eastAsia"/>
          <w:bCs/>
          <w:lang w:val="en-US" w:eastAsia="zh-CN"/>
        </w:rPr>
        <w:t>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Option 2: UE recalculate the occasion of the configured grant type 1 based on the r</w:t>
      </w:r>
      <w:r>
        <w:rPr>
          <w:rFonts w:hint="eastAsia"/>
          <w:bCs/>
          <w:i/>
          <w:iCs/>
          <w:lang w:val="en-US" w:eastAsia="zh-CN"/>
        </w:rPr>
        <w:t xml:space="preserve">eferenceSFNnumber , timeDomainOffset,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propo</w:t>
      </w:r>
      <w:r>
        <w:rPr>
          <w:rFonts w:hint="eastAsia"/>
          <w:lang w:val="en-US" w:eastAsia="zh-CN"/>
        </w:rPr>
        <w:t xml:space="preserve">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9"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w:t>
      </w:r>
      <w:r>
        <w:rPr>
          <w:rFonts w:hint="eastAsia"/>
          <w:bCs/>
          <w:lang w:val="en-US" w:eastAsia="zh-CN"/>
        </w:rPr>
        <w:t>t type 1 resources when the related UL BWP is activated.</w:t>
      </w:r>
    </w:p>
    <w:p w14:paraId="29E503FA" w14:textId="77777777" w:rsidR="00EE701C" w:rsidRDefault="00E8185F">
      <w:r>
        <w:t>It could be treated if the issues in the section 2.1 can be addressed in the meeting.</w:t>
      </w:r>
    </w:p>
    <w:bookmarkEnd w:id="69"/>
    <w:p w14:paraId="51D65D65"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w:t>
      </w:r>
      <w:r>
        <w:t>ement gap, it does not solve the issue for DL traffic and one simpler solution is to allow UE to be equipped with two radios. Therefore, we expect this topic to be contentious and unlikely to converge at e-Meeting.</w:t>
      </w:r>
    </w:p>
    <w:p w14:paraId="021C0A8C" w14:textId="77777777" w:rsidR="00EE701C" w:rsidRDefault="00E8185F">
      <w:r>
        <w:t xml:space="preserve">It could be treated if the issues in the </w:t>
      </w:r>
      <w:r>
        <w:t xml:space="preserve">section 2.1 can be addressed in the meeting. </w:t>
      </w:r>
    </w:p>
    <w:p w14:paraId="08CD5E20"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w:t>
      </w:r>
      <w:r>
        <w:t>ined in SA2 TS 23.501. It raised an issue that the aggregation process results in the 5G network identifying TSCAI information (e.g. Burst Arrival time) and QoS flow characteristics that are representative of the aggregated set of TSN flows. The gNB uses t</w:t>
      </w:r>
      <w:r>
        <w:t>his information to allocate periodic resource in support of the corresponding TSN streams. Currently, the burst arrival time is defined as the beginning of the burst. Since it is more beneficial for RAN to get the knowledge of a burst arrival time that ref</w:t>
      </w:r>
      <w:r>
        <w:t xml:space="preserve">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w:instrText>
      </w:r>
      <w:r>
        <w:instrText xml:space="preserve">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7777777" w:rsidR="00EE701C" w:rsidRDefault="00E8185F">
      <w:pPr>
        <w:pStyle w:val="1"/>
        <w:tabs>
          <w:tab w:val="left"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3F22CFEC" w14:textId="77777777" w:rsidR="00EE701C" w:rsidRDefault="00E8185F">
      <w:pPr>
        <w:pStyle w:val="aa"/>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d int</w:t>
      </w:r>
      <w:r>
        <w:rPr>
          <w:lang w:eastAsia="zh-CN"/>
        </w:rPr>
        <w:t xml:space="preserve">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a7"/>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w:t>
      </w:r>
      <w:r>
        <w:rPr>
          <w:rFonts w:cs="Arial"/>
        </w:rPr>
        <w:t xml:space="preserve"> how many SPS configurations are supported, e.g. per cell/ per UE (SPS/CG).</w:t>
      </w:r>
    </w:p>
    <w:p w14:paraId="59EFBB76" w14:textId="77777777" w:rsidR="00EE701C" w:rsidRDefault="00E8185F">
      <w:pPr>
        <w:pStyle w:val="a7"/>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a7"/>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Support CG periodicities of multiple of 2/7 symbols in IIoT.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SPS-Config and SPS-ConfigList in BWP-Downl</w:t>
      </w:r>
      <w:r>
        <w:rPr>
          <w:b/>
        </w:rPr>
        <w:t>inkDedicated cannot be configured simultaneously at a given time.</w:t>
      </w:r>
    </w:p>
    <w:p w14:paraId="7E8CA022" w14:textId="77777777" w:rsidR="00EE701C" w:rsidRDefault="00E8185F">
      <w:pPr>
        <w:rPr>
          <w:b/>
        </w:rPr>
      </w:pPr>
      <w:r>
        <w:rPr>
          <w:b/>
        </w:rPr>
        <w:t>Proposal 7. ConfiguredGrantConfig and ConfiguredGrantConfigList in BWP-UplinkDedicated cannot be configured simultaneously at a given time.</w:t>
      </w:r>
    </w:p>
    <w:p w14:paraId="73E841B1" w14:textId="77777777" w:rsidR="00EE701C" w:rsidRDefault="00E8185F">
      <w:pPr>
        <w:rPr>
          <w:lang w:eastAsia="zh-CN"/>
        </w:rPr>
      </w:pPr>
      <w:r>
        <w:rPr>
          <w:lang w:val="en-US" w:eastAsia="zh-CN"/>
        </w:rPr>
        <w:lastRenderedPageBreak/>
        <w:t>And for other open issues with little/no discussio</w:t>
      </w:r>
      <w:r>
        <w:rPr>
          <w:lang w:val="en-US" w:eastAsia="zh-CN"/>
        </w:rPr>
        <w:t>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0-04-22T15:32:00Z" w:initials="N">
    <w:p w14:paraId="35817457" w14:textId="77777777" w:rsidR="00EE701C" w:rsidRDefault="00E8185F">
      <w:pPr>
        <w:pStyle w:val="a6"/>
      </w:pPr>
      <w:r>
        <w:t>The proposal</w:t>
      </w:r>
      <w:r>
        <w:t xml:space="preserve"> wording went wrong here it seems.</w:t>
      </w:r>
    </w:p>
  </w:comment>
  <w:comment w:id="4" w:author="Chaili" w:date="2020-04-23T13:09:00Z" w:initials="Chaili">
    <w:p w14:paraId="29B0EC7C" w14:textId="036D2844" w:rsidR="00384E4D" w:rsidRDefault="00384E4D">
      <w:pPr>
        <w:pStyle w:val="a6"/>
      </w:pPr>
      <w:r>
        <w:rPr>
          <w:rStyle w:val="af1"/>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17457" w15:done="0"/>
  <w15:commentEx w15:paraId="29B0EC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06ED3" w14:textId="77777777" w:rsidR="00E8185F" w:rsidRDefault="00E8185F">
      <w:pPr>
        <w:spacing w:after="0" w:line="240" w:lineRule="auto"/>
      </w:pPr>
      <w:r>
        <w:separator/>
      </w:r>
    </w:p>
  </w:endnote>
  <w:endnote w:type="continuationSeparator" w:id="0">
    <w:p w14:paraId="3BE3A972" w14:textId="77777777" w:rsidR="00E8185F" w:rsidRDefault="00E8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default"/>
    <w:sig w:usb0="00000000"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FB9F" w14:textId="77777777" w:rsidR="00EE701C" w:rsidRDefault="00E8185F">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F8F7" w14:textId="77777777" w:rsidR="00E8185F" w:rsidRDefault="00E8185F">
      <w:pPr>
        <w:spacing w:after="0" w:line="240" w:lineRule="auto"/>
      </w:pPr>
      <w:r>
        <w:separator/>
      </w:r>
    </w:p>
  </w:footnote>
  <w:footnote w:type="continuationSeparator" w:id="0">
    <w:p w14:paraId="4F3E7671" w14:textId="77777777" w:rsidR="00E8185F" w:rsidRDefault="00E8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6"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5"/>
  </w:num>
  <w:num w:numId="3">
    <w:abstractNumId w:val="9"/>
  </w:num>
  <w:num w:numId="4">
    <w:abstractNumId w:val="11"/>
  </w:num>
  <w:num w:numId="5">
    <w:abstractNumId w:val="1"/>
  </w:num>
  <w:num w:numId="6">
    <w:abstractNumId w:val="18"/>
  </w:num>
  <w:num w:numId="7">
    <w:abstractNumId w:val="6"/>
  </w:num>
  <w:num w:numId="8">
    <w:abstractNumId w:val="12"/>
  </w:num>
  <w:num w:numId="9">
    <w:abstractNumId w:val="5"/>
  </w:num>
  <w:num w:numId="10">
    <w:abstractNumId w:val="3"/>
  </w:num>
  <w:num w:numId="11">
    <w:abstractNumId w:val="17"/>
  </w:num>
  <w:num w:numId="12">
    <w:abstractNumId w:val="13"/>
  </w:num>
  <w:num w:numId="13">
    <w:abstractNumId w:val="0"/>
  </w:num>
  <w:num w:numId="14">
    <w:abstractNumId w:val="8"/>
  </w:num>
  <w:num w:numId="15">
    <w:abstractNumId w:val="11"/>
    <w:lvlOverride w:ilvl="0">
      <w:startOverride w:val="1"/>
    </w:lvlOverride>
  </w:num>
  <w:num w:numId="16">
    <w:abstractNumId w:val="7"/>
  </w:num>
  <w:num w:numId="17">
    <w:abstractNumId w:val="16"/>
  </w:num>
  <w:num w:numId="18">
    <w:abstractNumId w:val="10"/>
  </w:num>
  <w:num w:numId="19">
    <w:abstractNumId w:val="4"/>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782D2E-A312-494C-9132-0A0BF114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0"/>
    <w:link w:val="2Char"/>
    <w:qFormat/>
    <w:pPr>
      <w:pBdr>
        <w:top w:val="none" w:sz="0" w:space="0" w:color="auto"/>
      </w:pBdr>
      <w:spacing w:before="180"/>
      <w:ind w:rightChars="100" w:right="100"/>
      <w:outlineLvl w:val="1"/>
    </w:pPr>
    <w:rPr>
      <w:sz w:val="28"/>
    </w:rPr>
  </w:style>
  <w:style w:type="paragraph" w:styleId="3">
    <w:name w:val="heading 3"/>
    <w:basedOn w:val="20"/>
    <w:next w:val="a0"/>
    <w:link w:val="3Char"/>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a5">
    <w:name w:val="annotation subject"/>
    <w:basedOn w:val="a6"/>
    <w:next w:val="a6"/>
    <w:semiHidden/>
    <w:qFormat/>
    <w:rPr>
      <w:b/>
      <w:bCs/>
    </w:rPr>
  </w:style>
  <w:style w:type="paragraph" w:styleId="a6">
    <w:name w:val="annotation text"/>
    <w:basedOn w:val="a0"/>
    <w:link w:val="Char0"/>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1"/>
    <w:next w:val="a0"/>
    <w:uiPriority w:val="39"/>
    <w:qFormat/>
    <w:pPr>
      <w:ind w:left="1418" w:hanging="1418"/>
    </w:pPr>
  </w:style>
  <w:style w:type="paragraph" w:styleId="31">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7">
    <w:name w:val="caption"/>
    <w:basedOn w:val="a0"/>
    <w:next w:val="a0"/>
    <w:link w:val="Char1"/>
    <w:uiPriority w:val="99"/>
    <w:qFormat/>
    <w:pPr>
      <w:overflowPunct w:val="0"/>
      <w:autoSpaceDE w:val="0"/>
      <w:autoSpaceDN w:val="0"/>
      <w:adjustRightInd w:val="0"/>
      <w:spacing w:before="120" w:after="120"/>
      <w:textAlignment w:val="baseline"/>
    </w:pPr>
    <w:rPr>
      <w:b/>
      <w:lang w:val="en-US"/>
    </w:rPr>
  </w:style>
  <w:style w:type="paragraph" w:styleId="a8">
    <w:name w:val="List Bullet"/>
    <w:basedOn w:val="a4"/>
    <w:qFormat/>
    <w:pPr>
      <w:ind w:left="0" w:firstLine="0"/>
    </w:pPr>
  </w:style>
  <w:style w:type="paragraph" w:styleId="a9">
    <w:name w:val="Document Map"/>
    <w:basedOn w:val="a0"/>
    <w:semiHidden/>
    <w:qFormat/>
    <w:pPr>
      <w:shd w:val="clear" w:color="auto" w:fill="000080"/>
    </w:pPr>
    <w:rPr>
      <w:rFonts w:ascii="CG Times (WN)" w:hAnsi="CG Times (WN)" w:cs="CG Times (WN)"/>
    </w:rPr>
  </w:style>
  <w:style w:type="paragraph" w:styleId="aa">
    <w:name w:val="Body Text"/>
    <w:basedOn w:val="a0"/>
    <w:link w:val="Char2"/>
    <w:qFormat/>
    <w:pPr>
      <w:spacing w:afterLines="60"/>
      <w:jc w:val="both"/>
    </w:pPr>
    <w:rPr>
      <w:szCs w:val="24"/>
      <w:lang w:val="en-US"/>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CG Times (WN)" w:hAnsi="CG Times (WN)" w:cs="CG Times (WN)"/>
      <w:sz w:val="16"/>
      <w:szCs w:val="16"/>
    </w:rPr>
  </w:style>
  <w:style w:type="paragraph" w:styleId="ac">
    <w:name w:val="footer"/>
    <w:basedOn w:val="ad"/>
    <w:qFormat/>
    <w:pPr>
      <w:jc w:val="center"/>
    </w:pPr>
    <w:rPr>
      <w:i/>
    </w:rPr>
  </w:style>
  <w:style w:type="paragraph" w:styleId="ad">
    <w:name w:val="header"/>
    <w:link w:val="Char3"/>
    <w:uiPriority w:val="9"/>
    <w:qFormat/>
    <w:pPr>
      <w:widowControl w:val="0"/>
    </w:pPr>
    <w:rPr>
      <w:rFonts w:ascii="Arial" w:eastAsia="宋体"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
    <w:name w:val="Title"/>
    <w:basedOn w:val="a0"/>
    <w:next w:val="a0"/>
    <w:link w:val="Char4"/>
    <w:qFormat/>
    <w:pPr>
      <w:spacing w:before="240" w:after="60"/>
      <w:jc w:val="center"/>
      <w:outlineLvl w:val="0"/>
    </w:pPr>
    <w:rPr>
      <w:rFonts w:ascii="CG Times (WN)" w:hAnsi="CG Times (WN)"/>
      <w:b/>
      <w:bCs/>
      <w:kern w:val="28"/>
      <w:sz w:val="32"/>
      <w:szCs w:val="32"/>
    </w:rPr>
  </w:style>
  <w:style w:type="character" w:styleId="af0">
    <w:name w:val="Hyperlink"/>
    <w:qFormat/>
    <w:rPr>
      <w:rFonts w:eastAsia="宋体"/>
      <w:color w:val="0000FF"/>
      <w:u w:val="single"/>
      <w:lang w:val="en-US" w:eastAsia="zh-CN" w:bidi="ar-SA"/>
    </w:rPr>
  </w:style>
  <w:style w:type="character" w:styleId="af1">
    <w:name w:val="annotation reference"/>
    <w:uiPriority w:val="99"/>
    <w:qFormat/>
    <w:rPr>
      <w:rFonts w:eastAsia="宋体"/>
      <w:sz w:val="16"/>
      <w:lang w:val="en-US" w:eastAsia="zh-CN" w:bidi="ar-SA"/>
    </w:rPr>
  </w:style>
  <w:style w:type="character" w:styleId="af2">
    <w:name w:val="footnote reference"/>
    <w:semiHidden/>
    <w:qFormat/>
    <w:rPr>
      <w:rFonts w:eastAsia="宋体"/>
      <w:b/>
      <w:position w:val="6"/>
      <w:sz w:val="16"/>
      <w:lang w:val="en-US" w:eastAsia="zh-CN" w:bidi="ar-SA"/>
    </w:rPr>
  </w:style>
  <w:style w:type="table" w:styleId="af3">
    <w:name w:val="Table Grid"/>
    <w:basedOn w:val="a2"/>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character" w:customStyle="1" w:styleId="1Char">
    <w:name w:val="标题 1 Char"/>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4">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character" w:customStyle="1" w:styleId="13">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5">
    <w:name w:val="样式 图表标题 + (中文) 宋体"/>
    <w:basedOn w:val="af6"/>
    <w:qFormat/>
    <w:rPr>
      <w:rFonts w:eastAsia="Arial"/>
    </w:rPr>
  </w:style>
  <w:style w:type="paragraph" w:customStyle="1" w:styleId="af6">
    <w:name w:val="图表标题"/>
    <w:basedOn w:val="a0"/>
    <w:next w:val="a0"/>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7">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8">
    <w:name w:val="插图题注"/>
    <w:basedOn w:val="a0"/>
    <w:qFormat/>
  </w:style>
  <w:style w:type="paragraph" w:customStyle="1" w:styleId="af9">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4">
    <w:name w:val="样式1"/>
    <w:basedOn w:val="a0"/>
    <w:qFormat/>
  </w:style>
  <w:style w:type="character" w:customStyle="1" w:styleId="2Char">
    <w:name w:val="标题 2 Char"/>
    <w:link w:val="20"/>
    <w:qFormat/>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afa">
    <w:name w:val="List Paragraph"/>
    <w:basedOn w:val="a0"/>
    <w:link w:val="Char5"/>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a1"/>
    <w:qFormat/>
  </w:style>
  <w:style w:type="paragraph" w:customStyle="1" w:styleId="15">
    <w:name w:val="修订1"/>
    <w:hidden/>
    <w:uiPriority w:val="99"/>
    <w:semiHidden/>
    <w:qFormat/>
    <w:rPr>
      <w:rFonts w:eastAsia="宋体"/>
      <w:lang w:val="en-GB" w:eastAsia="en-US"/>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har0">
    <w:name w:val="批注文字 Char"/>
    <w:link w:val="a6"/>
    <w:qFormat/>
    <w:rPr>
      <w:rFonts w:eastAsia="宋体"/>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30"/>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Char3">
    <w:name w:val="页眉 Char"/>
    <w:link w:val="ad"/>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Char2">
    <w:name w:val="正文文本 Char"/>
    <w:link w:val="aa"/>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a1"/>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Char4">
    <w:name w:val="标题 Char"/>
    <w:link w:val="af"/>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Char1">
    <w:name w:val="题注 Char"/>
    <w:link w:val="a7"/>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Char5">
    <w:name w:val="列出段落 Char"/>
    <w:link w:val="afa"/>
    <w:uiPriority w:val="34"/>
    <w:qFormat/>
    <w:locked/>
    <w:rPr>
      <w:rFonts w:ascii="Batang" w:eastAsia="Batang" w:hAnsi="Batang"/>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Char">
    <w:name w:val="标题 3 Char"/>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afb">
    <w:name w:val="Revision"/>
    <w:hidden/>
    <w:uiPriority w:val="99"/>
    <w:semiHidden/>
    <w:rsid w:val="00384E4D"/>
    <w:pPr>
      <w:spacing w:after="0" w:line="240" w:lineRule="auto"/>
    </w:pPr>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3.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7.xml><?xml version="1.0" encoding="utf-8"?>
<ds:datastoreItem xmlns:ds="http://schemas.openxmlformats.org/officeDocument/2006/customXml" ds:itemID="{F835B36C-D583-4261-A472-99088B32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7</TotalTime>
  <Pages>14</Pages>
  <Words>4139</Words>
  <Characters>23598</Characters>
  <Application>Microsoft Office Word</Application>
  <DocSecurity>0</DocSecurity>
  <Lines>196</Lines>
  <Paragraphs>55</Paragraphs>
  <ScaleCrop>false</ScaleCrop>
  <Company>Huawei Technologies Co.,Ltd.</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Chaili</cp:lastModifiedBy>
  <cp:revision>5</cp:revision>
  <cp:lastPrinted>2009-04-22T01:01:00Z</cp:lastPrinted>
  <dcterms:created xsi:type="dcterms:W3CDTF">2020-04-23T05:10:00Z</dcterms:created>
  <dcterms:modified xsi:type="dcterms:W3CDTF">2020-04-23T05:16:00Z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