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079F" w14:textId="29CC7C9D" w:rsidR="00AA03C7" w:rsidRDefault="00AA03C7" w:rsidP="0058346C">
      <w:pPr>
        <w:pStyle w:val="CRCoverPage"/>
        <w:tabs>
          <w:tab w:val="right" w:pos="9639"/>
        </w:tabs>
        <w:spacing w:after="0"/>
        <w:jc w:val="both"/>
        <w:rPr>
          <w:b/>
          <w:noProof/>
          <w:sz w:val="24"/>
        </w:rPr>
      </w:pPr>
      <w:r>
        <w:rPr>
          <w:b/>
          <w:noProof/>
          <w:sz w:val="24"/>
        </w:rPr>
        <w:t>3GPP TSG-RAN WG2 Meeting #109</w:t>
      </w:r>
      <w:r w:rsidR="005162B6">
        <w:rPr>
          <w:b/>
          <w:noProof/>
          <w:sz w:val="24"/>
        </w:rPr>
        <w:t>bis</w:t>
      </w:r>
      <w:r>
        <w:rPr>
          <w:b/>
          <w:noProof/>
          <w:sz w:val="24"/>
        </w:rPr>
        <w:t xml:space="preserve"> electronic</w:t>
      </w:r>
      <w:r>
        <w:rPr>
          <w:b/>
          <w:noProof/>
          <w:sz w:val="24"/>
        </w:rPr>
        <w:tab/>
      </w:r>
      <w:r w:rsidR="00FA489D" w:rsidRPr="00FA489D">
        <w:rPr>
          <w:b/>
          <w:noProof/>
          <w:sz w:val="24"/>
        </w:rPr>
        <w:t>R2-200</w:t>
      </w:r>
      <w:r w:rsidR="00655175">
        <w:rPr>
          <w:b/>
          <w:noProof/>
          <w:sz w:val="24"/>
        </w:rPr>
        <w:t>xxxx</w:t>
      </w:r>
    </w:p>
    <w:p w14:paraId="657A2125" w14:textId="7E370CEA" w:rsidR="00AA03C7" w:rsidRDefault="00A95145" w:rsidP="00AA03C7">
      <w:pPr>
        <w:pStyle w:val="a4"/>
        <w:rPr>
          <w:sz w:val="24"/>
        </w:rPr>
      </w:pPr>
      <w:r>
        <w:rPr>
          <w:rFonts w:eastAsia="宋体" w:cs="Arial"/>
          <w:sz w:val="24"/>
          <w:lang w:val="de-DE" w:eastAsia="zh-CN"/>
        </w:rPr>
        <w:t>20</w:t>
      </w:r>
      <w:r w:rsidRPr="001065F9">
        <w:rPr>
          <w:rFonts w:eastAsia="宋体" w:cs="Arial"/>
          <w:sz w:val="24"/>
          <w:lang w:val="de-DE" w:eastAsia="zh-CN"/>
        </w:rPr>
        <w:t xml:space="preserve"> </w:t>
      </w:r>
      <w:r>
        <w:rPr>
          <w:rFonts w:eastAsia="宋体" w:cs="Arial"/>
          <w:sz w:val="24"/>
          <w:lang w:val="de-DE" w:eastAsia="zh-CN"/>
        </w:rPr>
        <w:t xml:space="preserve">April </w:t>
      </w:r>
      <w:r w:rsidRPr="001065F9">
        <w:rPr>
          <w:rFonts w:eastAsia="宋体" w:cs="Arial"/>
          <w:sz w:val="24"/>
          <w:lang w:val="de-DE" w:eastAsia="zh-CN"/>
        </w:rPr>
        <w:t xml:space="preserve">– </w:t>
      </w:r>
      <w:r>
        <w:rPr>
          <w:rFonts w:eastAsia="宋体" w:cs="Arial"/>
          <w:sz w:val="24"/>
          <w:lang w:val="de-DE" w:eastAsia="zh-CN"/>
        </w:rPr>
        <w:t>30</w:t>
      </w:r>
      <w:r w:rsidRPr="001065F9">
        <w:rPr>
          <w:rFonts w:eastAsia="宋体" w:cs="Arial"/>
          <w:sz w:val="24"/>
          <w:lang w:val="de-DE" w:eastAsia="zh-CN"/>
        </w:rPr>
        <w:t xml:space="preserve"> </w:t>
      </w:r>
      <w:r>
        <w:rPr>
          <w:rFonts w:eastAsia="宋体" w:cs="Arial"/>
          <w:sz w:val="24"/>
          <w:lang w:val="de-DE" w:eastAsia="zh-CN"/>
        </w:rPr>
        <w:t>April</w:t>
      </w:r>
      <w:r w:rsidRPr="001065F9">
        <w:rPr>
          <w:rFonts w:eastAsia="宋体" w:cs="Arial"/>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7633803" w14:textId="77777777" w:rsidTr="00547111">
        <w:tc>
          <w:tcPr>
            <w:tcW w:w="9641" w:type="dxa"/>
            <w:gridSpan w:val="9"/>
            <w:tcBorders>
              <w:top w:val="single" w:sz="4" w:space="0" w:color="auto"/>
              <w:left w:val="single" w:sz="4" w:space="0" w:color="auto"/>
              <w:right w:val="single" w:sz="4" w:space="0" w:color="auto"/>
            </w:tcBorders>
          </w:tcPr>
          <w:p w14:paraId="1956861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B7B27ED" w14:textId="77777777" w:rsidTr="00547111">
        <w:tc>
          <w:tcPr>
            <w:tcW w:w="9641" w:type="dxa"/>
            <w:gridSpan w:val="9"/>
            <w:tcBorders>
              <w:left w:val="single" w:sz="4" w:space="0" w:color="auto"/>
              <w:right w:val="single" w:sz="4" w:space="0" w:color="auto"/>
            </w:tcBorders>
          </w:tcPr>
          <w:p w14:paraId="24689725" w14:textId="77777777" w:rsidR="001E41F3" w:rsidRDefault="001E41F3">
            <w:pPr>
              <w:pStyle w:val="CRCoverPage"/>
              <w:spacing w:after="0"/>
              <w:jc w:val="center"/>
              <w:rPr>
                <w:noProof/>
              </w:rPr>
            </w:pPr>
            <w:r>
              <w:rPr>
                <w:b/>
                <w:noProof/>
                <w:sz w:val="32"/>
              </w:rPr>
              <w:t>CHANGE REQUEST</w:t>
            </w:r>
          </w:p>
        </w:tc>
      </w:tr>
      <w:tr w:rsidR="001E41F3" w14:paraId="0662BEF2" w14:textId="77777777" w:rsidTr="00547111">
        <w:tc>
          <w:tcPr>
            <w:tcW w:w="9641" w:type="dxa"/>
            <w:gridSpan w:val="9"/>
            <w:tcBorders>
              <w:left w:val="single" w:sz="4" w:space="0" w:color="auto"/>
              <w:right w:val="single" w:sz="4" w:space="0" w:color="auto"/>
            </w:tcBorders>
          </w:tcPr>
          <w:p w14:paraId="1EB7A5DD" w14:textId="77777777" w:rsidR="001E41F3" w:rsidRDefault="001E41F3">
            <w:pPr>
              <w:pStyle w:val="CRCoverPage"/>
              <w:spacing w:after="0"/>
              <w:rPr>
                <w:noProof/>
                <w:sz w:val="8"/>
                <w:szCs w:val="8"/>
              </w:rPr>
            </w:pPr>
          </w:p>
        </w:tc>
      </w:tr>
      <w:tr w:rsidR="001E41F3" w14:paraId="7391A181" w14:textId="77777777" w:rsidTr="00547111">
        <w:tc>
          <w:tcPr>
            <w:tcW w:w="142" w:type="dxa"/>
            <w:tcBorders>
              <w:left w:val="single" w:sz="4" w:space="0" w:color="auto"/>
            </w:tcBorders>
          </w:tcPr>
          <w:p w14:paraId="1543EB1C" w14:textId="77777777" w:rsidR="001E41F3" w:rsidRDefault="001E41F3">
            <w:pPr>
              <w:pStyle w:val="CRCoverPage"/>
              <w:spacing w:after="0"/>
              <w:jc w:val="right"/>
              <w:rPr>
                <w:noProof/>
              </w:rPr>
            </w:pPr>
          </w:p>
        </w:tc>
        <w:tc>
          <w:tcPr>
            <w:tcW w:w="1559" w:type="dxa"/>
            <w:shd w:val="pct30" w:color="FFFF00" w:fill="auto"/>
          </w:tcPr>
          <w:p w14:paraId="699F568E" w14:textId="7D04CBCA" w:rsidR="001E41F3" w:rsidRPr="00410371" w:rsidRDefault="005221C4" w:rsidP="00EC383E">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.3</w:t>
            </w:r>
            <w:r w:rsidR="00EC383E">
              <w:rPr>
                <w:b/>
                <w:noProof/>
                <w:sz w:val="28"/>
                <w:lang w:eastAsia="zh-CN"/>
              </w:rPr>
              <w:t>04</w:t>
            </w:r>
          </w:p>
        </w:tc>
        <w:tc>
          <w:tcPr>
            <w:tcW w:w="709" w:type="dxa"/>
          </w:tcPr>
          <w:p w14:paraId="20C867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26DD14" w14:textId="12F0BA3F" w:rsidR="001E41F3" w:rsidRPr="00410371" w:rsidRDefault="007A5AB7" w:rsidP="00547111">
            <w:pPr>
              <w:pStyle w:val="CRCoverPage"/>
              <w:spacing w:after="0"/>
              <w:rPr>
                <w:noProof/>
              </w:rPr>
            </w:pPr>
            <w:r w:rsidRPr="007A5AB7">
              <w:rPr>
                <w:b/>
                <w:noProof/>
                <w:sz w:val="28"/>
              </w:rPr>
              <w:t>0153</w:t>
            </w:r>
          </w:p>
        </w:tc>
        <w:tc>
          <w:tcPr>
            <w:tcW w:w="709" w:type="dxa"/>
          </w:tcPr>
          <w:p w14:paraId="44FC23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E3356A" w14:textId="72EAA33D" w:rsidR="001E41F3" w:rsidRPr="00410371" w:rsidRDefault="00655175" w:rsidP="00E13F3D">
            <w:pPr>
              <w:pStyle w:val="CRCoverPage"/>
              <w:spacing w:after="0"/>
              <w:jc w:val="center"/>
              <w:rPr>
                <w:b/>
                <w:noProof/>
                <w:lang w:eastAsia="zh-CN"/>
              </w:rPr>
            </w:pPr>
            <w:r>
              <w:rPr>
                <w:b/>
                <w:noProof/>
                <w:sz w:val="28"/>
              </w:rPr>
              <w:t>2</w:t>
            </w:r>
          </w:p>
        </w:tc>
        <w:tc>
          <w:tcPr>
            <w:tcW w:w="2410" w:type="dxa"/>
          </w:tcPr>
          <w:p w14:paraId="0284E15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EC5015F" w14:textId="542B61B5" w:rsidR="001E41F3" w:rsidRPr="00410371" w:rsidRDefault="007B797F" w:rsidP="007F1751">
            <w:pPr>
              <w:pStyle w:val="CRCoverPage"/>
              <w:spacing w:after="0"/>
              <w:jc w:val="center"/>
              <w:rPr>
                <w:noProof/>
                <w:sz w:val="28"/>
              </w:rPr>
            </w:pPr>
            <w:r w:rsidRPr="007B797F">
              <w:rPr>
                <w:b/>
                <w:noProof/>
                <w:sz w:val="28"/>
              </w:rPr>
              <w:t>1</w:t>
            </w:r>
            <w:r w:rsidR="007F1751">
              <w:rPr>
                <w:b/>
                <w:noProof/>
                <w:sz w:val="28"/>
              </w:rPr>
              <w:t>6</w:t>
            </w:r>
            <w:r w:rsidRPr="007B797F">
              <w:rPr>
                <w:b/>
                <w:noProof/>
                <w:sz w:val="28"/>
              </w:rPr>
              <w:t>.</w:t>
            </w:r>
            <w:r w:rsidR="007F175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6D279A6" w14:textId="77777777" w:rsidR="001E41F3" w:rsidRDefault="001E41F3">
            <w:pPr>
              <w:pStyle w:val="CRCoverPage"/>
              <w:spacing w:after="0"/>
              <w:rPr>
                <w:noProof/>
              </w:rPr>
            </w:pPr>
          </w:p>
        </w:tc>
      </w:tr>
      <w:tr w:rsidR="001E41F3" w14:paraId="211119D3" w14:textId="77777777" w:rsidTr="00547111">
        <w:tc>
          <w:tcPr>
            <w:tcW w:w="9641" w:type="dxa"/>
            <w:gridSpan w:val="9"/>
            <w:tcBorders>
              <w:left w:val="single" w:sz="4" w:space="0" w:color="auto"/>
              <w:right w:val="single" w:sz="4" w:space="0" w:color="auto"/>
            </w:tcBorders>
          </w:tcPr>
          <w:p w14:paraId="34EDC7A7" w14:textId="77777777" w:rsidR="001E41F3" w:rsidRDefault="001E41F3">
            <w:pPr>
              <w:pStyle w:val="CRCoverPage"/>
              <w:spacing w:after="0"/>
              <w:rPr>
                <w:noProof/>
              </w:rPr>
            </w:pPr>
          </w:p>
        </w:tc>
      </w:tr>
      <w:tr w:rsidR="001E41F3" w14:paraId="508311BF" w14:textId="77777777" w:rsidTr="00547111">
        <w:tc>
          <w:tcPr>
            <w:tcW w:w="9641" w:type="dxa"/>
            <w:gridSpan w:val="9"/>
            <w:tcBorders>
              <w:top w:val="single" w:sz="4" w:space="0" w:color="auto"/>
            </w:tcBorders>
          </w:tcPr>
          <w:p w14:paraId="28188A6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D396BF" w14:textId="77777777" w:rsidTr="00547111">
        <w:tc>
          <w:tcPr>
            <w:tcW w:w="9641" w:type="dxa"/>
            <w:gridSpan w:val="9"/>
          </w:tcPr>
          <w:p w14:paraId="4F4CB549" w14:textId="77777777" w:rsidR="001E41F3" w:rsidRDefault="001E41F3">
            <w:pPr>
              <w:pStyle w:val="CRCoverPage"/>
              <w:spacing w:after="0"/>
              <w:rPr>
                <w:noProof/>
                <w:sz w:val="8"/>
                <w:szCs w:val="8"/>
              </w:rPr>
            </w:pPr>
          </w:p>
        </w:tc>
      </w:tr>
    </w:tbl>
    <w:p w14:paraId="6C4B066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E9339AB" w14:textId="77777777" w:rsidTr="00A7671C">
        <w:tc>
          <w:tcPr>
            <w:tcW w:w="2835" w:type="dxa"/>
          </w:tcPr>
          <w:p w14:paraId="1542C37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D52734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1DD8C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11ACD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20CBE9"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713B83A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35BD77"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0FB2290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0DC4D6E" w14:textId="77777777" w:rsidR="00F25D98" w:rsidRDefault="00F25D98" w:rsidP="001E41F3">
            <w:pPr>
              <w:pStyle w:val="CRCoverPage"/>
              <w:spacing w:after="0"/>
              <w:jc w:val="center"/>
              <w:rPr>
                <w:b/>
                <w:bCs/>
                <w:caps/>
                <w:noProof/>
              </w:rPr>
            </w:pPr>
          </w:p>
        </w:tc>
      </w:tr>
    </w:tbl>
    <w:p w14:paraId="5118449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84946D" w14:textId="77777777" w:rsidTr="00547111">
        <w:tc>
          <w:tcPr>
            <w:tcW w:w="9640" w:type="dxa"/>
            <w:gridSpan w:val="11"/>
          </w:tcPr>
          <w:p w14:paraId="2B0D1FAA" w14:textId="77777777" w:rsidR="001E41F3" w:rsidRDefault="001E41F3">
            <w:pPr>
              <w:pStyle w:val="CRCoverPage"/>
              <w:spacing w:after="0"/>
              <w:rPr>
                <w:noProof/>
                <w:sz w:val="8"/>
                <w:szCs w:val="8"/>
              </w:rPr>
            </w:pPr>
          </w:p>
        </w:tc>
      </w:tr>
      <w:tr w:rsidR="001E41F3" w14:paraId="4FE19EB5" w14:textId="77777777" w:rsidTr="00547111">
        <w:tc>
          <w:tcPr>
            <w:tcW w:w="1843" w:type="dxa"/>
            <w:tcBorders>
              <w:top w:val="single" w:sz="4" w:space="0" w:color="auto"/>
              <w:left w:val="single" w:sz="4" w:space="0" w:color="auto"/>
            </w:tcBorders>
          </w:tcPr>
          <w:p w14:paraId="463EE10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4AC12C" w14:textId="52B47E1C" w:rsidR="001E41F3" w:rsidRDefault="001B2855" w:rsidP="001D47E1">
            <w:pPr>
              <w:pStyle w:val="CRCoverPage"/>
              <w:spacing w:after="0"/>
              <w:ind w:left="100"/>
              <w:rPr>
                <w:noProof/>
              </w:rPr>
            </w:pPr>
            <w:r w:rsidRPr="001B2855">
              <w:t xml:space="preserve">Miscellaneous correction </w:t>
            </w:r>
            <w:r w:rsidR="00970887" w:rsidRPr="00970887">
              <w:t>to 38.30</w:t>
            </w:r>
            <w:r w:rsidR="001D47E1">
              <w:t>4</w:t>
            </w:r>
            <w:r w:rsidR="00970887" w:rsidRPr="00970887">
              <w:t xml:space="preserve"> for IAB</w:t>
            </w:r>
          </w:p>
        </w:tc>
      </w:tr>
      <w:tr w:rsidR="001E41F3" w14:paraId="628BB299" w14:textId="77777777" w:rsidTr="00547111">
        <w:tc>
          <w:tcPr>
            <w:tcW w:w="1843" w:type="dxa"/>
            <w:tcBorders>
              <w:left w:val="single" w:sz="4" w:space="0" w:color="auto"/>
            </w:tcBorders>
          </w:tcPr>
          <w:p w14:paraId="1D926A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1F083C" w14:textId="77777777" w:rsidR="001E41F3" w:rsidRDefault="001E41F3">
            <w:pPr>
              <w:pStyle w:val="CRCoverPage"/>
              <w:spacing w:after="0"/>
              <w:rPr>
                <w:noProof/>
                <w:sz w:val="8"/>
                <w:szCs w:val="8"/>
              </w:rPr>
            </w:pPr>
          </w:p>
        </w:tc>
      </w:tr>
      <w:tr w:rsidR="001E41F3" w14:paraId="4A19CE81" w14:textId="77777777" w:rsidTr="00547111">
        <w:tc>
          <w:tcPr>
            <w:tcW w:w="1843" w:type="dxa"/>
            <w:tcBorders>
              <w:left w:val="single" w:sz="4" w:space="0" w:color="auto"/>
            </w:tcBorders>
          </w:tcPr>
          <w:p w14:paraId="244F786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7CA61E2" w14:textId="77777777" w:rsidR="001E41F3" w:rsidRDefault="00960180" w:rsidP="00960180">
            <w:pPr>
              <w:pStyle w:val="CRCoverPage"/>
              <w:spacing w:after="0"/>
              <w:ind w:left="100"/>
              <w:rPr>
                <w:noProof/>
              </w:rPr>
            </w:pPr>
            <w:r w:rsidRPr="00960180">
              <w:rPr>
                <w:noProof/>
              </w:rPr>
              <w:t xml:space="preserve">Huawei, HiSilicon </w:t>
            </w:r>
          </w:p>
        </w:tc>
      </w:tr>
      <w:tr w:rsidR="001E41F3" w14:paraId="22C1944A" w14:textId="77777777" w:rsidTr="00547111">
        <w:tc>
          <w:tcPr>
            <w:tcW w:w="1843" w:type="dxa"/>
            <w:tcBorders>
              <w:left w:val="single" w:sz="4" w:space="0" w:color="auto"/>
            </w:tcBorders>
          </w:tcPr>
          <w:p w14:paraId="5B13F59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C09930"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27FFB49F" w14:textId="77777777" w:rsidTr="00547111">
        <w:tc>
          <w:tcPr>
            <w:tcW w:w="1843" w:type="dxa"/>
            <w:tcBorders>
              <w:left w:val="single" w:sz="4" w:space="0" w:color="auto"/>
            </w:tcBorders>
          </w:tcPr>
          <w:p w14:paraId="7762AA2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26A11E" w14:textId="77777777" w:rsidR="001E41F3" w:rsidRDefault="001E41F3">
            <w:pPr>
              <w:pStyle w:val="CRCoverPage"/>
              <w:spacing w:after="0"/>
              <w:rPr>
                <w:noProof/>
                <w:sz w:val="8"/>
                <w:szCs w:val="8"/>
              </w:rPr>
            </w:pPr>
          </w:p>
        </w:tc>
      </w:tr>
      <w:tr w:rsidR="001E41F3" w14:paraId="16D5B36F" w14:textId="77777777" w:rsidTr="00547111">
        <w:tc>
          <w:tcPr>
            <w:tcW w:w="1843" w:type="dxa"/>
            <w:tcBorders>
              <w:left w:val="single" w:sz="4" w:space="0" w:color="auto"/>
            </w:tcBorders>
          </w:tcPr>
          <w:p w14:paraId="17C0FE7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F01398" w14:textId="389EBC0A" w:rsidR="001E41F3" w:rsidRDefault="00FC4110" w:rsidP="00960180">
            <w:pPr>
              <w:pStyle w:val="CRCoverPage"/>
              <w:spacing w:after="0"/>
              <w:ind w:left="100"/>
              <w:rPr>
                <w:noProof/>
              </w:rPr>
            </w:pPr>
            <w:r w:rsidRPr="00551526">
              <w:rPr>
                <w:rFonts w:eastAsia="宋体"/>
              </w:rPr>
              <w:t>NR_IAB-Core</w:t>
            </w:r>
          </w:p>
        </w:tc>
        <w:tc>
          <w:tcPr>
            <w:tcW w:w="567" w:type="dxa"/>
            <w:tcBorders>
              <w:left w:val="nil"/>
            </w:tcBorders>
          </w:tcPr>
          <w:p w14:paraId="522C96AB" w14:textId="77777777" w:rsidR="001E41F3" w:rsidRDefault="001E41F3">
            <w:pPr>
              <w:pStyle w:val="CRCoverPage"/>
              <w:spacing w:after="0"/>
              <w:ind w:right="100"/>
              <w:rPr>
                <w:noProof/>
              </w:rPr>
            </w:pPr>
          </w:p>
        </w:tc>
        <w:tc>
          <w:tcPr>
            <w:tcW w:w="1417" w:type="dxa"/>
            <w:gridSpan w:val="3"/>
            <w:tcBorders>
              <w:left w:val="nil"/>
            </w:tcBorders>
          </w:tcPr>
          <w:p w14:paraId="139CFF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121C56" w14:textId="4F39A56C" w:rsidR="001E41F3" w:rsidRDefault="001F1727" w:rsidP="00FB3391">
            <w:pPr>
              <w:pStyle w:val="CRCoverPage"/>
              <w:spacing w:after="0"/>
              <w:ind w:left="100"/>
              <w:rPr>
                <w:noProof/>
              </w:rPr>
            </w:pPr>
            <w:r>
              <w:rPr>
                <w:rFonts w:hint="eastAsia"/>
                <w:noProof/>
                <w:lang w:eastAsia="zh-CN"/>
              </w:rPr>
              <w:t>20</w:t>
            </w:r>
            <w:r>
              <w:rPr>
                <w:noProof/>
                <w:lang w:eastAsia="zh-CN"/>
              </w:rPr>
              <w:t>20</w:t>
            </w:r>
            <w:r w:rsidR="00960180" w:rsidRPr="00FF4565">
              <w:rPr>
                <w:noProof/>
              </w:rPr>
              <w:t>-</w:t>
            </w:r>
            <w:r w:rsidR="00960180">
              <w:rPr>
                <w:rFonts w:hint="eastAsia"/>
                <w:noProof/>
                <w:lang w:eastAsia="zh-CN"/>
              </w:rPr>
              <w:t>0</w:t>
            </w:r>
            <w:r w:rsidR="00FB3391">
              <w:rPr>
                <w:noProof/>
                <w:lang w:eastAsia="zh-CN"/>
              </w:rPr>
              <w:t>4</w:t>
            </w:r>
            <w:r w:rsidR="00960180" w:rsidRPr="00FF4565">
              <w:rPr>
                <w:noProof/>
              </w:rPr>
              <w:t>-</w:t>
            </w:r>
            <w:r w:rsidR="00FB3391">
              <w:rPr>
                <w:noProof/>
                <w:lang w:eastAsia="zh-CN"/>
              </w:rPr>
              <w:t>20</w:t>
            </w:r>
          </w:p>
        </w:tc>
      </w:tr>
      <w:tr w:rsidR="001E41F3" w14:paraId="49F76CDB" w14:textId="77777777" w:rsidTr="00547111">
        <w:tc>
          <w:tcPr>
            <w:tcW w:w="1843" w:type="dxa"/>
            <w:tcBorders>
              <w:left w:val="single" w:sz="4" w:space="0" w:color="auto"/>
            </w:tcBorders>
          </w:tcPr>
          <w:p w14:paraId="1F5178E6" w14:textId="77777777" w:rsidR="001E41F3" w:rsidRDefault="001E41F3">
            <w:pPr>
              <w:pStyle w:val="CRCoverPage"/>
              <w:spacing w:after="0"/>
              <w:rPr>
                <w:b/>
                <w:i/>
                <w:noProof/>
                <w:sz w:val="8"/>
                <w:szCs w:val="8"/>
              </w:rPr>
            </w:pPr>
          </w:p>
        </w:tc>
        <w:tc>
          <w:tcPr>
            <w:tcW w:w="1986" w:type="dxa"/>
            <w:gridSpan w:val="4"/>
          </w:tcPr>
          <w:p w14:paraId="1397E5A6" w14:textId="77777777" w:rsidR="001E41F3" w:rsidRDefault="001E41F3">
            <w:pPr>
              <w:pStyle w:val="CRCoverPage"/>
              <w:spacing w:after="0"/>
              <w:rPr>
                <w:noProof/>
                <w:sz w:val="8"/>
                <w:szCs w:val="8"/>
              </w:rPr>
            </w:pPr>
          </w:p>
        </w:tc>
        <w:tc>
          <w:tcPr>
            <w:tcW w:w="2267" w:type="dxa"/>
            <w:gridSpan w:val="2"/>
          </w:tcPr>
          <w:p w14:paraId="4551DFD4" w14:textId="77777777" w:rsidR="001E41F3" w:rsidRDefault="001E41F3">
            <w:pPr>
              <w:pStyle w:val="CRCoverPage"/>
              <w:spacing w:after="0"/>
              <w:rPr>
                <w:noProof/>
                <w:sz w:val="8"/>
                <w:szCs w:val="8"/>
              </w:rPr>
            </w:pPr>
          </w:p>
        </w:tc>
        <w:tc>
          <w:tcPr>
            <w:tcW w:w="1417" w:type="dxa"/>
            <w:gridSpan w:val="3"/>
          </w:tcPr>
          <w:p w14:paraId="7104AFA4" w14:textId="77777777" w:rsidR="001E41F3" w:rsidRDefault="001E41F3">
            <w:pPr>
              <w:pStyle w:val="CRCoverPage"/>
              <w:spacing w:after="0"/>
              <w:rPr>
                <w:noProof/>
                <w:sz w:val="8"/>
                <w:szCs w:val="8"/>
              </w:rPr>
            </w:pPr>
          </w:p>
        </w:tc>
        <w:tc>
          <w:tcPr>
            <w:tcW w:w="2127" w:type="dxa"/>
            <w:tcBorders>
              <w:right w:val="single" w:sz="4" w:space="0" w:color="auto"/>
            </w:tcBorders>
          </w:tcPr>
          <w:p w14:paraId="5BD3086F" w14:textId="77777777" w:rsidR="001E41F3" w:rsidRDefault="001E41F3">
            <w:pPr>
              <w:pStyle w:val="CRCoverPage"/>
              <w:spacing w:after="0"/>
              <w:rPr>
                <w:noProof/>
                <w:sz w:val="8"/>
                <w:szCs w:val="8"/>
              </w:rPr>
            </w:pPr>
          </w:p>
        </w:tc>
      </w:tr>
      <w:tr w:rsidR="001E41F3" w14:paraId="2D970244" w14:textId="77777777" w:rsidTr="00547111">
        <w:trPr>
          <w:cantSplit/>
        </w:trPr>
        <w:tc>
          <w:tcPr>
            <w:tcW w:w="1843" w:type="dxa"/>
            <w:tcBorders>
              <w:left w:val="single" w:sz="4" w:space="0" w:color="auto"/>
            </w:tcBorders>
          </w:tcPr>
          <w:p w14:paraId="3417E1E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3432F2C" w14:textId="1DBE65F8" w:rsidR="001E41F3" w:rsidRDefault="00B35C28" w:rsidP="00960180">
            <w:pPr>
              <w:pStyle w:val="CRCoverPage"/>
              <w:spacing w:after="0"/>
              <w:ind w:left="100" w:right="-609"/>
              <w:rPr>
                <w:b/>
                <w:noProof/>
              </w:rPr>
            </w:pPr>
            <w:r>
              <w:rPr>
                <w:b/>
                <w:noProof/>
                <w:lang w:eastAsia="zh-CN"/>
              </w:rPr>
              <w:t>F</w:t>
            </w:r>
          </w:p>
        </w:tc>
        <w:tc>
          <w:tcPr>
            <w:tcW w:w="3402" w:type="dxa"/>
            <w:gridSpan w:val="5"/>
            <w:tcBorders>
              <w:left w:val="nil"/>
            </w:tcBorders>
          </w:tcPr>
          <w:p w14:paraId="137557F2" w14:textId="77777777" w:rsidR="001E41F3" w:rsidRDefault="001E41F3">
            <w:pPr>
              <w:pStyle w:val="CRCoverPage"/>
              <w:spacing w:after="0"/>
              <w:rPr>
                <w:noProof/>
              </w:rPr>
            </w:pPr>
          </w:p>
        </w:tc>
        <w:tc>
          <w:tcPr>
            <w:tcW w:w="1417" w:type="dxa"/>
            <w:gridSpan w:val="3"/>
            <w:tcBorders>
              <w:left w:val="nil"/>
            </w:tcBorders>
          </w:tcPr>
          <w:p w14:paraId="17BB91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1D4D90A" w14:textId="77777777"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1F1727">
              <w:rPr>
                <w:noProof/>
                <w:lang w:eastAsia="zh-CN"/>
              </w:rPr>
              <w:t>6</w:t>
            </w:r>
          </w:p>
        </w:tc>
      </w:tr>
      <w:tr w:rsidR="001E41F3" w14:paraId="0C02A43A" w14:textId="77777777" w:rsidTr="00547111">
        <w:tc>
          <w:tcPr>
            <w:tcW w:w="1843" w:type="dxa"/>
            <w:tcBorders>
              <w:left w:val="single" w:sz="4" w:space="0" w:color="auto"/>
              <w:bottom w:val="single" w:sz="4" w:space="0" w:color="auto"/>
            </w:tcBorders>
          </w:tcPr>
          <w:p w14:paraId="153EB5EF" w14:textId="77777777" w:rsidR="001E41F3" w:rsidRDefault="001E41F3">
            <w:pPr>
              <w:pStyle w:val="CRCoverPage"/>
              <w:spacing w:after="0"/>
              <w:rPr>
                <w:b/>
                <w:i/>
                <w:noProof/>
              </w:rPr>
            </w:pPr>
          </w:p>
        </w:tc>
        <w:tc>
          <w:tcPr>
            <w:tcW w:w="4677" w:type="dxa"/>
            <w:gridSpan w:val="8"/>
            <w:tcBorders>
              <w:bottom w:val="single" w:sz="4" w:space="0" w:color="auto"/>
            </w:tcBorders>
          </w:tcPr>
          <w:p w14:paraId="21D653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9D45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96392C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C79CD" w14:textId="77777777" w:rsidTr="00547111">
        <w:tc>
          <w:tcPr>
            <w:tcW w:w="1843" w:type="dxa"/>
          </w:tcPr>
          <w:p w14:paraId="5C6306EE" w14:textId="77777777" w:rsidR="001E41F3" w:rsidRDefault="001E41F3">
            <w:pPr>
              <w:pStyle w:val="CRCoverPage"/>
              <w:spacing w:after="0"/>
              <w:rPr>
                <w:b/>
                <w:i/>
                <w:noProof/>
                <w:sz w:val="8"/>
                <w:szCs w:val="8"/>
              </w:rPr>
            </w:pPr>
          </w:p>
        </w:tc>
        <w:tc>
          <w:tcPr>
            <w:tcW w:w="7797" w:type="dxa"/>
            <w:gridSpan w:val="10"/>
          </w:tcPr>
          <w:p w14:paraId="5E0DCBB3" w14:textId="77777777" w:rsidR="001E41F3" w:rsidRDefault="001E41F3">
            <w:pPr>
              <w:pStyle w:val="CRCoverPage"/>
              <w:spacing w:after="0"/>
              <w:rPr>
                <w:noProof/>
                <w:sz w:val="8"/>
                <w:szCs w:val="8"/>
              </w:rPr>
            </w:pPr>
          </w:p>
        </w:tc>
      </w:tr>
      <w:tr w:rsidR="001E41F3" w14:paraId="2C578DA8" w14:textId="77777777" w:rsidTr="00547111">
        <w:tc>
          <w:tcPr>
            <w:tcW w:w="2694" w:type="dxa"/>
            <w:gridSpan w:val="2"/>
            <w:tcBorders>
              <w:top w:val="single" w:sz="4" w:space="0" w:color="auto"/>
              <w:left w:val="single" w:sz="4" w:space="0" w:color="auto"/>
            </w:tcBorders>
          </w:tcPr>
          <w:p w14:paraId="5AE99D4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DB3B73" w14:textId="19242E98" w:rsidR="00BC2F58" w:rsidRPr="002E531C" w:rsidRDefault="00BC2F58" w:rsidP="00151365">
            <w:pPr>
              <w:pStyle w:val="CRCoverPage"/>
              <w:spacing w:after="0"/>
              <w:rPr>
                <w:rFonts w:eastAsia="Arial"/>
                <w:bCs/>
              </w:rPr>
            </w:pPr>
            <w:r>
              <w:rPr>
                <w:rFonts w:eastAsia="Arial"/>
                <w:bCs/>
              </w:rPr>
              <w:t xml:space="preserve">The </w:t>
            </w:r>
            <w:r w:rsidR="003374D9">
              <w:rPr>
                <w:rFonts w:eastAsia="Arial"/>
                <w:bCs/>
              </w:rPr>
              <w:t xml:space="preserve">following </w:t>
            </w:r>
            <w:r>
              <w:rPr>
                <w:rFonts w:eastAsia="Arial"/>
                <w:bCs/>
              </w:rPr>
              <w:t>agreement</w:t>
            </w:r>
            <w:r w:rsidR="003374D9">
              <w:rPr>
                <w:rFonts w:eastAsia="Arial"/>
                <w:bCs/>
              </w:rPr>
              <w:t>s</w:t>
            </w:r>
            <w:r>
              <w:rPr>
                <w:rFonts w:eastAsia="Arial"/>
                <w:bCs/>
              </w:rPr>
              <w:t xml:space="preserve"> should be implemented in 38.304</w:t>
            </w:r>
            <w:r w:rsidRPr="00151365">
              <w:rPr>
                <w:rFonts w:eastAsia="Arial"/>
                <w:bCs/>
              </w:rPr>
              <w:t>.</w:t>
            </w:r>
          </w:p>
          <w:p w14:paraId="7C848044" w14:textId="2C0DB4F6" w:rsidR="00BC2F58" w:rsidRPr="003374D9" w:rsidRDefault="003374D9" w:rsidP="00151365">
            <w:pPr>
              <w:pStyle w:val="CRCoverPage"/>
              <w:spacing w:after="0"/>
              <w:rPr>
                <w:noProof/>
                <w:lang w:eastAsia="zh-CN"/>
              </w:rPr>
            </w:pPr>
            <w:r>
              <w:rPr>
                <w:rFonts w:eastAsia="Arial"/>
                <w:bCs/>
              </w:rPr>
              <w:t xml:space="preserve">1) </w:t>
            </w:r>
            <w:r w:rsidRPr="002E6174">
              <w:rPr>
                <w:rFonts w:eastAsia="Arial"/>
                <w:bCs/>
              </w:rPr>
              <w:t>IA</w:t>
            </w:r>
            <w:r>
              <w:rPr>
                <w:rFonts w:eastAsia="Arial"/>
                <w:bCs/>
              </w:rPr>
              <w:t>B-MTs are not under UAC control”</w:t>
            </w:r>
          </w:p>
          <w:p w14:paraId="187D9646" w14:textId="24E40614" w:rsidR="003374D9" w:rsidRDefault="003374D9" w:rsidP="003374D9">
            <w:pPr>
              <w:pStyle w:val="CRCoverPage"/>
              <w:spacing w:after="0"/>
              <w:rPr>
                <w:noProof/>
                <w:lang w:eastAsia="zh-CN"/>
              </w:rPr>
            </w:pPr>
            <w:r>
              <w:rPr>
                <w:noProof/>
                <w:lang w:eastAsia="zh-CN"/>
              </w:rPr>
              <w:t xml:space="preserve">2) IAB-MT shall exclude the barred cell as a candidate for cell selection/reselection for 300 seconds, as in the current specification.  </w:t>
            </w:r>
          </w:p>
          <w:p w14:paraId="0A92E5A5" w14:textId="5AC9F665" w:rsidR="003374D9" w:rsidRDefault="003374D9" w:rsidP="003374D9">
            <w:pPr>
              <w:pStyle w:val="CRCoverPage"/>
              <w:spacing w:after="0"/>
              <w:rPr>
                <w:noProof/>
                <w:lang w:eastAsia="zh-CN"/>
              </w:rPr>
            </w:pPr>
            <w:r>
              <w:rPr>
                <w:noProof/>
                <w:lang w:eastAsia="zh-CN"/>
              </w:rPr>
              <w:t>3) IAB-MT ignores intraFreqReselection</w:t>
            </w:r>
          </w:p>
          <w:p w14:paraId="7683761F" w14:textId="473E15E8" w:rsidR="00CE711B" w:rsidRDefault="00CE711B" w:rsidP="00FC54BB">
            <w:pPr>
              <w:pStyle w:val="CRCoverPage"/>
              <w:spacing w:after="0"/>
              <w:rPr>
                <w:noProof/>
              </w:rPr>
            </w:pPr>
          </w:p>
        </w:tc>
      </w:tr>
      <w:tr w:rsidR="001E41F3" w14:paraId="307DCA64" w14:textId="77777777" w:rsidTr="00547111">
        <w:tc>
          <w:tcPr>
            <w:tcW w:w="2694" w:type="dxa"/>
            <w:gridSpan w:val="2"/>
            <w:tcBorders>
              <w:left w:val="single" w:sz="4" w:space="0" w:color="auto"/>
            </w:tcBorders>
          </w:tcPr>
          <w:p w14:paraId="35E22C6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CDC14F" w14:textId="77777777" w:rsidR="001E41F3" w:rsidRDefault="001E41F3">
            <w:pPr>
              <w:pStyle w:val="CRCoverPage"/>
              <w:spacing w:after="0"/>
              <w:rPr>
                <w:noProof/>
                <w:sz w:val="8"/>
                <w:szCs w:val="8"/>
              </w:rPr>
            </w:pPr>
          </w:p>
        </w:tc>
      </w:tr>
      <w:tr w:rsidR="001E41F3" w14:paraId="25B4CEB7" w14:textId="77777777" w:rsidTr="00547111">
        <w:tc>
          <w:tcPr>
            <w:tcW w:w="2694" w:type="dxa"/>
            <w:gridSpan w:val="2"/>
            <w:tcBorders>
              <w:left w:val="single" w:sz="4" w:space="0" w:color="auto"/>
            </w:tcBorders>
          </w:tcPr>
          <w:p w14:paraId="64CA3E3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84CDE" w14:textId="73D69408" w:rsidR="00151365" w:rsidRDefault="00E12EA0" w:rsidP="00151365">
            <w:pPr>
              <w:pStyle w:val="CRCoverPage"/>
              <w:spacing w:after="0"/>
              <w:rPr>
                <w:noProof/>
                <w:lang w:eastAsia="zh-CN"/>
              </w:rPr>
            </w:pPr>
            <w:r>
              <w:rPr>
                <w:rFonts w:hint="eastAsia"/>
                <w:noProof/>
                <w:lang w:eastAsia="zh-CN"/>
              </w:rPr>
              <w:t>I</w:t>
            </w:r>
            <w:r>
              <w:rPr>
                <w:noProof/>
                <w:lang w:eastAsia="zh-CN"/>
              </w:rPr>
              <w:t xml:space="preserve">n section 5.3.0, add </w:t>
            </w:r>
            <w:r w:rsidRPr="002E6174">
              <w:rPr>
                <w:noProof/>
                <w:lang w:eastAsia="zh-CN"/>
              </w:rPr>
              <w:t>IAB-MT does not apply the unified access control.</w:t>
            </w:r>
          </w:p>
          <w:p w14:paraId="0454D094" w14:textId="77777777" w:rsidR="00197FBF" w:rsidRDefault="00197FBF" w:rsidP="00151365">
            <w:pPr>
              <w:pStyle w:val="CRCoverPage"/>
              <w:spacing w:after="0"/>
              <w:rPr>
                <w:noProof/>
                <w:lang w:eastAsia="zh-CN"/>
              </w:rPr>
            </w:pPr>
          </w:p>
          <w:p w14:paraId="44D27297" w14:textId="46769ADB" w:rsidR="00197FBF" w:rsidRPr="00A4110F" w:rsidRDefault="00197FBF" w:rsidP="00A4110F">
            <w:pPr>
              <w:pStyle w:val="CRCoverPage"/>
              <w:spacing w:after="0"/>
              <w:rPr>
                <w:noProof/>
                <w:lang w:eastAsia="zh-CN"/>
              </w:rPr>
            </w:pPr>
            <w:r>
              <w:rPr>
                <w:noProof/>
                <w:lang w:eastAsia="zh-CN"/>
              </w:rPr>
              <w:t xml:space="preserve">In section </w:t>
            </w:r>
            <w:r w:rsidR="00A4110F">
              <w:rPr>
                <w:noProof/>
                <w:lang w:eastAsia="zh-CN"/>
              </w:rPr>
              <w:t>5.3.1, add “for IAB node, it ignores intraFreqReselection (i.e. as if intraFreqReselection is set to allowed)”</w:t>
            </w:r>
          </w:p>
          <w:p w14:paraId="09F9FC35" w14:textId="77777777" w:rsidR="00E12EA0" w:rsidRDefault="00E12EA0" w:rsidP="00151365">
            <w:pPr>
              <w:pStyle w:val="CRCoverPage"/>
              <w:spacing w:after="0"/>
              <w:rPr>
                <w:noProof/>
              </w:rPr>
            </w:pPr>
          </w:p>
          <w:p w14:paraId="28BDC306" w14:textId="77777777" w:rsidR="00602B07" w:rsidRDefault="00602B07" w:rsidP="00602B07">
            <w:pPr>
              <w:pStyle w:val="CRCoverPage"/>
              <w:spacing w:after="0"/>
              <w:rPr>
                <w:noProof/>
              </w:rPr>
            </w:pPr>
          </w:p>
          <w:p w14:paraId="3DFCC8EC" w14:textId="4ABDF115" w:rsidR="00AB792D" w:rsidRPr="002E6174" w:rsidRDefault="00AB792D" w:rsidP="004906A8">
            <w:pPr>
              <w:pStyle w:val="CRCoverPage"/>
              <w:rPr>
                <w:noProof/>
                <w:lang w:eastAsia="zh-CN"/>
              </w:rPr>
            </w:pPr>
          </w:p>
        </w:tc>
      </w:tr>
      <w:tr w:rsidR="001E41F3" w14:paraId="2576F3DA" w14:textId="77777777" w:rsidTr="00547111">
        <w:tc>
          <w:tcPr>
            <w:tcW w:w="2694" w:type="dxa"/>
            <w:gridSpan w:val="2"/>
            <w:tcBorders>
              <w:left w:val="single" w:sz="4" w:space="0" w:color="auto"/>
            </w:tcBorders>
          </w:tcPr>
          <w:p w14:paraId="246B192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BB18CE5" w14:textId="77777777" w:rsidR="001E41F3" w:rsidRDefault="001E41F3">
            <w:pPr>
              <w:pStyle w:val="CRCoverPage"/>
              <w:spacing w:after="0"/>
              <w:rPr>
                <w:noProof/>
                <w:sz w:val="8"/>
                <w:szCs w:val="8"/>
              </w:rPr>
            </w:pPr>
          </w:p>
        </w:tc>
      </w:tr>
      <w:tr w:rsidR="001E41F3" w14:paraId="6E466AD8" w14:textId="77777777" w:rsidTr="00547111">
        <w:tc>
          <w:tcPr>
            <w:tcW w:w="2694" w:type="dxa"/>
            <w:gridSpan w:val="2"/>
            <w:tcBorders>
              <w:left w:val="single" w:sz="4" w:space="0" w:color="auto"/>
              <w:bottom w:val="single" w:sz="4" w:space="0" w:color="auto"/>
            </w:tcBorders>
          </w:tcPr>
          <w:p w14:paraId="5F75B0A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319783" w14:textId="023A3CDA" w:rsidR="00997D52" w:rsidRDefault="00997D52" w:rsidP="008D0580">
            <w:pPr>
              <w:rPr>
                <w:rFonts w:ascii="Arial" w:eastAsia="MS Mincho" w:hAnsi="Arial"/>
              </w:rPr>
            </w:pPr>
            <w:r>
              <w:rPr>
                <w:rFonts w:ascii="Arial" w:eastAsia="MS Mincho" w:hAnsi="Arial"/>
              </w:rPr>
              <w:t>It is not clear whether IAB-MT follow</w:t>
            </w:r>
            <w:r w:rsidR="0030189C">
              <w:rPr>
                <w:rFonts w:ascii="Arial" w:eastAsia="MS Mincho" w:hAnsi="Arial"/>
              </w:rPr>
              <w:t>s</w:t>
            </w:r>
            <w:r>
              <w:rPr>
                <w:rFonts w:ascii="Arial" w:eastAsia="MS Mincho" w:hAnsi="Arial"/>
              </w:rPr>
              <w:t xml:space="preserve"> the UAC.</w:t>
            </w:r>
          </w:p>
          <w:p w14:paraId="41081625" w14:textId="10B2DE67" w:rsidR="0072201A" w:rsidRDefault="0072201A" w:rsidP="008D0580">
            <w:pPr>
              <w:rPr>
                <w:noProof/>
              </w:rPr>
            </w:pPr>
            <w:r>
              <w:rPr>
                <w:rFonts w:ascii="Arial" w:eastAsia="MS Mincho" w:hAnsi="Arial"/>
              </w:rPr>
              <w:t>It is not clear whether</w:t>
            </w:r>
            <w:r w:rsidRPr="0030189C">
              <w:rPr>
                <w:rFonts w:ascii="Arial" w:eastAsia="MS Mincho" w:hAnsi="Arial"/>
              </w:rPr>
              <w:t xml:space="preserve"> IAB-MT ignores intraFreqReselection</w:t>
            </w:r>
          </w:p>
        </w:tc>
      </w:tr>
      <w:tr w:rsidR="001E41F3" w14:paraId="7C93F05A" w14:textId="77777777" w:rsidTr="00547111">
        <w:tc>
          <w:tcPr>
            <w:tcW w:w="2694" w:type="dxa"/>
            <w:gridSpan w:val="2"/>
          </w:tcPr>
          <w:p w14:paraId="1E7DE5C5" w14:textId="77777777" w:rsidR="001E41F3" w:rsidRDefault="001E41F3">
            <w:pPr>
              <w:pStyle w:val="CRCoverPage"/>
              <w:spacing w:after="0"/>
              <w:rPr>
                <w:b/>
                <w:i/>
                <w:noProof/>
                <w:sz w:val="8"/>
                <w:szCs w:val="8"/>
              </w:rPr>
            </w:pPr>
          </w:p>
        </w:tc>
        <w:tc>
          <w:tcPr>
            <w:tcW w:w="6946" w:type="dxa"/>
            <w:gridSpan w:val="9"/>
          </w:tcPr>
          <w:p w14:paraId="5EE46F6F" w14:textId="77777777" w:rsidR="001E41F3" w:rsidRDefault="001E41F3">
            <w:pPr>
              <w:pStyle w:val="CRCoverPage"/>
              <w:spacing w:after="0"/>
              <w:rPr>
                <w:noProof/>
                <w:sz w:val="8"/>
                <w:szCs w:val="8"/>
              </w:rPr>
            </w:pPr>
          </w:p>
        </w:tc>
      </w:tr>
      <w:tr w:rsidR="001E41F3" w14:paraId="2B98C11E" w14:textId="77777777" w:rsidTr="00547111">
        <w:tc>
          <w:tcPr>
            <w:tcW w:w="2694" w:type="dxa"/>
            <w:gridSpan w:val="2"/>
            <w:tcBorders>
              <w:top w:val="single" w:sz="4" w:space="0" w:color="auto"/>
              <w:left w:val="single" w:sz="4" w:space="0" w:color="auto"/>
            </w:tcBorders>
          </w:tcPr>
          <w:p w14:paraId="5278B6A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03747C" w14:textId="37D986C1" w:rsidR="001E41F3" w:rsidRDefault="00161C04" w:rsidP="00FC54BB">
            <w:pPr>
              <w:pStyle w:val="CRCoverPage"/>
              <w:spacing w:after="0"/>
              <w:rPr>
                <w:noProof/>
              </w:rPr>
            </w:pPr>
            <w:r>
              <w:rPr>
                <w:rFonts w:eastAsia="MS Mincho"/>
              </w:rPr>
              <w:t>5.3.0</w:t>
            </w:r>
            <w:r w:rsidR="004D2895">
              <w:rPr>
                <w:rFonts w:eastAsia="MS Mincho"/>
              </w:rPr>
              <w:t>, 5.3.1</w:t>
            </w:r>
          </w:p>
        </w:tc>
      </w:tr>
      <w:tr w:rsidR="001E41F3" w14:paraId="0AEFBF25" w14:textId="77777777" w:rsidTr="00547111">
        <w:tc>
          <w:tcPr>
            <w:tcW w:w="2694" w:type="dxa"/>
            <w:gridSpan w:val="2"/>
            <w:tcBorders>
              <w:left w:val="single" w:sz="4" w:space="0" w:color="auto"/>
            </w:tcBorders>
          </w:tcPr>
          <w:p w14:paraId="1E3570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23AEA6" w14:textId="77777777" w:rsidR="001E41F3" w:rsidRDefault="001E41F3">
            <w:pPr>
              <w:pStyle w:val="CRCoverPage"/>
              <w:spacing w:after="0"/>
              <w:rPr>
                <w:noProof/>
                <w:sz w:val="8"/>
                <w:szCs w:val="8"/>
              </w:rPr>
            </w:pPr>
          </w:p>
        </w:tc>
      </w:tr>
      <w:tr w:rsidR="001E41F3" w14:paraId="2BEA2749" w14:textId="77777777" w:rsidTr="00547111">
        <w:tc>
          <w:tcPr>
            <w:tcW w:w="2694" w:type="dxa"/>
            <w:gridSpan w:val="2"/>
            <w:tcBorders>
              <w:left w:val="single" w:sz="4" w:space="0" w:color="auto"/>
            </w:tcBorders>
          </w:tcPr>
          <w:p w14:paraId="2A84A1B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3BFD6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760C09" w14:textId="77777777" w:rsidR="001E41F3" w:rsidRDefault="001E41F3">
            <w:pPr>
              <w:pStyle w:val="CRCoverPage"/>
              <w:spacing w:after="0"/>
              <w:jc w:val="center"/>
              <w:rPr>
                <w:b/>
                <w:caps/>
                <w:noProof/>
              </w:rPr>
            </w:pPr>
            <w:r>
              <w:rPr>
                <w:b/>
                <w:caps/>
                <w:noProof/>
              </w:rPr>
              <w:t>N</w:t>
            </w:r>
          </w:p>
        </w:tc>
        <w:tc>
          <w:tcPr>
            <w:tcW w:w="2977" w:type="dxa"/>
            <w:gridSpan w:val="4"/>
          </w:tcPr>
          <w:p w14:paraId="68B897B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CA187FA" w14:textId="77777777" w:rsidR="001E41F3" w:rsidRDefault="001E41F3">
            <w:pPr>
              <w:pStyle w:val="CRCoverPage"/>
              <w:spacing w:after="0"/>
              <w:ind w:left="99"/>
              <w:rPr>
                <w:noProof/>
              </w:rPr>
            </w:pPr>
          </w:p>
        </w:tc>
      </w:tr>
      <w:tr w:rsidR="001E41F3" w14:paraId="079A09AE" w14:textId="77777777" w:rsidTr="00547111">
        <w:tc>
          <w:tcPr>
            <w:tcW w:w="2694" w:type="dxa"/>
            <w:gridSpan w:val="2"/>
            <w:tcBorders>
              <w:left w:val="single" w:sz="4" w:space="0" w:color="auto"/>
            </w:tcBorders>
          </w:tcPr>
          <w:p w14:paraId="50F1EE77"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5627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9102B"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DFE13D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4B1CBB" w14:textId="77777777" w:rsidR="001E41F3" w:rsidRDefault="00145D43">
            <w:pPr>
              <w:pStyle w:val="CRCoverPage"/>
              <w:spacing w:after="0"/>
              <w:ind w:left="99"/>
              <w:rPr>
                <w:noProof/>
              </w:rPr>
            </w:pPr>
            <w:r>
              <w:rPr>
                <w:noProof/>
              </w:rPr>
              <w:t xml:space="preserve">TS/TR ... CR ... </w:t>
            </w:r>
          </w:p>
        </w:tc>
      </w:tr>
      <w:tr w:rsidR="001E41F3" w14:paraId="030AEA22" w14:textId="77777777" w:rsidTr="00547111">
        <w:tc>
          <w:tcPr>
            <w:tcW w:w="2694" w:type="dxa"/>
            <w:gridSpan w:val="2"/>
            <w:tcBorders>
              <w:left w:val="single" w:sz="4" w:space="0" w:color="auto"/>
            </w:tcBorders>
          </w:tcPr>
          <w:p w14:paraId="3B72003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7F646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3B60C9"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1FD070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02F201" w14:textId="77777777" w:rsidR="001E41F3" w:rsidRDefault="00145D43">
            <w:pPr>
              <w:pStyle w:val="CRCoverPage"/>
              <w:spacing w:after="0"/>
              <w:ind w:left="99"/>
              <w:rPr>
                <w:noProof/>
              </w:rPr>
            </w:pPr>
            <w:r>
              <w:rPr>
                <w:noProof/>
              </w:rPr>
              <w:t xml:space="preserve">TS/TR ... CR ... </w:t>
            </w:r>
          </w:p>
        </w:tc>
      </w:tr>
      <w:tr w:rsidR="001E41F3" w14:paraId="3F43D1B2" w14:textId="77777777" w:rsidTr="00547111">
        <w:tc>
          <w:tcPr>
            <w:tcW w:w="2694" w:type="dxa"/>
            <w:gridSpan w:val="2"/>
            <w:tcBorders>
              <w:left w:val="single" w:sz="4" w:space="0" w:color="auto"/>
            </w:tcBorders>
          </w:tcPr>
          <w:p w14:paraId="54C4D5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E46E2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5D31D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324E3E5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B9F6F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AB89AB9" w14:textId="77777777" w:rsidTr="008863B9">
        <w:tc>
          <w:tcPr>
            <w:tcW w:w="2694" w:type="dxa"/>
            <w:gridSpan w:val="2"/>
            <w:tcBorders>
              <w:left w:val="single" w:sz="4" w:space="0" w:color="auto"/>
            </w:tcBorders>
          </w:tcPr>
          <w:p w14:paraId="27D0789A" w14:textId="77777777" w:rsidR="001E41F3" w:rsidRDefault="001E41F3">
            <w:pPr>
              <w:pStyle w:val="CRCoverPage"/>
              <w:spacing w:after="0"/>
              <w:rPr>
                <w:b/>
                <w:i/>
                <w:noProof/>
              </w:rPr>
            </w:pPr>
          </w:p>
        </w:tc>
        <w:tc>
          <w:tcPr>
            <w:tcW w:w="6946" w:type="dxa"/>
            <w:gridSpan w:val="9"/>
            <w:tcBorders>
              <w:right w:val="single" w:sz="4" w:space="0" w:color="auto"/>
            </w:tcBorders>
          </w:tcPr>
          <w:p w14:paraId="03AF64BF" w14:textId="77777777" w:rsidR="001E41F3" w:rsidRDefault="001E41F3">
            <w:pPr>
              <w:pStyle w:val="CRCoverPage"/>
              <w:spacing w:after="0"/>
              <w:rPr>
                <w:noProof/>
              </w:rPr>
            </w:pPr>
          </w:p>
        </w:tc>
      </w:tr>
      <w:tr w:rsidR="001E41F3" w14:paraId="4C016511" w14:textId="77777777" w:rsidTr="008863B9">
        <w:tc>
          <w:tcPr>
            <w:tcW w:w="2694" w:type="dxa"/>
            <w:gridSpan w:val="2"/>
            <w:tcBorders>
              <w:left w:val="single" w:sz="4" w:space="0" w:color="auto"/>
              <w:bottom w:val="single" w:sz="4" w:space="0" w:color="auto"/>
            </w:tcBorders>
          </w:tcPr>
          <w:p w14:paraId="171492E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B54B71C" w14:textId="77777777" w:rsidR="001E41F3" w:rsidRDefault="001E41F3">
            <w:pPr>
              <w:pStyle w:val="CRCoverPage"/>
              <w:spacing w:after="0"/>
              <w:ind w:left="100"/>
              <w:rPr>
                <w:noProof/>
              </w:rPr>
            </w:pPr>
          </w:p>
        </w:tc>
      </w:tr>
      <w:tr w:rsidR="008863B9" w:rsidRPr="008863B9" w14:paraId="191E4ACF" w14:textId="77777777" w:rsidTr="008863B9">
        <w:tc>
          <w:tcPr>
            <w:tcW w:w="2694" w:type="dxa"/>
            <w:gridSpan w:val="2"/>
            <w:tcBorders>
              <w:top w:val="single" w:sz="4" w:space="0" w:color="auto"/>
              <w:bottom w:val="single" w:sz="4" w:space="0" w:color="auto"/>
            </w:tcBorders>
          </w:tcPr>
          <w:p w14:paraId="6C8F2A5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5864C2" w14:textId="77777777" w:rsidR="008863B9" w:rsidRPr="008863B9" w:rsidRDefault="008863B9">
            <w:pPr>
              <w:pStyle w:val="CRCoverPage"/>
              <w:spacing w:after="0"/>
              <w:ind w:left="100"/>
              <w:rPr>
                <w:noProof/>
                <w:sz w:val="8"/>
                <w:szCs w:val="8"/>
              </w:rPr>
            </w:pPr>
          </w:p>
        </w:tc>
      </w:tr>
      <w:tr w:rsidR="008863B9" w14:paraId="1282A193" w14:textId="77777777" w:rsidTr="008863B9">
        <w:tc>
          <w:tcPr>
            <w:tcW w:w="2694" w:type="dxa"/>
            <w:gridSpan w:val="2"/>
            <w:tcBorders>
              <w:top w:val="single" w:sz="4" w:space="0" w:color="auto"/>
              <w:left w:val="single" w:sz="4" w:space="0" w:color="auto"/>
              <w:bottom w:val="single" w:sz="4" w:space="0" w:color="auto"/>
            </w:tcBorders>
          </w:tcPr>
          <w:p w14:paraId="3A28A2F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01C22A" w14:textId="77777777" w:rsidR="008863B9" w:rsidRDefault="008863B9">
            <w:pPr>
              <w:pStyle w:val="CRCoverPage"/>
              <w:spacing w:after="0"/>
              <w:ind w:left="100"/>
              <w:rPr>
                <w:noProof/>
              </w:rPr>
            </w:pPr>
          </w:p>
        </w:tc>
      </w:tr>
    </w:tbl>
    <w:p w14:paraId="387D2F7D" w14:textId="77777777" w:rsidR="001E41F3" w:rsidRDefault="001E41F3">
      <w:pPr>
        <w:pStyle w:val="CRCoverPage"/>
        <w:spacing w:after="0"/>
        <w:rPr>
          <w:noProof/>
          <w:sz w:val="8"/>
          <w:szCs w:val="8"/>
        </w:rPr>
      </w:pPr>
    </w:p>
    <w:p w14:paraId="359392E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97735C7" w14:textId="7A608525" w:rsidR="00B84B88" w:rsidRDefault="00B84B88" w:rsidP="00FA600E">
      <w:pPr>
        <w:rPr>
          <w:rFonts w:eastAsia="Malgun Gothic"/>
        </w:rPr>
      </w:pPr>
      <w:r>
        <w:rPr>
          <w:sz w:val="36"/>
          <w:szCs w:val="36"/>
        </w:rPr>
        <w:lastRenderedPageBreak/>
        <w:t xml:space="preserve">--------------------- </w:t>
      </w:r>
      <w:r w:rsidRPr="00CA34B3">
        <w:rPr>
          <w:rFonts w:hint="eastAsia"/>
          <w:sz w:val="36"/>
          <w:szCs w:val="36"/>
        </w:rPr>
        <w:t>[</w:t>
      </w:r>
      <w:r>
        <w:rPr>
          <w:sz w:val="36"/>
          <w:szCs w:val="36"/>
        </w:rPr>
        <w:t>Start of</w:t>
      </w:r>
      <w:bookmarkStart w:id="2" w:name="_GoBack"/>
      <w:bookmarkEnd w:id="2"/>
      <w:r>
        <w:rPr>
          <w:rFonts w:hint="eastAsia"/>
          <w:sz w:val="36"/>
          <w:szCs w:val="36"/>
          <w:vertAlign w:val="superscript"/>
          <w:lang w:eastAsia="zh-CN"/>
        </w:rPr>
        <w:t xml:space="preserve"> </w:t>
      </w:r>
      <w:r w:rsidRPr="00CA34B3">
        <w:rPr>
          <w:sz w:val="36"/>
          <w:szCs w:val="36"/>
        </w:rPr>
        <w:t>change</w:t>
      </w:r>
      <w:r w:rsidRPr="00CA34B3">
        <w:rPr>
          <w:rFonts w:hint="eastAsia"/>
          <w:sz w:val="36"/>
          <w:szCs w:val="36"/>
        </w:rPr>
        <w:t>]</w:t>
      </w:r>
      <w:r>
        <w:rPr>
          <w:sz w:val="36"/>
          <w:szCs w:val="36"/>
        </w:rPr>
        <w:t xml:space="preserve"> -----</w:t>
      </w:r>
      <w:r w:rsidR="00D126C1">
        <w:rPr>
          <w:sz w:val="36"/>
          <w:szCs w:val="36"/>
        </w:rPr>
        <w:t>-------------</w:t>
      </w:r>
      <w:r>
        <w:rPr>
          <w:sz w:val="36"/>
          <w:szCs w:val="36"/>
        </w:rPr>
        <w:t>---------------</w:t>
      </w:r>
    </w:p>
    <w:p w14:paraId="2F2F39C5" w14:textId="77777777" w:rsidR="00AB0BAD" w:rsidRDefault="00AB0BAD" w:rsidP="00AB0BAD">
      <w:pPr>
        <w:pStyle w:val="3"/>
        <w:rPr>
          <w:lang w:eastAsia="x-none"/>
        </w:rPr>
      </w:pPr>
      <w:bookmarkStart w:id="3" w:name="_Toc29245222"/>
      <w:bookmarkStart w:id="4" w:name="_Toc29245224"/>
      <w:bookmarkStart w:id="5" w:name="_Toc29245223"/>
      <w:r>
        <w:t>5.3.0</w:t>
      </w:r>
      <w:r>
        <w:tab/>
        <w:t>Introduction</w:t>
      </w:r>
      <w:bookmarkEnd w:id="3"/>
    </w:p>
    <w:p w14:paraId="41C7FAA1" w14:textId="77777777" w:rsidR="00AB0BAD" w:rsidRDefault="00AB0BAD" w:rsidP="00AB0BAD">
      <w:r>
        <w:t xml:space="preserve">There are two mechanisms which allow an operator to impose cell </w:t>
      </w:r>
      <w:r>
        <w:rPr>
          <w:lang w:eastAsia="ja-JP"/>
        </w:rPr>
        <w:t xml:space="preserve">reservations or </w:t>
      </w:r>
      <w:r>
        <w:t xml:space="preserve">access restrictions. The first mechanism uses indication of cell status and special reservations for control of cell selection and reselection procedures. The second mechanism, referred to as Unified Access Control as specified in TS </w:t>
      </w:r>
      <w:r>
        <w:rPr>
          <w:lang w:eastAsia="ja-JP"/>
        </w:rPr>
        <w:t>38</w:t>
      </w:r>
      <w:r>
        <w:t>.</w:t>
      </w:r>
      <w:r>
        <w:rPr>
          <w:lang w:eastAsia="ja-JP"/>
        </w:rPr>
        <w:t xml:space="preserve">331 </w:t>
      </w:r>
      <w:r>
        <w:t>[3], shall allow preventing selected access categories or access identities from sending initial access messages for load control reasons.</w:t>
      </w:r>
    </w:p>
    <w:p w14:paraId="2FE6D7F1" w14:textId="77777777" w:rsidR="00AB0BAD" w:rsidRPr="00C65C5C" w:rsidRDefault="00AB0BAD" w:rsidP="00AB0BAD">
      <w:pPr>
        <w:rPr>
          <w:lang w:eastAsia="zh-CN"/>
        </w:rPr>
      </w:pPr>
      <w:ins w:id="6" w:author="Huawei" w:date="2020-04-02T16:58:00Z">
        <w:r>
          <w:rPr>
            <w:rFonts w:hint="eastAsia"/>
            <w:lang w:eastAsia="zh-CN"/>
          </w:rPr>
          <w:t>I</w:t>
        </w:r>
        <w:r>
          <w:rPr>
            <w:lang w:eastAsia="zh-CN"/>
          </w:rPr>
          <w:t>AB-MT does not apply the u</w:t>
        </w:r>
        <w:r w:rsidRPr="001E2052">
          <w:rPr>
            <w:lang w:eastAsia="zh-CN"/>
          </w:rPr>
          <w:t>nified access control</w:t>
        </w:r>
        <w:r>
          <w:rPr>
            <w:lang w:eastAsia="zh-CN"/>
          </w:rPr>
          <w:t>.</w:t>
        </w:r>
      </w:ins>
    </w:p>
    <w:p w14:paraId="155D573C" w14:textId="77777777" w:rsidR="00197FBF" w:rsidRDefault="00197FBF" w:rsidP="00197FBF">
      <w:pPr>
        <w:pStyle w:val="3"/>
        <w:rPr>
          <w:lang w:eastAsia="x-none"/>
        </w:rPr>
      </w:pPr>
      <w:bookmarkStart w:id="7" w:name="_Toc37298574"/>
      <w:bookmarkEnd w:id="4"/>
      <w:bookmarkEnd w:id="5"/>
      <w:r>
        <w:t>5.3.1</w:t>
      </w:r>
      <w:r>
        <w:tab/>
        <w:t>Cell status and cell reservations</w:t>
      </w:r>
      <w:bookmarkEnd w:id="7"/>
    </w:p>
    <w:p w14:paraId="38E852A4" w14:textId="77777777" w:rsidR="00197FBF" w:rsidRDefault="00197FBF" w:rsidP="00197FBF">
      <w:r>
        <w:t xml:space="preserve">Cell status and cell reservations are indicated in the </w:t>
      </w:r>
      <w:r>
        <w:rPr>
          <w:i/>
        </w:rPr>
        <w:t>MIB</w:t>
      </w:r>
      <w:r>
        <w:rPr>
          <w:i/>
          <w:noProof/>
        </w:rPr>
        <w:t xml:space="preserve"> or SIB1</w:t>
      </w:r>
      <w:r>
        <w:rPr>
          <w:noProof/>
        </w:rPr>
        <w:t xml:space="preserve"> </w:t>
      </w:r>
      <w:r>
        <w:t xml:space="preserve">message as specified in TS </w:t>
      </w:r>
      <w:r>
        <w:rPr>
          <w:lang w:eastAsia="ja-JP"/>
        </w:rPr>
        <w:t>38</w:t>
      </w:r>
      <w:r>
        <w:t>.</w:t>
      </w:r>
      <w:r>
        <w:rPr>
          <w:lang w:eastAsia="ja-JP"/>
        </w:rPr>
        <w:t xml:space="preserve">331 </w:t>
      </w:r>
      <w:r>
        <w:t xml:space="preserve">[3] by means of </w:t>
      </w:r>
      <w:r>
        <w:rPr>
          <w:lang w:eastAsia="zh-CN"/>
        </w:rPr>
        <w:t>fo</w:t>
      </w:r>
      <w:r>
        <w:t>llowing fields:</w:t>
      </w:r>
    </w:p>
    <w:p w14:paraId="43B7401C" w14:textId="77777777" w:rsidR="00197FBF" w:rsidRDefault="00197FBF" w:rsidP="00197FBF">
      <w:pPr>
        <w:pStyle w:val="B1"/>
      </w:pPr>
      <w:r>
        <w:t>-</w:t>
      </w:r>
      <w:r>
        <w:tab/>
      </w:r>
      <w:r>
        <w:rPr>
          <w:bCs/>
          <w:i/>
          <w:noProof/>
        </w:rPr>
        <w:t>cellBarred</w:t>
      </w:r>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14:paraId="6823468A" w14:textId="77777777" w:rsidR="00197FBF" w:rsidRDefault="00197FBF" w:rsidP="00197FBF">
      <w:pPr>
        <w:pStyle w:val="B1"/>
      </w:pPr>
      <w:r>
        <w:t>-</w:t>
      </w:r>
      <w:r>
        <w:tab/>
      </w:r>
      <w:r>
        <w:rPr>
          <w:bCs/>
          <w:i/>
          <w:noProof/>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14:paraId="2C560A34" w14:textId="77777777" w:rsidR="00197FBF" w:rsidRDefault="00197FBF" w:rsidP="00197FBF">
      <w:pPr>
        <w:pStyle w:val="B1"/>
        <w:rPr>
          <w:lang w:eastAsia="ja-JP"/>
        </w:rPr>
      </w:pPr>
      <w:r>
        <w:t>-</w:t>
      </w:r>
      <w:r>
        <w:tab/>
      </w:r>
      <w:bookmarkStart w:id="8" w:name="_Hlk506409868"/>
      <w:r>
        <w:rPr>
          <w:bCs/>
          <w:i/>
          <w:noProof/>
        </w:rPr>
        <w:t>cellReservedForOtherUse</w:t>
      </w:r>
      <w:bookmarkEnd w:id="8"/>
      <w:r>
        <w:t xml:space="preserve"> (IE type: "true") </w:t>
      </w:r>
      <w:r>
        <w:br/>
        <w:t xml:space="preserve">Indicated in </w:t>
      </w:r>
      <w:r>
        <w:rPr>
          <w:i/>
        </w:rPr>
        <w:t>SIB1</w:t>
      </w:r>
      <w:r>
        <w:t xml:space="preserve"> message. In case of multiple PLMNs indicated in </w:t>
      </w:r>
      <w:r>
        <w:rPr>
          <w:i/>
        </w:rPr>
        <w:t>SIB1</w:t>
      </w:r>
      <w:r>
        <w:t>, this field is common for all PLMNs.</w:t>
      </w:r>
    </w:p>
    <w:p w14:paraId="7BD24035" w14:textId="77777777" w:rsidR="00197FBF" w:rsidRDefault="00197FBF" w:rsidP="00197FBF">
      <w:pPr>
        <w:pStyle w:val="B1"/>
        <w:rPr>
          <w:lang w:eastAsia="x-none"/>
        </w:rPr>
      </w:pPr>
      <w:r>
        <w:rPr>
          <w:bCs/>
          <w:i/>
          <w:noProof/>
        </w:rPr>
        <w:t>-</w:t>
      </w:r>
      <w:r>
        <w:rPr>
          <w:bCs/>
          <w:i/>
          <w:noProof/>
        </w:rPr>
        <w:tab/>
        <w:t>cellReservedForFutureUse</w:t>
      </w:r>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14:paraId="4BF630DB" w14:textId="61B61C80" w:rsidR="00197FBF" w:rsidRDefault="00197FBF" w:rsidP="00197FBF">
      <w:pPr>
        <w:pStyle w:val="NO"/>
      </w:pPr>
      <w:r>
        <w:t>NOTE:</w:t>
      </w:r>
      <w:r>
        <w:tab/>
        <w:t xml:space="preserve">For IAB node, it ignores the </w:t>
      </w:r>
      <w:r>
        <w:rPr>
          <w:bCs/>
          <w:i/>
          <w:noProof/>
        </w:rPr>
        <w:t>cellBarred</w:t>
      </w:r>
      <w:r>
        <w:rPr>
          <w:bCs/>
          <w:noProof/>
        </w:rPr>
        <w:t>,</w:t>
      </w:r>
      <w:r>
        <w:rPr>
          <w:bCs/>
          <w:i/>
          <w:noProof/>
        </w:rPr>
        <w:t xml:space="preserve"> cellReservedForOperatorUse</w:t>
      </w:r>
      <w:ins w:id="9" w:author="Huawei" w:date="2020-04-28T15:20:00Z">
        <w:r>
          <w:rPr>
            <w:bCs/>
            <w:noProof/>
          </w:rPr>
          <w:t xml:space="preserve">, </w:t>
        </w:r>
      </w:ins>
      <w:del w:id="10" w:author="Huawei" w:date="2020-04-28T15:20:00Z">
        <w:r w:rsidDel="00197FBF">
          <w:rPr>
            <w:bCs/>
            <w:noProof/>
          </w:rPr>
          <w:delText xml:space="preserve"> and </w:delText>
        </w:r>
      </w:del>
      <w:r>
        <w:rPr>
          <w:bCs/>
          <w:i/>
          <w:noProof/>
        </w:rPr>
        <w:t>cellReservedForOtherUse</w:t>
      </w:r>
      <w:r>
        <w:rPr>
          <w:bCs/>
          <w:noProof/>
        </w:rPr>
        <w:t xml:space="preserve"> </w:t>
      </w:r>
      <w:ins w:id="11" w:author="Huawei" w:date="2020-04-28T15:20:00Z">
        <w:r>
          <w:rPr>
            <w:bCs/>
            <w:noProof/>
          </w:rPr>
          <w:t xml:space="preserve">and </w:t>
        </w:r>
        <w:r w:rsidRPr="00197FBF">
          <w:rPr>
            <w:i/>
            <w:noProof/>
            <w:lang w:eastAsia="zh-CN"/>
          </w:rPr>
          <w:t>intraFreqReselection</w:t>
        </w:r>
      </w:ins>
      <w:ins w:id="12" w:author="Huawei" w:date="2020-04-28T15:21:00Z">
        <w:r w:rsidR="00A16063">
          <w:rPr>
            <w:bCs/>
            <w:noProof/>
          </w:rPr>
          <w:t xml:space="preserve"> (i.e. </w:t>
        </w:r>
        <w:r w:rsidR="00A16063" w:rsidRPr="00A16063">
          <w:rPr>
            <w:bCs/>
            <w:noProof/>
          </w:rPr>
          <w:t xml:space="preserve">as if </w:t>
        </w:r>
        <w:r w:rsidR="00A16063" w:rsidRPr="00BF41E8">
          <w:rPr>
            <w:bCs/>
            <w:i/>
            <w:noProof/>
          </w:rPr>
          <w:t>intraFreqReselection</w:t>
        </w:r>
        <w:r w:rsidR="00A16063" w:rsidRPr="00A16063">
          <w:rPr>
            <w:bCs/>
            <w:noProof/>
          </w:rPr>
          <w:t xml:space="preserve"> is set to </w:t>
        </w:r>
        <w:r w:rsidR="00A16063" w:rsidRPr="00A16063">
          <w:rPr>
            <w:bCs/>
            <w:i/>
            <w:noProof/>
          </w:rPr>
          <w:t>allowed</w:t>
        </w:r>
        <w:r w:rsidR="00A16063">
          <w:rPr>
            <w:bCs/>
            <w:noProof/>
          </w:rPr>
          <w:t xml:space="preserve">) </w:t>
        </w:r>
      </w:ins>
      <w:r>
        <w:rPr>
          <w:bCs/>
          <w:noProof/>
        </w:rPr>
        <w:t>as defined in</w:t>
      </w:r>
      <w:r>
        <w:rPr>
          <w:rFonts w:eastAsia="Dotum"/>
        </w:rPr>
        <w:t xml:space="preserve"> TS 38.331 [3]</w:t>
      </w:r>
      <w:r>
        <w:t>.</w:t>
      </w:r>
    </w:p>
    <w:p w14:paraId="3EBD2849" w14:textId="77777777" w:rsidR="00197FBF" w:rsidRDefault="00197FBF" w:rsidP="00197FBF">
      <w:pPr>
        <w:pStyle w:val="B1"/>
        <w:rPr>
          <w:lang w:eastAsia="ko-KR"/>
        </w:rPr>
      </w:pPr>
      <w:r>
        <w:t>-</w:t>
      </w:r>
      <w:r>
        <w:tab/>
      </w:r>
      <w:r>
        <w:rPr>
          <w:bCs/>
          <w:i/>
          <w:noProof/>
        </w:rPr>
        <w:t>iab-Support</w:t>
      </w:r>
      <w:r>
        <w:t xml:space="preserve"> (IE type: "true"</w:t>
      </w:r>
      <w:proofErr w:type="gramStart"/>
      <w:r>
        <w:t>)</w:t>
      </w:r>
      <w:proofErr w:type="gramEnd"/>
      <w:r>
        <w:br/>
        <w:t xml:space="preserve">Indicated in </w:t>
      </w:r>
      <w:r>
        <w:rPr>
          <w:i/>
        </w:rPr>
        <w:t>SIB1</w:t>
      </w:r>
      <w:r>
        <w:t xml:space="preserve"> message. In case of multiple PLMNs indicated in </w:t>
      </w:r>
      <w:r>
        <w:rPr>
          <w:i/>
        </w:rPr>
        <w:t>SIB1</w:t>
      </w:r>
      <w:r>
        <w:t>, this field is specified per PLMN.</w:t>
      </w:r>
    </w:p>
    <w:p w14:paraId="79BF537B" w14:textId="77777777" w:rsidR="00197FBF" w:rsidRDefault="00197FBF" w:rsidP="00197FBF">
      <w:r>
        <w:t xml:space="preserve">When cell status is indicated as "not barred" and "not reserved" for operator use and not "true" for other use and </w:t>
      </w:r>
      <w:r>
        <w:rPr>
          <w:bCs/>
          <w:i/>
          <w:noProof/>
          <w:lang w:eastAsia="x-none"/>
        </w:rPr>
        <w:t xml:space="preserve">cellReservedForFutureUse </w:t>
      </w:r>
      <w:r>
        <w:rPr>
          <w:bCs/>
          <w:iCs/>
          <w:noProof/>
          <w:lang w:eastAsia="x-none"/>
        </w:rPr>
        <w:t>IE is not indicated as</w:t>
      </w:r>
      <w:r>
        <w:rPr>
          <w:bCs/>
          <w:i/>
          <w:noProof/>
          <w:lang w:eastAsia="x-none"/>
        </w:rPr>
        <w:t xml:space="preserve"> </w:t>
      </w:r>
      <w:r>
        <w:t>"true",</w:t>
      </w:r>
    </w:p>
    <w:p w14:paraId="3BF28328" w14:textId="77777777" w:rsidR="00197FBF" w:rsidRDefault="00197FBF" w:rsidP="00197FBF">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14:paraId="619E578B" w14:textId="77777777" w:rsidR="00197FBF" w:rsidRDefault="00197FBF" w:rsidP="00197FBF">
      <w:r>
        <w:t xml:space="preserve">When cell broadcasts any CAG IDs or NIDs and the cell status is indicated as "not barred" and "not reserved" for operator use and "true" for other use, and </w:t>
      </w:r>
      <w:r>
        <w:rPr>
          <w:bCs/>
          <w:i/>
          <w:noProof/>
          <w:lang w:eastAsia="x-none"/>
        </w:rPr>
        <w:t xml:space="preserve">cellReservedForFutureUse </w:t>
      </w:r>
      <w:r>
        <w:rPr>
          <w:bCs/>
          <w:iCs/>
          <w:noProof/>
          <w:lang w:eastAsia="x-none"/>
        </w:rPr>
        <w:t>IE</w:t>
      </w:r>
      <w:r>
        <w:rPr>
          <w:bCs/>
          <w:i/>
          <w:noProof/>
          <w:lang w:eastAsia="x-none"/>
        </w:rPr>
        <w:t xml:space="preserve"> </w:t>
      </w:r>
      <w:r>
        <w:rPr>
          <w:bCs/>
          <w:iCs/>
          <w:noProof/>
          <w:lang w:eastAsia="x-none"/>
        </w:rPr>
        <w:t>is not indicated as "</w:t>
      </w:r>
      <w:r>
        <w:rPr>
          <w:bCs/>
          <w:i/>
          <w:noProof/>
          <w:lang w:eastAsia="x-none"/>
        </w:rPr>
        <w:t>true"</w:t>
      </w:r>
      <w:r>
        <w:t>:</w:t>
      </w:r>
    </w:p>
    <w:p w14:paraId="12914A50" w14:textId="77777777" w:rsidR="00197FBF" w:rsidRDefault="00197FBF" w:rsidP="00197FBF">
      <w:pPr>
        <w:pStyle w:val="B1"/>
      </w:pPr>
      <w:r>
        <w:t>-</w:t>
      </w:r>
      <w:r>
        <w:tab/>
      </w:r>
      <w:r>
        <w:rPr>
          <w:lang w:eastAsia="ja-JP"/>
        </w:rPr>
        <w:t xml:space="preserve">All </w:t>
      </w:r>
      <w:r>
        <w:t>UE</w:t>
      </w:r>
      <w:r>
        <w:rPr>
          <w:lang w:eastAsia="ja-JP"/>
        </w:rPr>
        <w:t>s</w:t>
      </w:r>
      <w:r>
        <w:t xml:space="preserve"> in SNPN AM or with non-empty Allowed CAG list </w:t>
      </w:r>
      <w:r>
        <w:rPr>
          <w:lang w:eastAsia="ja-JP"/>
        </w:rPr>
        <w:t>shall</w:t>
      </w:r>
      <w:r>
        <w:t xml:space="preserve"> </w:t>
      </w:r>
      <w:r>
        <w:rPr>
          <w:lang w:eastAsia="ja-JP"/>
        </w:rPr>
        <w:t>treat</w:t>
      </w:r>
      <w:r>
        <w:t xml:space="preserve"> this cell as candidate during the cell selection and cell reselection procedures.</w:t>
      </w:r>
    </w:p>
    <w:p w14:paraId="6ADC983B" w14:textId="77777777" w:rsidR="00197FBF" w:rsidRDefault="00197FBF" w:rsidP="00197FBF">
      <w:pPr>
        <w:pStyle w:val="EditorsNote"/>
      </w:pPr>
      <w:r>
        <w:rPr>
          <w:color w:val="auto"/>
        </w:rPr>
        <w:t>Editor's note: The applicability of above behaviour for non-NPN capable UE is FFS.</w:t>
      </w:r>
    </w:p>
    <w:p w14:paraId="2BC8FFFA" w14:textId="77777777" w:rsidR="00197FBF" w:rsidRDefault="00197FBF" w:rsidP="00197FBF">
      <w:r>
        <w:t>When cell status is indicated as "true" for other use, and either cell does not broadcast any CAG-IDs or NIDs or does not broadcast any CAG-IDs and the UE is not operating in SNPN Access Mode,</w:t>
      </w:r>
    </w:p>
    <w:p w14:paraId="5910ED10" w14:textId="77777777" w:rsidR="00197FBF" w:rsidRDefault="00197FBF" w:rsidP="00197FBF">
      <w:pPr>
        <w:pStyle w:val="B1"/>
      </w:pPr>
      <w:r>
        <w:t>-</w:t>
      </w:r>
      <w:r>
        <w:tab/>
        <w:t xml:space="preserve">The UE </w:t>
      </w:r>
      <w:r>
        <w:rPr>
          <w:bCs/>
          <w:iCs/>
          <w:noProof/>
        </w:rPr>
        <w:t>shall treat this cell as if cell status is "barred"</w:t>
      </w:r>
      <w:r>
        <w:t>.</w:t>
      </w:r>
    </w:p>
    <w:p w14:paraId="79637772" w14:textId="77777777" w:rsidR="00197FBF" w:rsidRDefault="00197FBF" w:rsidP="00197FBF">
      <w:r>
        <w:t xml:space="preserve">When </w:t>
      </w:r>
      <w:r>
        <w:rPr>
          <w:bCs/>
          <w:i/>
          <w:noProof/>
          <w:lang w:eastAsia="x-none"/>
        </w:rPr>
        <w:t xml:space="preserve">cellReservedForFutureUse </w:t>
      </w:r>
      <w:r>
        <w:rPr>
          <w:bCs/>
          <w:iCs/>
          <w:noProof/>
          <w:lang w:eastAsia="x-none"/>
        </w:rPr>
        <w:t>IE</w:t>
      </w:r>
      <w:r>
        <w:rPr>
          <w:bCs/>
          <w:i/>
          <w:noProof/>
          <w:lang w:eastAsia="x-none"/>
        </w:rPr>
        <w:t xml:space="preserve"> </w:t>
      </w:r>
      <w:r>
        <w:rPr>
          <w:bCs/>
          <w:iCs/>
          <w:noProof/>
          <w:lang w:eastAsia="x-none"/>
        </w:rPr>
        <w:t>is indicated as "</w:t>
      </w:r>
      <w:r>
        <w:rPr>
          <w:bCs/>
          <w:i/>
          <w:noProof/>
          <w:lang w:eastAsia="x-none"/>
        </w:rPr>
        <w:t>true"</w:t>
      </w:r>
      <w:r>
        <w:t>,</w:t>
      </w:r>
    </w:p>
    <w:p w14:paraId="77EA3B2F" w14:textId="77777777" w:rsidR="00197FBF" w:rsidRDefault="00197FBF" w:rsidP="00197FBF">
      <w:pPr>
        <w:pStyle w:val="B1"/>
      </w:pPr>
      <w:r>
        <w:t>-</w:t>
      </w:r>
      <w:r>
        <w:tab/>
        <w:t xml:space="preserve">The UE </w:t>
      </w:r>
      <w:r>
        <w:rPr>
          <w:noProof/>
        </w:rPr>
        <w:t>shall treat this cell as if cell status is "barred"</w:t>
      </w:r>
      <w:r>
        <w:t>.</w:t>
      </w:r>
    </w:p>
    <w:p w14:paraId="6FED7421" w14:textId="77777777" w:rsidR="00197FBF" w:rsidRDefault="00197FBF" w:rsidP="00197FBF">
      <w:r>
        <w:t xml:space="preserve">When cell status is indicated as "not barred" and "reserved" for operator use for any PLMN/SNPN and not "true" for other use and </w:t>
      </w:r>
      <w:r>
        <w:rPr>
          <w:bCs/>
          <w:i/>
          <w:noProof/>
          <w:lang w:eastAsia="x-none"/>
        </w:rPr>
        <w:t xml:space="preserve">cellReservedForFutureUse </w:t>
      </w:r>
      <w:r>
        <w:rPr>
          <w:bCs/>
          <w:iCs/>
          <w:noProof/>
          <w:lang w:eastAsia="x-none"/>
        </w:rPr>
        <w:t>IE is not indicated as</w:t>
      </w:r>
      <w:r>
        <w:rPr>
          <w:bCs/>
          <w:i/>
          <w:noProof/>
          <w:lang w:eastAsia="x-none"/>
        </w:rPr>
        <w:t xml:space="preserve"> </w:t>
      </w:r>
      <w:r>
        <w:t>"true",</w:t>
      </w:r>
    </w:p>
    <w:p w14:paraId="038D1226" w14:textId="77777777" w:rsidR="00197FBF" w:rsidRDefault="00197FBF" w:rsidP="00197FBF">
      <w:pPr>
        <w:pStyle w:val="B1"/>
        <w:rPr>
          <w:bCs/>
          <w:iCs/>
          <w:noProof/>
        </w:rPr>
      </w:pPr>
      <w:r>
        <w:t>-</w:t>
      </w:r>
      <w:r>
        <w:tab/>
        <w:t xml:space="preserve">UEs assigned to Access Identity 11 or 15 operating in their HPLMN/EHPLMN shall treat this cell as candidate during the cell selection and reselection procedures if the field </w:t>
      </w:r>
      <w:r>
        <w:rPr>
          <w:bCs/>
          <w:i/>
          <w:noProof/>
        </w:rPr>
        <w:t xml:space="preserve">cellReservedForOperatorUse </w:t>
      </w:r>
      <w:r>
        <w:rPr>
          <w:bCs/>
          <w:iCs/>
          <w:noProof/>
        </w:rPr>
        <w:t>for that PLMN set to "reserved".</w:t>
      </w:r>
    </w:p>
    <w:p w14:paraId="55FDEE88" w14:textId="77777777" w:rsidR="00197FBF" w:rsidRDefault="00197FBF" w:rsidP="00197FBF">
      <w:pPr>
        <w:pStyle w:val="B1"/>
        <w:rPr>
          <w:bCs/>
          <w:iCs/>
          <w:noProof/>
        </w:rPr>
      </w:pPr>
      <w:r>
        <w:lastRenderedPageBreak/>
        <w:t>-</w:t>
      </w:r>
      <w:r>
        <w:tab/>
        <w:t xml:space="preserve">UEs assigned to Access Identity 11 or 15 shall treat this cell as candidate during the cell selection and reselection procedures if the field </w:t>
      </w:r>
      <w:r>
        <w:rPr>
          <w:bCs/>
          <w:i/>
          <w:noProof/>
        </w:rPr>
        <w:t xml:space="preserve">cellReservedForOperatorUse </w:t>
      </w:r>
      <w:r>
        <w:rPr>
          <w:bCs/>
          <w:iCs/>
          <w:noProof/>
        </w:rPr>
        <w:t xml:space="preserve">for </w:t>
      </w:r>
      <w:r>
        <w:t>selected/registered SNPN</w:t>
      </w:r>
      <w:r>
        <w:rPr>
          <w:bCs/>
          <w:iCs/>
          <w:noProof/>
        </w:rPr>
        <w:t xml:space="preserve"> is set to "reserved".</w:t>
      </w:r>
    </w:p>
    <w:p w14:paraId="09B4B020" w14:textId="77777777" w:rsidR="00197FBF" w:rsidRDefault="00197FBF" w:rsidP="00197FBF">
      <w:pPr>
        <w:pStyle w:val="B1"/>
      </w:pPr>
      <w:r>
        <w:rPr>
          <w:bCs/>
          <w:iCs/>
          <w:noProof/>
        </w:rPr>
        <w:t>-</w:t>
      </w:r>
      <w:r>
        <w:rPr>
          <w:bCs/>
          <w:iCs/>
          <w:noProof/>
        </w:rPr>
        <w:tab/>
        <w:t xml:space="preserve">UEs assigned to an </w:t>
      </w:r>
      <w:r>
        <w:t>Access Identity</w:t>
      </w:r>
      <w:r>
        <w:rPr>
          <w:bCs/>
          <w:iCs/>
          <w:noProof/>
        </w:rPr>
        <w:t xml:space="preserve"> 0, 1, 2 and 12 to 14 shall behave as if the cell status is "barred" in case the cell is "reserved for operator use" for the registered PLMN/SNPN or the selected PLMN/SNPN.</w:t>
      </w:r>
    </w:p>
    <w:p w14:paraId="73D5717F" w14:textId="77777777" w:rsidR="00197FBF" w:rsidRDefault="00197FBF" w:rsidP="00197FBF">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14:paraId="5E7005FA" w14:textId="77777777" w:rsidR="00197FBF" w:rsidRDefault="00197FBF" w:rsidP="00197FBF">
      <w:pPr>
        <w:pStyle w:val="EditorsNote"/>
      </w:pPr>
      <w:r>
        <w:rPr>
          <w:color w:val="auto"/>
        </w:rPr>
        <w:t>Editor's note: It is FFS whether above NOTE needs to be updated to consider SNPNs</w:t>
      </w:r>
    </w:p>
    <w:p w14:paraId="0AA236F1" w14:textId="77777777" w:rsidR="00197FBF" w:rsidRDefault="00197FBF" w:rsidP="00197FBF">
      <w:r>
        <w:t>When cell status "barred" is indicated or to be treated as if the cell status is "barred",</w:t>
      </w:r>
    </w:p>
    <w:p w14:paraId="0C227D57" w14:textId="77777777" w:rsidR="00197FBF" w:rsidRDefault="00197FBF" w:rsidP="00197FBF">
      <w:pPr>
        <w:pStyle w:val="B1"/>
      </w:pPr>
      <w:r>
        <w:t>-</w:t>
      </w:r>
      <w:r>
        <w:tab/>
        <w:t>The UE is not permitted to select/reselect this cell, not even for emergency calls.</w:t>
      </w:r>
    </w:p>
    <w:p w14:paraId="222F3884" w14:textId="77777777" w:rsidR="00197FBF" w:rsidRDefault="00197FBF" w:rsidP="00197FBF">
      <w:pPr>
        <w:pStyle w:val="B1"/>
      </w:pPr>
      <w:r>
        <w:t>-</w:t>
      </w:r>
      <w:r>
        <w:tab/>
        <w:t>The UE shall select another cell according to the following rule:</w:t>
      </w:r>
    </w:p>
    <w:p w14:paraId="0897E57E" w14:textId="77777777" w:rsidR="00197FBF" w:rsidRDefault="00197FBF" w:rsidP="00197FBF">
      <w:pPr>
        <w:pStyle w:val="B1"/>
        <w:rPr>
          <w:lang w:eastAsia="ja-JP"/>
        </w:rPr>
      </w:pPr>
      <w:r>
        <w:rPr>
          <w:lang w:eastAsia="ja-JP"/>
        </w:rPr>
        <w:t>-</w:t>
      </w:r>
      <w:r>
        <w:rPr>
          <w:lang w:eastAsia="ja-JP"/>
        </w:rPr>
        <w:tab/>
        <w:t xml:space="preserve">If the cell is to be treated as if the cell status is "barred" due to being </w:t>
      </w:r>
      <w:r>
        <w:t xml:space="preserve">unable to acquire the </w:t>
      </w:r>
      <w:r>
        <w:rPr>
          <w:i/>
        </w:rPr>
        <w:t>MIB</w:t>
      </w:r>
      <w:r>
        <w:rPr>
          <w:lang w:eastAsia="ja-JP"/>
        </w:rPr>
        <w:t>:</w:t>
      </w:r>
    </w:p>
    <w:p w14:paraId="464BB577" w14:textId="77777777" w:rsidR="00197FBF" w:rsidRDefault="00197FBF" w:rsidP="00197FBF">
      <w:pPr>
        <w:pStyle w:val="B2"/>
        <w:rPr>
          <w:lang w:eastAsia="ja-JP"/>
        </w:rPr>
      </w:pPr>
      <w:r>
        <w:rPr>
          <w:lang w:eastAsia="ja-JP"/>
        </w:rPr>
        <w:t>-</w:t>
      </w:r>
      <w:r>
        <w:rPr>
          <w:lang w:eastAsia="ja-JP"/>
        </w:rPr>
        <w:tab/>
      </w:r>
      <w:proofErr w:type="gramStart"/>
      <w:r>
        <w:rPr>
          <w:lang w:eastAsia="ja-JP"/>
        </w:rPr>
        <w:t>the</w:t>
      </w:r>
      <w:proofErr w:type="gramEnd"/>
      <w:r>
        <w:rPr>
          <w:lang w:eastAsia="ja-JP"/>
        </w:rPr>
        <w:t xml:space="preserve"> UE may exclude the barred cell as a candidate for cell selection/reselection for up to 300 seconds.</w:t>
      </w:r>
    </w:p>
    <w:p w14:paraId="617D73E4" w14:textId="77777777" w:rsidR="00197FBF" w:rsidRDefault="00197FBF" w:rsidP="00197FBF">
      <w:pPr>
        <w:pStyle w:val="B2"/>
        <w:rPr>
          <w:lang w:eastAsia="x-none"/>
        </w:rPr>
      </w:pPr>
      <w:r>
        <w:t>-</w:t>
      </w:r>
      <w:r>
        <w:tab/>
      </w:r>
      <w:proofErr w:type="gramStart"/>
      <w:r>
        <w:t>the</w:t>
      </w:r>
      <w:proofErr w:type="gramEnd"/>
      <w:r>
        <w:t xml:space="preserve"> UE may select another cell on the same frequency if the selection criteria are fulfilled.</w:t>
      </w:r>
    </w:p>
    <w:p w14:paraId="24D3CD9E" w14:textId="77777777" w:rsidR="00197FBF" w:rsidRDefault="00197FBF" w:rsidP="00197FBF">
      <w:pPr>
        <w:pStyle w:val="B1"/>
        <w:rPr>
          <w:lang w:eastAsia="ja-JP"/>
        </w:rPr>
      </w:pPr>
      <w:r>
        <w:rPr>
          <w:lang w:eastAsia="ja-JP"/>
        </w:rPr>
        <w:t>-</w:t>
      </w:r>
      <w:r>
        <w:rPr>
          <w:lang w:eastAsia="ja-JP"/>
        </w:rPr>
        <w:tab/>
      </w:r>
      <w:proofErr w:type="gramStart"/>
      <w:r>
        <w:rPr>
          <w:lang w:eastAsia="ja-JP"/>
        </w:rPr>
        <w:t>else</w:t>
      </w:r>
      <w:proofErr w:type="gramEnd"/>
      <w:r>
        <w:rPr>
          <w:lang w:eastAsia="ja-JP"/>
        </w:rPr>
        <w:t>:</w:t>
      </w:r>
    </w:p>
    <w:p w14:paraId="6C83ED6E" w14:textId="77777777" w:rsidR="00197FBF" w:rsidRDefault="00197FBF" w:rsidP="00197FBF">
      <w:pPr>
        <w:pStyle w:val="B2"/>
        <w:rPr>
          <w:rFonts w:eastAsia="Malgun Gothic"/>
          <w:lang w:eastAsia="ko-KR"/>
        </w:rPr>
      </w:pPr>
      <w:r>
        <w:rPr>
          <w:rFonts w:eastAsia="Malgun Gothic"/>
        </w:rPr>
        <w:t>-</w:t>
      </w:r>
      <w:r>
        <w:rPr>
          <w:rFonts w:eastAsia="Malgun Gothic"/>
        </w:rPr>
        <w:tab/>
        <w:t xml:space="preserve">If </w:t>
      </w:r>
      <w:r>
        <w:rPr>
          <w:rFonts w:eastAsia="Malgun Gothic"/>
          <w:lang w:eastAsia="ko-KR"/>
        </w:rPr>
        <w:t xml:space="preserve">the cell is to be treated as if the cell status is </w:t>
      </w:r>
      <w:r>
        <w:rPr>
          <w:rFonts w:eastAsia="Malgun Gothic"/>
        </w:rPr>
        <w:t>"</w:t>
      </w:r>
      <w:r>
        <w:rPr>
          <w:rFonts w:eastAsia="Malgun Gothic"/>
          <w:lang w:eastAsia="ko-KR"/>
        </w:rPr>
        <w:t>barred</w:t>
      </w:r>
      <w:r>
        <w:rPr>
          <w:rFonts w:eastAsia="Malgun Gothic"/>
        </w:rPr>
        <w:t>"</w:t>
      </w:r>
      <w:r>
        <w:rPr>
          <w:rFonts w:eastAsia="Malgun Gothic"/>
          <w:lang w:eastAsia="ko-KR"/>
        </w:rPr>
        <w:t xml:space="preserve"> due to being unable to acquire the </w:t>
      </w:r>
      <w:r>
        <w:rPr>
          <w:rFonts w:eastAsia="Malgun Gothic"/>
          <w:i/>
          <w:lang w:eastAsia="ko-KR"/>
        </w:rPr>
        <w:t xml:space="preserve">SIB1 </w:t>
      </w:r>
      <w:r>
        <w:rPr>
          <w:rFonts w:eastAsia="Malgun Gothic"/>
          <w:lang w:eastAsia="ko-KR"/>
        </w:rPr>
        <w:t xml:space="preserve">or due to </w:t>
      </w:r>
      <w:proofErr w:type="spellStart"/>
      <w:r>
        <w:rPr>
          <w:i/>
        </w:rPr>
        <w:t>trackingAreaCode</w:t>
      </w:r>
      <w:proofErr w:type="spellEnd"/>
      <w:r>
        <w:rPr>
          <w:i/>
        </w:rPr>
        <w:t xml:space="preserve"> </w:t>
      </w:r>
      <w:r>
        <w:t xml:space="preserve">being absent </w:t>
      </w:r>
      <w:r>
        <w:rPr>
          <w:lang w:eastAsia="ja-JP"/>
        </w:rPr>
        <w:t xml:space="preserve">in </w:t>
      </w:r>
      <w:r>
        <w:rPr>
          <w:i/>
          <w:lang w:eastAsia="ja-JP"/>
        </w:rPr>
        <w:t xml:space="preserve">SIB1 </w:t>
      </w:r>
      <w:r>
        <w:t xml:space="preserve">as specified in TS </w:t>
      </w:r>
      <w:r>
        <w:rPr>
          <w:lang w:eastAsia="ja-JP"/>
        </w:rPr>
        <w:t>38</w:t>
      </w:r>
      <w:r>
        <w:t>.</w:t>
      </w:r>
      <w:r>
        <w:rPr>
          <w:lang w:eastAsia="ja-JP"/>
        </w:rPr>
        <w:t xml:space="preserve">331 </w:t>
      </w:r>
      <w:r>
        <w:t>[3]</w:t>
      </w:r>
      <w:r>
        <w:rPr>
          <w:rFonts w:eastAsia="Malgun Gothic"/>
          <w:lang w:eastAsia="ko-KR"/>
        </w:rPr>
        <w:t>:</w:t>
      </w:r>
    </w:p>
    <w:p w14:paraId="1C38764C" w14:textId="77777777" w:rsidR="00197FBF" w:rsidRDefault="00197FBF" w:rsidP="00197FBF">
      <w:pPr>
        <w:pStyle w:val="B3"/>
        <w:rPr>
          <w:rFonts w:eastAsia="Malgun Gothic"/>
          <w:lang w:eastAsia="ko-KR"/>
        </w:rPr>
      </w:pPr>
      <w:r>
        <w:rPr>
          <w:rFonts w:eastAsia="Malgun Gothic"/>
        </w:rPr>
        <w:t>-</w:t>
      </w:r>
      <w:r>
        <w:rPr>
          <w:rFonts w:eastAsia="Malgun Gothic"/>
        </w:rPr>
        <w:tab/>
      </w:r>
      <w:r>
        <w:rPr>
          <w:rFonts w:eastAsia="Malgun Gothic"/>
          <w:lang w:eastAsia="ko-KR"/>
        </w:rPr>
        <w:t>The UE may exclude the barred cell as a candidate for cell selection/reselection for up to 300 seconds.</w:t>
      </w:r>
    </w:p>
    <w:p w14:paraId="3D1EF34A" w14:textId="77777777" w:rsidR="00197FBF" w:rsidRDefault="00197FBF" w:rsidP="00197FBF">
      <w:pPr>
        <w:pStyle w:val="B2"/>
        <w:rPr>
          <w:rFonts w:eastAsia="宋体"/>
          <w:lang w:eastAsia="x-none"/>
        </w:rPr>
      </w:pPr>
      <w:r>
        <w:t>-</w:t>
      </w:r>
      <w:r>
        <w:tab/>
        <w:t xml:space="preserve">If the field </w:t>
      </w:r>
      <w:proofErr w:type="spellStart"/>
      <w:r>
        <w:rPr>
          <w:i/>
        </w:rPr>
        <w:t>intraFreqReselection</w:t>
      </w:r>
      <w:proofErr w:type="spellEnd"/>
      <w:r>
        <w:t xml:space="preserve"> in </w:t>
      </w:r>
      <w:r>
        <w:rPr>
          <w:i/>
        </w:rPr>
        <w:t>MIB</w:t>
      </w:r>
      <w:r>
        <w:t xml:space="preserve"> message is set to "allowed", the UE may select another cell on the same frequency if re-selection criteria are fulfilled;</w:t>
      </w:r>
    </w:p>
    <w:p w14:paraId="676821C4" w14:textId="77777777" w:rsidR="00197FBF" w:rsidRDefault="00197FBF" w:rsidP="00197FBF">
      <w:pPr>
        <w:pStyle w:val="B3"/>
      </w:pPr>
      <w:r>
        <w:t>-</w:t>
      </w:r>
      <w:r>
        <w:tab/>
        <w:t>The UE shall exclude the barred cell as a candidate for cell selection/reselection for 300 seconds.</w:t>
      </w:r>
    </w:p>
    <w:p w14:paraId="20E44BC6" w14:textId="77777777" w:rsidR="00197FBF" w:rsidRDefault="00197FBF" w:rsidP="00197FBF">
      <w:pPr>
        <w:pStyle w:val="B2"/>
      </w:pPr>
      <w:r>
        <w:t>-</w:t>
      </w:r>
      <w:r>
        <w:tab/>
        <w:t xml:space="preserve">If the field </w:t>
      </w:r>
      <w:proofErr w:type="spellStart"/>
      <w:r>
        <w:rPr>
          <w:i/>
        </w:rPr>
        <w:t>intraFreqReselection</w:t>
      </w:r>
      <w:proofErr w:type="spellEnd"/>
      <w:r>
        <w:t xml:space="preserve"> in </w:t>
      </w:r>
      <w:r>
        <w:rPr>
          <w:i/>
        </w:rPr>
        <w:t>MIB</w:t>
      </w:r>
      <w:r>
        <w:t xml:space="preserve"> message is set to "not allowed":</w:t>
      </w:r>
    </w:p>
    <w:p w14:paraId="713BB029" w14:textId="77777777" w:rsidR="00197FBF" w:rsidRDefault="00197FBF" w:rsidP="00197FBF">
      <w:pPr>
        <w:pStyle w:val="B3"/>
        <w:ind w:hanging="235"/>
      </w:pPr>
      <w:r>
        <w:t>-</w:t>
      </w:r>
      <w:r>
        <w:tab/>
        <w:t>If the cell operates in licensed spectrum or if this cell belongs to a PLMN which is indicated as being equivalent to the registered PLMN:</w:t>
      </w:r>
    </w:p>
    <w:p w14:paraId="19E20ECE" w14:textId="77777777" w:rsidR="00197FBF" w:rsidRDefault="00197FBF" w:rsidP="00197FBF">
      <w:pPr>
        <w:pStyle w:val="B4"/>
      </w:pPr>
      <w:r>
        <w:t>-</w:t>
      </w:r>
      <w:r>
        <w:tab/>
      </w:r>
      <w:proofErr w:type="gramStart"/>
      <w:r>
        <w:t>the</w:t>
      </w:r>
      <w:proofErr w:type="gramEnd"/>
      <w:r>
        <w:t xml:space="preserve"> UE shall not re-select a cell on the same frequency as the barred cell;</w:t>
      </w:r>
    </w:p>
    <w:p w14:paraId="105EBCB2" w14:textId="77777777" w:rsidR="00197FBF" w:rsidRDefault="00197FBF" w:rsidP="00197FBF">
      <w:pPr>
        <w:pStyle w:val="B3"/>
      </w:pPr>
      <w:r>
        <w:t>-</w:t>
      </w:r>
      <w:r>
        <w:tab/>
      </w:r>
      <w:proofErr w:type="gramStart"/>
      <w:r>
        <w:t>else</w:t>
      </w:r>
      <w:proofErr w:type="gramEnd"/>
      <w:r>
        <w:t>:</w:t>
      </w:r>
    </w:p>
    <w:p w14:paraId="1D79B38F" w14:textId="77777777" w:rsidR="00197FBF" w:rsidRDefault="00197FBF" w:rsidP="00197FBF">
      <w:pPr>
        <w:pStyle w:val="B4"/>
      </w:pPr>
      <w:r>
        <w:t>-</w:t>
      </w:r>
      <w:r>
        <w:tab/>
      </w:r>
      <w:proofErr w:type="gramStart"/>
      <w:r>
        <w:t>the</w:t>
      </w:r>
      <w:proofErr w:type="gramEnd"/>
      <w:r>
        <w:t xml:space="preserve"> UE may select to another cell on the same frequency if reselection criteria are fulfilled.</w:t>
      </w:r>
    </w:p>
    <w:p w14:paraId="60EA45F2" w14:textId="77777777" w:rsidR="00197FBF" w:rsidRDefault="00197FBF" w:rsidP="00197FBF">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p w14:paraId="168A3C51" w14:textId="77777777" w:rsidR="00197FBF" w:rsidRDefault="00197FBF" w:rsidP="00197FBF">
      <w:r>
        <w:t>The cell selection of another cell may also include a change of RAT.</w:t>
      </w:r>
    </w:p>
    <w:p w14:paraId="6C0766D6" w14:textId="77777777" w:rsidR="00B84B88" w:rsidRPr="00AB1696" w:rsidRDefault="00B84B88" w:rsidP="00B84B88">
      <w:pPr>
        <w:rPr>
          <w:sz w:val="36"/>
          <w:szCs w:val="36"/>
        </w:rPr>
      </w:pPr>
      <w:proofErr w:type="gramStart"/>
      <w:r>
        <w:rPr>
          <w:sz w:val="36"/>
          <w:szCs w:val="36"/>
        </w:rPr>
        <w:t>--------------</w:t>
      </w:r>
      <w:r w:rsidR="00D126C1">
        <w:rPr>
          <w:sz w:val="36"/>
          <w:szCs w:val="36"/>
        </w:rPr>
        <w:t>------</w:t>
      </w:r>
      <w:r>
        <w:rPr>
          <w:sz w:val="36"/>
          <w:szCs w:val="36"/>
        </w:rPr>
        <w:t>------</w:t>
      </w:r>
      <w:r w:rsidRPr="00CA34B3">
        <w:rPr>
          <w:rFonts w:hint="eastAsia"/>
          <w:sz w:val="36"/>
          <w:szCs w:val="36"/>
        </w:rPr>
        <w:t>[</w:t>
      </w:r>
      <w:proofErr w:type="gramEnd"/>
      <w:r>
        <w:rPr>
          <w:sz w:val="36"/>
          <w:szCs w:val="36"/>
        </w:rPr>
        <w:t>End of</w:t>
      </w:r>
      <w:r w:rsidR="00761A85">
        <w:rPr>
          <w:sz w:val="36"/>
          <w:szCs w:val="36"/>
        </w:rPr>
        <w:t xml:space="preserve"> </w:t>
      </w:r>
      <w:r w:rsidRPr="00CA34B3">
        <w:rPr>
          <w:sz w:val="36"/>
          <w:szCs w:val="36"/>
        </w:rPr>
        <w:t>change</w:t>
      </w:r>
      <w:r w:rsidRPr="00CA34B3">
        <w:rPr>
          <w:rFonts w:hint="eastAsia"/>
          <w:sz w:val="36"/>
          <w:szCs w:val="36"/>
        </w:rPr>
        <w:t>]</w:t>
      </w:r>
      <w:r w:rsidR="0032539B">
        <w:rPr>
          <w:sz w:val="36"/>
          <w:szCs w:val="36"/>
        </w:rPr>
        <w:t xml:space="preserve"> -------</w:t>
      </w:r>
      <w:r>
        <w:rPr>
          <w:sz w:val="36"/>
          <w:szCs w:val="36"/>
        </w:rPr>
        <w:t>----</w:t>
      </w:r>
      <w:r w:rsidR="00D126C1">
        <w:rPr>
          <w:sz w:val="36"/>
          <w:szCs w:val="36"/>
        </w:rPr>
        <w:t>-------------</w:t>
      </w:r>
      <w:r>
        <w:rPr>
          <w:sz w:val="36"/>
          <w:szCs w:val="36"/>
        </w:rPr>
        <w:t>------</w:t>
      </w:r>
    </w:p>
    <w:sectPr w:rsidR="00B84B88" w:rsidRPr="00AB1696" w:rsidSect="00787CF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6AB5" w16cid:durableId="21FEBEDB"/>
  <w16cid:commentId w16cid:paraId="67208F91" w16cid:durableId="21FF67B2"/>
  <w16cid:commentId w16cid:paraId="185303E9" w16cid:durableId="21FF67B3"/>
  <w16cid:commentId w16cid:paraId="3A46E244" w16cid:durableId="21FF6B24"/>
  <w16cid:commentId w16cid:paraId="529554AF" w16cid:durableId="21FFC5F6"/>
  <w16cid:commentId w16cid:paraId="46A4BEED" w16cid:durableId="21FEBF7D"/>
  <w16cid:commentId w16cid:paraId="4FC22E75" w16cid:durableId="21FEBF1F"/>
  <w16cid:commentId w16cid:paraId="7A13EB12" w16cid:durableId="21FF67B6"/>
  <w16cid:commentId w16cid:paraId="2E50F5EA" w16cid:durableId="21FF6949"/>
  <w16cid:commentId w16cid:paraId="6E362211" w16cid:durableId="21FFC5FB"/>
  <w16cid:commentId w16cid:paraId="228E4B64" w16cid:durableId="21FFC756"/>
  <w16cid:commentId w16cid:paraId="499EA638" w16cid:durableId="21FFC5FC"/>
  <w16cid:commentId w16cid:paraId="2A3A5ABB" w16cid:durableId="21FFC7A2"/>
  <w16cid:commentId w16cid:paraId="1DED0FB5" w16cid:durableId="21FF6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837B4" w14:textId="77777777" w:rsidR="003357F7" w:rsidRDefault="003357F7">
      <w:r>
        <w:separator/>
      </w:r>
    </w:p>
  </w:endnote>
  <w:endnote w:type="continuationSeparator" w:id="0">
    <w:p w14:paraId="76DB5BED" w14:textId="77777777" w:rsidR="003357F7" w:rsidRDefault="0033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36028" w14:textId="77777777" w:rsidR="003357F7" w:rsidRDefault="003357F7">
      <w:r>
        <w:separator/>
      </w:r>
    </w:p>
  </w:footnote>
  <w:footnote w:type="continuationSeparator" w:id="0">
    <w:p w14:paraId="135C226B" w14:textId="77777777" w:rsidR="003357F7" w:rsidRDefault="00335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CB3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4C78"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134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4A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A0"/>
    <w:rsid w:val="00010447"/>
    <w:rsid w:val="00021A9A"/>
    <w:rsid w:val="00022E4A"/>
    <w:rsid w:val="0002475C"/>
    <w:rsid w:val="00052048"/>
    <w:rsid w:val="00066A0A"/>
    <w:rsid w:val="000701F0"/>
    <w:rsid w:val="00074ED9"/>
    <w:rsid w:val="000844CD"/>
    <w:rsid w:val="00090013"/>
    <w:rsid w:val="00097052"/>
    <w:rsid w:val="000A6394"/>
    <w:rsid w:val="000B447D"/>
    <w:rsid w:val="000B7428"/>
    <w:rsid w:val="000B7FED"/>
    <w:rsid w:val="000C038A"/>
    <w:rsid w:val="000C6598"/>
    <w:rsid w:val="000C7269"/>
    <w:rsid w:val="000D6CF4"/>
    <w:rsid w:val="000D7BA5"/>
    <w:rsid w:val="000E7D98"/>
    <w:rsid w:val="000F2D9F"/>
    <w:rsid w:val="00102729"/>
    <w:rsid w:val="00110B4F"/>
    <w:rsid w:val="0011775C"/>
    <w:rsid w:val="00124D62"/>
    <w:rsid w:val="001400B1"/>
    <w:rsid w:val="00145D43"/>
    <w:rsid w:val="00151365"/>
    <w:rsid w:val="00151527"/>
    <w:rsid w:val="00160C1D"/>
    <w:rsid w:val="00161C04"/>
    <w:rsid w:val="0016238D"/>
    <w:rsid w:val="00187E96"/>
    <w:rsid w:val="00192C46"/>
    <w:rsid w:val="00197FBF"/>
    <w:rsid w:val="001A08B3"/>
    <w:rsid w:val="001A0AC9"/>
    <w:rsid w:val="001A1DB8"/>
    <w:rsid w:val="001A7B60"/>
    <w:rsid w:val="001B2855"/>
    <w:rsid w:val="001B2D72"/>
    <w:rsid w:val="001B386E"/>
    <w:rsid w:val="001B52F0"/>
    <w:rsid w:val="001B7A65"/>
    <w:rsid w:val="001C3770"/>
    <w:rsid w:val="001C3BBE"/>
    <w:rsid w:val="001D47E1"/>
    <w:rsid w:val="001E0EA0"/>
    <w:rsid w:val="001E2052"/>
    <w:rsid w:val="001E41F3"/>
    <w:rsid w:val="001E7D81"/>
    <w:rsid w:val="001F1727"/>
    <w:rsid w:val="00224D08"/>
    <w:rsid w:val="002263E6"/>
    <w:rsid w:val="002263FC"/>
    <w:rsid w:val="00243144"/>
    <w:rsid w:val="002478B7"/>
    <w:rsid w:val="0026004D"/>
    <w:rsid w:val="0026188F"/>
    <w:rsid w:val="00263294"/>
    <w:rsid w:val="002640DD"/>
    <w:rsid w:val="00264151"/>
    <w:rsid w:val="00267D09"/>
    <w:rsid w:val="00275D12"/>
    <w:rsid w:val="00284FEB"/>
    <w:rsid w:val="002860C4"/>
    <w:rsid w:val="00287E7F"/>
    <w:rsid w:val="002A44DB"/>
    <w:rsid w:val="002B2224"/>
    <w:rsid w:val="002B5741"/>
    <w:rsid w:val="002C3CBE"/>
    <w:rsid w:val="002C45B7"/>
    <w:rsid w:val="002E0958"/>
    <w:rsid w:val="002E531C"/>
    <w:rsid w:val="002E6174"/>
    <w:rsid w:val="002F4B2B"/>
    <w:rsid w:val="0030189C"/>
    <w:rsid w:val="00304DDF"/>
    <w:rsid w:val="00305409"/>
    <w:rsid w:val="003202C4"/>
    <w:rsid w:val="003202DD"/>
    <w:rsid w:val="00321B6D"/>
    <w:rsid w:val="0032539B"/>
    <w:rsid w:val="003357F7"/>
    <w:rsid w:val="003374D9"/>
    <w:rsid w:val="003609EF"/>
    <w:rsid w:val="0036231A"/>
    <w:rsid w:val="00374DD4"/>
    <w:rsid w:val="00375AF0"/>
    <w:rsid w:val="00381C23"/>
    <w:rsid w:val="00384925"/>
    <w:rsid w:val="003B4874"/>
    <w:rsid w:val="003C63D4"/>
    <w:rsid w:val="003D0BAC"/>
    <w:rsid w:val="003D34ED"/>
    <w:rsid w:val="003E1A36"/>
    <w:rsid w:val="003E2DD5"/>
    <w:rsid w:val="003E5FF8"/>
    <w:rsid w:val="003F3B8A"/>
    <w:rsid w:val="00403F52"/>
    <w:rsid w:val="00405514"/>
    <w:rsid w:val="00410371"/>
    <w:rsid w:val="004242F1"/>
    <w:rsid w:val="004254F4"/>
    <w:rsid w:val="00437649"/>
    <w:rsid w:val="00455F14"/>
    <w:rsid w:val="004563BB"/>
    <w:rsid w:val="00481BA6"/>
    <w:rsid w:val="004906A8"/>
    <w:rsid w:val="004918FF"/>
    <w:rsid w:val="00491FB3"/>
    <w:rsid w:val="004922A3"/>
    <w:rsid w:val="00495477"/>
    <w:rsid w:val="004A405C"/>
    <w:rsid w:val="004A5571"/>
    <w:rsid w:val="004A59F0"/>
    <w:rsid w:val="004A5BEF"/>
    <w:rsid w:val="004A757F"/>
    <w:rsid w:val="004B75B7"/>
    <w:rsid w:val="004C2F0F"/>
    <w:rsid w:val="004D1F48"/>
    <w:rsid w:val="004D2895"/>
    <w:rsid w:val="004E1A7F"/>
    <w:rsid w:val="004E7068"/>
    <w:rsid w:val="004F31D8"/>
    <w:rsid w:val="005039D2"/>
    <w:rsid w:val="005057F3"/>
    <w:rsid w:val="00507F13"/>
    <w:rsid w:val="0051065C"/>
    <w:rsid w:val="0051580D"/>
    <w:rsid w:val="005162B6"/>
    <w:rsid w:val="005221C4"/>
    <w:rsid w:val="00547111"/>
    <w:rsid w:val="00577FA8"/>
    <w:rsid w:val="00583A9F"/>
    <w:rsid w:val="00592D74"/>
    <w:rsid w:val="00593EAF"/>
    <w:rsid w:val="005A0DA3"/>
    <w:rsid w:val="005B50FE"/>
    <w:rsid w:val="005C1AD5"/>
    <w:rsid w:val="005D17EC"/>
    <w:rsid w:val="005E2C44"/>
    <w:rsid w:val="005E7456"/>
    <w:rsid w:val="00602596"/>
    <w:rsid w:val="00602B07"/>
    <w:rsid w:val="00606FF2"/>
    <w:rsid w:val="00621188"/>
    <w:rsid w:val="006257ED"/>
    <w:rsid w:val="00636E3C"/>
    <w:rsid w:val="006415E1"/>
    <w:rsid w:val="00653255"/>
    <w:rsid w:val="00654994"/>
    <w:rsid w:val="00655175"/>
    <w:rsid w:val="00670FD7"/>
    <w:rsid w:val="00675035"/>
    <w:rsid w:val="006909FA"/>
    <w:rsid w:val="00693EA8"/>
    <w:rsid w:val="00695808"/>
    <w:rsid w:val="00696100"/>
    <w:rsid w:val="00696F87"/>
    <w:rsid w:val="006A6DB3"/>
    <w:rsid w:val="006B14FF"/>
    <w:rsid w:val="006B30E7"/>
    <w:rsid w:val="006B46FB"/>
    <w:rsid w:val="006B5B55"/>
    <w:rsid w:val="006C1D76"/>
    <w:rsid w:val="006C4CBE"/>
    <w:rsid w:val="006E1A4B"/>
    <w:rsid w:val="006E21FB"/>
    <w:rsid w:val="006E4A49"/>
    <w:rsid w:val="006E5C1F"/>
    <w:rsid w:val="006F12C4"/>
    <w:rsid w:val="006F3198"/>
    <w:rsid w:val="006F3725"/>
    <w:rsid w:val="006F5CBF"/>
    <w:rsid w:val="007058CE"/>
    <w:rsid w:val="00717397"/>
    <w:rsid w:val="0072201A"/>
    <w:rsid w:val="00726389"/>
    <w:rsid w:val="0073421E"/>
    <w:rsid w:val="00734D5B"/>
    <w:rsid w:val="00736529"/>
    <w:rsid w:val="00740F9B"/>
    <w:rsid w:val="00744A16"/>
    <w:rsid w:val="00756974"/>
    <w:rsid w:val="00761A85"/>
    <w:rsid w:val="007625A5"/>
    <w:rsid w:val="007723DF"/>
    <w:rsid w:val="00787CF8"/>
    <w:rsid w:val="007922BF"/>
    <w:rsid w:val="00792342"/>
    <w:rsid w:val="00793DC5"/>
    <w:rsid w:val="00795654"/>
    <w:rsid w:val="007977A8"/>
    <w:rsid w:val="007A5AB7"/>
    <w:rsid w:val="007A7A69"/>
    <w:rsid w:val="007B0CC5"/>
    <w:rsid w:val="007B512A"/>
    <w:rsid w:val="007B70C9"/>
    <w:rsid w:val="007B797F"/>
    <w:rsid w:val="007C2097"/>
    <w:rsid w:val="007D36BE"/>
    <w:rsid w:val="007D6732"/>
    <w:rsid w:val="007D6A07"/>
    <w:rsid w:val="007D73DA"/>
    <w:rsid w:val="007F1751"/>
    <w:rsid w:val="007F1E4A"/>
    <w:rsid w:val="007F1F16"/>
    <w:rsid w:val="007F7259"/>
    <w:rsid w:val="00801EEA"/>
    <w:rsid w:val="008040A8"/>
    <w:rsid w:val="00805ED0"/>
    <w:rsid w:val="00810549"/>
    <w:rsid w:val="00810D1C"/>
    <w:rsid w:val="008171AC"/>
    <w:rsid w:val="008279FA"/>
    <w:rsid w:val="0083645C"/>
    <w:rsid w:val="00840841"/>
    <w:rsid w:val="008420A9"/>
    <w:rsid w:val="00860EFF"/>
    <w:rsid w:val="008626E7"/>
    <w:rsid w:val="00870EE7"/>
    <w:rsid w:val="00876861"/>
    <w:rsid w:val="008863B9"/>
    <w:rsid w:val="00895194"/>
    <w:rsid w:val="00896E8D"/>
    <w:rsid w:val="008A1137"/>
    <w:rsid w:val="008A1CE1"/>
    <w:rsid w:val="008A45A6"/>
    <w:rsid w:val="008B1E5A"/>
    <w:rsid w:val="008B1E91"/>
    <w:rsid w:val="008C19B4"/>
    <w:rsid w:val="008C5F81"/>
    <w:rsid w:val="008D0580"/>
    <w:rsid w:val="008D4DA8"/>
    <w:rsid w:val="008D5E8B"/>
    <w:rsid w:val="008E01C4"/>
    <w:rsid w:val="008F686C"/>
    <w:rsid w:val="009148DE"/>
    <w:rsid w:val="009209DE"/>
    <w:rsid w:val="00922661"/>
    <w:rsid w:val="00934329"/>
    <w:rsid w:val="00941E30"/>
    <w:rsid w:val="00960180"/>
    <w:rsid w:val="00970887"/>
    <w:rsid w:val="009777D9"/>
    <w:rsid w:val="00991B59"/>
    <w:rsid w:val="00991B88"/>
    <w:rsid w:val="00997D52"/>
    <w:rsid w:val="009A5753"/>
    <w:rsid w:val="009A579D"/>
    <w:rsid w:val="009A5B8F"/>
    <w:rsid w:val="009B2284"/>
    <w:rsid w:val="009D5FD6"/>
    <w:rsid w:val="009E2512"/>
    <w:rsid w:val="009E3297"/>
    <w:rsid w:val="009F734F"/>
    <w:rsid w:val="00A0043D"/>
    <w:rsid w:val="00A0720D"/>
    <w:rsid w:val="00A16063"/>
    <w:rsid w:val="00A17A83"/>
    <w:rsid w:val="00A21FC3"/>
    <w:rsid w:val="00A246B6"/>
    <w:rsid w:val="00A30FED"/>
    <w:rsid w:val="00A3740D"/>
    <w:rsid w:val="00A4110F"/>
    <w:rsid w:val="00A4793F"/>
    <w:rsid w:val="00A47E70"/>
    <w:rsid w:val="00A50CF0"/>
    <w:rsid w:val="00A510D6"/>
    <w:rsid w:val="00A51354"/>
    <w:rsid w:val="00A63BEE"/>
    <w:rsid w:val="00A6462B"/>
    <w:rsid w:val="00A76281"/>
    <w:rsid w:val="00A7671C"/>
    <w:rsid w:val="00A95145"/>
    <w:rsid w:val="00A96F8A"/>
    <w:rsid w:val="00AA03C7"/>
    <w:rsid w:val="00AA1CE7"/>
    <w:rsid w:val="00AA2CBC"/>
    <w:rsid w:val="00AB0BAD"/>
    <w:rsid w:val="00AB792D"/>
    <w:rsid w:val="00AC5820"/>
    <w:rsid w:val="00AD1CD8"/>
    <w:rsid w:val="00AD5DD7"/>
    <w:rsid w:val="00AE14AE"/>
    <w:rsid w:val="00AE40BA"/>
    <w:rsid w:val="00AE4F2D"/>
    <w:rsid w:val="00AF1A65"/>
    <w:rsid w:val="00B06DB8"/>
    <w:rsid w:val="00B11CF3"/>
    <w:rsid w:val="00B2000D"/>
    <w:rsid w:val="00B258BB"/>
    <w:rsid w:val="00B305E5"/>
    <w:rsid w:val="00B32A11"/>
    <w:rsid w:val="00B33EA6"/>
    <w:rsid w:val="00B35C28"/>
    <w:rsid w:val="00B427CC"/>
    <w:rsid w:val="00B439B5"/>
    <w:rsid w:val="00B6070A"/>
    <w:rsid w:val="00B61719"/>
    <w:rsid w:val="00B67B97"/>
    <w:rsid w:val="00B71223"/>
    <w:rsid w:val="00B715D7"/>
    <w:rsid w:val="00B72E9B"/>
    <w:rsid w:val="00B820BD"/>
    <w:rsid w:val="00B84B88"/>
    <w:rsid w:val="00B945AB"/>
    <w:rsid w:val="00B968C8"/>
    <w:rsid w:val="00BA3D43"/>
    <w:rsid w:val="00BA3EC5"/>
    <w:rsid w:val="00BA51D9"/>
    <w:rsid w:val="00BB277F"/>
    <w:rsid w:val="00BB5DFC"/>
    <w:rsid w:val="00BB68B2"/>
    <w:rsid w:val="00BB6E58"/>
    <w:rsid w:val="00BC2F58"/>
    <w:rsid w:val="00BC306A"/>
    <w:rsid w:val="00BC35CE"/>
    <w:rsid w:val="00BD279D"/>
    <w:rsid w:val="00BD6BB8"/>
    <w:rsid w:val="00BE1C2A"/>
    <w:rsid w:val="00BF41E8"/>
    <w:rsid w:val="00BF65D2"/>
    <w:rsid w:val="00C045CB"/>
    <w:rsid w:val="00C05A08"/>
    <w:rsid w:val="00C079AA"/>
    <w:rsid w:val="00C14B27"/>
    <w:rsid w:val="00C20919"/>
    <w:rsid w:val="00C65C5C"/>
    <w:rsid w:val="00C66BA2"/>
    <w:rsid w:val="00C67961"/>
    <w:rsid w:val="00C70B63"/>
    <w:rsid w:val="00C77B38"/>
    <w:rsid w:val="00C8633D"/>
    <w:rsid w:val="00C8741D"/>
    <w:rsid w:val="00C877C5"/>
    <w:rsid w:val="00C95985"/>
    <w:rsid w:val="00CA41CB"/>
    <w:rsid w:val="00CC5026"/>
    <w:rsid w:val="00CC68D0"/>
    <w:rsid w:val="00CD37A2"/>
    <w:rsid w:val="00CE711B"/>
    <w:rsid w:val="00D024C5"/>
    <w:rsid w:val="00D03F9A"/>
    <w:rsid w:val="00D06D51"/>
    <w:rsid w:val="00D126C1"/>
    <w:rsid w:val="00D24991"/>
    <w:rsid w:val="00D41B54"/>
    <w:rsid w:val="00D45B0B"/>
    <w:rsid w:val="00D50255"/>
    <w:rsid w:val="00D55B74"/>
    <w:rsid w:val="00D66520"/>
    <w:rsid w:val="00D865CF"/>
    <w:rsid w:val="00D86E82"/>
    <w:rsid w:val="00D96559"/>
    <w:rsid w:val="00DA2A21"/>
    <w:rsid w:val="00DB6F5B"/>
    <w:rsid w:val="00DC1103"/>
    <w:rsid w:val="00DC4F86"/>
    <w:rsid w:val="00DC5439"/>
    <w:rsid w:val="00DC7244"/>
    <w:rsid w:val="00DD0105"/>
    <w:rsid w:val="00DD51D1"/>
    <w:rsid w:val="00DE2D08"/>
    <w:rsid w:val="00DE34CF"/>
    <w:rsid w:val="00DE5933"/>
    <w:rsid w:val="00DF106C"/>
    <w:rsid w:val="00DF6B1A"/>
    <w:rsid w:val="00DF6C5B"/>
    <w:rsid w:val="00E10F25"/>
    <w:rsid w:val="00E12EA0"/>
    <w:rsid w:val="00E1321D"/>
    <w:rsid w:val="00E13F3D"/>
    <w:rsid w:val="00E252E1"/>
    <w:rsid w:val="00E34898"/>
    <w:rsid w:val="00E43548"/>
    <w:rsid w:val="00E47F74"/>
    <w:rsid w:val="00E57A7C"/>
    <w:rsid w:val="00E81EDD"/>
    <w:rsid w:val="00E83874"/>
    <w:rsid w:val="00E842A9"/>
    <w:rsid w:val="00E91CEA"/>
    <w:rsid w:val="00EA16A4"/>
    <w:rsid w:val="00EA275E"/>
    <w:rsid w:val="00EB09B7"/>
    <w:rsid w:val="00EC383E"/>
    <w:rsid w:val="00ED21E5"/>
    <w:rsid w:val="00ED2422"/>
    <w:rsid w:val="00EE7D7C"/>
    <w:rsid w:val="00EF5C5F"/>
    <w:rsid w:val="00F04B4D"/>
    <w:rsid w:val="00F077A2"/>
    <w:rsid w:val="00F10AB1"/>
    <w:rsid w:val="00F20F0B"/>
    <w:rsid w:val="00F23C0D"/>
    <w:rsid w:val="00F25D98"/>
    <w:rsid w:val="00F300FB"/>
    <w:rsid w:val="00F34FF4"/>
    <w:rsid w:val="00F4348F"/>
    <w:rsid w:val="00F57FA7"/>
    <w:rsid w:val="00F631B3"/>
    <w:rsid w:val="00F63F1E"/>
    <w:rsid w:val="00F64E12"/>
    <w:rsid w:val="00F8289D"/>
    <w:rsid w:val="00F83D8A"/>
    <w:rsid w:val="00FA46F4"/>
    <w:rsid w:val="00FA489D"/>
    <w:rsid w:val="00FA600E"/>
    <w:rsid w:val="00FB3391"/>
    <w:rsid w:val="00FB6386"/>
    <w:rsid w:val="00FC14DB"/>
    <w:rsid w:val="00FC4110"/>
    <w:rsid w:val="00FC54BB"/>
    <w:rsid w:val="00FE3284"/>
    <w:rsid w:val="00FF43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932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link w:val="EditorsNote"/>
    <w:locked/>
    <w:rsid w:val="000C726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597370024">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F168-0C65-421D-ACC0-98A5E2AC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1215</Words>
  <Characters>6930</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18</cp:revision>
  <cp:lastPrinted>1899-12-31T23:00:00Z</cp:lastPrinted>
  <dcterms:created xsi:type="dcterms:W3CDTF">2020-04-20T12:40:00Z</dcterms:created>
  <dcterms:modified xsi:type="dcterms:W3CDTF">2020-04-28T07:26:00Z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(3)mXhXeGWgkVfIPljn3M146elItZAHHoxad09HeNsc5A7HQekHcFf0ZTkSAsOGi1W3x7g/tgn7
rHiFc41xdTigjOtz2aqT19oXgYOpJsQ99vMpZeBmpUQI2KyjTd/HidGn1tSGVL9SIeVyfhtv
zIFlpKLIxS+E1E2JU7ULFq/UxW5MlOnRD4Vidzf6YcxbDvIb8sc/gFSK41jSEozXm4Rmeg90
xalC1US4PMNlyvwKkC</vt:lpwstr>
  </property>
  <property fmtid="{D5CDD505-2E9C-101B-9397-08002B2CF9AE}" pid="22" name="_2015_ms_pID_7253431">
    <vt:lpwstr>EY3YFO7CtyO/lxW2sUsThKhbIFlB/Eq6wBPh0Q+FN3zI8Vn6EoQVUS
8buWcN22+m/at+aJmpBnk0vtCdHVTR8rmhkYLMjDgX04toDDOMs3+5am3kRxGxWObabzTDZi
pUArr2a9iDOswvzNg2Ris4w5xPdLyX6XBT/xJIGIBT+ucfI1zW7ZiJCuJvsvavA0DcRMyMes
BUQIlFr7qvIPz3akvE0CZfN7iyMRR1dTm6ZT</vt:lpwstr>
  </property>
  <property fmtid="{D5CDD505-2E9C-101B-9397-08002B2CF9AE}" pid="23" name="_2015_ms_pID_7253432">
    <vt:lpwstr>bw==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y fmtid="{D5CDD505-2E9C-101B-9397-08002B2CF9AE}" pid="28" name="NSCPROP_SA">
    <vt:lpwstr>D:\Outlook\RAN2#109e용 각종 데이터\RAN2#109\IAB\R2-2xx Correction of TS 38.304 to introduce IAB_v1_ER_LG_N.docx</vt:lpwstr>
  </property>
</Properties>
</file>