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D079F" w14:textId="03642E6E" w:rsidR="00AA03C7" w:rsidRDefault="00AA03C7" w:rsidP="0058346C">
      <w:pPr>
        <w:pStyle w:val="CRCoverPage"/>
        <w:tabs>
          <w:tab w:val="right" w:pos="9639"/>
        </w:tabs>
        <w:spacing w:after="0"/>
        <w:jc w:val="both"/>
        <w:rPr>
          <w:b/>
          <w:noProof/>
          <w:sz w:val="24"/>
        </w:rPr>
      </w:pPr>
      <w:r>
        <w:rPr>
          <w:b/>
          <w:noProof/>
          <w:sz w:val="24"/>
        </w:rPr>
        <w:t>3GPP TSG-RAN WG2 Meeting #109</w:t>
      </w:r>
      <w:r w:rsidR="005162B6">
        <w:rPr>
          <w:b/>
          <w:noProof/>
          <w:sz w:val="24"/>
        </w:rPr>
        <w:t>bis</w:t>
      </w:r>
      <w:r>
        <w:rPr>
          <w:b/>
          <w:noProof/>
          <w:sz w:val="24"/>
        </w:rPr>
        <w:t xml:space="preserve"> electronic</w:t>
      </w:r>
      <w:r>
        <w:rPr>
          <w:b/>
          <w:noProof/>
          <w:sz w:val="24"/>
        </w:rPr>
        <w:tab/>
      </w:r>
      <w:r w:rsidR="00FA489D" w:rsidRPr="00FA489D">
        <w:rPr>
          <w:b/>
          <w:noProof/>
          <w:sz w:val="24"/>
        </w:rPr>
        <w:t>R2-2004155</w:t>
      </w:r>
    </w:p>
    <w:p w14:paraId="657A2125" w14:textId="7E370CEA" w:rsidR="00AA03C7" w:rsidRDefault="00A95145" w:rsidP="00AA03C7">
      <w:pPr>
        <w:pStyle w:val="a4"/>
        <w:rPr>
          <w:sz w:val="24"/>
        </w:rPr>
      </w:pPr>
      <w:r>
        <w:rPr>
          <w:rFonts w:eastAsia="宋体" w:cs="Arial"/>
          <w:sz w:val="24"/>
          <w:lang w:val="de-DE" w:eastAsia="zh-CN"/>
        </w:rPr>
        <w:t>20</w:t>
      </w:r>
      <w:r w:rsidRPr="001065F9">
        <w:rPr>
          <w:rFonts w:eastAsia="宋体" w:cs="Arial"/>
          <w:sz w:val="24"/>
          <w:lang w:val="de-DE" w:eastAsia="zh-CN"/>
        </w:rPr>
        <w:t xml:space="preserve"> </w:t>
      </w:r>
      <w:r>
        <w:rPr>
          <w:rFonts w:eastAsia="宋体" w:cs="Arial"/>
          <w:sz w:val="24"/>
          <w:lang w:val="de-DE" w:eastAsia="zh-CN"/>
        </w:rPr>
        <w:t xml:space="preserve">April </w:t>
      </w:r>
      <w:r w:rsidRPr="001065F9">
        <w:rPr>
          <w:rFonts w:eastAsia="宋体" w:cs="Arial"/>
          <w:sz w:val="24"/>
          <w:lang w:val="de-DE" w:eastAsia="zh-CN"/>
        </w:rPr>
        <w:t xml:space="preserve">– </w:t>
      </w:r>
      <w:r>
        <w:rPr>
          <w:rFonts w:eastAsia="宋体" w:cs="Arial"/>
          <w:sz w:val="24"/>
          <w:lang w:val="de-DE" w:eastAsia="zh-CN"/>
        </w:rPr>
        <w:t>30</w:t>
      </w:r>
      <w:r w:rsidRPr="001065F9">
        <w:rPr>
          <w:rFonts w:eastAsia="宋体" w:cs="Arial"/>
          <w:sz w:val="24"/>
          <w:lang w:val="de-DE" w:eastAsia="zh-CN"/>
        </w:rPr>
        <w:t xml:space="preserve"> </w:t>
      </w:r>
      <w:r>
        <w:rPr>
          <w:rFonts w:eastAsia="宋体" w:cs="Arial"/>
          <w:sz w:val="24"/>
          <w:lang w:val="de-DE" w:eastAsia="zh-CN"/>
        </w:rPr>
        <w:t>April</w:t>
      </w:r>
      <w:r w:rsidRPr="001065F9">
        <w:rPr>
          <w:rFonts w:eastAsia="宋体" w:cs="Arial"/>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7633803" w14:textId="77777777" w:rsidTr="00547111">
        <w:tc>
          <w:tcPr>
            <w:tcW w:w="9641" w:type="dxa"/>
            <w:gridSpan w:val="9"/>
            <w:tcBorders>
              <w:top w:val="single" w:sz="4" w:space="0" w:color="auto"/>
              <w:left w:val="single" w:sz="4" w:space="0" w:color="auto"/>
              <w:right w:val="single" w:sz="4" w:space="0" w:color="auto"/>
            </w:tcBorders>
          </w:tcPr>
          <w:p w14:paraId="1956861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B7B27ED" w14:textId="77777777" w:rsidTr="00547111">
        <w:tc>
          <w:tcPr>
            <w:tcW w:w="9641" w:type="dxa"/>
            <w:gridSpan w:val="9"/>
            <w:tcBorders>
              <w:left w:val="single" w:sz="4" w:space="0" w:color="auto"/>
              <w:right w:val="single" w:sz="4" w:space="0" w:color="auto"/>
            </w:tcBorders>
          </w:tcPr>
          <w:p w14:paraId="24689725" w14:textId="77777777" w:rsidR="001E41F3" w:rsidRDefault="001E41F3">
            <w:pPr>
              <w:pStyle w:val="CRCoverPage"/>
              <w:spacing w:after="0"/>
              <w:jc w:val="center"/>
              <w:rPr>
                <w:noProof/>
              </w:rPr>
            </w:pPr>
            <w:r>
              <w:rPr>
                <w:b/>
                <w:noProof/>
                <w:sz w:val="32"/>
              </w:rPr>
              <w:t>CHANGE REQUEST</w:t>
            </w:r>
          </w:p>
        </w:tc>
      </w:tr>
      <w:tr w:rsidR="001E41F3" w14:paraId="0662BEF2" w14:textId="77777777" w:rsidTr="00547111">
        <w:tc>
          <w:tcPr>
            <w:tcW w:w="9641" w:type="dxa"/>
            <w:gridSpan w:val="9"/>
            <w:tcBorders>
              <w:left w:val="single" w:sz="4" w:space="0" w:color="auto"/>
              <w:right w:val="single" w:sz="4" w:space="0" w:color="auto"/>
            </w:tcBorders>
          </w:tcPr>
          <w:p w14:paraId="1EB7A5DD" w14:textId="77777777" w:rsidR="001E41F3" w:rsidRDefault="001E41F3">
            <w:pPr>
              <w:pStyle w:val="CRCoverPage"/>
              <w:spacing w:after="0"/>
              <w:rPr>
                <w:noProof/>
                <w:sz w:val="8"/>
                <w:szCs w:val="8"/>
              </w:rPr>
            </w:pPr>
          </w:p>
        </w:tc>
      </w:tr>
      <w:tr w:rsidR="001E41F3" w14:paraId="7391A181" w14:textId="77777777" w:rsidTr="00547111">
        <w:tc>
          <w:tcPr>
            <w:tcW w:w="142" w:type="dxa"/>
            <w:tcBorders>
              <w:left w:val="single" w:sz="4" w:space="0" w:color="auto"/>
            </w:tcBorders>
          </w:tcPr>
          <w:p w14:paraId="1543EB1C" w14:textId="77777777" w:rsidR="001E41F3" w:rsidRDefault="001E41F3">
            <w:pPr>
              <w:pStyle w:val="CRCoverPage"/>
              <w:spacing w:after="0"/>
              <w:jc w:val="right"/>
              <w:rPr>
                <w:noProof/>
              </w:rPr>
            </w:pPr>
          </w:p>
        </w:tc>
        <w:tc>
          <w:tcPr>
            <w:tcW w:w="1559" w:type="dxa"/>
            <w:shd w:val="pct30" w:color="FFFF00" w:fill="auto"/>
          </w:tcPr>
          <w:p w14:paraId="699F568E" w14:textId="395CC83D" w:rsidR="001E41F3" w:rsidRPr="00410371" w:rsidRDefault="005221C4" w:rsidP="00CB6A58">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.3</w:t>
            </w:r>
            <w:r w:rsidR="00CB6A58">
              <w:rPr>
                <w:b/>
                <w:noProof/>
                <w:sz w:val="28"/>
                <w:lang w:eastAsia="zh-CN"/>
              </w:rPr>
              <w:t>31</w:t>
            </w:r>
          </w:p>
        </w:tc>
        <w:tc>
          <w:tcPr>
            <w:tcW w:w="709" w:type="dxa"/>
          </w:tcPr>
          <w:p w14:paraId="20C867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326DD14" w14:textId="7E084989" w:rsidR="001E41F3" w:rsidRPr="00410371" w:rsidRDefault="00CB6A58" w:rsidP="00CB6A58">
            <w:pPr>
              <w:pStyle w:val="CRCoverPage"/>
              <w:spacing w:after="0"/>
              <w:rPr>
                <w:noProof/>
              </w:rPr>
            </w:pPr>
            <w:r>
              <w:rPr>
                <w:b/>
                <w:noProof/>
                <w:sz w:val="28"/>
              </w:rPr>
              <w:t>xxxx</w:t>
            </w:r>
          </w:p>
        </w:tc>
        <w:tc>
          <w:tcPr>
            <w:tcW w:w="709" w:type="dxa"/>
          </w:tcPr>
          <w:p w14:paraId="44FC234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E3356A" w14:textId="798001D2" w:rsidR="001E41F3" w:rsidRPr="00410371" w:rsidRDefault="00CB6A58" w:rsidP="00E13F3D">
            <w:pPr>
              <w:pStyle w:val="CRCoverPage"/>
              <w:spacing w:after="0"/>
              <w:jc w:val="center"/>
              <w:rPr>
                <w:b/>
                <w:noProof/>
                <w:lang w:eastAsia="zh-CN"/>
              </w:rPr>
            </w:pPr>
            <w:r>
              <w:rPr>
                <w:b/>
                <w:noProof/>
                <w:sz w:val="28"/>
              </w:rPr>
              <w:t>-</w:t>
            </w:r>
          </w:p>
        </w:tc>
        <w:tc>
          <w:tcPr>
            <w:tcW w:w="2410" w:type="dxa"/>
          </w:tcPr>
          <w:p w14:paraId="0284E15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C5015F" w14:textId="542B61B5" w:rsidR="001E41F3" w:rsidRPr="00410371" w:rsidRDefault="007B797F" w:rsidP="007F1751">
            <w:pPr>
              <w:pStyle w:val="CRCoverPage"/>
              <w:spacing w:after="0"/>
              <w:jc w:val="center"/>
              <w:rPr>
                <w:noProof/>
                <w:sz w:val="28"/>
              </w:rPr>
            </w:pPr>
            <w:r w:rsidRPr="007B797F">
              <w:rPr>
                <w:b/>
                <w:noProof/>
                <w:sz w:val="28"/>
              </w:rPr>
              <w:t>1</w:t>
            </w:r>
            <w:r w:rsidR="007F1751">
              <w:rPr>
                <w:b/>
                <w:noProof/>
                <w:sz w:val="28"/>
              </w:rPr>
              <w:t>6</w:t>
            </w:r>
            <w:r w:rsidRPr="007B797F">
              <w:rPr>
                <w:b/>
                <w:noProof/>
                <w:sz w:val="28"/>
              </w:rPr>
              <w:t>.</w:t>
            </w:r>
            <w:r w:rsidR="007F1751">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6D279A6" w14:textId="77777777" w:rsidR="001E41F3" w:rsidRDefault="001E41F3">
            <w:pPr>
              <w:pStyle w:val="CRCoverPage"/>
              <w:spacing w:after="0"/>
              <w:rPr>
                <w:noProof/>
              </w:rPr>
            </w:pPr>
          </w:p>
        </w:tc>
      </w:tr>
      <w:tr w:rsidR="001E41F3" w14:paraId="211119D3" w14:textId="77777777" w:rsidTr="00547111">
        <w:tc>
          <w:tcPr>
            <w:tcW w:w="9641" w:type="dxa"/>
            <w:gridSpan w:val="9"/>
            <w:tcBorders>
              <w:left w:val="single" w:sz="4" w:space="0" w:color="auto"/>
              <w:right w:val="single" w:sz="4" w:space="0" w:color="auto"/>
            </w:tcBorders>
          </w:tcPr>
          <w:p w14:paraId="34EDC7A7" w14:textId="77777777" w:rsidR="001E41F3" w:rsidRDefault="001E41F3">
            <w:pPr>
              <w:pStyle w:val="CRCoverPage"/>
              <w:spacing w:after="0"/>
              <w:rPr>
                <w:noProof/>
              </w:rPr>
            </w:pPr>
          </w:p>
        </w:tc>
      </w:tr>
      <w:tr w:rsidR="001E41F3" w14:paraId="508311BF" w14:textId="77777777" w:rsidTr="00547111">
        <w:tc>
          <w:tcPr>
            <w:tcW w:w="9641" w:type="dxa"/>
            <w:gridSpan w:val="9"/>
            <w:tcBorders>
              <w:top w:val="single" w:sz="4" w:space="0" w:color="auto"/>
            </w:tcBorders>
          </w:tcPr>
          <w:p w14:paraId="28188A6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4CD396BF" w14:textId="77777777" w:rsidTr="00547111">
        <w:tc>
          <w:tcPr>
            <w:tcW w:w="9641" w:type="dxa"/>
            <w:gridSpan w:val="9"/>
          </w:tcPr>
          <w:p w14:paraId="4F4CB549" w14:textId="77777777" w:rsidR="001E41F3" w:rsidRDefault="001E41F3">
            <w:pPr>
              <w:pStyle w:val="CRCoverPage"/>
              <w:spacing w:after="0"/>
              <w:rPr>
                <w:noProof/>
                <w:sz w:val="8"/>
                <w:szCs w:val="8"/>
              </w:rPr>
            </w:pPr>
          </w:p>
        </w:tc>
      </w:tr>
    </w:tbl>
    <w:p w14:paraId="6C4B066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E9339AB" w14:textId="77777777" w:rsidTr="00A7671C">
        <w:tc>
          <w:tcPr>
            <w:tcW w:w="2835" w:type="dxa"/>
          </w:tcPr>
          <w:p w14:paraId="1542C37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D52734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1DD8C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11ACD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20CBE9"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713B83A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35BD77"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0FB229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DC4D6E" w14:textId="77777777" w:rsidR="00F25D98" w:rsidRDefault="00F25D98" w:rsidP="001E41F3">
            <w:pPr>
              <w:pStyle w:val="CRCoverPage"/>
              <w:spacing w:after="0"/>
              <w:jc w:val="center"/>
              <w:rPr>
                <w:b/>
                <w:bCs/>
                <w:caps/>
                <w:noProof/>
              </w:rPr>
            </w:pPr>
          </w:p>
        </w:tc>
      </w:tr>
    </w:tbl>
    <w:p w14:paraId="5118449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84946D" w14:textId="77777777" w:rsidTr="00547111">
        <w:tc>
          <w:tcPr>
            <w:tcW w:w="9640" w:type="dxa"/>
            <w:gridSpan w:val="11"/>
          </w:tcPr>
          <w:p w14:paraId="2B0D1FAA" w14:textId="77777777" w:rsidR="001E41F3" w:rsidRDefault="001E41F3">
            <w:pPr>
              <w:pStyle w:val="CRCoverPage"/>
              <w:spacing w:after="0"/>
              <w:rPr>
                <w:noProof/>
                <w:sz w:val="8"/>
                <w:szCs w:val="8"/>
              </w:rPr>
            </w:pPr>
          </w:p>
        </w:tc>
      </w:tr>
      <w:tr w:rsidR="001E41F3" w14:paraId="4FE19EB5" w14:textId="77777777" w:rsidTr="00547111">
        <w:tc>
          <w:tcPr>
            <w:tcW w:w="1843" w:type="dxa"/>
            <w:tcBorders>
              <w:top w:val="single" w:sz="4" w:space="0" w:color="auto"/>
              <w:left w:val="single" w:sz="4" w:space="0" w:color="auto"/>
            </w:tcBorders>
          </w:tcPr>
          <w:p w14:paraId="463EE10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4AC12C" w14:textId="35EB88B0" w:rsidR="001E41F3" w:rsidRDefault="008832AF" w:rsidP="001D47E1">
            <w:pPr>
              <w:pStyle w:val="CRCoverPage"/>
              <w:spacing w:after="0"/>
              <w:ind w:left="100"/>
              <w:rPr>
                <w:noProof/>
              </w:rPr>
            </w:pPr>
            <w:r w:rsidRPr="008832AF">
              <w:t>Corrections to 38.331 for supporting IAB in NPN</w:t>
            </w:r>
          </w:p>
        </w:tc>
      </w:tr>
      <w:tr w:rsidR="001E41F3" w14:paraId="628BB299" w14:textId="77777777" w:rsidTr="00547111">
        <w:tc>
          <w:tcPr>
            <w:tcW w:w="1843" w:type="dxa"/>
            <w:tcBorders>
              <w:left w:val="single" w:sz="4" w:space="0" w:color="auto"/>
            </w:tcBorders>
          </w:tcPr>
          <w:p w14:paraId="1D926AF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1F083C" w14:textId="77777777" w:rsidR="001E41F3" w:rsidRDefault="001E41F3">
            <w:pPr>
              <w:pStyle w:val="CRCoverPage"/>
              <w:spacing w:after="0"/>
              <w:rPr>
                <w:noProof/>
                <w:sz w:val="8"/>
                <w:szCs w:val="8"/>
              </w:rPr>
            </w:pPr>
          </w:p>
        </w:tc>
      </w:tr>
      <w:tr w:rsidR="001E41F3" w14:paraId="4A19CE81" w14:textId="77777777" w:rsidTr="00547111">
        <w:tc>
          <w:tcPr>
            <w:tcW w:w="1843" w:type="dxa"/>
            <w:tcBorders>
              <w:left w:val="single" w:sz="4" w:space="0" w:color="auto"/>
            </w:tcBorders>
          </w:tcPr>
          <w:p w14:paraId="244F786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CA61E2" w14:textId="77777777" w:rsidR="001E41F3" w:rsidRDefault="00960180" w:rsidP="00960180">
            <w:pPr>
              <w:pStyle w:val="CRCoverPage"/>
              <w:spacing w:after="0"/>
              <w:ind w:left="100"/>
              <w:rPr>
                <w:noProof/>
              </w:rPr>
            </w:pPr>
            <w:r w:rsidRPr="00960180">
              <w:rPr>
                <w:noProof/>
              </w:rPr>
              <w:t xml:space="preserve">Huawei, HiSilicon </w:t>
            </w:r>
          </w:p>
        </w:tc>
      </w:tr>
      <w:tr w:rsidR="001E41F3" w14:paraId="22C1944A" w14:textId="77777777" w:rsidTr="00547111">
        <w:tc>
          <w:tcPr>
            <w:tcW w:w="1843" w:type="dxa"/>
            <w:tcBorders>
              <w:left w:val="single" w:sz="4" w:space="0" w:color="auto"/>
            </w:tcBorders>
          </w:tcPr>
          <w:p w14:paraId="5B13F59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C09930"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27FFB49F" w14:textId="77777777" w:rsidTr="00547111">
        <w:tc>
          <w:tcPr>
            <w:tcW w:w="1843" w:type="dxa"/>
            <w:tcBorders>
              <w:left w:val="single" w:sz="4" w:space="0" w:color="auto"/>
            </w:tcBorders>
          </w:tcPr>
          <w:p w14:paraId="7762AA2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26A11E" w14:textId="77777777" w:rsidR="001E41F3" w:rsidRDefault="001E41F3">
            <w:pPr>
              <w:pStyle w:val="CRCoverPage"/>
              <w:spacing w:after="0"/>
              <w:rPr>
                <w:noProof/>
                <w:sz w:val="8"/>
                <w:szCs w:val="8"/>
              </w:rPr>
            </w:pPr>
          </w:p>
        </w:tc>
      </w:tr>
      <w:tr w:rsidR="001E41F3" w14:paraId="16D5B36F" w14:textId="77777777" w:rsidTr="00547111">
        <w:tc>
          <w:tcPr>
            <w:tcW w:w="1843" w:type="dxa"/>
            <w:tcBorders>
              <w:left w:val="single" w:sz="4" w:space="0" w:color="auto"/>
            </w:tcBorders>
          </w:tcPr>
          <w:p w14:paraId="17C0FE7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F01398" w14:textId="389EBC0A" w:rsidR="001E41F3" w:rsidRDefault="00FC4110" w:rsidP="00960180">
            <w:pPr>
              <w:pStyle w:val="CRCoverPage"/>
              <w:spacing w:after="0"/>
              <w:ind w:left="100"/>
              <w:rPr>
                <w:noProof/>
              </w:rPr>
            </w:pPr>
            <w:r w:rsidRPr="00551526">
              <w:rPr>
                <w:rFonts w:eastAsia="宋体"/>
              </w:rPr>
              <w:t>NR_IAB-Core</w:t>
            </w:r>
          </w:p>
        </w:tc>
        <w:tc>
          <w:tcPr>
            <w:tcW w:w="567" w:type="dxa"/>
            <w:tcBorders>
              <w:left w:val="nil"/>
            </w:tcBorders>
          </w:tcPr>
          <w:p w14:paraId="522C96AB" w14:textId="77777777" w:rsidR="001E41F3" w:rsidRDefault="001E41F3">
            <w:pPr>
              <w:pStyle w:val="CRCoverPage"/>
              <w:spacing w:after="0"/>
              <w:ind w:right="100"/>
              <w:rPr>
                <w:noProof/>
              </w:rPr>
            </w:pPr>
          </w:p>
        </w:tc>
        <w:tc>
          <w:tcPr>
            <w:tcW w:w="1417" w:type="dxa"/>
            <w:gridSpan w:val="3"/>
            <w:tcBorders>
              <w:left w:val="nil"/>
            </w:tcBorders>
          </w:tcPr>
          <w:p w14:paraId="139CFFE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121C56" w14:textId="4F39A56C" w:rsidR="001E41F3" w:rsidRDefault="001F1727" w:rsidP="00FB3391">
            <w:pPr>
              <w:pStyle w:val="CRCoverPage"/>
              <w:spacing w:after="0"/>
              <w:ind w:left="100"/>
              <w:rPr>
                <w:noProof/>
              </w:rPr>
            </w:pPr>
            <w:r>
              <w:rPr>
                <w:rFonts w:hint="eastAsia"/>
                <w:noProof/>
                <w:lang w:eastAsia="zh-CN"/>
              </w:rPr>
              <w:t>20</w:t>
            </w:r>
            <w:r>
              <w:rPr>
                <w:noProof/>
                <w:lang w:eastAsia="zh-CN"/>
              </w:rPr>
              <w:t>20</w:t>
            </w:r>
            <w:r w:rsidR="00960180" w:rsidRPr="00FF4565">
              <w:rPr>
                <w:noProof/>
              </w:rPr>
              <w:t>-</w:t>
            </w:r>
            <w:r w:rsidR="00960180">
              <w:rPr>
                <w:rFonts w:hint="eastAsia"/>
                <w:noProof/>
                <w:lang w:eastAsia="zh-CN"/>
              </w:rPr>
              <w:t>0</w:t>
            </w:r>
            <w:r w:rsidR="00FB3391">
              <w:rPr>
                <w:noProof/>
                <w:lang w:eastAsia="zh-CN"/>
              </w:rPr>
              <w:t>4</w:t>
            </w:r>
            <w:r w:rsidR="00960180" w:rsidRPr="00FF4565">
              <w:rPr>
                <w:noProof/>
              </w:rPr>
              <w:t>-</w:t>
            </w:r>
            <w:r w:rsidR="00FB3391">
              <w:rPr>
                <w:noProof/>
                <w:lang w:eastAsia="zh-CN"/>
              </w:rPr>
              <w:t>20</w:t>
            </w:r>
          </w:p>
        </w:tc>
      </w:tr>
      <w:tr w:rsidR="001E41F3" w14:paraId="49F76CDB" w14:textId="77777777" w:rsidTr="00547111">
        <w:tc>
          <w:tcPr>
            <w:tcW w:w="1843" w:type="dxa"/>
            <w:tcBorders>
              <w:left w:val="single" w:sz="4" w:space="0" w:color="auto"/>
            </w:tcBorders>
          </w:tcPr>
          <w:p w14:paraId="1F5178E6" w14:textId="77777777" w:rsidR="001E41F3" w:rsidRDefault="001E41F3">
            <w:pPr>
              <w:pStyle w:val="CRCoverPage"/>
              <w:spacing w:after="0"/>
              <w:rPr>
                <w:b/>
                <w:i/>
                <w:noProof/>
                <w:sz w:val="8"/>
                <w:szCs w:val="8"/>
              </w:rPr>
            </w:pPr>
          </w:p>
        </w:tc>
        <w:tc>
          <w:tcPr>
            <w:tcW w:w="1986" w:type="dxa"/>
            <w:gridSpan w:val="4"/>
          </w:tcPr>
          <w:p w14:paraId="1397E5A6" w14:textId="77777777" w:rsidR="001E41F3" w:rsidRDefault="001E41F3">
            <w:pPr>
              <w:pStyle w:val="CRCoverPage"/>
              <w:spacing w:after="0"/>
              <w:rPr>
                <w:noProof/>
                <w:sz w:val="8"/>
                <w:szCs w:val="8"/>
              </w:rPr>
            </w:pPr>
          </w:p>
        </w:tc>
        <w:tc>
          <w:tcPr>
            <w:tcW w:w="2267" w:type="dxa"/>
            <w:gridSpan w:val="2"/>
          </w:tcPr>
          <w:p w14:paraId="4551DFD4" w14:textId="77777777" w:rsidR="001E41F3" w:rsidRDefault="001E41F3">
            <w:pPr>
              <w:pStyle w:val="CRCoverPage"/>
              <w:spacing w:after="0"/>
              <w:rPr>
                <w:noProof/>
                <w:sz w:val="8"/>
                <w:szCs w:val="8"/>
              </w:rPr>
            </w:pPr>
          </w:p>
        </w:tc>
        <w:tc>
          <w:tcPr>
            <w:tcW w:w="1417" w:type="dxa"/>
            <w:gridSpan w:val="3"/>
          </w:tcPr>
          <w:p w14:paraId="7104AFA4" w14:textId="77777777" w:rsidR="001E41F3" w:rsidRDefault="001E41F3">
            <w:pPr>
              <w:pStyle w:val="CRCoverPage"/>
              <w:spacing w:after="0"/>
              <w:rPr>
                <w:noProof/>
                <w:sz w:val="8"/>
                <w:szCs w:val="8"/>
              </w:rPr>
            </w:pPr>
          </w:p>
        </w:tc>
        <w:tc>
          <w:tcPr>
            <w:tcW w:w="2127" w:type="dxa"/>
            <w:tcBorders>
              <w:right w:val="single" w:sz="4" w:space="0" w:color="auto"/>
            </w:tcBorders>
          </w:tcPr>
          <w:p w14:paraId="5BD3086F" w14:textId="77777777" w:rsidR="001E41F3" w:rsidRDefault="001E41F3">
            <w:pPr>
              <w:pStyle w:val="CRCoverPage"/>
              <w:spacing w:after="0"/>
              <w:rPr>
                <w:noProof/>
                <w:sz w:val="8"/>
                <w:szCs w:val="8"/>
              </w:rPr>
            </w:pPr>
          </w:p>
        </w:tc>
      </w:tr>
      <w:tr w:rsidR="001E41F3" w14:paraId="2D970244" w14:textId="77777777" w:rsidTr="00547111">
        <w:trPr>
          <w:cantSplit/>
        </w:trPr>
        <w:tc>
          <w:tcPr>
            <w:tcW w:w="1843" w:type="dxa"/>
            <w:tcBorders>
              <w:left w:val="single" w:sz="4" w:space="0" w:color="auto"/>
            </w:tcBorders>
          </w:tcPr>
          <w:p w14:paraId="3417E1E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432F2C" w14:textId="1DBE65F8" w:rsidR="001E41F3" w:rsidRDefault="00B35C28" w:rsidP="00960180">
            <w:pPr>
              <w:pStyle w:val="CRCoverPage"/>
              <w:spacing w:after="0"/>
              <w:ind w:left="100" w:right="-609"/>
              <w:rPr>
                <w:b/>
                <w:noProof/>
              </w:rPr>
            </w:pPr>
            <w:r>
              <w:rPr>
                <w:b/>
                <w:noProof/>
                <w:lang w:eastAsia="zh-CN"/>
              </w:rPr>
              <w:t>F</w:t>
            </w:r>
          </w:p>
        </w:tc>
        <w:tc>
          <w:tcPr>
            <w:tcW w:w="3402" w:type="dxa"/>
            <w:gridSpan w:val="5"/>
            <w:tcBorders>
              <w:left w:val="nil"/>
            </w:tcBorders>
          </w:tcPr>
          <w:p w14:paraId="137557F2" w14:textId="77777777" w:rsidR="001E41F3" w:rsidRDefault="001E41F3">
            <w:pPr>
              <w:pStyle w:val="CRCoverPage"/>
              <w:spacing w:after="0"/>
              <w:rPr>
                <w:noProof/>
              </w:rPr>
            </w:pPr>
          </w:p>
        </w:tc>
        <w:tc>
          <w:tcPr>
            <w:tcW w:w="1417" w:type="dxa"/>
            <w:gridSpan w:val="3"/>
            <w:tcBorders>
              <w:left w:val="nil"/>
            </w:tcBorders>
          </w:tcPr>
          <w:p w14:paraId="17BB91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D4D90A" w14:textId="77777777"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1F1727">
              <w:rPr>
                <w:noProof/>
                <w:lang w:eastAsia="zh-CN"/>
              </w:rPr>
              <w:t>6</w:t>
            </w:r>
          </w:p>
        </w:tc>
      </w:tr>
      <w:tr w:rsidR="001E41F3" w14:paraId="0C02A43A" w14:textId="77777777" w:rsidTr="00547111">
        <w:tc>
          <w:tcPr>
            <w:tcW w:w="1843" w:type="dxa"/>
            <w:tcBorders>
              <w:left w:val="single" w:sz="4" w:space="0" w:color="auto"/>
              <w:bottom w:val="single" w:sz="4" w:space="0" w:color="auto"/>
            </w:tcBorders>
          </w:tcPr>
          <w:p w14:paraId="153EB5EF" w14:textId="77777777" w:rsidR="001E41F3" w:rsidRDefault="001E41F3">
            <w:pPr>
              <w:pStyle w:val="CRCoverPage"/>
              <w:spacing w:after="0"/>
              <w:rPr>
                <w:b/>
                <w:i/>
                <w:noProof/>
              </w:rPr>
            </w:pPr>
          </w:p>
        </w:tc>
        <w:tc>
          <w:tcPr>
            <w:tcW w:w="4677" w:type="dxa"/>
            <w:gridSpan w:val="8"/>
            <w:tcBorders>
              <w:bottom w:val="single" w:sz="4" w:space="0" w:color="auto"/>
            </w:tcBorders>
          </w:tcPr>
          <w:p w14:paraId="21D6536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49D45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496392C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24C79CD" w14:textId="77777777" w:rsidTr="00547111">
        <w:tc>
          <w:tcPr>
            <w:tcW w:w="1843" w:type="dxa"/>
          </w:tcPr>
          <w:p w14:paraId="5C6306EE" w14:textId="77777777" w:rsidR="001E41F3" w:rsidRDefault="001E41F3">
            <w:pPr>
              <w:pStyle w:val="CRCoverPage"/>
              <w:spacing w:after="0"/>
              <w:rPr>
                <w:b/>
                <w:i/>
                <w:noProof/>
                <w:sz w:val="8"/>
                <w:szCs w:val="8"/>
              </w:rPr>
            </w:pPr>
          </w:p>
        </w:tc>
        <w:tc>
          <w:tcPr>
            <w:tcW w:w="7797" w:type="dxa"/>
            <w:gridSpan w:val="10"/>
          </w:tcPr>
          <w:p w14:paraId="5E0DCBB3" w14:textId="77777777" w:rsidR="001E41F3" w:rsidRDefault="001E41F3">
            <w:pPr>
              <w:pStyle w:val="CRCoverPage"/>
              <w:spacing w:after="0"/>
              <w:rPr>
                <w:noProof/>
                <w:sz w:val="8"/>
                <w:szCs w:val="8"/>
              </w:rPr>
            </w:pPr>
          </w:p>
        </w:tc>
      </w:tr>
      <w:tr w:rsidR="001E41F3" w14:paraId="2C578DA8" w14:textId="77777777" w:rsidTr="00547111">
        <w:tc>
          <w:tcPr>
            <w:tcW w:w="2694" w:type="dxa"/>
            <w:gridSpan w:val="2"/>
            <w:tcBorders>
              <w:top w:val="single" w:sz="4" w:space="0" w:color="auto"/>
              <w:left w:val="single" w:sz="4" w:space="0" w:color="auto"/>
            </w:tcBorders>
          </w:tcPr>
          <w:p w14:paraId="5AE99D4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848044" w14:textId="37958EE4" w:rsidR="00BC2F58" w:rsidRPr="002E6F25" w:rsidRDefault="002E6F25" w:rsidP="00151365">
            <w:pPr>
              <w:pStyle w:val="CRCoverPage"/>
              <w:spacing w:after="0"/>
              <w:rPr>
                <w:noProof/>
                <w:lang w:eastAsia="zh-CN"/>
              </w:rPr>
            </w:pPr>
            <w:r w:rsidRPr="002E6F25">
              <w:rPr>
                <w:rFonts w:eastAsia="Arial"/>
                <w:bCs/>
              </w:rPr>
              <w:t>R2 intends to support the IAB-MT to access a NPN-only cell or PLMN+NPN cell</w:t>
            </w:r>
            <w:r>
              <w:rPr>
                <w:rFonts w:eastAsia="Arial"/>
                <w:bCs/>
              </w:rPr>
              <w:t>.</w:t>
            </w:r>
          </w:p>
          <w:p w14:paraId="7683761F" w14:textId="473E15E8" w:rsidR="00CE711B" w:rsidRDefault="00CE711B" w:rsidP="00FC54BB">
            <w:pPr>
              <w:pStyle w:val="CRCoverPage"/>
              <w:spacing w:after="0"/>
              <w:rPr>
                <w:noProof/>
              </w:rPr>
            </w:pPr>
          </w:p>
        </w:tc>
      </w:tr>
      <w:tr w:rsidR="001E41F3" w14:paraId="307DCA64" w14:textId="77777777" w:rsidTr="00547111">
        <w:tc>
          <w:tcPr>
            <w:tcW w:w="2694" w:type="dxa"/>
            <w:gridSpan w:val="2"/>
            <w:tcBorders>
              <w:left w:val="single" w:sz="4" w:space="0" w:color="auto"/>
            </w:tcBorders>
          </w:tcPr>
          <w:p w14:paraId="35E22C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CDC14F" w14:textId="77777777" w:rsidR="001E41F3" w:rsidRDefault="001E41F3">
            <w:pPr>
              <w:pStyle w:val="CRCoverPage"/>
              <w:spacing w:after="0"/>
              <w:rPr>
                <w:noProof/>
                <w:sz w:val="8"/>
                <w:szCs w:val="8"/>
              </w:rPr>
            </w:pPr>
          </w:p>
        </w:tc>
      </w:tr>
      <w:tr w:rsidR="001E41F3" w14:paraId="25B4CEB7" w14:textId="77777777" w:rsidTr="00547111">
        <w:tc>
          <w:tcPr>
            <w:tcW w:w="2694" w:type="dxa"/>
            <w:gridSpan w:val="2"/>
            <w:tcBorders>
              <w:left w:val="single" w:sz="4" w:space="0" w:color="auto"/>
            </w:tcBorders>
          </w:tcPr>
          <w:p w14:paraId="64CA3E3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F9FC35" w14:textId="6B773DE0" w:rsidR="00E12EA0" w:rsidRDefault="00E12EA0" w:rsidP="00151365">
            <w:pPr>
              <w:pStyle w:val="CRCoverPage"/>
              <w:spacing w:after="0"/>
              <w:rPr>
                <w:noProof/>
              </w:rPr>
            </w:pPr>
            <w:r>
              <w:rPr>
                <w:rFonts w:hint="eastAsia"/>
                <w:noProof/>
                <w:lang w:eastAsia="zh-CN"/>
              </w:rPr>
              <w:t>I</w:t>
            </w:r>
            <w:r>
              <w:rPr>
                <w:noProof/>
                <w:lang w:eastAsia="zh-CN"/>
              </w:rPr>
              <w:t xml:space="preserve">n section </w:t>
            </w:r>
            <w:r w:rsidR="00A740E7">
              <w:rPr>
                <w:noProof/>
                <w:lang w:eastAsia="zh-CN"/>
              </w:rPr>
              <w:t>6.3.2, add the iab-Support</w:t>
            </w:r>
            <w:r w:rsidR="00A740E7">
              <w:rPr>
                <w:rFonts w:hint="eastAsia"/>
                <w:noProof/>
                <w:lang w:eastAsia="zh-CN"/>
              </w:rPr>
              <w:t xml:space="preserve"> </w:t>
            </w:r>
            <w:r w:rsidR="00A740E7">
              <w:rPr>
                <w:noProof/>
                <w:lang w:eastAsia="zh-CN"/>
              </w:rPr>
              <w:t>into NPN-IdentityInfo-r16.</w:t>
            </w:r>
          </w:p>
          <w:p w14:paraId="28BDC306" w14:textId="77777777" w:rsidR="00602B07" w:rsidRDefault="00602B07" w:rsidP="00602B07">
            <w:pPr>
              <w:pStyle w:val="CRCoverPage"/>
              <w:spacing w:after="0"/>
              <w:rPr>
                <w:noProof/>
              </w:rPr>
            </w:pPr>
          </w:p>
          <w:p w14:paraId="3DFCC8EC" w14:textId="4ABDF115" w:rsidR="00AB792D" w:rsidRPr="002E6174" w:rsidRDefault="00AB792D" w:rsidP="004906A8">
            <w:pPr>
              <w:pStyle w:val="CRCoverPage"/>
              <w:rPr>
                <w:noProof/>
                <w:lang w:eastAsia="zh-CN"/>
              </w:rPr>
            </w:pPr>
          </w:p>
        </w:tc>
      </w:tr>
      <w:tr w:rsidR="001E41F3" w14:paraId="2576F3DA" w14:textId="77777777" w:rsidTr="00547111">
        <w:tc>
          <w:tcPr>
            <w:tcW w:w="2694" w:type="dxa"/>
            <w:gridSpan w:val="2"/>
            <w:tcBorders>
              <w:left w:val="single" w:sz="4" w:space="0" w:color="auto"/>
            </w:tcBorders>
          </w:tcPr>
          <w:p w14:paraId="246B19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B18CE5" w14:textId="77777777" w:rsidR="001E41F3" w:rsidRDefault="001E41F3">
            <w:pPr>
              <w:pStyle w:val="CRCoverPage"/>
              <w:spacing w:after="0"/>
              <w:rPr>
                <w:noProof/>
                <w:sz w:val="8"/>
                <w:szCs w:val="8"/>
              </w:rPr>
            </w:pPr>
          </w:p>
        </w:tc>
      </w:tr>
      <w:tr w:rsidR="001E41F3" w14:paraId="6E466AD8" w14:textId="77777777" w:rsidTr="00547111">
        <w:tc>
          <w:tcPr>
            <w:tcW w:w="2694" w:type="dxa"/>
            <w:gridSpan w:val="2"/>
            <w:tcBorders>
              <w:left w:val="single" w:sz="4" w:space="0" w:color="auto"/>
              <w:bottom w:val="single" w:sz="4" w:space="0" w:color="auto"/>
            </w:tcBorders>
          </w:tcPr>
          <w:p w14:paraId="5F75B0A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204C7D" w14:textId="5A85103B" w:rsidR="00A740E7" w:rsidRPr="002E6F25" w:rsidRDefault="00A740E7" w:rsidP="00A740E7">
            <w:pPr>
              <w:pStyle w:val="CRCoverPage"/>
              <w:spacing w:after="0"/>
              <w:rPr>
                <w:noProof/>
                <w:lang w:eastAsia="zh-CN"/>
              </w:rPr>
            </w:pPr>
            <w:r>
              <w:rPr>
                <w:rFonts w:eastAsia="Arial"/>
                <w:bCs/>
              </w:rPr>
              <w:t xml:space="preserve">IAB-MT </w:t>
            </w:r>
            <w:proofErr w:type="spellStart"/>
            <w:r>
              <w:rPr>
                <w:rFonts w:eastAsia="Arial"/>
                <w:bCs/>
              </w:rPr>
              <w:t>can not</w:t>
            </w:r>
            <w:proofErr w:type="spellEnd"/>
            <w:r>
              <w:rPr>
                <w:rFonts w:eastAsia="Arial"/>
                <w:bCs/>
              </w:rPr>
              <w:t xml:space="preserve"> access to</w:t>
            </w:r>
            <w:r w:rsidRPr="002E6F25">
              <w:rPr>
                <w:rFonts w:eastAsia="Arial"/>
                <w:bCs/>
              </w:rPr>
              <w:t xml:space="preserve"> a NPN-only cell or PLMN+NPN cell</w:t>
            </w:r>
            <w:r>
              <w:rPr>
                <w:rFonts w:eastAsia="Arial"/>
                <w:bCs/>
              </w:rPr>
              <w:t>.</w:t>
            </w:r>
          </w:p>
          <w:p w14:paraId="41081625" w14:textId="50443133" w:rsidR="00997D52" w:rsidRPr="00A740E7" w:rsidRDefault="00997D52" w:rsidP="008D0580">
            <w:pPr>
              <w:rPr>
                <w:noProof/>
              </w:rPr>
            </w:pPr>
          </w:p>
        </w:tc>
      </w:tr>
      <w:tr w:rsidR="001E41F3" w14:paraId="7C93F05A" w14:textId="77777777" w:rsidTr="00547111">
        <w:tc>
          <w:tcPr>
            <w:tcW w:w="2694" w:type="dxa"/>
            <w:gridSpan w:val="2"/>
          </w:tcPr>
          <w:p w14:paraId="1E7DE5C5" w14:textId="77777777" w:rsidR="001E41F3" w:rsidRDefault="001E41F3">
            <w:pPr>
              <w:pStyle w:val="CRCoverPage"/>
              <w:spacing w:after="0"/>
              <w:rPr>
                <w:b/>
                <w:i/>
                <w:noProof/>
                <w:sz w:val="8"/>
                <w:szCs w:val="8"/>
              </w:rPr>
            </w:pPr>
          </w:p>
        </w:tc>
        <w:tc>
          <w:tcPr>
            <w:tcW w:w="6946" w:type="dxa"/>
            <w:gridSpan w:val="9"/>
          </w:tcPr>
          <w:p w14:paraId="5EE46F6F" w14:textId="77777777" w:rsidR="001E41F3" w:rsidRDefault="001E41F3">
            <w:pPr>
              <w:pStyle w:val="CRCoverPage"/>
              <w:spacing w:after="0"/>
              <w:rPr>
                <w:noProof/>
                <w:sz w:val="8"/>
                <w:szCs w:val="8"/>
              </w:rPr>
            </w:pPr>
          </w:p>
        </w:tc>
      </w:tr>
      <w:tr w:rsidR="001E41F3" w14:paraId="2B98C11E" w14:textId="77777777" w:rsidTr="00547111">
        <w:tc>
          <w:tcPr>
            <w:tcW w:w="2694" w:type="dxa"/>
            <w:gridSpan w:val="2"/>
            <w:tcBorders>
              <w:top w:val="single" w:sz="4" w:space="0" w:color="auto"/>
              <w:left w:val="single" w:sz="4" w:space="0" w:color="auto"/>
            </w:tcBorders>
          </w:tcPr>
          <w:p w14:paraId="5278B6A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C03747C" w14:textId="142D2E98" w:rsidR="001E41F3" w:rsidRDefault="00161C04" w:rsidP="00FC54BB">
            <w:pPr>
              <w:pStyle w:val="CRCoverPage"/>
              <w:spacing w:after="0"/>
              <w:rPr>
                <w:noProof/>
              </w:rPr>
            </w:pPr>
            <w:r>
              <w:rPr>
                <w:rFonts w:eastAsia="MS Mincho"/>
              </w:rPr>
              <w:t>5.</w:t>
            </w:r>
            <w:r w:rsidR="00A740E7">
              <w:rPr>
                <w:rFonts w:eastAsia="MS Mincho"/>
              </w:rPr>
              <w:t>2.2.4.2, 6.3.2</w:t>
            </w:r>
          </w:p>
        </w:tc>
      </w:tr>
      <w:tr w:rsidR="001E41F3" w14:paraId="0AEFBF25" w14:textId="77777777" w:rsidTr="00547111">
        <w:tc>
          <w:tcPr>
            <w:tcW w:w="2694" w:type="dxa"/>
            <w:gridSpan w:val="2"/>
            <w:tcBorders>
              <w:left w:val="single" w:sz="4" w:space="0" w:color="auto"/>
            </w:tcBorders>
          </w:tcPr>
          <w:p w14:paraId="1E3570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23AEA6" w14:textId="77777777" w:rsidR="001E41F3" w:rsidRDefault="001E41F3">
            <w:pPr>
              <w:pStyle w:val="CRCoverPage"/>
              <w:spacing w:after="0"/>
              <w:rPr>
                <w:noProof/>
                <w:sz w:val="8"/>
                <w:szCs w:val="8"/>
              </w:rPr>
            </w:pPr>
          </w:p>
        </w:tc>
      </w:tr>
      <w:tr w:rsidR="001E41F3" w14:paraId="2BEA2749" w14:textId="77777777" w:rsidTr="00547111">
        <w:tc>
          <w:tcPr>
            <w:tcW w:w="2694" w:type="dxa"/>
            <w:gridSpan w:val="2"/>
            <w:tcBorders>
              <w:left w:val="single" w:sz="4" w:space="0" w:color="auto"/>
            </w:tcBorders>
          </w:tcPr>
          <w:p w14:paraId="2A84A1B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3BFD6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760C09" w14:textId="77777777" w:rsidR="001E41F3" w:rsidRDefault="001E41F3">
            <w:pPr>
              <w:pStyle w:val="CRCoverPage"/>
              <w:spacing w:after="0"/>
              <w:jc w:val="center"/>
              <w:rPr>
                <w:b/>
                <w:caps/>
                <w:noProof/>
              </w:rPr>
            </w:pPr>
            <w:r>
              <w:rPr>
                <w:b/>
                <w:caps/>
                <w:noProof/>
              </w:rPr>
              <w:t>N</w:t>
            </w:r>
          </w:p>
        </w:tc>
        <w:tc>
          <w:tcPr>
            <w:tcW w:w="2977" w:type="dxa"/>
            <w:gridSpan w:val="4"/>
          </w:tcPr>
          <w:p w14:paraId="68B897B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CA187FA" w14:textId="77777777" w:rsidR="001E41F3" w:rsidRDefault="001E41F3">
            <w:pPr>
              <w:pStyle w:val="CRCoverPage"/>
              <w:spacing w:after="0"/>
              <w:ind w:left="99"/>
              <w:rPr>
                <w:noProof/>
              </w:rPr>
            </w:pPr>
          </w:p>
        </w:tc>
      </w:tr>
      <w:tr w:rsidR="001E41F3" w14:paraId="079A09AE" w14:textId="77777777" w:rsidTr="00547111">
        <w:tc>
          <w:tcPr>
            <w:tcW w:w="2694" w:type="dxa"/>
            <w:gridSpan w:val="2"/>
            <w:tcBorders>
              <w:left w:val="single" w:sz="4" w:space="0" w:color="auto"/>
            </w:tcBorders>
          </w:tcPr>
          <w:p w14:paraId="50F1EE7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5627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9102B"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DFE13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4B1CBB" w14:textId="77777777" w:rsidR="001E41F3" w:rsidRDefault="00145D43">
            <w:pPr>
              <w:pStyle w:val="CRCoverPage"/>
              <w:spacing w:after="0"/>
              <w:ind w:left="99"/>
              <w:rPr>
                <w:noProof/>
              </w:rPr>
            </w:pPr>
            <w:r>
              <w:rPr>
                <w:noProof/>
              </w:rPr>
              <w:t xml:space="preserve">TS/TR ... CR ... </w:t>
            </w:r>
          </w:p>
        </w:tc>
      </w:tr>
      <w:tr w:rsidR="001E41F3" w14:paraId="030AEA22" w14:textId="77777777" w:rsidTr="00547111">
        <w:tc>
          <w:tcPr>
            <w:tcW w:w="2694" w:type="dxa"/>
            <w:gridSpan w:val="2"/>
            <w:tcBorders>
              <w:left w:val="single" w:sz="4" w:space="0" w:color="auto"/>
            </w:tcBorders>
          </w:tcPr>
          <w:p w14:paraId="3B72003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7F646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3B60C9"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1FD070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02F201" w14:textId="77777777" w:rsidR="001E41F3" w:rsidRDefault="00145D43">
            <w:pPr>
              <w:pStyle w:val="CRCoverPage"/>
              <w:spacing w:after="0"/>
              <w:ind w:left="99"/>
              <w:rPr>
                <w:noProof/>
              </w:rPr>
            </w:pPr>
            <w:r>
              <w:rPr>
                <w:noProof/>
              </w:rPr>
              <w:t xml:space="preserve">TS/TR ... CR ... </w:t>
            </w:r>
          </w:p>
        </w:tc>
      </w:tr>
      <w:tr w:rsidR="001E41F3" w14:paraId="3F43D1B2" w14:textId="77777777" w:rsidTr="00547111">
        <w:tc>
          <w:tcPr>
            <w:tcW w:w="2694" w:type="dxa"/>
            <w:gridSpan w:val="2"/>
            <w:tcBorders>
              <w:left w:val="single" w:sz="4" w:space="0" w:color="auto"/>
            </w:tcBorders>
          </w:tcPr>
          <w:p w14:paraId="54C4D5B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46E2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5D31D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324E3E5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B9F6F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AB89AB9" w14:textId="77777777" w:rsidTr="008863B9">
        <w:tc>
          <w:tcPr>
            <w:tcW w:w="2694" w:type="dxa"/>
            <w:gridSpan w:val="2"/>
            <w:tcBorders>
              <w:left w:val="single" w:sz="4" w:space="0" w:color="auto"/>
            </w:tcBorders>
          </w:tcPr>
          <w:p w14:paraId="27D0789A" w14:textId="77777777" w:rsidR="001E41F3" w:rsidRDefault="001E41F3">
            <w:pPr>
              <w:pStyle w:val="CRCoverPage"/>
              <w:spacing w:after="0"/>
              <w:rPr>
                <w:b/>
                <w:i/>
                <w:noProof/>
              </w:rPr>
            </w:pPr>
          </w:p>
        </w:tc>
        <w:tc>
          <w:tcPr>
            <w:tcW w:w="6946" w:type="dxa"/>
            <w:gridSpan w:val="9"/>
            <w:tcBorders>
              <w:right w:val="single" w:sz="4" w:space="0" w:color="auto"/>
            </w:tcBorders>
          </w:tcPr>
          <w:p w14:paraId="03AF64BF" w14:textId="77777777" w:rsidR="001E41F3" w:rsidRDefault="001E41F3">
            <w:pPr>
              <w:pStyle w:val="CRCoverPage"/>
              <w:spacing w:after="0"/>
              <w:rPr>
                <w:noProof/>
              </w:rPr>
            </w:pPr>
          </w:p>
        </w:tc>
      </w:tr>
      <w:tr w:rsidR="001E41F3" w14:paraId="4C016511" w14:textId="77777777" w:rsidTr="008863B9">
        <w:tc>
          <w:tcPr>
            <w:tcW w:w="2694" w:type="dxa"/>
            <w:gridSpan w:val="2"/>
            <w:tcBorders>
              <w:left w:val="single" w:sz="4" w:space="0" w:color="auto"/>
              <w:bottom w:val="single" w:sz="4" w:space="0" w:color="auto"/>
            </w:tcBorders>
          </w:tcPr>
          <w:p w14:paraId="171492E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B54B71C" w14:textId="77777777" w:rsidR="001E41F3" w:rsidRDefault="001E41F3">
            <w:pPr>
              <w:pStyle w:val="CRCoverPage"/>
              <w:spacing w:after="0"/>
              <w:ind w:left="100"/>
              <w:rPr>
                <w:noProof/>
              </w:rPr>
            </w:pPr>
          </w:p>
        </w:tc>
      </w:tr>
      <w:tr w:rsidR="008863B9" w:rsidRPr="008863B9" w14:paraId="191E4ACF" w14:textId="77777777" w:rsidTr="008863B9">
        <w:tc>
          <w:tcPr>
            <w:tcW w:w="2694" w:type="dxa"/>
            <w:gridSpan w:val="2"/>
            <w:tcBorders>
              <w:top w:val="single" w:sz="4" w:space="0" w:color="auto"/>
              <w:bottom w:val="single" w:sz="4" w:space="0" w:color="auto"/>
            </w:tcBorders>
          </w:tcPr>
          <w:p w14:paraId="6C8F2A5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5864C2" w14:textId="77777777" w:rsidR="008863B9" w:rsidRPr="008863B9" w:rsidRDefault="008863B9">
            <w:pPr>
              <w:pStyle w:val="CRCoverPage"/>
              <w:spacing w:after="0"/>
              <w:ind w:left="100"/>
              <w:rPr>
                <w:noProof/>
                <w:sz w:val="8"/>
                <w:szCs w:val="8"/>
              </w:rPr>
            </w:pPr>
          </w:p>
        </w:tc>
      </w:tr>
      <w:tr w:rsidR="008863B9" w14:paraId="1282A193" w14:textId="77777777" w:rsidTr="008863B9">
        <w:tc>
          <w:tcPr>
            <w:tcW w:w="2694" w:type="dxa"/>
            <w:gridSpan w:val="2"/>
            <w:tcBorders>
              <w:top w:val="single" w:sz="4" w:space="0" w:color="auto"/>
              <w:left w:val="single" w:sz="4" w:space="0" w:color="auto"/>
              <w:bottom w:val="single" w:sz="4" w:space="0" w:color="auto"/>
            </w:tcBorders>
          </w:tcPr>
          <w:p w14:paraId="3A28A2F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01C22A" w14:textId="77777777" w:rsidR="008863B9" w:rsidRDefault="008863B9">
            <w:pPr>
              <w:pStyle w:val="CRCoverPage"/>
              <w:spacing w:after="0"/>
              <w:ind w:left="100"/>
              <w:rPr>
                <w:noProof/>
              </w:rPr>
            </w:pPr>
          </w:p>
        </w:tc>
      </w:tr>
    </w:tbl>
    <w:p w14:paraId="387D2F7D" w14:textId="77777777" w:rsidR="001E41F3" w:rsidRDefault="001E41F3">
      <w:pPr>
        <w:pStyle w:val="CRCoverPage"/>
        <w:spacing w:after="0"/>
        <w:rPr>
          <w:noProof/>
          <w:sz w:val="8"/>
          <w:szCs w:val="8"/>
        </w:rPr>
      </w:pPr>
    </w:p>
    <w:p w14:paraId="77EE5BD9" w14:textId="77777777" w:rsidR="006C6BAD" w:rsidRDefault="006C6BAD" w:rsidP="006C6BAD">
      <w:pPr>
        <w:jc w:val="center"/>
        <w:rPr>
          <w:sz w:val="36"/>
          <w:szCs w:val="36"/>
        </w:rPr>
      </w:pPr>
    </w:p>
    <w:p w14:paraId="5C360412" w14:textId="7AF63AA5" w:rsidR="006C6BAD" w:rsidRDefault="006C6BAD">
      <w:pPr>
        <w:spacing w:after="0"/>
        <w:rPr>
          <w:sz w:val="36"/>
          <w:szCs w:val="36"/>
        </w:rPr>
      </w:pPr>
      <w:r>
        <w:rPr>
          <w:sz w:val="36"/>
          <w:szCs w:val="36"/>
        </w:rPr>
        <w:br w:type="page"/>
      </w:r>
    </w:p>
    <w:p w14:paraId="5334D5BC" w14:textId="77777777" w:rsidR="006C6BAD" w:rsidRDefault="006C6BAD" w:rsidP="006C6BAD">
      <w:pPr>
        <w:jc w:val="center"/>
        <w:rPr>
          <w:sz w:val="36"/>
          <w:szCs w:val="36"/>
        </w:rPr>
      </w:pPr>
    </w:p>
    <w:p w14:paraId="6C579B51" w14:textId="77777777" w:rsidR="006C6BAD" w:rsidRDefault="006C6BAD" w:rsidP="006C6BAD">
      <w:pPr>
        <w:jc w:val="center"/>
        <w:rPr>
          <w:sz w:val="36"/>
          <w:szCs w:val="36"/>
        </w:rPr>
      </w:pPr>
      <w:r>
        <w:rPr>
          <w:sz w:val="36"/>
          <w:szCs w:val="36"/>
        </w:rPr>
        <w:t xml:space="preserve">--------------------- </w:t>
      </w:r>
      <w:r w:rsidRPr="00CA34B3">
        <w:rPr>
          <w:rFonts w:hint="eastAsia"/>
          <w:sz w:val="36"/>
          <w:szCs w:val="36"/>
        </w:rPr>
        <w:t>[</w:t>
      </w:r>
      <w:r>
        <w:rPr>
          <w:sz w:val="36"/>
          <w:szCs w:val="36"/>
        </w:rPr>
        <w:t>Start of 1</w:t>
      </w:r>
      <w:r w:rsidRPr="0032539B">
        <w:rPr>
          <w:sz w:val="36"/>
          <w:szCs w:val="36"/>
          <w:vertAlign w:val="superscript"/>
        </w:rPr>
        <w:t>st</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p>
    <w:p w14:paraId="1DFFF8E0" w14:textId="77777777" w:rsidR="006C6BAD" w:rsidRPr="006C6BAD" w:rsidRDefault="006C6BAD" w:rsidP="006C6BAD">
      <w:pPr>
        <w:keepNext/>
        <w:keepLines/>
        <w:overflowPunct w:val="0"/>
        <w:autoSpaceDE w:val="0"/>
        <w:autoSpaceDN w:val="0"/>
        <w:adjustRightInd w:val="0"/>
        <w:spacing w:before="120"/>
        <w:ind w:left="1701" w:hanging="1701"/>
        <w:outlineLvl w:val="4"/>
        <w:rPr>
          <w:rFonts w:ascii="Arial" w:eastAsia="MS Mincho" w:hAnsi="Arial"/>
          <w:sz w:val="22"/>
          <w:lang w:eastAsia="ja-JP"/>
        </w:rPr>
      </w:pPr>
      <w:bookmarkStart w:id="2" w:name="_Toc37067455"/>
      <w:bookmarkStart w:id="3" w:name="_Toc36843166"/>
      <w:bookmarkStart w:id="4" w:name="_Toc36836189"/>
      <w:bookmarkStart w:id="5" w:name="_Toc36756648"/>
      <w:bookmarkStart w:id="6" w:name="_Toc29321062"/>
      <w:bookmarkStart w:id="7" w:name="_Toc20425666"/>
      <w:r w:rsidRPr="006C6BAD">
        <w:rPr>
          <w:rFonts w:ascii="Arial" w:eastAsia="MS Mincho" w:hAnsi="Arial"/>
          <w:sz w:val="22"/>
          <w:lang w:eastAsia="ja-JP"/>
        </w:rPr>
        <w:t>5.2.2.4.2</w:t>
      </w:r>
      <w:r w:rsidRPr="006C6BAD">
        <w:rPr>
          <w:rFonts w:ascii="Arial" w:eastAsia="MS Mincho" w:hAnsi="Arial"/>
          <w:sz w:val="22"/>
          <w:lang w:eastAsia="ja-JP"/>
        </w:rPr>
        <w:tab/>
        <w:t xml:space="preserve">Actions upon reception of the </w:t>
      </w:r>
      <w:r w:rsidRPr="006C6BAD">
        <w:rPr>
          <w:rFonts w:ascii="Arial" w:eastAsia="MS Mincho" w:hAnsi="Arial"/>
          <w:i/>
          <w:sz w:val="22"/>
          <w:lang w:eastAsia="ja-JP"/>
        </w:rPr>
        <w:t>SIB1</w:t>
      </w:r>
      <w:bookmarkEnd w:id="2"/>
      <w:bookmarkEnd w:id="3"/>
      <w:bookmarkEnd w:id="4"/>
      <w:bookmarkEnd w:id="5"/>
      <w:bookmarkEnd w:id="6"/>
      <w:bookmarkEnd w:id="7"/>
    </w:p>
    <w:p w14:paraId="7FFB6EAE" w14:textId="77777777" w:rsidR="006C6BAD" w:rsidRPr="006C6BAD" w:rsidRDefault="006C6BAD" w:rsidP="006C6BAD">
      <w:pPr>
        <w:overflowPunct w:val="0"/>
        <w:autoSpaceDE w:val="0"/>
        <w:autoSpaceDN w:val="0"/>
        <w:adjustRightInd w:val="0"/>
        <w:rPr>
          <w:rFonts w:eastAsia="MS Mincho"/>
          <w:lang w:eastAsia="ja-JP"/>
        </w:rPr>
      </w:pPr>
      <w:r w:rsidRPr="006C6BAD">
        <w:rPr>
          <w:rFonts w:eastAsia="Times New Roman"/>
          <w:lang w:eastAsia="ja-JP"/>
        </w:rPr>
        <w:t xml:space="preserve">Upon receiving the </w:t>
      </w:r>
      <w:r w:rsidRPr="006C6BAD">
        <w:rPr>
          <w:rFonts w:eastAsia="Times New Roman"/>
          <w:i/>
          <w:lang w:eastAsia="ja-JP"/>
        </w:rPr>
        <w:t>SIB1</w:t>
      </w:r>
      <w:r w:rsidRPr="006C6BAD">
        <w:rPr>
          <w:rFonts w:eastAsia="Times New Roman"/>
          <w:lang w:eastAsia="ja-JP"/>
        </w:rPr>
        <w:t xml:space="preserve"> the UE shall:</w:t>
      </w:r>
    </w:p>
    <w:p w14:paraId="6BD20A16" w14:textId="77777777" w:rsidR="006C6BAD" w:rsidRPr="006C6BAD" w:rsidRDefault="006C6BAD" w:rsidP="006C6BAD">
      <w:pPr>
        <w:overflowPunct w:val="0"/>
        <w:autoSpaceDE w:val="0"/>
        <w:autoSpaceDN w:val="0"/>
        <w:adjustRightInd w:val="0"/>
        <w:ind w:left="568" w:hanging="284"/>
        <w:rPr>
          <w:rFonts w:eastAsia="Times New Roman"/>
          <w:lang w:eastAsia="ja-JP"/>
        </w:rPr>
      </w:pPr>
      <w:r w:rsidRPr="006C6BAD">
        <w:rPr>
          <w:rFonts w:eastAsia="Times New Roman"/>
          <w:lang w:eastAsia="ja-JP"/>
        </w:rPr>
        <w:t>1&gt;</w:t>
      </w:r>
      <w:r w:rsidRPr="006C6BAD">
        <w:rPr>
          <w:rFonts w:eastAsia="Times New Roman"/>
          <w:lang w:eastAsia="ja-JP"/>
        </w:rPr>
        <w:tab/>
        <w:t xml:space="preserve">store the acquired </w:t>
      </w:r>
      <w:r w:rsidRPr="006C6BAD">
        <w:rPr>
          <w:rFonts w:eastAsia="Times New Roman"/>
          <w:i/>
          <w:lang w:eastAsia="ja-JP"/>
        </w:rPr>
        <w:t>SIB1</w:t>
      </w:r>
      <w:r w:rsidRPr="006C6BAD">
        <w:rPr>
          <w:rFonts w:eastAsia="Times New Roman"/>
          <w:lang w:eastAsia="ja-JP"/>
        </w:rPr>
        <w:t>;</w:t>
      </w:r>
    </w:p>
    <w:p w14:paraId="73D9D803" w14:textId="77777777" w:rsidR="006C6BAD" w:rsidRPr="006C6BAD" w:rsidRDefault="006C6BAD" w:rsidP="006C6BAD">
      <w:pPr>
        <w:overflowPunct w:val="0"/>
        <w:autoSpaceDE w:val="0"/>
        <w:autoSpaceDN w:val="0"/>
        <w:adjustRightInd w:val="0"/>
        <w:ind w:left="568" w:hanging="284"/>
        <w:rPr>
          <w:rFonts w:eastAsia="Times New Roman"/>
          <w:lang w:eastAsia="ja-JP"/>
        </w:rPr>
      </w:pPr>
      <w:r w:rsidRPr="006C6BAD">
        <w:rPr>
          <w:rFonts w:eastAsia="Times New Roman"/>
          <w:lang w:eastAsia="ja-JP"/>
        </w:rPr>
        <w:t>1&gt;</w:t>
      </w:r>
      <w:r w:rsidRPr="006C6BAD">
        <w:rPr>
          <w:rFonts w:eastAsia="Times New Roman"/>
          <w:lang w:eastAsia="ja-JP"/>
        </w:rPr>
        <w:tab/>
        <w:t xml:space="preserve">if the cell is not an NPN-only cell and the </w:t>
      </w:r>
      <w:proofErr w:type="spellStart"/>
      <w:r w:rsidRPr="006C6BAD">
        <w:rPr>
          <w:rFonts w:eastAsia="Times New Roman"/>
          <w:i/>
          <w:lang w:eastAsia="ja-JP"/>
        </w:rPr>
        <w:t>cellAccessRelatedInfo</w:t>
      </w:r>
      <w:proofErr w:type="spellEnd"/>
      <w:r w:rsidRPr="006C6BAD">
        <w:rPr>
          <w:rFonts w:eastAsia="Times New Roman"/>
          <w:lang w:eastAsia="ja-JP"/>
        </w:rPr>
        <w:t xml:space="preserve"> contains an entry with the </w:t>
      </w:r>
      <w:r w:rsidRPr="006C6BAD">
        <w:rPr>
          <w:rFonts w:eastAsia="Times New Roman"/>
          <w:i/>
          <w:lang w:eastAsia="ja-JP"/>
        </w:rPr>
        <w:t>PLMN-Identity</w:t>
      </w:r>
      <w:r w:rsidRPr="006C6BAD">
        <w:rPr>
          <w:rFonts w:eastAsia="Times New Roman"/>
          <w:lang w:eastAsia="ja-JP"/>
        </w:rPr>
        <w:t xml:space="preserve"> of the selected PLMN:</w:t>
      </w:r>
    </w:p>
    <w:p w14:paraId="0740EC32" w14:textId="77777777" w:rsidR="006C6BAD" w:rsidRPr="006C6BAD" w:rsidRDefault="006C6BAD" w:rsidP="006C6BAD">
      <w:pPr>
        <w:overflowPunct w:val="0"/>
        <w:autoSpaceDE w:val="0"/>
        <w:autoSpaceDN w:val="0"/>
        <w:adjustRightInd w:val="0"/>
        <w:ind w:left="851" w:hanging="284"/>
        <w:rPr>
          <w:rFonts w:eastAsia="Times New Roman"/>
          <w:lang w:eastAsia="ja-JP"/>
        </w:rPr>
      </w:pPr>
      <w:r w:rsidRPr="006C6BAD">
        <w:rPr>
          <w:rFonts w:eastAsia="Times New Roman"/>
          <w:lang w:eastAsia="ja-JP"/>
        </w:rPr>
        <w:t>2&gt;</w:t>
      </w:r>
      <w:r w:rsidRPr="006C6BAD">
        <w:rPr>
          <w:rFonts w:eastAsia="Times New Roman"/>
          <w:lang w:eastAsia="ja-JP"/>
        </w:rPr>
        <w:tab/>
        <w:t xml:space="preserve">in the remainder of the procedures use </w:t>
      </w:r>
      <w:proofErr w:type="spellStart"/>
      <w:r w:rsidRPr="006C6BAD">
        <w:rPr>
          <w:rFonts w:eastAsia="Times New Roman"/>
          <w:i/>
          <w:lang w:eastAsia="ja-JP"/>
        </w:rPr>
        <w:t>plmn-IdentityList</w:t>
      </w:r>
      <w:proofErr w:type="spellEnd"/>
      <w:r w:rsidRPr="006C6BAD">
        <w:rPr>
          <w:rFonts w:eastAsia="Times New Roman"/>
          <w:lang w:eastAsia="ja-JP"/>
        </w:rPr>
        <w:t xml:space="preserve">, </w:t>
      </w:r>
      <w:proofErr w:type="spellStart"/>
      <w:r w:rsidRPr="006C6BAD">
        <w:rPr>
          <w:rFonts w:eastAsia="Times New Roman"/>
          <w:i/>
          <w:lang w:eastAsia="ja-JP"/>
        </w:rPr>
        <w:t>trackingAreaCode</w:t>
      </w:r>
      <w:proofErr w:type="spellEnd"/>
      <w:r w:rsidRPr="006C6BAD">
        <w:rPr>
          <w:rFonts w:eastAsia="Times New Roman"/>
          <w:lang w:eastAsia="ja-JP"/>
        </w:rPr>
        <w:t xml:space="preserve">, and </w:t>
      </w:r>
      <w:proofErr w:type="spellStart"/>
      <w:r w:rsidRPr="006C6BAD">
        <w:rPr>
          <w:rFonts w:eastAsia="Times New Roman"/>
          <w:i/>
          <w:lang w:eastAsia="ja-JP"/>
        </w:rPr>
        <w:t>cellIdentity</w:t>
      </w:r>
      <w:proofErr w:type="spellEnd"/>
      <w:r w:rsidRPr="006C6BAD">
        <w:rPr>
          <w:rFonts w:eastAsia="Times New Roman"/>
          <w:lang w:eastAsia="ja-JP"/>
        </w:rPr>
        <w:t xml:space="preserve"> for the cell as received in the corresponding </w:t>
      </w:r>
      <w:r w:rsidRPr="006C6BAD">
        <w:rPr>
          <w:rFonts w:eastAsia="Times New Roman"/>
          <w:i/>
          <w:lang w:eastAsia="ja-JP"/>
        </w:rPr>
        <w:t>PLMN-</w:t>
      </w:r>
      <w:proofErr w:type="spellStart"/>
      <w:r w:rsidRPr="006C6BAD">
        <w:rPr>
          <w:rFonts w:eastAsia="Times New Roman"/>
          <w:i/>
          <w:lang w:eastAsia="ja-JP"/>
        </w:rPr>
        <w:t>IdentityInfo</w:t>
      </w:r>
      <w:proofErr w:type="spellEnd"/>
      <w:r w:rsidRPr="006C6BAD">
        <w:rPr>
          <w:rFonts w:eastAsia="Times New Roman"/>
          <w:lang w:eastAsia="ja-JP"/>
        </w:rPr>
        <w:t xml:space="preserve"> containing the selected PLMN;</w:t>
      </w:r>
    </w:p>
    <w:p w14:paraId="60B1EC70" w14:textId="77777777" w:rsidR="006C6BAD" w:rsidRPr="006C6BAD" w:rsidRDefault="006C6BAD" w:rsidP="006C6BAD">
      <w:pPr>
        <w:overflowPunct w:val="0"/>
        <w:autoSpaceDE w:val="0"/>
        <w:autoSpaceDN w:val="0"/>
        <w:adjustRightInd w:val="0"/>
        <w:ind w:left="568" w:hanging="284"/>
        <w:rPr>
          <w:rFonts w:eastAsia="Times New Roman"/>
          <w:lang w:eastAsia="ja-JP"/>
        </w:rPr>
      </w:pPr>
      <w:r w:rsidRPr="006C6BAD">
        <w:rPr>
          <w:rFonts w:eastAsia="Times New Roman"/>
          <w:lang w:eastAsia="ja-JP"/>
        </w:rPr>
        <w:t>1&gt;</w:t>
      </w:r>
      <w:r w:rsidRPr="006C6BAD">
        <w:rPr>
          <w:rFonts w:eastAsia="Times New Roman"/>
          <w:lang w:eastAsia="ja-JP"/>
        </w:rPr>
        <w:tab/>
        <w:t xml:space="preserve">if the </w:t>
      </w:r>
      <w:proofErr w:type="spellStart"/>
      <w:r w:rsidRPr="006C6BAD">
        <w:rPr>
          <w:rFonts w:eastAsia="Times New Roman"/>
          <w:i/>
          <w:lang w:eastAsia="ja-JP"/>
        </w:rPr>
        <w:t>cellAccessRelatedInfo</w:t>
      </w:r>
      <w:proofErr w:type="spellEnd"/>
      <w:r w:rsidRPr="006C6BAD">
        <w:rPr>
          <w:rFonts w:eastAsia="Times New Roman"/>
          <w:lang w:eastAsia="ja-JP"/>
        </w:rPr>
        <w:t xml:space="preserve"> contains an entry with the </w:t>
      </w:r>
      <w:r w:rsidRPr="006C6BAD">
        <w:rPr>
          <w:rFonts w:eastAsia="Times New Roman"/>
          <w:i/>
          <w:lang w:eastAsia="ja-JP"/>
        </w:rPr>
        <w:t>NPN-Identity</w:t>
      </w:r>
      <w:r w:rsidRPr="006C6BAD">
        <w:rPr>
          <w:rFonts w:eastAsia="Times New Roman"/>
          <w:lang w:eastAsia="ja-JP"/>
        </w:rPr>
        <w:t xml:space="preserve"> of the selected NPN:</w:t>
      </w:r>
    </w:p>
    <w:p w14:paraId="24C88052" w14:textId="77777777" w:rsidR="006C6BAD" w:rsidRPr="006C6BAD" w:rsidRDefault="006C6BAD" w:rsidP="006C6BAD">
      <w:pPr>
        <w:overflowPunct w:val="0"/>
        <w:autoSpaceDE w:val="0"/>
        <w:autoSpaceDN w:val="0"/>
        <w:adjustRightInd w:val="0"/>
        <w:ind w:left="851" w:hanging="284"/>
        <w:rPr>
          <w:rFonts w:eastAsia="Times New Roman"/>
          <w:lang w:eastAsia="ja-JP"/>
        </w:rPr>
      </w:pPr>
      <w:r w:rsidRPr="006C6BAD">
        <w:rPr>
          <w:rFonts w:eastAsia="Times New Roman"/>
          <w:lang w:eastAsia="ja-JP"/>
        </w:rPr>
        <w:t>2&gt;</w:t>
      </w:r>
      <w:r w:rsidRPr="006C6BAD">
        <w:rPr>
          <w:rFonts w:eastAsia="Times New Roman"/>
          <w:lang w:eastAsia="ja-JP"/>
        </w:rPr>
        <w:tab/>
        <w:t xml:space="preserve">in the remainder of the procedures use </w:t>
      </w:r>
      <w:proofErr w:type="spellStart"/>
      <w:r w:rsidRPr="006C6BAD">
        <w:rPr>
          <w:rFonts w:eastAsia="Times New Roman"/>
          <w:i/>
          <w:lang w:eastAsia="ja-JP"/>
        </w:rPr>
        <w:t>npn-IdentityList</w:t>
      </w:r>
      <w:proofErr w:type="spellEnd"/>
      <w:r w:rsidRPr="006C6BAD">
        <w:rPr>
          <w:rFonts w:eastAsia="Times New Roman"/>
          <w:lang w:eastAsia="ja-JP"/>
        </w:rPr>
        <w:t xml:space="preserve">, </w:t>
      </w:r>
      <w:proofErr w:type="spellStart"/>
      <w:r w:rsidRPr="006C6BAD">
        <w:rPr>
          <w:rFonts w:eastAsia="Times New Roman"/>
          <w:i/>
          <w:lang w:eastAsia="ja-JP"/>
        </w:rPr>
        <w:t>trackingAreaCode</w:t>
      </w:r>
      <w:proofErr w:type="spellEnd"/>
      <w:r w:rsidRPr="006C6BAD">
        <w:rPr>
          <w:rFonts w:eastAsia="Times New Roman"/>
          <w:lang w:eastAsia="ja-JP"/>
        </w:rPr>
        <w:t xml:space="preserve">, and </w:t>
      </w:r>
      <w:proofErr w:type="spellStart"/>
      <w:r w:rsidRPr="006C6BAD">
        <w:rPr>
          <w:rFonts w:eastAsia="Times New Roman"/>
          <w:i/>
          <w:lang w:eastAsia="ja-JP"/>
        </w:rPr>
        <w:t>cellIdentity</w:t>
      </w:r>
      <w:proofErr w:type="spellEnd"/>
      <w:r w:rsidRPr="006C6BAD">
        <w:rPr>
          <w:rFonts w:eastAsia="Times New Roman"/>
          <w:lang w:eastAsia="ja-JP"/>
        </w:rPr>
        <w:t xml:space="preserve"> for the cell as received in the corresponding </w:t>
      </w:r>
      <w:r w:rsidRPr="006C6BAD">
        <w:rPr>
          <w:rFonts w:eastAsia="Times New Roman"/>
          <w:i/>
          <w:lang w:eastAsia="ja-JP"/>
        </w:rPr>
        <w:t>NPN-</w:t>
      </w:r>
      <w:proofErr w:type="spellStart"/>
      <w:r w:rsidRPr="006C6BAD">
        <w:rPr>
          <w:rFonts w:eastAsia="Times New Roman"/>
          <w:i/>
          <w:lang w:eastAsia="ja-JP"/>
        </w:rPr>
        <w:t>IdentityInfo</w:t>
      </w:r>
      <w:proofErr w:type="spellEnd"/>
      <w:r w:rsidRPr="006C6BAD">
        <w:rPr>
          <w:rFonts w:eastAsia="Times New Roman"/>
          <w:lang w:eastAsia="ja-JP"/>
        </w:rPr>
        <w:t xml:space="preserve"> containing the selected NPN;</w:t>
      </w:r>
    </w:p>
    <w:p w14:paraId="3AEF9864" w14:textId="77777777" w:rsidR="006C6BAD" w:rsidRPr="006C6BAD" w:rsidRDefault="006C6BAD" w:rsidP="006C6BAD">
      <w:pPr>
        <w:overflowPunct w:val="0"/>
        <w:autoSpaceDE w:val="0"/>
        <w:autoSpaceDN w:val="0"/>
        <w:adjustRightInd w:val="0"/>
        <w:ind w:left="568" w:hanging="284"/>
        <w:rPr>
          <w:rFonts w:eastAsia="Times New Roman"/>
          <w:lang w:eastAsia="ja-JP"/>
        </w:rPr>
      </w:pPr>
      <w:r w:rsidRPr="006C6BAD">
        <w:rPr>
          <w:rFonts w:eastAsia="Times New Roman"/>
          <w:lang w:eastAsia="ja-JP"/>
        </w:rPr>
        <w:t>1&gt;</w:t>
      </w:r>
      <w:r w:rsidRPr="006C6BAD">
        <w:rPr>
          <w:rFonts w:eastAsia="Times New Roman"/>
          <w:lang w:eastAsia="ja-JP"/>
        </w:rPr>
        <w:tab/>
        <w:t>if in RRC_CONNECTED while T311 is not running:</w:t>
      </w:r>
    </w:p>
    <w:p w14:paraId="14B5FC90" w14:textId="77777777" w:rsidR="006C6BAD" w:rsidRPr="006C6BAD" w:rsidRDefault="006C6BAD" w:rsidP="006C6BAD">
      <w:pPr>
        <w:overflowPunct w:val="0"/>
        <w:autoSpaceDE w:val="0"/>
        <w:autoSpaceDN w:val="0"/>
        <w:adjustRightInd w:val="0"/>
        <w:ind w:left="851" w:hanging="284"/>
        <w:rPr>
          <w:rFonts w:eastAsia="Times New Roman"/>
          <w:lang w:eastAsia="ja-JP"/>
        </w:rPr>
      </w:pPr>
      <w:r w:rsidRPr="006C6BAD">
        <w:rPr>
          <w:rFonts w:eastAsia="Times New Roman"/>
          <w:lang w:eastAsia="ja-JP"/>
        </w:rPr>
        <w:t>2&gt;</w:t>
      </w:r>
      <w:r w:rsidRPr="006C6BAD">
        <w:rPr>
          <w:rFonts w:eastAsia="Times New Roman"/>
          <w:lang w:eastAsia="ja-JP"/>
        </w:rPr>
        <w:tab/>
        <w:t xml:space="preserve">disregard the </w:t>
      </w:r>
      <w:proofErr w:type="spellStart"/>
      <w:r w:rsidRPr="006C6BAD">
        <w:rPr>
          <w:rFonts w:eastAsia="Times New Roman"/>
          <w:i/>
          <w:lang w:eastAsia="ja-JP"/>
        </w:rPr>
        <w:t>frequencyBandList</w:t>
      </w:r>
      <w:proofErr w:type="spellEnd"/>
      <w:r w:rsidRPr="006C6BAD">
        <w:rPr>
          <w:rFonts w:eastAsia="Times New Roman"/>
          <w:lang w:eastAsia="ja-JP"/>
        </w:rPr>
        <w:t>, if received, while in RRC_CONNECTED;</w:t>
      </w:r>
    </w:p>
    <w:p w14:paraId="24A6D7B0" w14:textId="77777777" w:rsidR="006C6BAD" w:rsidRPr="006C6BAD" w:rsidRDefault="006C6BAD" w:rsidP="006C6BAD">
      <w:pPr>
        <w:overflowPunct w:val="0"/>
        <w:autoSpaceDE w:val="0"/>
        <w:autoSpaceDN w:val="0"/>
        <w:adjustRightInd w:val="0"/>
        <w:ind w:left="851" w:hanging="284"/>
        <w:rPr>
          <w:rFonts w:eastAsia="Times New Roman"/>
          <w:lang w:eastAsia="ja-JP"/>
        </w:rPr>
      </w:pPr>
      <w:r w:rsidRPr="006C6BAD">
        <w:rPr>
          <w:rFonts w:eastAsia="Times New Roman"/>
          <w:lang w:eastAsia="ja-JP"/>
        </w:rPr>
        <w:t>2&gt;</w:t>
      </w:r>
      <w:r w:rsidRPr="006C6BAD">
        <w:rPr>
          <w:rFonts w:eastAsia="Times New Roman"/>
          <w:lang w:eastAsia="ja-JP"/>
        </w:rPr>
        <w:tab/>
        <w:t xml:space="preserve">forward the </w:t>
      </w:r>
      <w:proofErr w:type="spellStart"/>
      <w:r w:rsidRPr="006C6BAD">
        <w:rPr>
          <w:rFonts w:eastAsia="Times New Roman"/>
          <w:i/>
          <w:lang w:eastAsia="ja-JP"/>
        </w:rPr>
        <w:t>cellIdentity</w:t>
      </w:r>
      <w:proofErr w:type="spellEnd"/>
      <w:r w:rsidRPr="006C6BAD">
        <w:rPr>
          <w:rFonts w:eastAsia="Times New Roman"/>
          <w:lang w:eastAsia="ja-JP"/>
        </w:rPr>
        <w:t xml:space="preserve"> to upper layers;</w:t>
      </w:r>
    </w:p>
    <w:p w14:paraId="2FAD3755" w14:textId="77777777" w:rsidR="006C6BAD" w:rsidRPr="006C6BAD" w:rsidRDefault="006C6BAD" w:rsidP="006C6BAD">
      <w:pPr>
        <w:overflowPunct w:val="0"/>
        <w:autoSpaceDE w:val="0"/>
        <w:autoSpaceDN w:val="0"/>
        <w:adjustRightInd w:val="0"/>
        <w:ind w:left="851" w:hanging="284"/>
        <w:rPr>
          <w:rFonts w:eastAsia="Times New Roman"/>
          <w:lang w:eastAsia="ja-JP"/>
        </w:rPr>
      </w:pPr>
      <w:r w:rsidRPr="006C6BAD">
        <w:rPr>
          <w:rFonts w:eastAsia="Times New Roman"/>
          <w:lang w:eastAsia="ja-JP"/>
        </w:rPr>
        <w:t>2&gt;</w:t>
      </w:r>
      <w:r w:rsidRPr="006C6BAD">
        <w:rPr>
          <w:rFonts w:eastAsia="Times New Roman"/>
          <w:lang w:eastAsia="ja-JP"/>
        </w:rPr>
        <w:tab/>
        <w:t xml:space="preserve">forward the </w:t>
      </w:r>
      <w:proofErr w:type="spellStart"/>
      <w:r w:rsidRPr="006C6BAD">
        <w:rPr>
          <w:rFonts w:eastAsia="Times New Roman"/>
          <w:i/>
          <w:lang w:eastAsia="ja-JP"/>
        </w:rPr>
        <w:t>trackingAreaCode</w:t>
      </w:r>
      <w:proofErr w:type="spellEnd"/>
      <w:r w:rsidRPr="006C6BAD">
        <w:rPr>
          <w:rFonts w:eastAsia="Times New Roman"/>
          <w:lang w:eastAsia="ja-JP"/>
        </w:rPr>
        <w:t xml:space="preserve"> to upper layers;</w:t>
      </w:r>
    </w:p>
    <w:p w14:paraId="23307ACB" w14:textId="77777777" w:rsidR="006C6BAD" w:rsidRPr="006C6BAD" w:rsidRDefault="006C6BAD" w:rsidP="006C6BAD">
      <w:pPr>
        <w:overflowPunct w:val="0"/>
        <w:autoSpaceDE w:val="0"/>
        <w:autoSpaceDN w:val="0"/>
        <w:adjustRightInd w:val="0"/>
        <w:ind w:left="851" w:hanging="284"/>
        <w:rPr>
          <w:rFonts w:eastAsia="Times New Roman"/>
          <w:lang w:eastAsia="ja-JP"/>
        </w:rPr>
      </w:pPr>
      <w:r w:rsidRPr="006C6BAD">
        <w:rPr>
          <w:rFonts w:eastAsia="Times New Roman"/>
          <w:lang w:eastAsia="ja-JP"/>
        </w:rPr>
        <w:t>2&gt;</w:t>
      </w:r>
      <w:r w:rsidRPr="006C6BAD">
        <w:rPr>
          <w:rFonts w:eastAsia="Times New Roman"/>
          <w:lang w:eastAsia="ja-JP"/>
        </w:rPr>
        <w:tab/>
        <w:t xml:space="preserve">apply the configuration included in the </w:t>
      </w:r>
      <w:proofErr w:type="spellStart"/>
      <w:r w:rsidRPr="006C6BAD">
        <w:rPr>
          <w:rFonts w:eastAsia="Times New Roman"/>
          <w:i/>
          <w:lang w:eastAsia="ja-JP"/>
        </w:rPr>
        <w:t>servingCellConfigCommon</w:t>
      </w:r>
      <w:proofErr w:type="spellEnd"/>
      <w:r w:rsidRPr="006C6BAD">
        <w:rPr>
          <w:rFonts w:eastAsia="Times New Roman"/>
          <w:lang w:eastAsia="ja-JP"/>
        </w:rPr>
        <w:t>;</w:t>
      </w:r>
    </w:p>
    <w:p w14:paraId="15E37918" w14:textId="77777777" w:rsidR="006C6BAD" w:rsidRPr="006C6BAD" w:rsidRDefault="006C6BAD" w:rsidP="006C6BAD">
      <w:pPr>
        <w:overflowPunct w:val="0"/>
        <w:autoSpaceDE w:val="0"/>
        <w:autoSpaceDN w:val="0"/>
        <w:adjustRightInd w:val="0"/>
        <w:ind w:left="851" w:hanging="284"/>
        <w:rPr>
          <w:rFonts w:eastAsia="Times New Roman"/>
          <w:lang w:eastAsia="ja-JP"/>
        </w:rPr>
      </w:pPr>
      <w:r w:rsidRPr="006C6BAD">
        <w:rPr>
          <w:rFonts w:eastAsia="Times New Roman"/>
          <w:lang w:eastAsia="ja-JP"/>
        </w:rPr>
        <w:t>2&gt;</w:t>
      </w:r>
      <w:r w:rsidRPr="006C6BAD">
        <w:rPr>
          <w:rFonts w:eastAsia="Times New Roman"/>
          <w:lang w:eastAsia="ja-JP"/>
        </w:rPr>
        <w:tab/>
        <w:t xml:space="preserve">if the UE has a stored valid version of a SIB, in accordance with sub-clause 5.2.2.2.1, that the UE </w:t>
      </w:r>
      <w:r w:rsidRPr="006C6BAD">
        <w:rPr>
          <w:rFonts w:eastAsia="MS Mincho"/>
          <w:lang w:eastAsia="ja-JP"/>
        </w:rPr>
        <w:t>requires to operate within the cell</w:t>
      </w:r>
      <w:r w:rsidRPr="006C6BAD">
        <w:rPr>
          <w:rFonts w:eastAsia="Times New Roman"/>
          <w:lang w:eastAsia="ja-JP"/>
        </w:rPr>
        <w:t xml:space="preserve"> in accordance with sub-clause 5.2.2.1:</w:t>
      </w:r>
    </w:p>
    <w:p w14:paraId="52A93BCD"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use the stored version of the required SIB;</w:t>
      </w:r>
    </w:p>
    <w:p w14:paraId="4167F626" w14:textId="77777777" w:rsidR="006C6BAD" w:rsidRPr="006C6BAD" w:rsidRDefault="006C6BAD" w:rsidP="006C6BAD">
      <w:pPr>
        <w:overflowPunct w:val="0"/>
        <w:autoSpaceDE w:val="0"/>
        <w:autoSpaceDN w:val="0"/>
        <w:adjustRightInd w:val="0"/>
        <w:ind w:left="851" w:hanging="284"/>
        <w:rPr>
          <w:rFonts w:eastAsia="Times New Roman"/>
          <w:lang w:eastAsia="ja-JP"/>
        </w:rPr>
      </w:pPr>
      <w:r w:rsidRPr="006C6BAD">
        <w:rPr>
          <w:rFonts w:eastAsia="Times New Roman"/>
          <w:lang w:eastAsia="ja-JP"/>
        </w:rPr>
        <w:t>2&gt;</w:t>
      </w:r>
      <w:r w:rsidRPr="006C6BAD">
        <w:rPr>
          <w:rFonts w:eastAsia="Times New Roman"/>
          <w:lang w:eastAsia="ja-JP"/>
        </w:rPr>
        <w:tab/>
        <w:t>else if the UE has an active BWP configured with common search space and the UE has not stored a valid version of a SIB, in accordance with sub-clause 5.2.2.2.1, of one or several required SIB(s), in accordance with sub-clause 5.2.2.1:</w:t>
      </w:r>
    </w:p>
    <w:p w14:paraId="4C5ADF01" w14:textId="77777777" w:rsidR="006C6BAD" w:rsidRPr="006C6BAD" w:rsidRDefault="006C6BAD" w:rsidP="006C6BAD">
      <w:pPr>
        <w:overflowPunct w:val="0"/>
        <w:autoSpaceDE w:val="0"/>
        <w:autoSpaceDN w:val="0"/>
        <w:adjustRightInd w:val="0"/>
        <w:ind w:left="1135" w:hanging="284"/>
        <w:rPr>
          <w:rFonts w:eastAsia="Times New Roman"/>
          <w:i/>
          <w:lang w:eastAsia="ja-JP"/>
        </w:rPr>
      </w:pPr>
      <w:r w:rsidRPr="006C6BAD">
        <w:rPr>
          <w:rFonts w:eastAsia="Times New Roman"/>
          <w:lang w:eastAsia="ja-JP"/>
        </w:rPr>
        <w:t>3&gt;</w:t>
      </w:r>
      <w:r w:rsidRPr="006C6BAD">
        <w:rPr>
          <w:rFonts w:eastAsia="Times New Roman"/>
          <w:lang w:eastAsia="ja-JP"/>
        </w:rPr>
        <w:tab/>
        <w:t xml:space="preserve">for the SI message(s) that, according to the </w:t>
      </w:r>
      <w:proofErr w:type="spellStart"/>
      <w:r w:rsidRPr="006C6BAD">
        <w:rPr>
          <w:rFonts w:eastAsia="Times New Roman"/>
          <w:i/>
          <w:lang w:eastAsia="ja-JP"/>
        </w:rPr>
        <w:t>si-SchedulingInfo</w:t>
      </w:r>
      <w:proofErr w:type="spellEnd"/>
      <w:r w:rsidRPr="006C6BAD">
        <w:rPr>
          <w:rFonts w:eastAsia="Times New Roman"/>
          <w:lang w:eastAsia="ja-JP"/>
        </w:rPr>
        <w:t xml:space="preserve">, contain at least one required SIB and for which </w:t>
      </w:r>
      <w:proofErr w:type="spellStart"/>
      <w:r w:rsidRPr="006C6BAD">
        <w:rPr>
          <w:rFonts w:eastAsia="Times New Roman"/>
          <w:i/>
          <w:lang w:eastAsia="ja-JP"/>
        </w:rPr>
        <w:t>si-BroadcastStatus</w:t>
      </w:r>
      <w:proofErr w:type="spellEnd"/>
      <w:r w:rsidRPr="006C6BAD">
        <w:rPr>
          <w:rFonts w:eastAsia="Times New Roman"/>
          <w:lang w:eastAsia="ja-JP"/>
        </w:rPr>
        <w:t xml:space="preserve"> is set to </w:t>
      </w:r>
      <w:r w:rsidRPr="006C6BAD">
        <w:rPr>
          <w:rFonts w:eastAsia="Times New Roman"/>
          <w:i/>
          <w:iCs/>
          <w:lang w:eastAsia="ja-JP"/>
        </w:rPr>
        <w:t>broadcasting</w:t>
      </w:r>
      <w:r w:rsidRPr="006C6BAD">
        <w:rPr>
          <w:rFonts w:eastAsia="Times New Roman"/>
          <w:lang w:eastAsia="ja-JP"/>
        </w:rPr>
        <w:t>:</w:t>
      </w:r>
    </w:p>
    <w:p w14:paraId="552A02FA"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4&gt;</w:t>
      </w:r>
      <w:r w:rsidRPr="006C6BAD">
        <w:rPr>
          <w:rFonts w:eastAsia="Times New Roman"/>
          <w:lang w:eastAsia="ja-JP"/>
        </w:rPr>
        <w:tab/>
        <w:t>acquire the SI message(s) corresponding to the requested SIB(s) as defined in sub-clause 5.2.2.3.5;</w:t>
      </w:r>
    </w:p>
    <w:p w14:paraId="47C113F3"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 xml:space="preserve">for the SI message(s) that, according to the </w:t>
      </w:r>
      <w:proofErr w:type="spellStart"/>
      <w:r w:rsidRPr="006C6BAD">
        <w:rPr>
          <w:rFonts w:eastAsia="Times New Roman"/>
          <w:i/>
          <w:lang w:eastAsia="ja-JP"/>
        </w:rPr>
        <w:t>si-SchedulingInfo</w:t>
      </w:r>
      <w:proofErr w:type="spellEnd"/>
      <w:r w:rsidRPr="006C6BAD">
        <w:rPr>
          <w:rFonts w:eastAsia="Times New Roman"/>
          <w:lang w:eastAsia="ja-JP"/>
        </w:rPr>
        <w:t xml:space="preserve">, contain at least one required SIB and for which </w:t>
      </w:r>
      <w:proofErr w:type="spellStart"/>
      <w:r w:rsidRPr="006C6BAD">
        <w:rPr>
          <w:rFonts w:eastAsia="Times New Roman"/>
          <w:i/>
          <w:lang w:eastAsia="ja-JP"/>
        </w:rPr>
        <w:t>si-BroadcastStatus</w:t>
      </w:r>
      <w:proofErr w:type="spellEnd"/>
      <w:r w:rsidRPr="006C6BAD">
        <w:rPr>
          <w:rFonts w:eastAsia="Times New Roman"/>
          <w:lang w:eastAsia="ja-JP"/>
        </w:rPr>
        <w:t xml:space="preserve"> is set to </w:t>
      </w:r>
      <w:proofErr w:type="spellStart"/>
      <w:r w:rsidRPr="006C6BAD">
        <w:rPr>
          <w:rFonts w:eastAsia="Times New Roman"/>
          <w:i/>
          <w:lang w:eastAsia="ja-JP"/>
        </w:rPr>
        <w:t>notBroadcasting</w:t>
      </w:r>
      <w:proofErr w:type="spellEnd"/>
      <w:r w:rsidRPr="006C6BAD">
        <w:rPr>
          <w:rFonts w:eastAsia="Times New Roman"/>
          <w:lang w:eastAsia="ja-JP"/>
        </w:rPr>
        <w:t>:</w:t>
      </w:r>
    </w:p>
    <w:p w14:paraId="55273707"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4&gt;</w:t>
      </w:r>
      <w:r w:rsidRPr="006C6BAD">
        <w:rPr>
          <w:rFonts w:eastAsia="Times New Roman"/>
          <w:lang w:eastAsia="ja-JP"/>
        </w:rPr>
        <w:tab/>
        <w:t>trigger a request to acquire the required SIB(s) as defined in sub-clause 5.2.2.3.5;</w:t>
      </w:r>
    </w:p>
    <w:p w14:paraId="5C76FB02" w14:textId="77777777" w:rsidR="006C6BAD" w:rsidRPr="006C6BAD" w:rsidRDefault="006C6BAD" w:rsidP="006C6BAD">
      <w:pPr>
        <w:overflowPunct w:val="0"/>
        <w:autoSpaceDE w:val="0"/>
        <w:autoSpaceDN w:val="0"/>
        <w:adjustRightInd w:val="0"/>
        <w:ind w:left="851" w:hanging="284"/>
        <w:rPr>
          <w:rFonts w:eastAsia="Times New Roman"/>
          <w:lang w:eastAsia="ja-JP"/>
        </w:rPr>
      </w:pPr>
      <w:r w:rsidRPr="006C6BAD">
        <w:rPr>
          <w:rFonts w:eastAsia="Times New Roman"/>
          <w:lang w:eastAsia="ja-JP"/>
        </w:rPr>
        <w:t>2&gt;</w:t>
      </w:r>
      <w:r w:rsidRPr="006C6BAD">
        <w:rPr>
          <w:rFonts w:eastAsia="Times New Roman"/>
          <w:lang w:eastAsia="ja-JP"/>
        </w:rPr>
        <w:tab/>
        <w:t>else if the UE has an active BWP not configured with common search space and the UE has not stored a valid version of a SIB, in accordance with sub-clause 5.2.2.2.1, of one or several required SIB(s), in accordance with sub-clause 5.2.2.1:</w:t>
      </w:r>
    </w:p>
    <w:p w14:paraId="5B88520B"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trigger a request to acquire the required SIB(s) as defined in sub-clause 5.2.2.3.5;</w:t>
      </w:r>
    </w:p>
    <w:p w14:paraId="17C0536E" w14:textId="77777777" w:rsidR="006C6BAD" w:rsidRPr="006C6BAD" w:rsidRDefault="006C6BAD" w:rsidP="006C6BAD">
      <w:pPr>
        <w:overflowPunct w:val="0"/>
        <w:autoSpaceDE w:val="0"/>
        <w:autoSpaceDN w:val="0"/>
        <w:adjustRightInd w:val="0"/>
        <w:ind w:left="568" w:hanging="284"/>
        <w:rPr>
          <w:rFonts w:eastAsia="Times New Roman"/>
          <w:lang w:eastAsia="ja-JP"/>
        </w:rPr>
      </w:pPr>
      <w:r w:rsidRPr="006C6BAD">
        <w:rPr>
          <w:rFonts w:eastAsia="Times New Roman"/>
          <w:lang w:eastAsia="ja-JP"/>
        </w:rPr>
        <w:t>1&gt;</w:t>
      </w:r>
      <w:r w:rsidRPr="006C6BAD">
        <w:rPr>
          <w:rFonts w:eastAsia="Times New Roman"/>
          <w:lang w:eastAsia="ja-JP"/>
        </w:rPr>
        <w:tab/>
        <w:t>else:</w:t>
      </w:r>
    </w:p>
    <w:p w14:paraId="484D57DC" w14:textId="77777777" w:rsidR="006C6BAD" w:rsidRPr="006C6BAD" w:rsidRDefault="006C6BAD" w:rsidP="006C6BAD">
      <w:pPr>
        <w:overflowPunct w:val="0"/>
        <w:autoSpaceDE w:val="0"/>
        <w:autoSpaceDN w:val="0"/>
        <w:adjustRightInd w:val="0"/>
        <w:ind w:left="851" w:hanging="284"/>
        <w:rPr>
          <w:rFonts w:eastAsia="Times New Roman"/>
          <w:lang w:eastAsia="ja-JP"/>
        </w:rPr>
      </w:pPr>
      <w:r w:rsidRPr="006C6BAD">
        <w:rPr>
          <w:rFonts w:eastAsia="Times New Roman"/>
          <w:lang w:eastAsia="ja-JP"/>
        </w:rPr>
        <w:t>2&gt;</w:t>
      </w:r>
      <w:r w:rsidRPr="006C6BAD">
        <w:rPr>
          <w:rFonts w:eastAsia="Times New Roman"/>
          <w:lang w:eastAsia="ja-JP"/>
        </w:rPr>
        <w:tab/>
        <w:t xml:space="preserve">if the UE supports one or more of the frequency bands indicated in the </w:t>
      </w:r>
      <w:proofErr w:type="spellStart"/>
      <w:r w:rsidRPr="006C6BAD">
        <w:rPr>
          <w:rFonts w:eastAsia="Times New Roman"/>
          <w:i/>
          <w:lang w:eastAsia="ja-JP"/>
        </w:rPr>
        <w:t>frequencyBandList</w:t>
      </w:r>
      <w:proofErr w:type="spellEnd"/>
      <w:r w:rsidRPr="006C6BAD">
        <w:rPr>
          <w:rFonts w:eastAsia="Times New Roman"/>
          <w:i/>
          <w:lang w:eastAsia="ja-JP"/>
        </w:rPr>
        <w:t xml:space="preserve"> </w:t>
      </w:r>
      <w:r w:rsidRPr="006C6BAD">
        <w:rPr>
          <w:rFonts w:eastAsia="Times New Roman"/>
          <w:lang w:eastAsia="ja-JP"/>
        </w:rPr>
        <w:t xml:space="preserve">for downlink for TDD, or one or more of the frequency bands indicated in the </w:t>
      </w:r>
      <w:proofErr w:type="spellStart"/>
      <w:r w:rsidRPr="006C6BAD">
        <w:rPr>
          <w:rFonts w:eastAsia="Times New Roman"/>
          <w:i/>
          <w:lang w:eastAsia="ja-JP"/>
        </w:rPr>
        <w:t>frequencyBandList</w:t>
      </w:r>
      <w:proofErr w:type="spellEnd"/>
      <w:r w:rsidRPr="006C6BAD">
        <w:rPr>
          <w:rFonts w:eastAsia="Times New Roman"/>
          <w:lang w:eastAsia="ja-JP"/>
        </w:rPr>
        <w:t xml:space="preserve"> for uplink for FDD, and they are not downlink only bands, and</w:t>
      </w:r>
    </w:p>
    <w:p w14:paraId="5A3075E7" w14:textId="77777777" w:rsidR="006C6BAD" w:rsidRPr="006C6BAD" w:rsidRDefault="006C6BAD" w:rsidP="006C6BAD">
      <w:pPr>
        <w:overflowPunct w:val="0"/>
        <w:autoSpaceDE w:val="0"/>
        <w:autoSpaceDN w:val="0"/>
        <w:adjustRightInd w:val="0"/>
        <w:ind w:left="851" w:hanging="284"/>
        <w:rPr>
          <w:rFonts w:eastAsia="Times New Roman"/>
          <w:lang w:eastAsia="ja-JP"/>
        </w:rPr>
      </w:pPr>
      <w:r w:rsidRPr="006C6BAD">
        <w:rPr>
          <w:rFonts w:eastAsia="Times New Roman"/>
          <w:lang w:eastAsia="ja-JP"/>
        </w:rPr>
        <w:t>2&gt;</w:t>
      </w:r>
      <w:r w:rsidRPr="006C6BAD">
        <w:rPr>
          <w:rFonts w:eastAsia="Times New Roman"/>
          <w:lang w:eastAsia="ja-JP"/>
        </w:rPr>
        <w:tab/>
        <w:t xml:space="preserve">if the UE supports at least one </w:t>
      </w:r>
      <w:proofErr w:type="spellStart"/>
      <w:r w:rsidRPr="006C6BAD">
        <w:rPr>
          <w:rFonts w:eastAsia="Times New Roman"/>
          <w:i/>
          <w:lang w:eastAsia="ja-JP"/>
        </w:rPr>
        <w:t>additionalSpectrumEmission</w:t>
      </w:r>
      <w:proofErr w:type="spellEnd"/>
      <w:r w:rsidRPr="006C6BAD">
        <w:rPr>
          <w:rFonts w:eastAsia="Times New Roman"/>
          <w:lang w:eastAsia="ja-JP"/>
        </w:rPr>
        <w:t xml:space="preserve"> in the </w:t>
      </w:r>
      <w:r w:rsidRPr="006C6BAD">
        <w:rPr>
          <w:rFonts w:eastAsia="Times New Roman"/>
          <w:i/>
          <w:lang w:eastAsia="ja-JP"/>
        </w:rPr>
        <w:t>NR-NS-</w:t>
      </w:r>
      <w:proofErr w:type="spellStart"/>
      <w:r w:rsidRPr="006C6BAD">
        <w:rPr>
          <w:rFonts w:eastAsia="Times New Roman"/>
          <w:i/>
          <w:lang w:eastAsia="ja-JP"/>
        </w:rPr>
        <w:t>PmaxList</w:t>
      </w:r>
      <w:proofErr w:type="spellEnd"/>
      <w:r w:rsidRPr="006C6BAD">
        <w:rPr>
          <w:rFonts w:eastAsia="Times New Roman"/>
          <w:lang w:eastAsia="ja-JP"/>
        </w:rPr>
        <w:t xml:space="preserve"> for a supported band in the downlink for TDD, or a supported band in uplink for FDD, and</w:t>
      </w:r>
    </w:p>
    <w:p w14:paraId="1027F6BD" w14:textId="77777777" w:rsidR="006C6BAD" w:rsidRPr="006C6BAD" w:rsidRDefault="006C6BAD" w:rsidP="006C6BAD">
      <w:pPr>
        <w:overflowPunct w:val="0"/>
        <w:autoSpaceDE w:val="0"/>
        <w:autoSpaceDN w:val="0"/>
        <w:adjustRightInd w:val="0"/>
        <w:spacing w:after="0"/>
        <w:ind w:left="851" w:hanging="284"/>
        <w:rPr>
          <w:rFonts w:eastAsia="Times New Roman"/>
          <w:lang w:eastAsia="ja-JP"/>
        </w:rPr>
      </w:pPr>
      <w:r w:rsidRPr="006C6BAD">
        <w:rPr>
          <w:rFonts w:eastAsia="Times New Roman"/>
          <w:lang w:eastAsia="ja-JP"/>
        </w:rPr>
        <w:lastRenderedPageBreak/>
        <w:t>2&gt;</w:t>
      </w:r>
      <w:r w:rsidRPr="006C6BAD">
        <w:rPr>
          <w:rFonts w:eastAsia="Times New Roman"/>
          <w:lang w:eastAsia="ja-JP"/>
        </w:rPr>
        <w:tab/>
        <w:t>if the UE supports an uplink channel bandwidth with a maximum transmission bandwidth configuration (see TS 38.101-1 [15] and TS 38.101-2 [39]) which</w:t>
      </w:r>
    </w:p>
    <w:p w14:paraId="68315FA3" w14:textId="77777777" w:rsidR="006C6BAD" w:rsidRPr="006C6BAD" w:rsidRDefault="006C6BAD" w:rsidP="006C6BAD">
      <w:pPr>
        <w:overflowPunct w:val="0"/>
        <w:autoSpaceDE w:val="0"/>
        <w:autoSpaceDN w:val="0"/>
        <w:adjustRightInd w:val="0"/>
        <w:spacing w:after="0"/>
        <w:ind w:left="1135" w:hanging="284"/>
        <w:rPr>
          <w:rFonts w:eastAsia="Times New Roman"/>
          <w:lang w:eastAsia="ja-JP"/>
        </w:rPr>
      </w:pPr>
      <w:r w:rsidRPr="006C6BAD">
        <w:rPr>
          <w:rFonts w:eastAsia="Times New Roman"/>
          <w:lang w:eastAsia="ja-JP"/>
        </w:rPr>
        <w:t>-</w:t>
      </w:r>
      <w:r w:rsidRPr="006C6BAD">
        <w:rPr>
          <w:rFonts w:eastAsia="Times New Roman"/>
          <w:lang w:eastAsia="ja-JP"/>
        </w:rPr>
        <w:tab/>
        <w:t xml:space="preserve">is smaller than or equal to the </w:t>
      </w:r>
      <w:proofErr w:type="spellStart"/>
      <w:r w:rsidRPr="006C6BAD">
        <w:rPr>
          <w:rFonts w:eastAsia="Times New Roman"/>
          <w:i/>
          <w:lang w:eastAsia="ja-JP"/>
        </w:rPr>
        <w:t>carrierBandwidth</w:t>
      </w:r>
      <w:proofErr w:type="spellEnd"/>
      <w:r w:rsidRPr="006C6BAD">
        <w:rPr>
          <w:rFonts w:eastAsia="Times New Roman"/>
          <w:lang w:eastAsia="ja-JP"/>
        </w:rPr>
        <w:t xml:space="preserve"> (indicated in </w:t>
      </w:r>
      <w:proofErr w:type="spellStart"/>
      <w:r w:rsidRPr="006C6BAD">
        <w:rPr>
          <w:rFonts w:eastAsia="Times New Roman"/>
          <w:i/>
          <w:lang w:eastAsia="ja-JP"/>
        </w:rPr>
        <w:t>uplinkConfigCommon</w:t>
      </w:r>
      <w:proofErr w:type="spellEnd"/>
      <w:r w:rsidRPr="006C6BAD">
        <w:rPr>
          <w:rFonts w:eastAsia="Times New Roman"/>
          <w:lang w:eastAsia="ja-JP"/>
        </w:rPr>
        <w:t xml:space="preserve"> for the SCS of the initial uplink BWP), and which</w:t>
      </w:r>
    </w:p>
    <w:p w14:paraId="492EEC25"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w:t>
      </w:r>
      <w:r w:rsidRPr="006C6BAD">
        <w:rPr>
          <w:rFonts w:eastAsia="Times New Roman"/>
          <w:lang w:eastAsia="ja-JP"/>
        </w:rPr>
        <w:tab/>
        <w:t>is wider than or equal to the bandwidth of the initial uplink BWP, and</w:t>
      </w:r>
    </w:p>
    <w:p w14:paraId="282631EB" w14:textId="77777777" w:rsidR="006C6BAD" w:rsidRPr="006C6BAD" w:rsidRDefault="006C6BAD" w:rsidP="006C6BAD">
      <w:pPr>
        <w:overflowPunct w:val="0"/>
        <w:autoSpaceDE w:val="0"/>
        <w:autoSpaceDN w:val="0"/>
        <w:adjustRightInd w:val="0"/>
        <w:spacing w:after="0"/>
        <w:ind w:left="851" w:hanging="284"/>
        <w:rPr>
          <w:rFonts w:eastAsia="Times New Roman"/>
          <w:lang w:eastAsia="ja-JP"/>
        </w:rPr>
      </w:pPr>
      <w:r w:rsidRPr="006C6BAD">
        <w:rPr>
          <w:rFonts w:eastAsia="Times New Roman"/>
          <w:lang w:eastAsia="ja-JP"/>
        </w:rPr>
        <w:t>2&gt;</w:t>
      </w:r>
      <w:r w:rsidRPr="006C6BAD">
        <w:rPr>
          <w:rFonts w:eastAsia="Times New Roman"/>
          <w:lang w:eastAsia="ja-JP"/>
        </w:rPr>
        <w:tab/>
        <w:t>if the UE supports a downlink channel bandwidth with a maximum transmission bandwidth configuration (see TS 38.101-1 [15] and TS 38.101-2 [39]) which</w:t>
      </w:r>
    </w:p>
    <w:p w14:paraId="5C55BC1E" w14:textId="77777777" w:rsidR="006C6BAD" w:rsidRPr="006C6BAD" w:rsidRDefault="006C6BAD" w:rsidP="006C6BAD">
      <w:pPr>
        <w:overflowPunct w:val="0"/>
        <w:autoSpaceDE w:val="0"/>
        <w:autoSpaceDN w:val="0"/>
        <w:adjustRightInd w:val="0"/>
        <w:spacing w:after="0"/>
        <w:ind w:left="1135" w:hanging="284"/>
        <w:rPr>
          <w:rFonts w:eastAsia="Times New Roman"/>
          <w:lang w:eastAsia="ja-JP"/>
        </w:rPr>
      </w:pPr>
      <w:r w:rsidRPr="006C6BAD">
        <w:rPr>
          <w:rFonts w:eastAsia="Times New Roman"/>
          <w:lang w:eastAsia="ja-JP"/>
        </w:rPr>
        <w:t>-</w:t>
      </w:r>
      <w:r w:rsidRPr="006C6BAD">
        <w:rPr>
          <w:rFonts w:eastAsia="Times New Roman"/>
          <w:lang w:eastAsia="ja-JP"/>
        </w:rPr>
        <w:tab/>
        <w:t xml:space="preserve">is smaller than or equal to the </w:t>
      </w:r>
      <w:proofErr w:type="spellStart"/>
      <w:r w:rsidRPr="006C6BAD">
        <w:rPr>
          <w:rFonts w:eastAsia="Times New Roman"/>
          <w:i/>
          <w:lang w:eastAsia="ja-JP"/>
        </w:rPr>
        <w:t>carrierBandwidth</w:t>
      </w:r>
      <w:proofErr w:type="spellEnd"/>
      <w:r w:rsidRPr="006C6BAD">
        <w:rPr>
          <w:rFonts w:eastAsia="Times New Roman"/>
          <w:lang w:eastAsia="ja-JP"/>
        </w:rPr>
        <w:t xml:space="preserve"> (indicated in </w:t>
      </w:r>
      <w:proofErr w:type="spellStart"/>
      <w:r w:rsidRPr="006C6BAD">
        <w:rPr>
          <w:rFonts w:eastAsia="Times New Roman"/>
          <w:i/>
          <w:lang w:eastAsia="ja-JP"/>
        </w:rPr>
        <w:t>downlinkConfigCommon</w:t>
      </w:r>
      <w:proofErr w:type="spellEnd"/>
      <w:r w:rsidRPr="006C6BAD">
        <w:rPr>
          <w:rFonts w:eastAsia="Times New Roman"/>
          <w:lang w:eastAsia="ja-JP"/>
        </w:rPr>
        <w:t xml:space="preserve"> for the SCS of the initial downlink BWP), and which</w:t>
      </w:r>
    </w:p>
    <w:p w14:paraId="601EAA21"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w:t>
      </w:r>
      <w:r w:rsidRPr="006C6BAD">
        <w:rPr>
          <w:rFonts w:eastAsia="Times New Roman"/>
          <w:lang w:eastAsia="ja-JP"/>
        </w:rPr>
        <w:tab/>
        <w:t>is wider than or equal to the bandwidth of the initial downlink BWP:</w:t>
      </w:r>
    </w:p>
    <w:p w14:paraId="1371AF06" w14:textId="77777777" w:rsidR="006C6BAD" w:rsidRPr="006C6BAD" w:rsidRDefault="006C6BAD" w:rsidP="006C6BAD">
      <w:pPr>
        <w:overflowPunct w:val="0"/>
        <w:autoSpaceDE w:val="0"/>
        <w:autoSpaceDN w:val="0"/>
        <w:adjustRightInd w:val="0"/>
        <w:spacing w:after="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apply a supported uplink channel bandwidth with a maximum transmission bandwidth which</w:t>
      </w:r>
    </w:p>
    <w:p w14:paraId="0B543666" w14:textId="77777777" w:rsidR="006C6BAD" w:rsidRPr="006C6BAD" w:rsidRDefault="006C6BAD" w:rsidP="006C6BAD">
      <w:pPr>
        <w:overflowPunct w:val="0"/>
        <w:autoSpaceDE w:val="0"/>
        <w:autoSpaceDN w:val="0"/>
        <w:adjustRightInd w:val="0"/>
        <w:spacing w:after="0"/>
        <w:ind w:left="1418" w:hanging="284"/>
        <w:rPr>
          <w:rFonts w:eastAsia="Times New Roman"/>
          <w:lang w:eastAsia="ja-JP"/>
        </w:rPr>
      </w:pPr>
      <w:r w:rsidRPr="006C6BAD">
        <w:rPr>
          <w:rFonts w:eastAsia="Times New Roman"/>
          <w:lang w:eastAsia="ja-JP"/>
        </w:rPr>
        <w:t>-</w:t>
      </w:r>
      <w:r w:rsidRPr="006C6BAD">
        <w:rPr>
          <w:rFonts w:eastAsia="Times New Roman"/>
          <w:lang w:eastAsia="ja-JP"/>
        </w:rPr>
        <w:tab/>
        <w:t xml:space="preserve">is contained within the </w:t>
      </w:r>
      <w:proofErr w:type="spellStart"/>
      <w:r w:rsidRPr="006C6BAD">
        <w:rPr>
          <w:rFonts w:eastAsia="Times New Roman"/>
          <w:i/>
          <w:lang w:eastAsia="ja-JP"/>
        </w:rPr>
        <w:t>carrierBandwidth</w:t>
      </w:r>
      <w:proofErr w:type="spellEnd"/>
      <w:r w:rsidRPr="006C6BAD">
        <w:rPr>
          <w:rFonts w:eastAsia="Times New Roman"/>
          <w:lang w:eastAsia="ja-JP"/>
        </w:rPr>
        <w:t xml:space="preserve"> indicated in </w:t>
      </w:r>
      <w:proofErr w:type="spellStart"/>
      <w:r w:rsidRPr="006C6BAD">
        <w:rPr>
          <w:rFonts w:eastAsia="Times New Roman"/>
          <w:i/>
          <w:lang w:eastAsia="ja-JP"/>
        </w:rPr>
        <w:t>uplinkConfigCommon</w:t>
      </w:r>
      <w:proofErr w:type="spellEnd"/>
      <w:r w:rsidRPr="006C6BAD">
        <w:rPr>
          <w:rFonts w:eastAsia="Times New Roman"/>
          <w:lang w:eastAsia="ja-JP"/>
        </w:rPr>
        <w:t xml:space="preserve"> for the SCS of the initial uplink BWP, and which</w:t>
      </w:r>
    </w:p>
    <w:p w14:paraId="38B7A9E4"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w:t>
      </w:r>
      <w:r w:rsidRPr="006C6BAD">
        <w:rPr>
          <w:rFonts w:eastAsia="Times New Roman"/>
          <w:lang w:eastAsia="ja-JP"/>
        </w:rPr>
        <w:tab/>
        <w:t>is wider than or equal to the bandwidth of the initial BWP for the uplink;</w:t>
      </w:r>
    </w:p>
    <w:p w14:paraId="78FD6A90" w14:textId="77777777" w:rsidR="006C6BAD" w:rsidRPr="006C6BAD" w:rsidRDefault="006C6BAD" w:rsidP="006C6BAD">
      <w:pPr>
        <w:overflowPunct w:val="0"/>
        <w:autoSpaceDE w:val="0"/>
        <w:autoSpaceDN w:val="0"/>
        <w:adjustRightInd w:val="0"/>
        <w:spacing w:after="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apply a supported downlink channel bandwidth with a maximum transmission bandwidth which</w:t>
      </w:r>
    </w:p>
    <w:p w14:paraId="2CEE153E" w14:textId="77777777" w:rsidR="006C6BAD" w:rsidRPr="006C6BAD" w:rsidRDefault="006C6BAD" w:rsidP="006C6BAD">
      <w:pPr>
        <w:overflowPunct w:val="0"/>
        <w:autoSpaceDE w:val="0"/>
        <w:autoSpaceDN w:val="0"/>
        <w:adjustRightInd w:val="0"/>
        <w:spacing w:after="0"/>
        <w:ind w:left="1418" w:hanging="284"/>
        <w:rPr>
          <w:rFonts w:eastAsia="Times New Roman"/>
          <w:lang w:eastAsia="ja-JP"/>
        </w:rPr>
      </w:pPr>
      <w:r w:rsidRPr="006C6BAD">
        <w:rPr>
          <w:rFonts w:eastAsia="Times New Roman"/>
          <w:lang w:eastAsia="ja-JP"/>
        </w:rPr>
        <w:t>-</w:t>
      </w:r>
      <w:r w:rsidRPr="006C6BAD">
        <w:rPr>
          <w:rFonts w:eastAsia="Times New Roman"/>
          <w:lang w:eastAsia="ja-JP"/>
        </w:rPr>
        <w:tab/>
        <w:t xml:space="preserve">is contained within the </w:t>
      </w:r>
      <w:proofErr w:type="spellStart"/>
      <w:r w:rsidRPr="006C6BAD">
        <w:rPr>
          <w:rFonts w:eastAsia="Times New Roman"/>
          <w:i/>
          <w:lang w:eastAsia="ja-JP"/>
        </w:rPr>
        <w:t>carrierBandwidth</w:t>
      </w:r>
      <w:proofErr w:type="spellEnd"/>
      <w:r w:rsidRPr="006C6BAD">
        <w:rPr>
          <w:rFonts w:eastAsia="Times New Roman"/>
          <w:lang w:eastAsia="ja-JP"/>
        </w:rPr>
        <w:t xml:space="preserve"> indicated in </w:t>
      </w:r>
      <w:proofErr w:type="spellStart"/>
      <w:r w:rsidRPr="006C6BAD">
        <w:rPr>
          <w:rFonts w:eastAsia="Times New Roman"/>
          <w:i/>
          <w:lang w:eastAsia="ja-JP"/>
        </w:rPr>
        <w:t>downlinkConfigCommon</w:t>
      </w:r>
      <w:proofErr w:type="spellEnd"/>
      <w:r w:rsidRPr="006C6BAD">
        <w:rPr>
          <w:rFonts w:eastAsia="Times New Roman"/>
          <w:lang w:eastAsia="ja-JP"/>
        </w:rPr>
        <w:t xml:space="preserve"> for the SCS of the initial downlink BWP, and which</w:t>
      </w:r>
    </w:p>
    <w:p w14:paraId="44B1B9F9"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w:t>
      </w:r>
      <w:r w:rsidRPr="006C6BAD">
        <w:rPr>
          <w:rFonts w:eastAsia="Times New Roman"/>
          <w:lang w:eastAsia="ja-JP"/>
        </w:rPr>
        <w:tab/>
        <w:t>is wider than or equal to the bandwidth of the initial BWP for the downlink;</w:t>
      </w:r>
    </w:p>
    <w:p w14:paraId="7138661D"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 xml:space="preserve">select the first frequency band in the </w:t>
      </w:r>
      <w:proofErr w:type="spellStart"/>
      <w:r w:rsidRPr="006C6BAD">
        <w:rPr>
          <w:rFonts w:eastAsia="Times New Roman"/>
          <w:i/>
          <w:lang w:eastAsia="ja-JP"/>
        </w:rPr>
        <w:t>frequencyBandList</w:t>
      </w:r>
      <w:proofErr w:type="spellEnd"/>
      <w:r w:rsidRPr="006C6BAD">
        <w:rPr>
          <w:rFonts w:eastAsia="Times New Roman"/>
          <w:lang w:eastAsia="ja-JP"/>
        </w:rPr>
        <w:t xml:space="preserve">, for FDD from </w:t>
      </w:r>
      <w:proofErr w:type="spellStart"/>
      <w:r w:rsidRPr="006C6BAD">
        <w:rPr>
          <w:rFonts w:eastAsia="Times New Roman"/>
          <w:i/>
          <w:iCs/>
          <w:lang w:eastAsia="ja-JP"/>
        </w:rPr>
        <w:t>frequencyBandList</w:t>
      </w:r>
      <w:proofErr w:type="spellEnd"/>
      <w:r w:rsidRPr="006C6BAD">
        <w:rPr>
          <w:rFonts w:eastAsia="Times New Roman"/>
          <w:lang w:eastAsia="ja-JP"/>
        </w:rPr>
        <w:t xml:space="preserve"> for uplink, or for TDD from </w:t>
      </w:r>
      <w:proofErr w:type="spellStart"/>
      <w:r w:rsidRPr="006C6BAD">
        <w:rPr>
          <w:rFonts w:eastAsia="Times New Roman"/>
          <w:i/>
          <w:iCs/>
          <w:lang w:eastAsia="ja-JP"/>
        </w:rPr>
        <w:t>frequencyBandList</w:t>
      </w:r>
      <w:proofErr w:type="spellEnd"/>
      <w:r w:rsidRPr="006C6BAD">
        <w:rPr>
          <w:rFonts w:eastAsia="Times New Roman"/>
          <w:i/>
          <w:iCs/>
          <w:lang w:eastAsia="ja-JP"/>
        </w:rPr>
        <w:t xml:space="preserve"> </w:t>
      </w:r>
      <w:r w:rsidRPr="006C6BAD">
        <w:rPr>
          <w:rFonts w:eastAsia="Times New Roman"/>
          <w:lang w:eastAsia="ja-JP"/>
        </w:rPr>
        <w:t>for downlink,</w:t>
      </w:r>
      <w:r w:rsidRPr="006C6BAD">
        <w:rPr>
          <w:rFonts w:eastAsia="Times New Roman"/>
          <w:i/>
          <w:lang w:eastAsia="ja-JP"/>
        </w:rPr>
        <w:t xml:space="preserve"> </w:t>
      </w:r>
      <w:r w:rsidRPr="006C6BAD">
        <w:rPr>
          <w:rFonts w:eastAsia="Times New Roman"/>
          <w:lang w:eastAsia="ja-JP"/>
        </w:rPr>
        <w:t xml:space="preserve">which the UE supports and for which the UE supports at least one of the </w:t>
      </w:r>
      <w:proofErr w:type="spellStart"/>
      <w:r w:rsidRPr="006C6BAD">
        <w:rPr>
          <w:rFonts w:eastAsia="Times New Roman"/>
          <w:i/>
          <w:lang w:eastAsia="ja-JP"/>
        </w:rPr>
        <w:t>additionalSpectrumEmission</w:t>
      </w:r>
      <w:proofErr w:type="spellEnd"/>
      <w:r w:rsidRPr="006C6BAD">
        <w:rPr>
          <w:rFonts w:eastAsia="Times New Roman"/>
          <w:lang w:eastAsia="ja-JP"/>
        </w:rPr>
        <w:t xml:space="preserve"> values in</w:t>
      </w:r>
      <w:r w:rsidRPr="006C6BAD">
        <w:rPr>
          <w:rFonts w:eastAsia="Times New Roman"/>
          <w:i/>
          <w:lang w:eastAsia="ja-JP"/>
        </w:rPr>
        <w:t xml:space="preserve"> nr-NS-</w:t>
      </w:r>
      <w:proofErr w:type="spellStart"/>
      <w:r w:rsidRPr="006C6BAD">
        <w:rPr>
          <w:rFonts w:eastAsia="Times New Roman"/>
          <w:i/>
          <w:lang w:eastAsia="ja-JP"/>
        </w:rPr>
        <w:t>PmaxList</w:t>
      </w:r>
      <w:proofErr w:type="spellEnd"/>
      <w:r w:rsidRPr="006C6BAD">
        <w:rPr>
          <w:rFonts w:eastAsia="Times New Roman"/>
          <w:lang w:eastAsia="ja-JP"/>
        </w:rPr>
        <w:t>, if present;</w:t>
      </w:r>
    </w:p>
    <w:p w14:paraId="1BB24C84"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 xml:space="preserve">forward the </w:t>
      </w:r>
      <w:proofErr w:type="spellStart"/>
      <w:r w:rsidRPr="006C6BAD">
        <w:rPr>
          <w:rFonts w:eastAsia="Times New Roman"/>
          <w:i/>
          <w:lang w:eastAsia="ja-JP"/>
        </w:rPr>
        <w:t>cellIdentity</w:t>
      </w:r>
      <w:proofErr w:type="spellEnd"/>
      <w:r w:rsidRPr="006C6BAD">
        <w:rPr>
          <w:rFonts w:eastAsia="Times New Roman"/>
          <w:lang w:eastAsia="ja-JP"/>
        </w:rPr>
        <w:t xml:space="preserve"> to upper layers;</w:t>
      </w:r>
    </w:p>
    <w:p w14:paraId="222E1FAC"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 xml:space="preserve">if </w:t>
      </w:r>
      <w:proofErr w:type="spellStart"/>
      <w:r w:rsidRPr="006C6BAD">
        <w:rPr>
          <w:rFonts w:eastAsia="Times New Roman"/>
          <w:i/>
          <w:lang w:eastAsia="ja-JP"/>
        </w:rPr>
        <w:t>trackingAreaCode</w:t>
      </w:r>
      <w:proofErr w:type="spellEnd"/>
      <w:r w:rsidRPr="006C6BAD">
        <w:rPr>
          <w:rFonts w:eastAsia="Times New Roman"/>
          <w:lang w:eastAsia="ja-JP"/>
        </w:rPr>
        <w:t xml:space="preserve"> is not provided for the selected PLMN nor the registered PLMN nor PLMN of the equivalent PLMN list nor the selected NPN nor the registered NPN:</w:t>
      </w:r>
    </w:p>
    <w:p w14:paraId="5E81DA68"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4&gt;</w:t>
      </w:r>
      <w:r w:rsidRPr="006C6BAD">
        <w:rPr>
          <w:rFonts w:eastAsia="Times New Roman"/>
          <w:lang w:eastAsia="ja-JP"/>
        </w:rPr>
        <w:tab/>
        <w:t>consider the cell as barred in accordance with TS 38.304 [20];</w:t>
      </w:r>
    </w:p>
    <w:p w14:paraId="36A4A837"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4&gt;</w:t>
      </w:r>
      <w:r w:rsidRPr="006C6BAD">
        <w:rPr>
          <w:rFonts w:eastAsia="Times New Roman"/>
          <w:lang w:eastAsia="ja-JP"/>
        </w:rPr>
        <w:tab/>
        <w:t xml:space="preserve">if </w:t>
      </w:r>
      <w:proofErr w:type="spellStart"/>
      <w:r w:rsidRPr="006C6BAD">
        <w:rPr>
          <w:rFonts w:eastAsia="Times New Roman"/>
          <w:i/>
          <w:lang w:eastAsia="ja-JP"/>
        </w:rPr>
        <w:t>intraFreqReselection</w:t>
      </w:r>
      <w:proofErr w:type="spellEnd"/>
      <w:r w:rsidRPr="006C6BAD">
        <w:rPr>
          <w:rFonts w:eastAsia="Times New Roman"/>
          <w:lang w:eastAsia="ja-JP"/>
        </w:rPr>
        <w:t xml:space="preserve"> is set to </w:t>
      </w:r>
      <w:proofErr w:type="spellStart"/>
      <w:r w:rsidRPr="006C6BAD">
        <w:rPr>
          <w:rFonts w:eastAsia="Times New Roman"/>
          <w:lang w:eastAsia="ja-JP"/>
        </w:rPr>
        <w:t>notAllowed</w:t>
      </w:r>
      <w:proofErr w:type="spellEnd"/>
      <w:r w:rsidRPr="006C6BAD">
        <w:rPr>
          <w:rFonts w:eastAsia="Times New Roman"/>
          <w:lang w:eastAsia="ja-JP"/>
        </w:rPr>
        <w:t>:</w:t>
      </w:r>
    </w:p>
    <w:p w14:paraId="65D6170D" w14:textId="77777777" w:rsidR="006C6BAD" w:rsidRPr="006C6BAD" w:rsidRDefault="006C6BAD" w:rsidP="006C6BAD">
      <w:pPr>
        <w:overflowPunct w:val="0"/>
        <w:autoSpaceDE w:val="0"/>
        <w:autoSpaceDN w:val="0"/>
        <w:adjustRightInd w:val="0"/>
        <w:ind w:left="1702" w:hanging="284"/>
        <w:rPr>
          <w:rFonts w:eastAsia="Times New Roman"/>
          <w:lang w:eastAsia="ja-JP"/>
        </w:rPr>
      </w:pPr>
      <w:r w:rsidRPr="006C6BAD">
        <w:rPr>
          <w:rFonts w:eastAsia="Times New Roman"/>
          <w:lang w:eastAsia="ja-JP"/>
        </w:rPr>
        <w:t>5&gt;</w:t>
      </w:r>
      <w:r w:rsidRPr="006C6BAD">
        <w:rPr>
          <w:rFonts w:eastAsia="Times New Roman"/>
          <w:lang w:eastAsia="ja-JP"/>
        </w:rPr>
        <w:tab/>
        <w:t>consider cell re-selection to other cells on the same frequency as the barred cell as not allowed, as specified in TS 38.304 [20];</w:t>
      </w:r>
    </w:p>
    <w:p w14:paraId="613F3C17"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4&gt;</w:t>
      </w:r>
      <w:r w:rsidRPr="006C6BAD">
        <w:rPr>
          <w:rFonts w:eastAsia="Times New Roman"/>
          <w:lang w:eastAsia="ja-JP"/>
        </w:rPr>
        <w:tab/>
        <w:t>else:</w:t>
      </w:r>
    </w:p>
    <w:p w14:paraId="51F12D8C" w14:textId="77777777" w:rsidR="006C6BAD" w:rsidRPr="006C6BAD" w:rsidRDefault="006C6BAD" w:rsidP="006C6BAD">
      <w:pPr>
        <w:overflowPunct w:val="0"/>
        <w:autoSpaceDE w:val="0"/>
        <w:autoSpaceDN w:val="0"/>
        <w:adjustRightInd w:val="0"/>
        <w:ind w:left="1702" w:hanging="284"/>
        <w:rPr>
          <w:rFonts w:eastAsia="Times New Roman"/>
          <w:lang w:eastAsia="ja-JP"/>
        </w:rPr>
      </w:pPr>
      <w:r w:rsidRPr="006C6BAD">
        <w:rPr>
          <w:rFonts w:eastAsia="Times New Roman"/>
          <w:lang w:eastAsia="ja-JP"/>
        </w:rPr>
        <w:t>5&gt;</w:t>
      </w:r>
      <w:r w:rsidRPr="006C6BAD">
        <w:rPr>
          <w:rFonts w:eastAsia="Times New Roman"/>
          <w:lang w:eastAsia="ja-JP"/>
        </w:rPr>
        <w:tab/>
        <w:t>consider cell re-selection to other cells on the same frequency as the barred cell as allowed, as specified in TS 38.304 [20];</w:t>
      </w:r>
    </w:p>
    <w:p w14:paraId="2C6D42FB"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else:</w:t>
      </w:r>
    </w:p>
    <w:p w14:paraId="76AF58F8"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4&gt;</w:t>
      </w:r>
      <w:r w:rsidRPr="006C6BAD">
        <w:rPr>
          <w:rFonts w:eastAsia="Times New Roman"/>
          <w:lang w:eastAsia="ja-JP"/>
        </w:rPr>
        <w:tab/>
        <w:t xml:space="preserve">forward the </w:t>
      </w:r>
      <w:proofErr w:type="spellStart"/>
      <w:r w:rsidRPr="006C6BAD">
        <w:rPr>
          <w:rFonts w:eastAsia="Times New Roman"/>
          <w:i/>
          <w:lang w:eastAsia="ja-JP"/>
        </w:rPr>
        <w:t>trackingAreaCode</w:t>
      </w:r>
      <w:proofErr w:type="spellEnd"/>
      <w:r w:rsidRPr="006C6BAD">
        <w:rPr>
          <w:rFonts w:eastAsia="Times New Roman"/>
          <w:lang w:eastAsia="ja-JP"/>
        </w:rPr>
        <w:t xml:space="preserve"> to upper layers;</w:t>
      </w:r>
    </w:p>
    <w:p w14:paraId="3FF50E5E"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forward the PLMN identity or SNPN identity or PNI-NPN identity to upper layers;</w:t>
      </w:r>
    </w:p>
    <w:p w14:paraId="3734F1C2"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if in RRC_INACTIVE and the forwarded information does not trigger message transmission by upper layers:</w:t>
      </w:r>
    </w:p>
    <w:p w14:paraId="052B6F81"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4&gt;</w:t>
      </w:r>
      <w:r w:rsidRPr="006C6BAD">
        <w:rPr>
          <w:rFonts w:eastAsia="Times New Roman"/>
          <w:lang w:eastAsia="ja-JP"/>
        </w:rPr>
        <w:tab/>
        <w:t xml:space="preserve">if the serving cell does not belong to the configured </w:t>
      </w:r>
      <w:r w:rsidRPr="006C6BAD">
        <w:rPr>
          <w:rFonts w:eastAsia="Times New Roman"/>
          <w:i/>
          <w:lang w:eastAsia="ja-JP"/>
        </w:rPr>
        <w:t>ran-</w:t>
      </w:r>
      <w:proofErr w:type="spellStart"/>
      <w:r w:rsidRPr="006C6BAD">
        <w:rPr>
          <w:rFonts w:eastAsia="Times New Roman"/>
          <w:i/>
          <w:lang w:eastAsia="ja-JP"/>
        </w:rPr>
        <w:t>NotificationAreaInfo</w:t>
      </w:r>
      <w:proofErr w:type="spellEnd"/>
      <w:r w:rsidRPr="006C6BAD">
        <w:rPr>
          <w:rFonts w:eastAsia="Times New Roman"/>
          <w:lang w:eastAsia="ja-JP"/>
        </w:rPr>
        <w:t>:</w:t>
      </w:r>
    </w:p>
    <w:p w14:paraId="6E615B09" w14:textId="77777777" w:rsidR="006C6BAD" w:rsidRPr="006C6BAD" w:rsidRDefault="006C6BAD" w:rsidP="006C6BAD">
      <w:pPr>
        <w:overflowPunct w:val="0"/>
        <w:autoSpaceDE w:val="0"/>
        <w:autoSpaceDN w:val="0"/>
        <w:adjustRightInd w:val="0"/>
        <w:ind w:left="1702" w:hanging="284"/>
        <w:rPr>
          <w:rFonts w:eastAsia="Times New Roman"/>
          <w:lang w:eastAsia="ja-JP"/>
        </w:rPr>
      </w:pPr>
      <w:r w:rsidRPr="006C6BAD">
        <w:rPr>
          <w:rFonts w:eastAsia="Times New Roman"/>
          <w:lang w:eastAsia="ja-JP"/>
        </w:rPr>
        <w:t>5&gt;</w:t>
      </w:r>
      <w:r w:rsidRPr="006C6BAD">
        <w:rPr>
          <w:rFonts w:eastAsia="Times New Roman"/>
          <w:lang w:eastAsia="ja-JP"/>
        </w:rPr>
        <w:tab/>
        <w:t>initiate an RNA update as specified in 5.3.13.8;</w:t>
      </w:r>
    </w:p>
    <w:p w14:paraId="27EE6ACC"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 xml:space="preserve">forward the </w:t>
      </w:r>
      <w:proofErr w:type="spellStart"/>
      <w:r w:rsidRPr="006C6BAD">
        <w:rPr>
          <w:rFonts w:eastAsia="Times New Roman"/>
          <w:i/>
          <w:lang w:eastAsia="ja-JP"/>
        </w:rPr>
        <w:t>ims-EmergencySupport</w:t>
      </w:r>
      <w:proofErr w:type="spellEnd"/>
      <w:r w:rsidRPr="006C6BAD">
        <w:rPr>
          <w:rFonts w:eastAsia="Times New Roman"/>
          <w:lang w:eastAsia="ja-JP"/>
        </w:rPr>
        <w:t xml:space="preserve"> to upper layers, if present;</w:t>
      </w:r>
    </w:p>
    <w:p w14:paraId="0083D7C6"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 xml:space="preserve">forward the </w:t>
      </w:r>
      <w:r w:rsidRPr="006C6BAD">
        <w:rPr>
          <w:rFonts w:eastAsia="Times New Roman"/>
          <w:i/>
          <w:lang w:eastAsia="ja-JP"/>
        </w:rPr>
        <w:t xml:space="preserve">uac-AccessCategory1-SelectionAssistanceInfo </w:t>
      </w:r>
      <w:r w:rsidRPr="006C6BAD">
        <w:rPr>
          <w:rFonts w:eastAsia="Times New Roman"/>
          <w:lang w:eastAsia="ja-JP"/>
        </w:rPr>
        <w:t>to upper layers, if present;</w:t>
      </w:r>
    </w:p>
    <w:p w14:paraId="5CF97B3A"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 xml:space="preserve">apply the configuration included in the </w:t>
      </w:r>
      <w:proofErr w:type="spellStart"/>
      <w:r w:rsidRPr="006C6BAD">
        <w:rPr>
          <w:rFonts w:eastAsia="Times New Roman"/>
          <w:i/>
          <w:lang w:eastAsia="ja-JP"/>
        </w:rPr>
        <w:t>servingCellConfigCommon</w:t>
      </w:r>
      <w:proofErr w:type="spellEnd"/>
      <w:r w:rsidRPr="006C6BAD">
        <w:rPr>
          <w:rFonts w:eastAsia="Times New Roman"/>
          <w:lang w:eastAsia="ja-JP"/>
        </w:rPr>
        <w:t>;</w:t>
      </w:r>
    </w:p>
    <w:p w14:paraId="69F95808"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apply the specified PCCH configuration defined in 9.1.1.3;</w:t>
      </w:r>
    </w:p>
    <w:p w14:paraId="1DB308CB"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 xml:space="preserve">if the UE has a stored valid version of a SIB, in accordance with sub-clause 5.2.2.2.1, that the UE </w:t>
      </w:r>
      <w:r w:rsidRPr="006C6BAD">
        <w:rPr>
          <w:rFonts w:eastAsia="MS Mincho"/>
          <w:lang w:eastAsia="ja-JP"/>
        </w:rPr>
        <w:t>requires to operate within the cell</w:t>
      </w:r>
      <w:r w:rsidRPr="006C6BAD">
        <w:rPr>
          <w:rFonts w:eastAsia="Times New Roman"/>
          <w:lang w:eastAsia="ja-JP"/>
        </w:rPr>
        <w:t xml:space="preserve"> in accordance with sub-clause 5.2.2.1:</w:t>
      </w:r>
    </w:p>
    <w:p w14:paraId="78651E12"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lastRenderedPageBreak/>
        <w:t>4&gt;</w:t>
      </w:r>
      <w:r w:rsidRPr="006C6BAD">
        <w:rPr>
          <w:rFonts w:eastAsia="Times New Roman"/>
          <w:lang w:eastAsia="ja-JP"/>
        </w:rPr>
        <w:tab/>
        <w:t>use the stored version of the required SIB;</w:t>
      </w:r>
    </w:p>
    <w:p w14:paraId="5A3F9FEF"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if the UE has not stored a valid version of a SIB, in accordance with sub-clause 5.2.2.2.1, of one or several required SIB(s), in accordance with sub-clause 5.2.2.1:</w:t>
      </w:r>
    </w:p>
    <w:p w14:paraId="55E7765B" w14:textId="77777777" w:rsidR="006C6BAD" w:rsidRPr="006C6BAD" w:rsidRDefault="006C6BAD" w:rsidP="006C6BAD">
      <w:pPr>
        <w:overflowPunct w:val="0"/>
        <w:autoSpaceDE w:val="0"/>
        <w:autoSpaceDN w:val="0"/>
        <w:adjustRightInd w:val="0"/>
        <w:ind w:left="1418" w:hanging="284"/>
        <w:rPr>
          <w:rFonts w:eastAsia="Times New Roman"/>
          <w:i/>
          <w:lang w:eastAsia="ja-JP"/>
        </w:rPr>
      </w:pPr>
      <w:r w:rsidRPr="006C6BAD">
        <w:rPr>
          <w:rFonts w:eastAsia="Times New Roman"/>
          <w:lang w:eastAsia="ja-JP"/>
        </w:rPr>
        <w:t>4&gt;</w:t>
      </w:r>
      <w:r w:rsidRPr="006C6BAD">
        <w:rPr>
          <w:rFonts w:eastAsia="Times New Roman"/>
          <w:lang w:eastAsia="ja-JP"/>
        </w:rPr>
        <w:tab/>
        <w:t xml:space="preserve">for the SI message(s) that, according to the </w:t>
      </w:r>
      <w:proofErr w:type="spellStart"/>
      <w:r w:rsidRPr="006C6BAD">
        <w:rPr>
          <w:rFonts w:eastAsia="Times New Roman"/>
          <w:i/>
          <w:lang w:eastAsia="ja-JP"/>
        </w:rPr>
        <w:t>si-SchedulingInfo</w:t>
      </w:r>
      <w:proofErr w:type="spellEnd"/>
      <w:r w:rsidRPr="006C6BAD">
        <w:rPr>
          <w:rFonts w:eastAsia="Times New Roman"/>
          <w:lang w:eastAsia="ja-JP"/>
        </w:rPr>
        <w:t xml:space="preserve">, contain at least one required SIB and for which </w:t>
      </w:r>
      <w:proofErr w:type="spellStart"/>
      <w:r w:rsidRPr="006C6BAD">
        <w:rPr>
          <w:rFonts w:eastAsia="Times New Roman"/>
          <w:i/>
          <w:lang w:eastAsia="ja-JP"/>
        </w:rPr>
        <w:t>si-BroadcastStatus</w:t>
      </w:r>
      <w:proofErr w:type="spellEnd"/>
      <w:r w:rsidRPr="006C6BAD">
        <w:rPr>
          <w:rFonts w:eastAsia="Times New Roman"/>
          <w:lang w:eastAsia="ja-JP"/>
        </w:rPr>
        <w:t xml:space="preserve"> is set to broadcasting:</w:t>
      </w:r>
    </w:p>
    <w:p w14:paraId="2BB4556E" w14:textId="77777777" w:rsidR="006C6BAD" w:rsidRPr="006C6BAD" w:rsidRDefault="006C6BAD" w:rsidP="006C6BAD">
      <w:pPr>
        <w:overflowPunct w:val="0"/>
        <w:autoSpaceDE w:val="0"/>
        <w:autoSpaceDN w:val="0"/>
        <w:adjustRightInd w:val="0"/>
        <w:ind w:left="1702" w:hanging="284"/>
        <w:rPr>
          <w:rFonts w:eastAsia="Times New Roman"/>
          <w:lang w:eastAsia="ja-JP"/>
        </w:rPr>
      </w:pPr>
      <w:r w:rsidRPr="006C6BAD">
        <w:rPr>
          <w:rFonts w:eastAsia="Times New Roman"/>
          <w:lang w:eastAsia="ja-JP"/>
        </w:rPr>
        <w:t>5&gt;</w:t>
      </w:r>
      <w:r w:rsidRPr="006C6BAD">
        <w:rPr>
          <w:rFonts w:eastAsia="Times New Roman"/>
          <w:lang w:eastAsia="ja-JP"/>
        </w:rPr>
        <w:tab/>
        <w:t>acquire the SI message(s) as defined in sub-clause 5.2.2.3.2;</w:t>
      </w:r>
    </w:p>
    <w:p w14:paraId="403E24AB"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4&gt;</w:t>
      </w:r>
      <w:r w:rsidRPr="006C6BAD">
        <w:rPr>
          <w:rFonts w:eastAsia="Times New Roman"/>
          <w:lang w:eastAsia="ja-JP"/>
        </w:rPr>
        <w:tab/>
        <w:t xml:space="preserve">for the SI message(s) that, according to the </w:t>
      </w:r>
      <w:proofErr w:type="spellStart"/>
      <w:r w:rsidRPr="006C6BAD">
        <w:rPr>
          <w:rFonts w:eastAsia="Times New Roman"/>
          <w:i/>
          <w:lang w:eastAsia="ja-JP"/>
        </w:rPr>
        <w:t>si-SchedulingInfo</w:t>
      </w:r>
      <w:proofErr w:type="spellEnd"/>
      <w:r w:rsidRPr="006C6BAD">
        <w:rPr>
          <w:rFonts w:eastAsia="Times New Roman"/>
          <w:lang w:eastAsia="ja-JP"/>
        </w:rPr>
        <w:t xml:space="preserve">, contain at least one required SIB and for which </w:t>
      </w:r>
      <w:proofErr w:type="spellStart"/>
      <w:r w:rsidRPr="006C6BAD">
        <w:rPr>
          <w:rFonts w:eastAsia="Times New Roman"/>
          <w:i/>
          <w:lang w:eastAsia="ja-JP"/>
        </w:rPr>
        <w:t>si-BroadcastStatus</w:t>
      </w:r>
      <w:proofErr w:type="spellEnd"/>
      <w:r w:rsidRPr="006C6BAD">
        <w:rPr>
          <w:rFonts w:eastAsia="Times New Roman"/>
          <w:lang w:eastAsia="ja-JP"/>
        </w:rPr>
        <w:t xml:space="preserve"> is set to </w:t>
      </w:r>
      <w:proofErr w:type="spellStart"/>
      <w:r w:rsidRPr="006C6BAD">
        <w:rPr>
          <w:rFonts w:eastAsia="Times New Roman"/>
          <w:i/>
          <w:lang w:eastAsia="ja-JP"/>
        </w:rPr>
        <w:t>notBroadcasting</w:t>
      </w:r>
      <w:proofErr w:type="spellEnd"/>
      <w:r w:rsidRPr="006C6BAD">
        <w:rPr>
          <w:rFonts w:eastAsia="Times New Roman"/>
          <w:lang w:eastAsia="ja-JP"/>
        </w:rPr>
        <w:t>:</w:t>
      </w:r>
    </w:p>
    <w:p w14:paraId="2B118771" w14:textId="77777777" w:rsidR="006C6BAD" w:rsidRPr="006C6BAD" w:rsidRDefault="006C6BAD" w:rsidP="006C6BAD">
      <w:pPr>
        <w:overflowPunct w:val="0"/>
        <w:autoSpaceDE w:val="0"/>
        <w:autoSpaceDN w:val="0"/>
        <w:adjustRightInd w:val="0"/>
        <w:ind w:left="1702" w:hanging="284"/>
        <w:rPr>
          <w:rFonts w:eastAsia="Times New Roman"/>
          <w:lang w:eastAsia="ja-JP"/>
        </w:rPr>
      </w:pPr>
      <w:r w:rsidRPr="006C6BAD">
        <w:rPr>
          <w:rFonts w:eastAsia="Times New Roman"/>
          <w:lang w:eastAsia="ja-JP"/>
        </w:rPr>
        <w:t>5&gt;</w:t>
      </w:r>
      <w:r w:rsidRPr="006C6BAD">
        <w:rPr>
          <w:rFonts w:eastAsia="Times New Roman"/>
          <w:lang w:eastAsia="ja-JP"/>
        </w:rPr>
        <w:tab/>
        <w:t>trigger a request to acquire the SI message(s) as defined in sub-clause 5.2.2.3.3;</w:t>
      </w:r>
    </w:p>
    <w:p w14:paraId="5A85D34A"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 xml:space="preserve">apply the first listed </w:t>
      </w:r>
      <w:proofErr w:type="spellStart"/>
      <w:r w:rsidRPr="006C6BAD">
        <w:rPr>
          <w:rFonts w:eastAsia="Times New Roman"/>
          <w:i/>
          <w:lang w:eastAsia="ja-JP"/>
        </w:rPr>
        <w:t>additionalSpectrumEmission</w:t>
      </w:r>
      <w:proofErr w:type="spellEnd"/>
      <w:r w:rsidRPr="006C6BAD">
        <w:rPr>
          <w:rFonts w:eastAsia="Times New Roman"/>
          <w:lang w:eastAsia="ja-JP"/>
        </w:rPr>
        <w:t xml:space="preserve"> which it supports among the values included in </w:t>
      </w:r>
      <w:r w:rsidRPr="006C6BAD">
        <w:rPr>
          <w:rFonts w:eastAsia="Times New Roman"/>
          <w:i/>
          <w:lang w:eastAsia="ja-JP"/>
        </w:rPr>
        <w:t>NR-NS-</w:t>
      </w:r>
      <w:proofErr w:type="spellStart"/>
      <w:r w:rsidRPr="006C6BAD">
        <w:rPr>
          <w:rFonts w:eastAsia="Times New Roman"/>
          <w:i/>
          <w:lang w:eastAsia="ja-JP"/>
        </w:rPr>
        <w:t>PmaxList</w:t>
      </w:r>
      <w:proofErr w:type="spellEnd"/>
      <w:r w:rsidRPr="006C6BAD">
        <w:rPr>
          <w:rFonts w:eastAsia="Times New Roman"/>
          <w:lang w:eastAsia="ja-JP"/>
        </w:rPr>
        <w:t xml:space="preserve"> within</w:t>
      </w:r>
      <w:r w:rsidRPr="006C6BAD">
        <w:rPr>
          <w:rFonts w:eastAsia="Times New Roman"/>
          <w:i/>
          <w:lang w:eastAsia="ja-JP"/>
        </w:rPr>
        <w:t xml:space="preserve"> </w:t>
      </w:r>
      <w:proofErr w:type="spellStart"/>
      <w:r w:rsidRPr="006C6BAD">
        <w:rPr>
          <w:rFonts w:eastAsia="Times New Roman"/>
          <w:i/>
          <w:lang w:eastAsia="ja-JP"/>
        </w:rPr>
        <w:t>frequencyBandList</w:t>
      </w:r>
      <w:proofErr w:type="spellEnd"/>
      <w:r w:rsidRPr="006C6BAD">
        <w:rPr>
          <w:rFonts w:eastAsia="Times New Roman"/>
          <w:lang w:eastAsia="ja-JP"/>
        </w:rPr>
        <w:t xml:space="preserve"> in </w:t>
      </w:r>
      <w:proofErr w:type="spellStart"/>
      <w:r w:rsidRPr="006C6BAD">
        <w:rPr>
          <w:rFonts w:eastAsia="Times New Roman"/>
          <w:i/>
          <w:lang w:eastAsia="ja-JP"/>
        </w:rPr>
        <w:t>uplinkConfigCommon</w:t>
      </w:r>
      <w:proofErr w:type="spellEnd"/>
      <w:r w:rsidRPr="006C6BAD">
        <w:rPr>
          <w:rFonts w:eastAsia="Times New Roman"/>
          <w:lang w:eastAsia="ja-JP"/>
        </w:rPr>
        <w:t xml:space="preserve"> for FDD or in </w:t>
      </w:r>
      <w:proofErr w:type="spellStart"/>
      <w:r w:rsidRPr="006C6BAD">
        <w:rPr>
          <w:rFonts w:eastAsia="Times New Roman"/>
          <w:i/>
          <w:lang w:eastAsia="ja-JP"/>
        </w:rPr>
        <w:t>downlinkConfigCommon</w:t>
      </w:r>
      <w:proofErr w:type="spellEnd"/>
      <w:r w:rsidRPr="006C6BAD">
        <w:rPr>
          <w:rFonts w:eastAsia="Times New Roman"/>
          <w:lang w:eastAsia="ja-JP"/>
        </w:rPr>
        <w:t xml:space="preserve"> for TDD;</w:t>
      </w:r>
    </w:p>
    <w:p w14:paraId="5B07A489"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 xml:space="preserve">if the </w:t>
      </w:r>
      <w:proofErr w:type="spellStart"/>
      <w:r w:rsidRPr="006C6BAD">
        <w:rPr>
          <w:rFonts w:eastAsia="Times New Roman"/>
          <w:i/>
          <w:lang w:eastAsia="ja-JP"/>
        </w:rPr>
        <w:t>additionalPmax</w:t>
      </w:r>
      <w:proofErr w:type="spellEnd"/>
      <w:r w:rsidRPr="006C6BAD">
        <w:rPr>
          <w:rFonts w:eastAsia="Times New Roman"/>
          <w:lang w:eastAsia="ja-JP"/>
        </w:rPr>
        <w:t xml:space="preserve"> is present in the same entry of the selected </w:t>
      </w:r>
      <w:proofErr w:type="spellStart"/>
      <w:r w:rsidRPr="006C6BAD">
        <w:rPr>
          <w:rFonts w:eastAsia="Times New Roman"/>
          <w:i/>
          <w:lang w:eastAsia="ja-JP"/>
        </w:rPr>
        <w:t>additionalSpectrumEmission</w:t>
      </w:r>
      <w:proofErr w:type="spellEnd"/>
      <w:r w:rsidRPr="006C6BAD">
        <w:rPr>
          <w:rFonts w:eastAsia="Times New Roman"/>
          <w:lang w:eastAsia="ja-JP"/>
        </w:rPr>
        <w:t xml:space="preserve"> within </w:t>
      </w:r>
      <w:r w:rsidRPr="006C6BAD">
        <w:rPr>
          <w:rFonts w:eastAsia="Times New Roman"/>
          <w:i/>
          <w:lang w:eastAsia="ja-JP"/>
        </w:rPr>
        <w:t>NR-NS-</w:t>
      </w:r>
      <w:proofErr w:type="spellStart"/>
      <w:r w:rsidRPr="006C6BAD">
        <w:rPr>
          <w:rFonts w:eastAsia="Times New Roman"/>
          <w:i/>
          <w:lang w:eastAsia="ja-JP"/>
        </w:rPr>
        <w:t>PmaxList</w:t>
      </w:r>
      <w:proofErr w:type="spellEnd"/>
      <w:r w:rsidRPr="006C6BAD">
        <w:rPr>
          <w:rFonts w:eastAsia="Times New Roman"/>
          <w:lang w:eastAsia="ja-JP"/>
        </w:rPr>
        <w:t>:</w:t>
      </w:r>
    </w:p>
    <w:p w14:paraId="4F3FEFC3"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4&gt;</w:t>
      </w:r>
      <w:r w:rsidRPr="006C6BAD">
        <w:rPr>
          <w:rFonts w:eastAsia="Times New Roman"/>
          <w:lang w:eastAsia="ja-JP"/>
        </w:rPr>
        <w:tab/>
        <w:t xml:space="preserve">apply the </w:t>
      </w:r>
      <w:proofErr w:type="spellStart"/>
      <w:r w:rsidRPr="006C6BAD">
        <w:rPr>
          <w:rFonts w:eastAsia="Times New Roman"/>
          <w:i/>
          <w:lang w:eastAsia="ja-JP"/>
        </w:rPr>
        <w:t>additionalPmax</w:t>
      </w:r>
      <w:proofErr w:type="spellEnd"/>
      <w:r w:rsidRPr="006C6BAD">
        <w:rPr>
          <w:rFonts w:eastAsia="Times New Roman"/>
          <w:lang w:eastAsia="ja-JP"/>
        </w:rPr>
        <w:t xml:space="preserve"> for UL;</w:t>
      </w:r>
    </w:p>
    <w:p w14:paraId="62DDFD6E"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else:</w:t>
      </w:r>
    </w:p>
    <w:p w14:paraId="79504CE2"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4&gt;</w:t>
      </w:r>
      <w:r w:rsidRPr="006C6BAD">
        <w:rPr>
          <w:rFonts w:eastAsia="Times New Roman"/>
          <w:lang w:eastAsia="ja-JP"/>
        </w:rPr>
        <w:tab/>
        <w:t xml:space="preserve">apply the </w:t>
      </w:r>
      <w:r w:rsidRPr="006C6BAD">
        <w:rPr>
          <w:rFonts w:eastAsia="Times New Roman"/>
          <w:i/>
          <w:lang w:eastAsia="ja-JP"/>
        </w:rPr>
        <w:t>p-Max</w:t>
      </w:r>
      <w:r w:rsidRPr="006C6BAD">
        <w:rPr>
          <w:rFonts w:eastAsia="Times New Roman"/>
          <w:lang w:eastAsia="ja-JP"/>
        </w:rPr>
        <w:t xml:space="preserve"> in </w:t>
      </w:r>
      <w:proofErr w:type="spellStart"/>
      <w:r w:rsidRPr="006C6BAD">
        <w:rPr>
          <w:rFonts w:eastAsia="Times New Roman"/>
          <w:i/>
          <w:lang w:eastAsia="ja-JP"/>
        </w:rPr>
        <w:t>uplinkConfigCommon</w:t>
      </w:r>
      <w:proofErr w:type="spellEnd"/>
      <w:r w:rsidRPr="006C6BAD">
        <w:rPr>
          <w:rFonts w:eastAsia="Times New Roman"/>
          <w:lang w:eastAsia="ja-JP"/>
        </w:rPr>
        <w:t xml:space="preserve"> for UL;</w:t>
      </w:r>
    </w:p>
    <w:p w14:paraId="18A277D5"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 xml:space="preserve">if </w:t>
      </w:r>
      <w:proofErr w:type="spellStart"/>
      <w:r w:rsidRPr="006C6BAD">
        <w:rPr>
          <w:rFonts w:eastAsia="Times New Roman"/>
          <w:i/>
          <w:lang w:eastAsia="ja-JP"/>
        </w:rPr>
        <w:t>supplementaryUplink</w:t>
      </w:r>
      <w:proofErr w:type="spellEnd"/>
      <w:r w:rsidRPr="006C6BAD">
        <w:rPr>
          <w:rFonts w:eastAsia="Times New Roman"/>
          <w:lang w:eastAsia="ja-JP"/>
        </w:rPr>
        <w:t xml:space="preserve"> is present in </w:t>
      </w:r>
      <w:proofErr w:type="spellStart"/>
      <w:r w:rsidRPr="006C6BAD">
        <w:rPr>
          <w:rFonts w:eastAsia="Times New Roman"/>
          <w:i/>
          <w:lang w:eastAsia="ja-JP"/>
        </w:rPr>
        <w:t>servingCellConfigCommon</w:t>
      </w:r>
      <w:proofErr w:type="spellEnd"/>
      <w:r w:rsidRPr="006C6BAD">
        <w:rPr>
          <w:rFonts w:eastAsia="Times New Roman"/>
          <w:lang w:eastAsia="ja-JP"/>
        </w:rPr>
        <w:t>; and</w:t>
      </w:r>
    </w:p>
    <w:p w14:paraId="2BDBF86D"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 xml:space="preserve">if the UE supports one or more of the frequency bands indicated in the </w:t>
      </w:r>
      <w:proofErr w:type="spellStart"/>
      <w:r w:rsidRPr="006C6BAD">
        <w:rPr>
          <w:rFonts w:eastAsia="Times New Roman"/>
          <w:i/>
          <w:lang w:eastAsia="ja-JP"/>
        </w:rPr>
        <w:t>frequencyBandList</w:t>
      </w:r>
      <w:proofErr w:type="spellEnd"/>
      <w:r w:rsidRPr="006C6BAD">
        <w:rPr>
          <w:rFonts w:eastAsia="Times New Roman"/>
          <w:lang w:eastAsia="ja-JP"/>
        </w:rPr>
        <w:t xml:space="preserve"> of supplementary uplink; and</w:t>
      </w:r>
    </w:p>
    <w:p w14:paraId="30D64377"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 xml:space="preserve">if the UE supports at least one </w:t>
      </w:r>
      <w:proofErr w:type="spellStart"/>
      <w:r w:rsidRPr="006C6BAD">
        <w:rPr>
          <w:rFonts w:eastAsia="Times New Roman"/>
          <w:i/>
          <w:lang w:eastAsia="ja-JP"/>
        </w:rPr>
        <w:t>additionalSpectrumEmission</w:t>
      </w:r>
      <w:proofErr w:type="spellEnd"/>
      <w:r w:rsidRPr="006C6BAD">
        <w:rPr>
          <w:rFonts w:eastAsia="Times New Roman"/>
          <w:lang w:eastAsia="ja-JP"/>
        </w:rPr>
        <w:t xml:space="preserve"> in the </w:t>
      </w:r>
      <w:r w:rsidRPr="006C6BAD">
        <w:rPr>
          <w:rFonts w:eastAsia="Times New Roman"/>
          <w:i/>
          <w:lang w:eastAsia="ja-JP"/>
        </w:rPr>
        <w:t>NR-NS-</w:t>
      </w:r>
      <w:proofErr w:type="spellStart"/>
      <w:r w:rsidRPr="006C6BAD">
        <w:rPr>
          <w:rFonts w:eastAsia="Times New Roman"/>
          <w:i/>
          <w:lang w:eastAsia="ja-JP"/>
        </w:rPr>
        <w:t>PmaxList</w:t>
      </w:r>
      <w:proofErr w:type="spellEnd"/>
      <w:r w:rsidRPr="006C6BAD">
        <w:rPr>
          <w:rFonts w:eastAsia="Times New Roman"/>
          <w:lang w:eastAsia="ja-JP"/>
        </w:rPr>
        <w:t xml:space="preserve"> for a supported supplementary uplink band; and</w:t>
      </w:r>
    </w:p>
    <w:p w14:paraId="26E70C37" w14:textId="77777777" w:rsidR="006C6BAD" w:rsidRPr="006C6BAD" w:rsidRDefault="006C6BAD" w:rsidP="006C6BAD">
      <w:pPr>
        <w:overflowPunct w:val="0"/>
        <w:autoSpaceDE w:val="0"/>
        <w:autoSpaceDN w:val="0"/>
        <w:adjustRightInd w:val="0"/>
        <w:spacing w:after="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 xml:space="preserve">if the UE supports an uplink channel bandwidth with a maximum transmission </w:t>
      </w:r>
      <w:proofErr w:type="spellStart"/>
      <w:r w:rsidRPr="006C6BAD">
        <w:rPr>
          <w:rFonts w:eastAsia="Times New Roman"/>
          <w:lang w:eastAsia="ja-JP"/>
        </w:rPr>
        <w:t>bandwith</w:t>
      </w:r>
      <w:proofErr w:type="spellEnd"/>
      <w:r w:rsidRPr="006C6BAD">
        <w:rPr>
          <w:rFonts w:eastAsia="Times New Roman"/>
          <w:lang w:eastAsia="ja-JP"/>
        </w:rPr>
        <w:t xml:space="preserve"> configuration (see TS 38.101-1 [15] and TS 38.101-2 [39]) which</w:t>
      </w:r>
    </w:p>
    <w:p w14:paraId="08CC679C" w14:textId="77777777" w:rsidR="006C6BAD" w:rsidRPr="006C6BAD" w:rsidRDefault="006C6BAD" w:rsidP="006C6BAD">
      <w:pPr>
        <w:overflowPunct w:val="0"/>
        <w:autoSpaceDE w:val="0"/>
        <w:autoSpaceDN w:val="0"/>
        <w:adjustRightInd w:val="0"/>
        <w:spacing w:after="0"/>
        <w:ind w:left="1418" w:hanging="284"/>
        <w:rPr>
          <w:rFonts w:eastAsia="Times New Roman"/>
          <w:lang w:eastAsia="ja-JP"/>
        </w:rPr>
      </w:pPr>
      <w:r w:rsidRPr="006C6BAD">
        <w:rPr>
          <w:rFonts w:eastAsia="Times New Roman"/>
          <w:lang w:eastAsia="ja-JP"/>
        </w:rPr>
        <w:t>-</w:t>
      </w:r>
      <w:r w:rsidRPr="006C6BAD">
        <w:rPr>
          <w:rFonts w:eastAsia="Times New Roman"/>
          <w:lang w:eastAsia="ja-JP"/>
        </w:rPr>
        <w:tab/>
        <w:t xml:space="preserve">is smaller than or equal to the </w:t>
      </w:r>
      <w:proofErr w:type="spellStart"/>
      <w:r w:rsidRPr="006C6BAD">
        <w:rPr>
          <w:rFonts w:eastAsia="Times New Roman"/>
          <w:lang w:eastAsia="ja-JP"/>
        </w:rPr>
        <w:t>carrierBandwidth</w:t>
      </w:r>
      <w:proofErr w:type="spellEnd"/>
      <w:r w:rsidRPr="006C6BAD">
        <w:rPr>
          <w:rFonts w:eastAsia="Times New Roman"/>
          <w:lang w:eastAsia="ja-JP"/>
        </w:rPr>
        <w:t xml:space="preserve"> (indicated in </w:t>
      </w:r>
      <w:proofErr w:type="spellStart"/>
      <w:r w:rsidRPr="006C6BAD">
        <w:rPr>
          <w:rFonts w:eastAsia="Times New Roman"/>
          <w:lang w:eastAsia="ja-JP"/>
        </w:rPr>
        <w:t>supplementaryUplink</w:t>
      </w:r>
      <w:proofErr w:type="spellEnd"/>
      <w:r w:rsidRPr="006C6BAD">
        <w:rPr>
          <w:rFonts w:eastAsia="Times New Roman"/>
          <w:lang w:eastAsia="ja-JP"/>
        </w:rPr>
        <w:t xml:space="preserve"> for the SCS of the initial uplink BWP), and which</w:t>
      </w:r>
    </w:p>
    <w:p w14:paraId="24AF860B"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w:t>
      </w:r>
      <w:r w:rsidRPr="006C6BAD">
        <w:rPr>
          <w:rFonts w:eastAsia="Times New Roman"/>
          <w:lang w:eastAsia="ja-JP"/>
        </w:rPr>
        <w:tab/>
        <w:t>is wider than or equal to the bandwidth of the initial uplink BWP of the SUL:</w:t>
      </w:r>
    </w:p>
    <w:p w14:paraId="7CB61A93"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4&gt;</w:t>
      </w:r>
      <w:r w:rsidRPr="006C6BAD">
        <w:rPr>
          <w:rFonts w:eastAsia="Times New Roman"/>
          <w:lang w:eastAsia="ja-JP"/>
        </w:rPr>
        <w:tab/>
        <w:t>consider supplementary uplink as configured in the serving cell;</w:t>
      </w:r>
    </w:p>
    <w:p w14:paraId="71267DA6"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4&gt;</w:t>
      </w:r>
      <w:r w:rsidRPr="006C6BAD">
        <w:rPr>
          <w:rFonts w:eastAsia="Times New Roman"/>
          <w:lang w:eastAsia="ja-JP"/>
        </w:rPr>
        <w:tab/>
        <w:t xml:space="preserve">select the first frequency band in the </w:t>
      </w:r>
      <w:proofErr w:type="spellStart"/>
      <w:r w:rsidRPr="006C6BAD">
        <w:rPr>
          <w:rFonts w:eastAsia="Times New Roman"/>
          <w:i/>
          <w:lang w:eastAsia="ja-JP"/>
        </w:rPr>
        <w:t>frequencyBandList</w:t>
      </w:r>
      <w:proofErr w:type="spellEnd"/>
      <w:r w:rsidRPr="006C6BAD">
        <w:rPr>
          <w:rFonts w:eastAsia="Times New Roman"/>
          <w:i/>
          <w:lang w:eastAsia="ja-JP"/>
        </w:rPr>
        <w:t xml:space="preserve"> </w:t>
      </w:r>
      <w:r w:rsidRPr="006C6BAD">
        <w:rPr>
          <w:rFonts w:eastAsia="Times New Roman"/>
          <w:lang w:eastAsia="ja-JP"/>
        </w:rPr>
        <w:t xml:space="preserve">of supplementary uplink which the UE supports and for which the UE supports at least one of the </w:t>
      </w:r>
      <w:proofErr w:type="spellStart"/>
      <w:r w:rsidRPr="006C6BAD">
        <w:rPr>
          <w:rFonts w:eastAsia="Times New Roman"/>
          <w:i/>
          <w:lang w:eastAsia="ja-JP"/>
        </w:rPr>
        <w:t>additionalSpectrumEmission</w:t>
      </w:r>
      <w:proofErr w:type="spellEnd"/>
      <w:r w:rsidRPr="006C6BAD">
        <w:rPr>
          <w:rFonts w:eastAsia="Times New Roman"/>
          <w:lang w:eastAsia="ja-JP"/>
        </w:rPr>
        <w:t xml:space="preserve"> values in</w:t>
      </w:r>
      <w:r w:rsidRPr="006C6BAD">
        <w:rPr>
          <w:rFonts w:eastAsia="Times New Roman"/>
          <w:i/>
          <w:lang w:eastAsia="ja-JP"/>
        </w:rPr>
        <w:t xml:space="preserve"> nr-NS-</w:t>
      </w:r>
      <w:proofErr w:type="spellStart"/>
      <w:r w:rsidRPr="006C6BAD">
        <w:rPr>
          <w:rFonts w:eastAsia="Times New Roman"/>
          <w:i/>
          <w:lang w:eastAsia="ja-JP"/>
        </w:rPr>
        <w:t>PmaxList</w:t>
      </w:r>
      <w:proofErr w:type="spellEnd"/>
      <w:r w:rsidRPr="006C6BAD">
        <w:rPr>
          <w:rFonts w:eastAsia="Times New Roman"/>
          <w:lang w:eastAsia="ja-JP"/>
        </w:rPr>
        <w:t>, if present;</w:t>
      </w:r>
    </w:p>
    <w:p w14:paraId="6CAF3A12" w14:textId="77777777" w:rsidR="006C6BAD" w:rsidRPr="006C6BAD" w:rsidRDefault="006C6BAD" w:rsidP="006C6BAD">
      <w:pPr>
        <w:overflowPunct w:val="0"/>
        <w:autoSpaceDE w:val="0"/>
        <w:autoSpaceDN w:val="0"/>
        <w:adjustRightInd w:val="0"/>
        <w:spacing w:after="0"/>
        <w:ind w:left="1418" w:hanging="284"/>
        <w:rPr>
          <w:rFonts w:eastAsia="Times New Roman"/>
          <w:lang w:eastAsia="ja-JP"/>
        </w:rPr>
      </w:pPr>
      <w:r w:rsidRPr="006C6BAD">
        <w:rPr>
          <w:rFonts w:eastAsia="Times New Roman"/>
          <w:lang w:eastAsia="ja-JP"/>
        </w:rPr>
        <w:t>4&gt;</w:t>
      </w:r>
      <w:r w:rsidRPr="006C6BAD">
        <w:rPr>
          <w:rFonts w:eastAsia="Times New Roman"/>
          <w:lang w:eastAsia="ja-JP"/>
        </w:rPr>
        <w:tab/>
        <w:t>apply a supported supplementary uplink channel bandwidth with a maximum transmission bandwidth which</w:t>
      </w:r>
    </w:p>
    <w:p w14:paraId="1953AC9E" w14:textId="77777777" w:rsidR="006C6BAD" w:rsidRPr="006C6BAD" w:rsidRDefault="006C6BAD" w:rsidP="006C6BAD">
      <w:pPr>
        <w:overflowPunct w:val="0"/>
        <w:autoSpaceDE w:val="0"/>
        <w:autoSpaceDN w:val="0"/>
        <w:adjustRightInd w:val="0"/>
        <w:spacing w:after="0"/>
        <w:ind w:left="1702" w:hanging="284"/>
        <w:rPr>
          <w:rFonts w:eastAsia="Times New Roman"/>
          <w:lang w:eastAsia="ja-JP"/>
        </w:rPr>
      </w:pPr>
      <w:r w:rsidRPr="006C6BAD">
        <w:rPr>
          <w:rFonts w:eastAsia="Times New Roman"/>
          <w:lang w:eastAsia="ja-JP"/>
        </w:rPr>
        <w:t>-</w:t>
      </w:r>
      <w:r w:rsidRPr="006C6BAD">
        <w:rPr>
          <w:rFonts w:eastAsia="Times New Roman"/>
          <w:lang w:eastAsia="ja-JP"/>
        </w:rPr>
        <w:tab/>
        <w:t xml:space="preserve">is contained </w:t>
      </w:r>
      <w:proofErr w:type="spellStart"/>
      <w:r w:rsidRPr="006C6BAD">
        <w:rPr>
          <w:rFonts w:eastAsia="Times New Roman"/>
          <w:lang w:eastAsia="ja-JP"/>
        </w:rPr>
        <w:t>withn</w:t>
      </w:r>
      <w:proofErr w:type="spellEnd"/>
      <w:r w:rsidRPr="006C6BAD">
        <w:rPr>
          <w:rFonts w:eastAsia="Times New Roman"/>
          <w:lang w:eastAsia="ja-JP"/>
        </w:rPr>
        <w:t xml:space="preserve"> the </w:t>
      </w:r>
      <w:proofErr w:type="spellStart"/>
      <w:r w:rsidRPr="006C6BAD">
        <w:rPr>
          <w:rFonts w:eastAsia="Times New Roman"/>
          <w:lang w:eastAsia="ja-JP"/>
        </w:rPr>
        <w:t>carrierBandwidth</w:t>
      </w:r>
      <w:proofErr w:type="spellEnd"/>
      <w:r w:rsidRPr="006C6BAD">
        <w:rPr>
          <w:rFonts w:eastAsia="Times New Roman"/>
          <w:lang w:eastAsia="ja-JP"/>
        </w:rPr>
        <w:t xml:space="preserve"> (indicated in </w:t>
      </w:r>
      <w:proofErr w:type="spellStart"/>
      <w:r w:rsidRPr="006C6BAD">
        <w:rPr>
          <w:rFonts w:eastAsia="Times New Roman"/>
          <w:lang w:eastAsia="ja-JP"/>
        </w:rPr>
        <w:t>supplementaryUplink</w:t>
      </w:r>
      <w:proofErr w:type="spellEnd"/>
      <w:r w:rsidRPr="006C6BAD">
        <w:rPr>
          <w:rFonts w:eastAsia="Times New Roman"/>
          <w:lang w:eastAsia="ja-JP"/>
        </w:rPr>
        <w:t xml:space="preserve"> for the SCS of the initial uplink BWP), and which</w:t>
      </w:r>
    </w:p>
    <w:p w14:paraId="3A11E86A" w14:textId="77777777" w:rsidR="006C6BAD" w:rsidRPr="006C6BAD" w:rsidRDefault="006C6BAD" w:rsidP="006C6BAD">
      <w:pPr>
        <w:overflowPunct w:val="0"/>
        <w:autoSpaceDE w:val="0"/>
        <w:autoSpaceDN w:val="0"/>
        <w:adjustRightInd w:val="0"/>
        <w:ind w:left="1702" w:hanging="284"/>
        <w:rPr>
          <w:rFonts w:eastAsia="Times New Roman"/>
          <w:lang w:eastAsia="ja-JP"/>
        </w:rPr>
      </w:pPr>
      <w:r w:rsidRPr="006C6BAD">
        <w:rPr>
          <w:rFonts w:eastAsia="Times New Roman"/>
          <w:lang w:eastAsia="ja-JP"/>
        </w:rPr>
        <w:t>-</w:t>
      </w:r>
      <w:r w:rsidRPr="006C6BAD">
        <w:rPr>
          <w:rFonts w:eastAsia="Times New Roman"/>
          <w:lang w:eastAsia="ja-JP"/>
        </w:rPr>
        <w:tab/>
        <w:t>is wider than or equal to the bandwidth of the initial BWP of the SUL;</w:t>
      </w:r>
    </w:p>
    <w:p w14:paraId="5C0DFB21"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4&gt;</w:t>
      </w:r>
      <w:r w:rsidRPr="006C6BAD">
        <w:rPr>
          <w:rFonts w:eastAsia="Times New Roman"/>
          <w:lang w:eastAsia="ja-JP"/>
        </w:rPr>
        <w:tab/>
        <w:t xml:space="preserve">apply the first listed </w:t>
      </w:r>
      <w:proofErr w:type="spellStart"/>
      <w:r w:rsidRPr="006C6BAD">
        <w:rPr>
          <w:rFonts w:eastAsia="Times New Roman"/>
          <w:i/>
          <w:lang w:eastAsia="ja-JP"/>
        </w:rPr>
        <w:t>additionalSpectrumEmission</w:t>
      </w:r>
      <w:proofErr w:type="spellEnd"/>
      <w:r w:rsidRPr="006C6BAD">
        <w:rPr>
          <w:rFonts w:eastAsia="Times New Roman"/>
          <w:lang w:eastAsia="ja-JP"/>
        </w:rPr>
        <w:t xml:space="preserve"> which it supports among the values included in </w:t>
      </w:r>
      <w:r w:rsidRPr="006C6BAD">
        <w:rPr>
          <w:rFonts w:eastAsia="Times New Roman"/>
          <w:i/>
          <w:lang w:eastAsia="ja-JP"/>
        </w:rPr>
        <w:t>NR-NS-</w:t>
      </w:r>
      <w:proofErr w:type="spellStart"/>
      <w:r w:rsidRPr="006C6BAD">
        <w:rPr>
          <w:rFonts w:eastAsia="Times New Roman"/>
          <w:i/>
          <w:lang w:eastAsia="ja-JP"/>
        </w:rPr>
        <w:t>PmaxList</w:t>
      </w:r>
      <w:proofErr w:type="spellEnd"/>
      <w:r w:rsidRPr="006C6BAD">
        <w:rPr>
          <w:rFonts w:eastAsia="Times New Roman"/>
          <w:lang w:eastAsia="ja-JP"/>
        </w:rPr>
        <w:t xml:space="preserve"> within </w:t>
      </w:r>
      <w:proofErr w:type="spellStart"/>
      <w:r w:rsidRPr="006C6BAD">
        <w:rPr>
          <w:rFonts w:eastAsia="Times New Roman"/>
          <w:i/>
          <w:lang w:eastAsia="ja-JP"/>
        </w:rPr>
        <w:t>frequencyBandList</w:t>
      </w:r>
      <w:proofErr w:type="spellEnd"/>
      <w:r w:rsidRPr="006C6BAD">
        <w:rPr>
          <w:rFonts w:eastAsia="Times New Roman"/>
          <w:lang w:eastAsia="ja-JP"/>
        </w:rPr>
        <w:t xml:space="preserve"> for the </w:t>
      </w:r>
      <w:proofErr w:type="spellStart"/>
      <w:r w:rsidRPr="006C6BAD">
        <w:rPr>
          <w:rFonts w:eastAsia="Times New Roman"/>
          <w:i/>
          <w:lang w:eastAsia="ja-JP"/>
        </w:rPr>
        <w:t>supplementaryUplink</w:t>
      </w:r>
      <w:proofErr w:type="spellEnd"/>
      <w:r w:rsidRPr="006C6BAD">
        <w:rPr>
          <w:rFonts w:eastAsia="Times New Roman"/>
          <w:lang w:eastAsia="ja-JP"/>
        </w:rPr>
        <w:t>;</w:t>
      </w:r>
    </w:p>
    <w:p w14:paraId="1F680BEA"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4&gt;</w:t>
      </w:r>
      <w:r w:rsidRPr="006C6BAD">
        <w:rPr>
          <w:rFonts w:eastAsia="Times New Roman"/>
          <w:lang w:eastAsia="ja-JP"/>
        </w:rPr>
        <w:tab/>
        <w:t xml:space="preserve">if the </w:t>
      </w:r>
      <w:proofErr w:type="spellStart"/>
      <w:r w:rsidRPr="006C6BAD">
        <w:rPr>
          <w:rFonts w:eastAsia="Times New Roman"/>
          <w:i/>
          <w:lang w:eastAsia="ja-JP"/>
        </w:rPr>
        <w:t>additionalPmax</w:t>
      </w:r>
      <w:proofErr w:type="spellEnd"/>
      <w:r w:rsidRPr="006C6BAD">
        <w:rPr>
          <w:rFonts w:eastAsia="Times New Roman"/>
          <w:lang w:eastAsia="ja-JP"/>
        </w:rPr>
        <w:t xml:space="preserve"> is present in the same entry of the selected </w:t>
      </w:r>
      <w:proofErr w:type="spellStart"/>
      <w:r w:rsidRPr="006C6BAD">
        <w:rPr>
          <w:rFonts w:eastAsia="Times New Roman"/>
          <w:i/>
          <w:lang w:eastAsia="ja-JP"/>
        </w:rPr>
        <w:t>additionalSpectrumEmission</w:t>
      </w:r>
      <w:proofErr w:type="spellEnd"/>
      <w:r w:rsidRPr="006C6BAD">
        <w:rPr>
          <w:rFonts w:eastAsia="Times New Roman"/>
          <w:lang w:eastAsia="ja-JP"/>
        </w:rPr>
        <w:t xml:space="preserve"> within </w:t>
      </w:r>
      <w:r w:rsidRPr="006C6BAD">
        <w:rPr>
          <w:rFonts w:eastAsia="Times New Roman"/>
          <w:i/>
          <w:lang w:eastAsia="ja-JP"/>
        </w:rPr>
        <w:t>NR-NS-</w:t>
      </w:r>
      <w:proofErr w:type="spellStart"/>
      <w:r w:rsidRPr="006C6BAD">
        <w:rPr>
          <w:rFonts w:eastAsia="Times New Roman"/>
          <w:i/>
          <w:lang w:eastAsia="ja-JP"/>
        </w:rPr>
        <w:t>PmaxList</w:t>
      </w:r>
      <w:proofErr w:type="spellEnd"/>
      <w:r w:rsidRPr="006C6BAD">
        <w:rPr>
          <w:rFonts w:eastAsia="Times New Roman"/>
          <w:lang w:eastAsia="ja-JP"/>
        </w:rPr>
        <w:t xml:space="preserve"> for the </w:t>
      </w:r>
      <w:proofErr w:type="spellStart"/>
      <w:r w:rsidRPr="006C6BAD">
        <w:rPr>
          <w:rFonts w:eastAsia="Times New Roman"/>
          <w:i/>
          <w:lang w:eastAsia="ja-JP"/>
        </w:rPr>
        <w:t>supplementaryUplink</w:t>
      </w:r>
      <w:proofErr w:type="spellEnd"/>
      <w:r w:rsidRPr="006C6BAD">
        <w:rPr>
          <w:rFonts w:eastAsia="Times New Roman"/>
          <w:lang w:eastAsia="ja-JP"/>
        </w:rPr>
        <w:t>:</w:t>
      </w:r>
    </w:p>
    <w:p w14:paraId="759DCB33" w14:textId="77777777" w:rsidR="006C6BAD" w:rsidRPr="006C6BAD" w:rsidRDefault="006C6BAD" w:rsidP="006C6BAD">
      <w:pPr>
        <w:overflowPunct w:val="0"/>
        <w:autoSpaceDE w:val="0"/>
        <w:autoSpaceDN w:val="0"/>
        <w:adjustRightInd w:val="0"/>
        <w:ind w:left="1702" w:hanging="284"/>
        <w:rPr>
          <w:rFonts w:eastAsia="Times New Roman"/>
          <w:lang w:eastAsia="ja-JP"/>
        </w:rPr>
      </w:pPr>
      <w:r w:rsidRPr="006C6BAD">
        <w:rPr>
          <w:rFonts w:eastAsia="Times New Roman"/>
          <w:lang w:eastAsia="ja-JP"/>
        </w:rPr>
        <w:t>5&gt;</w:t>
      </w:r>
      <w:r w:rsidRPr="006C6BAD">
        <w:rPr>
          <w:rFonts w:eastAsia="Times New Roman"/>
          <w:lang w:eastAsia="ja-JP"/>
        </w:rPr>
        <w:tab/>
        <w:t xml:space="preserve">apply the </w:t>
      </w:r>
      <w:proofErr w:type="spellStart"/>
      <w:r w:rsidRPr="006C6BAD">
        <w:rPr>
          <w:rFonts w:eastAsia="Times New Roman"/>
          <w:i/>
          <w:lang w:eastAsia="ja-JP"/>
        </w:rPr>
        <w:t>additionalPmax</w:t>
      </w:r>
      <w:proofErr w:type="spellEnd"/>
      <w:r w:rsidRPr="006C6BAD">
        <w:rPr>
          <w:rFonts w:eastAsia="Times New Roman"/>
          <w:lang w:eastAsia="ja-JP"/>
        </w:rPr>
        <w:t xml:space="preserve"> in </w:t>
      </w:r>
      <w:proofErr w:type="spellStart"/>
      <w:r w:rsidRPr="006C6BAD">
        <w:rPr>
          <w:rFonts w:eastAsia="Times New Roman"/>
          <w:i/>
          <w:lang w:eastAsia="ja-JP"/>
        </w:rPr>
        <w:t>supplementaryUplink</w:t>
      </w:r>
      <w:proofErr w:type="spellEnd"/>
      <w:r w:rsidRPr="006C6BAD">
        <w:rPr>
          <w:rFonts w:eastAsia="Times New Roman"/>
          <w:lang w:eastAsia="ja-JP"/>
        </w:rPr>
        <w:t xml:space="preserve"> for SUL;</w:t>
      </w:r>
    </w:p>
    <w:p w14:paraId="41895066"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4&gt;</w:t>
      </w:r>
      <w:r w:rsidRPr="006C6BAD">
        <w:rPr>
          <w:rFonts w:eastAsia="Times New Roman"/>
          <w:lang w:eastAsia="ja-JP"/>
        </w:rPr>
        <w:tab/>
        <w:t>else:</w:t>
      </w:r>
    </w:p>
    <w:p w14:paraId="4BDE300C" w14:textId="77777777" w:rsidR="006C6BAD" w:rsidRPr="006C6BAD" w:rsidRDefault="006C6BAD" w:rsidP="006C6BAD">
      <w:pPr>
        <w:overflowPunct w:val="0"/>
        <w:autoSpaceDE w:val="0"/>
        <w:autoSpaceDN w:val="0"/>
        <w:adjustRightInd w:val="0"/>
        <w:ind w:left="1702" w:hanging="284"/>
        <w:rPr>
          <w:rFonts w:eastAsia="Times New Roman"/>
          <w:lang w:eastAsia="ja-JP"/>
        </w:rPr>
      </w:pPr>
      <w:r w:rsidRPr="006C6BAD">
        <w:rPr>
          <w:rFonts w:eastAsia="Times New Roman"/>
          <w:lang w:eastAsia="ja-JP"/>
        </w:rPr>
        <w:t>5&gt;</w:t>
      </w:r>
      <w:r w:rsidRPr="006C6BAD">
        <w:rPr>
          <w:rFonts w:eastAsia="Times New Roman"/>
          <w:lang w:eastAsia="ja-JP"/>
        </w:rPr>
        <w:tab/>
        <w:t xml:space="preserve">apply the </w:t>
      </w:r>
      <w:r w:rsidRPr="006C6BAD">
        <w:rPr>
          <w:rFonts w:eastAsia="Times New Roman"/>
          <w:i/>
          <w:lang w:eastAsia="ja-JP"/>
        </w:rPr>
        <w:t>p-Max</w:t>
      </w:r>
      <w:r w:rsidRPr="006C6BAD">
        <w:rPr>
          <w:rFonts w:eastAsia="Times New Roman"/>
          <w:lang w:eastAsia="ja-JP"/>
        </w:rPr>
        <w:t xml:space="preserve"> in </w:t>
      </w:r>
      <w:proofErr w:type="spellStart"/>
      <w:r w:rsidRPr="006C6BAD">
        <w:rPr>
          <w:rFonts w:eastAsia="Times New Roman"/>
          <w:i/>
          <w:lang w:eastAsia="ja-JP"/>
        </w:rPr>
        <w:t>supplementaryUplink</w:t>
      </w:r>
      <w:proofErr w:type="spellEnd"/>
      <w:r w:rsidRPr="006C6BAD">
        <w:rPr>
          <w:rFonts w:eastAsia="Times New Roman"/>
          <w:lang w:eastAsia="ja-JP"/>
        </w:rPr>
        <w:t xml:space="preserve"> for SUL;</w:t>
      </w:r>
    </w:p>
    <w:p w14:paraId="25E611C8" w14:textId="1A29C5B5"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lastRenderedPageBreak/>
        <w:t>3&gt;</w:t>
      </w:r>
      <w:r w:rsidRPr="006C6BAD">
        <w:rPr>
          <w:rFonts w:eastAsia="Times New Roman"/>
          <w:lang w:eastAsia="ja-JP"/>
        </w:rPr>
        <w:tab/>
        <w:t xml:space="preserve">if </w:t>
      </w:r>
      <w:proofErr w:type="spellStart"/>
      <w:r w:rsidRPr="006C6BAD">
        <w:rPr>
          <w:rFonts w:eastAsia="Times New Roman"/>
          <w:i/>
          <w:iCs/>
          <w:lang w:eastAsia="ja-JP"/>
        </w:rPr>
        <w:t>iab</w:t>
      </w:r>
      <w:proofErr w:type="spellEnd"/>
      <w:r w:rsidRPr="006C6BAD">
        <w:rPr>
          <w:rFonts w:eastAsia="Times New Roman"/>
          <w:i/>
          <w:iCs/>
          <w:lang w:eastAsia="ja-JP"/>
        </w:rPr>
        <w:t>-Support</w:t>
      </w:r>
      <w:r w:rsidRPr="006C6BAD">
        <w:rPr>
          <w:rFonts w:eastAsia="Times New Roman"/>
          <w:lang w:eastAsia="ja-JP"/>
        </w:rPr>
        <w:t xml:space="preserve"> is not provided for the selected PLMN nor the registered PLMN nor PLMN of the equivalent PLMN list</w:t>
      </w:r>
      <w:ins w:id="8" w:author="Huawei" w:date="2020-04-28T15:05:00Z">
        <w:r w:rsidR="00FF3B33">
          <w:rPr>
            <w:rFonts w:eastAsia="Times New Roman"/>
            <w:lang w:eastAsia="ja-JP"/>
          </w:rPr>
          <w:t xml:space="preserve"> </w:t>
        </w:r>
      </w:ins>
      <w:ins w:id="9" w:author="Huawei" w:date="2020-04-28T15:07:00Z">
        <w:r w:rsidR="00FF3B33">
          <w:t xml:space="preserve">nor the selected </w:t>
        </w:r>
        <w:commentRangeStart w:id="10"/>
        <w:r w:rsidR="00FF3B33">
          <w:t>NPN</w:t>
        </w:r>
      </w:ins>
      <w:commentRangeEnd w:id="10"/>
      <w:r w:rsidR="00024D6F">
        <w:rPr>
          <w:rStyle w:val="ac"/>
        </w:rPr>
        <w:commentReference w:id="10"/>
      </w:r>
      <w:ins w:id="11" w:author="Huawei" w:date="2020-04-28T15:07:00Z">
        <w:r w:rsidR="00FF3B33">
          <w:t xml:space="preserve"> nor the registered </w:t>
        </w:r>
        <w:commentRangeStart w:id="12"/>
        <w:r w:rsidR="00FF3B33">
          <w:t>NPN</w:t>
        </w:r>
      </w:ins>
      <w:commentRangeEnd w:id="12"/>
      <w:r w:rsidR="00024D6F">
        <w:rPr>
          <w:rStyle w:val="ac"/>
        </w:rPr>
        <w:commentReference w:id="12"/>
      </w:r>
      <w:r w:rsidRPr="006C6BAD">
        <w:rPr>
          <w:rFonts w:eastAsia="Times New Roman"/>
          <w:lang w:eastAsia="ja-JP"/>
        </w:rPr>
        <w:t>:</w:t>
      </w:r>
    </w:p>
    <w:p w14:paraId="0644DBD5" w14:textId="77777777" w:rsidR="006C6BAD" w:rsidRPr="006C6BAD" w:rsidRDefault="006C6BAD" w:rsidP="006C6BAD">
      <w:pPr>
        <w:overflowPunct w:val="0"/>
        <w:autoSpaceDE w:val="0"/>
        <w:autoSpaceDN w:val="0"/>
        <w:adjustRightInd w:val="0"/>
        <w:ind w:left="1418" w:hanging="284"/>
        <w:rPr>
          <w:rFonts w:eastAsia="Times New Roman"/>
          <w:lang w:eastAsia="ja-JP"/>
        </w:rPr>
      </w:pPr>
      <w:r w:rsidRPr="006C6BAD">
        <w:rPr>
          <w:rFonts w:eastAsia="Times New Roman"/>
          <w:lang w:eastAsia="ja-JP"/>
        </w:rPr>
        <w:t>4&gt;</w:t>
      </w:r>
      <w:r w:rsidRPr="006C6BAD">
        <w:rPr>
          <w:rFonts w:eastAsia="Times New Roman"/>
          <w:lang w:eastAsia="ja-JP"/>
        </w:rPr>
        <w:tab/>
        <w:t>consider the cell as barred for IAB-MT in accordance with TS 38.304 [20];</w:t>
      </w:r>
    </w:p>
    <w:p w14:paraId="1AB23A5F" w14:textId="77777777" w:rsidR="006C6BAD" w:rsidRPr="006C6BAD" w:rsidRDefault="006C6BAD" w:rsidP="006C6BAD">
      <w:pPr>
        <w:overflowPunct w:val="0"/>
        <w:autoSpaceDE w:val="0"/>
        <w:autoSpaceDN w:val="0"/>
        <w:adjustRightInd w:val="0"/>
        <w:ind w:left="851" w:hanging="284"/>
        <w:rPr>
          <w:rFonts w:eastAsia="Times New Roman"/>
          <w:lang w:eastAsia="ja-JP"/>
        </w:rPr>
      </w:pPr>
      <w:r w:rsidRPr="006C6BAD">
        <w:rPr>
          <w:rFonts w:eastAsia="Times New Roman"/>
          <w:lang w:eastAsia="ja-JP"/>
        </w:rPr>
        <w:t>2&gt;</w:t>
      </w:r>
      <w:r w:rsidRPr="006C6BAD">
        <w:rPr>
          <w:rFonts w:eastAsia="Times New Roman"/>
          <w:lang w:eastAsia="ja-JP"/>
        </w:rPr>
        <w:tab/>
        <w:t>else:</w:t>
      </w:r>
    </w:p>
    <w:p w14:paraId="427606A2"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consider the cell as barred in accordance with TS 38.304 [20]; and</w:t>
      </w:r>
    </w:p>
    <w:p w14:paraId="44E95090" w14:textId="77777777" w:rsidR="006C6BAD" w:rsidRPr="006C6BAD" w:rsidRDefault="006C6BAD" w:rsidP="006C6BAD">
      <w:pPr>
        <w:overflowPunct w:val="0"/>
        <w:autoSpaceDE w:val="0"/>
        <w:autoSpaceDN w:val="0"/>
        <w:adjustRightInd w:val="0"/>
        <w:ind w:left="1135" w:hanging="284"/>
        <w:rPr>
          <w:rFonts w:eastAsia="Times New Roman"/>
          <w:lang w:eastAsia="ja-JP"/>
        </w:rPr>
      </w:pPr>
      <w:r w:rsidRPr="006C6BAD">
        <w:rPr>
          <w:rFonts w:eastAsia="Times New Roman"/>
          <w:lang w:eastAsia="ja-JP"/>
        </w:rPr>
        <w:t>3&gt;</w:t>
      </w:r>
      <w:r w:rsidRPr="006C6BAD">
        <w:rPr>
          <w:rFonts w:eastAsia="Times New Roman"/>
          <w:lang w:eastAsia="ja-JP"/>
        </w:rPr>
        <w:tab/>
        <w:t xml:space="preserve">perform barring as if </w:t>
      </w:r>
      <w:proofErr w:type="spellStart"/>
      <w:r w:rsidRPr="006C6BAD">
        <w:rPr>
          <w:rFonts w:eastAsia="Times New Roman"/>
          <w:i/>
          <w:lang w:eastAsia="ja-JP"/>
        </w:rPr>
        <w:t>intraFreqReselection</w:t>
      </w:r>
      <w:proofErr w:type="spellEnd"/>
      <w:r w:rsidRPr="006C6BAD">
        <w:rPr>
          <w:rFonts w:eastAsia="Times New Roman"/>
          <w:lang w:eastAsia="ja-JP"/>
        </w:rPr>
        <w:t xml:space="preserve"> is set to </w:t>
      </w:r>
      <w:proofErr w:type="spellStart"/>
      <w:r w:rsidRPr="006C6BAD">
        <w:rPr>
          <w:rFonts w:eastAsia="Times New Roman"/>
          <w:i/>
          <w:lang w:eastAsia="ja-JP"/>
        </w:rPr>
        <w:t>notAllowed</w:t>
      </w:r>
      <w:proofErr w:type="spellEnd"/>
      <w:r w:rsidRPr="006C6BAD">
        <w:rPr>
          <w:rFonts w:eastAsia="Times New Roman"/>
          <w:lang w:eastAsia="ja-JP"/>
        </w:rPr>
        <w:t>;</w:t>
      </w:r>
    </w:p>
    <w:p w14:paraId="359392E5" w14:textId="77777777" w:rsidR="001E41F3" w:rsidRPr="006C6BAD" w:rsidRDefault="001E41F3">
      <w:pPr>
        <w:rPr>
          <w:noProof/>
        </w:rPr>
      </w:pPr>
    </w:p>
    <w:p w14:paraId="03AF665A" w14:textId="6E8CE220" w:rsidR="006C6BAD" w:rsidRDefault="006C6BAD" w:rsidP="006C6BAD">
      <w:pPr>
        <w:jc w:val="center"/>
        <w:rPr>
          <w:sz w:val="36"/>
          <w:szCs w:val="36"/>
        </w:rPr>
      </w:pPr>
      <w:r>
        <w:rPr>
          <w:sz w:val="36"/>
          <w:szCs w:val="36"/>
        </w:rPr>
        <w:t xml:space="preserve">--------------------- </w:t>
      </w:r>
      <w:r w:rsidRPr="00CA34B3">
        <w:rPr>
          <w:rFonts w:hint="eastAsia"/>
          <w:sz w:val="36"/>
          <w:szCs w:val="36"/>
        </w:rPr>
        <w:t>[</w:t>
      </w:r>
      <w:r>
        <w:rPr>
          <w:sz w:val="36"/>
          <w:szCs w:val="36"/>
        </w:rPr>
        <w:t>End of 1</w:t>
      </w:r>
      <w:r w:rsidRPr="0032539B">
        <w:rPr>
          <w:sz w:val="36"/>
          <w:szCs w:val="36"/>
          <w:vertAlign w:val="superscript"/>
        </w:rPr>
        <w:t>st</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p>
    <w:p w14:paraId="1F470C4B" w14:textId="77777777" w:rsidR="006C6BAD" w:rsidRDefault="006C6BAD">
      <w:pPr>
        <w:rPr>
          <w:noProof/>
        </w:rPr>
        <w:sectPr w:rsidR="006C6BAD">
          <w:headerReference w:type="even" r:id="rId16"/>
          <w:footnotePr>
            <w:numRestart w:val="eachSect"/>
          </w:footnotePr>
          <w:pgSz w:w="11907" w:h="16840" w:code="9"/>
          <w:pgMar w:top="1418" w:right="1134" w:bottom="1134" w:left="1134" w:header="680" w:footer="567" w:gutter="0"/>
          <w:cols w:space="720"/>
        </w:sectPr>
      </w:pPr>
    </w:p>
    <w:p w14:paraId="797735C7" w14:textId="30BAE5FF" w:rsidR="00B84B88" w:rsidRDefault="00B84B88" w:rsidP="0093126D">
      <w:pPr>
        <w:jc w:val="center"/>
        <w:rPr>
          <w:sz w:val="36"/>
          <w:szCs w:val="36"/>
        </w:rPr>
      </w:pPr>
      <w:r>
        <w:rPr>
          <w:sz w:val="36"/>
          <w:szCs w:val="36"/>
        </w:rPr>
        <w:lastRenderedPageBreak/>
        <w:t xml:space="preserve">--------------------- </w:t>
      </w:r>
      <w:r w:rsidRPr="00CA34B3">
        <w:rPr>
          <w:rFonts w:hint="eastAsia"/>
          <w:sz w:val="36"/>
          <w:szCs w:val="36"/>
        </w:rPr>
        <w:t>[</w:t>
      </w:r>
      <w:r>
        <w:rPr>
          <w:sz w:val="36"/>
          <w:szCs w:val="36"/>
        </w:rPr>
        <w:t>Start of</w:t>
      </w:r>
      <w:r w:rsidR="0032539B">
        <w:rPr>
          <w:sz w:val="36"/>
          <w:szCs w:val="36"/>
        </w:rPr>
        <w:t xml:space="preserve"> </w:t>
      </w:r>
      <w:r w:rsidR="006C6BAD">
        <w:rPr>
          <w:sz w:val="36"/>
          <w:szCs w:val="36"/>
        </w:rPr>
        <w:t>2</w:t>
      </w:r>
      <w:r w:rsidR="006C6BAD">
        <w:rPr>
          <w:sz w:val="36"/>
          <w:szCs w:val="36"/>
          <w:vertAlign w:val="superscript"/>
        </w:rPr>
        <w:t>nd</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14:paraId="2EACF1A9" w14:textId="77777777" w:rsidR="0093126D" w:rsidRPr="0093126D" w:rsidRDefault="0093126D" w:rsidP="0093126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3" w:name="_Toc37067993"/>
      <w:bookmarkStart w:id="14" w:name="_Toc36843704"/>
      <w:bookmarkStart w:id="15" w:name="_Toc36836727"/>
      <w:bookmarkStart w:id="16" w:name="_Toc36757186"/>
      <w:r w:rsidRPr="0093126D">
        <w:rPr>
          <w:rFonts w:ascii="Arial" w:eastAsia="Times New Roman" w:hAnsi="Arial"/>
          <w:sz w:val="24"/>
          <w:lang w:eastAsia="ja-JP"/>
        </w:rPr>
        <w:t>–</w:t>
      </w:r>
      <w:r w:rsidRPr="0093126D">
        <w:rPr>
          <w:rFonts w:ascii="Arial" w:eastAsia="Times New Roman" w:hAnsi="Arial"/>
          <w:sz w:val="24"/>
          <w:lang w:eastAsia="ja-JP"/>
        </w:rPr>
        <w:tab/>
      </w:r>
      <w:r w:rsidRPr="0093126D">
        <w:rPr>
          <w:rFonts w:ascii="Arial" w:eastAsia="Times New Roman" w:hAnsi="Arial"/>
          <w:i/>
          <w:sz w:val="24"/>
          <w:lang w:eastAsia="ja-JP"/>
        </w:rPr>
        <w:t>NPN-</w:t>
      </w:r>
      <w:proofErr w:type="spellStart"/>
      <w:r w:rsidRPr="0093126D">
        <w:rPr>
          <w:rFonts w:ascii="Arial" w:eastAsia="Times New Roman" w:hAnsi="Arial"/>
          <w:i/>
          <w:sz w:val="24"/>
          <w:lang w:eastAsia="ja-JP"/>
        </w:rPr>
        <w:t>IdentityInfoList</w:t>
      </w:r>
      <w:bookmarkEnd w:id="13"/>
      <w:bookmarkEnd w:id="14"/>
      <w:bookmarkEnd w:id="15"/>
      <w:bookmarkEnd w:id="16"/>
      <w:proofErr w:type="spellEnd"/>
    </w:p>
    <w:p w14:paraId="3BBFBF2E" w14:textId="77777777" w:rsidR="0093126D" w:rsidRPr="0093126D" w:rsidRDefault="0093126D" w:rsidP="0093126D">
      <w:pPr>
        <w:overflowPunct w:val="0"/>
        <w:autoSpaceDE w:val="0"/>
        <w:autoSpaceDN w:val="0"/>
        <w:adjustRightInd w:val="0"/>
        <w:rPr>
          <w:rFonts w:eastAsia="Times New Roman"/>
          <w:lang w:eastAsia="ja-JP"/>
        </w:rPr>
      </w:pPr>
      <w:r w:rsidRPr="0093126D">
        <w:rPr>
          <w:rFonts w:eastAsia="Times New Roman"/>
          <w:lang w:eastAsia="ja-JP"/>
        </w:rPr>
        <w:t xml:space="preserve">The IE </w:t>
      </w:r>
      <w:r w:rsidRPr="0093126D">
        <w:rPr>
          <w:rFonts w:eastAsia="Times New Roman"/>
          <w:i/>
          <w:lang w:eastAsia="ja-JP"/>
        </w:rPr>
        <w:t>NPN-</w:t>
      </w:r>
      <w:proofErr w:type="spellStart"/>
      <w:r w:rsidRPr="0093126D">
        <w:rPr>
          <w:rFonts w:eastAsia="Times New Roman"/>
          <w:i/>
          <w:lang w:eastAsia="ja-JP"/>
        </w:rPr>
        <w:t>IdentityInfoList</w:t>
      </w:r>
      <w:proofErr w:type="spellEnd"/>
      <w:r w:rsidRPr="0093126D">
        <w:rPr>
          <w:rFonts w:eastAsia="Times New Roman"/>
          <w:i/>
          <w:lang w:eastAsia="ja-JP"/>
        </w:rPr>
        <w:t xml:space="preserve"> </w:t>
      </w:r>
      <w:r w:rsidRPr="0093126D">
        <w:rPr>
          <w:rFonts w:eastAsia="Times New Roman"/>
          <w:lang w:eastAsia="ja-JP"/>
        </w:rPr>
        <w:t>includes a list of NPN identity information.</w:t>
      </w:r>
    </w:p>
    <w:p w14:paraId="461618EF" w14:textId="77777777" w:rsidR="0093126D" w:rsidRPr="0093126D" w:rsidRDefault="0093126D" w:rsidP="0093126D">
      <w:pPr>
        <w:keepNext/>
        <w:keepLines/>
        <w:overflowPunct w:val="0"/>
        <w:autoSpaceDE w:val="0"/>
        <w:autoSpaceDN w:val="0"/>
        <w:adjustRightInd w:val="0"/>
        <w:spacing w:before="60"/>
        <w:jc w:val="center"/>
        <w:rPr>
          <w:rFonts w:ascii="Arial" w:eastAsia="Times New Roman" w:hAnsi="Arial" w:cs="Arial"/>
          <w:b/>
          <w:lang w:eastAsia="ja-JP"/>
        </w:rPr>
      </w:pPr>
      <w:r w:rsidRPr="0093126D">
        <w:rPr>
          <w:rFonts w:ascii="Arial" w:eastAsia="Times New Roman" w:hAnsi="Arial" w:cs="Arial"/>
          <w:b/>
          <w:bCs/>
          <w:i/>
          <w:iCs/>
          <w:lang w:eastAsia="ja-JP"/>
        </w:rPr>
        <w:t>NPN-</w:t>
      </w:r>
      <w:proofErr w:type="spellStart"/>
      <w:r w:rsidRPr="0093126D">
        <w:rPr>
          <w:rFonts w:ascii="Arial" w:eastAsia="Times New Roman" w:hAnsi="Arial" w:cs="Arial"/>
          <w:b/>
          <w:bCs/>
          <w:i/>
          <w:iCs/>
          <w:lang w:eastAsia="ja-JP"/>
        </w:rPr>
        <w:t>IdentityInfoList</w:t>
      </w:r>
      <w:proofErr w:type="spellEnd"/>
      <w:r w:rsidRPr="0093126D">
        <w:rPr>
          <w:rFonts w:ascii="Arial" w:eastAsia="Times New Roman" w:hAnsi="Arial" w:cs="Arial"/>
          <w:b/>
          <w:lang w:eastAsia="ja-JP"/>
        </w:rPr>
        <w:t xml:space="preserve"> information element</w:t>
      </w:r>
    </w:p>
    <w:p w14:paraId="58C75EC4" w14:textId="77777777" w:rsidR="0093126D" w:rsidRPr="0093126D" w:rsidRDefault="0093126D" w:rsidP="00931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3126D">
        <w:rPr>
          <w:rFonts w:ascii="Courier New" w:eastAsia="Times New Roman" w:hAnsi="Courier New" w:cs="Courier New"/>
          <w:noProof/>
          <w:sz w:val="16"/>
          <w:lang w:eastAsia="en-GB"/>
        </w:rPr>
        <w:t>-- ASN1START</w:t>
      </w:r>
    </w:p>
    <w:p w14:paraId="738B6C27" w14:textId="77777777" w:rsidR="0093126D" w:rsidRPr="0093126D" w:rsidRDefault="0093126D" w:rsidP="00931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3126D">
        <w:rPr>
          <w:rFonts w:ascii="Courier New" w:eastAsia="Times New Roman" w:hAnsi="Courier New" w:cs="Courier New"/>
          <w:noProof/>
          <w:sz w:val="16"/>
          <w:lang w:eastAsia="en-GB"/>
        </w:rPr>
        <w:t>-- TAG-NPN-IDENTITYINFOLIST-START</w:t>
      </w:r>
    </w:p>
    <w:p w14:paraId="46C10409" w14:textId="77777777" w:rsidR="0093126D" w:rsidRPr="0093126D" w:rsidRDefault="0093126D" w:rsidP="00931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C4AE73" w14:textId="77777777" w:rsidR="0093126D" w:rsidRPr="0093126D" w:rsidRDefault="0093126D" w:rsidP="00931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3126D">
        <w:rPr>
          <w:rFonts w:ascii="Courier New" w:eastAsia="Times New Roman" w:hAnsi="Courier New" w:cs="Courier New"/>
          <w:noProof/>
          <w:sz w:val="16"/>
          <w:lang w:eastAsia="en-GB"/>
        </w:rPr>
        <w:t>NPN-IdentityInfoList-r16 ::=     SEQUENCE (SIZE (1..maxNPN-r16)) OF NPN-IdentityInfo-r16</w:t>
      </w:r>
    </w:p>
    <w:p w14:paraId="1565622C" w14:textId="77777777" w:rsidR="0093126D" w:rsidRPr="0093126D" w:rsidRDefault="0093126D" w:rsidP="00931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73F724" w14:textId="77777777" w:rsidR="0093126D" w:rsidRPr="0093126D" w:rsidRDefault="0093126D" w:rsidP="00931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4DD1305" w14:textId="77777777" w:rsidR="0093126D" w:rsidRPr="0093126D" w:rsidRDefault="0093126D" w:rsidP="00931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3126D">
        <w:rPr>
          <w:rFonts w:ascii="Courier New" w:eastAsia="Times New Roman" w:hAnsi="Courier New" w:cs="Courier New"/>
          <w:noProof/>
          <w:sz w:val="16"/>
          <w:lang w:eastAsia="en-GB"/>
        </w:rPr>
        <w:t>NPN-IdentityInfo-r16 ::=         SEQUENCE {</w:t>
      </w:r>
    </w:p>
    <w:p w14:paraId="002F72DF" w14:textId="77777777" w:rsidR="0093126D" w:rsidRPr="0093126D" w:rsidRDefault="0093126D" w:rsidP="00931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3126D">
        <w:rPr>
          <w:rFonts w:ascii="Courier New" w:eastAsia="Times New Roman" w:hAnsi="Courier New" w:cs="Courier New"/>
          <w:noProof/>
          <w:sz w:val="16"/>
          <w:lang w:eastAsia="en-GB"/>
        </w:rPr>
        <w:t xml:space="preserve">    npn-IdentityList-r16             SEQUENCE (SIZE (1..maxNPN-r16)) OF NPN-Identity-r16,</w:t>
      </w:r>
    </w:p>
    <w:p w14:paraId="37569680" w14:textId="77777777" w:rsidR="0093126D" w:rsidRPr="0093126D" w:rsidRDefault="0093126D" w:rsidP="00931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3126D">
        <w:rPr>
          <w:rFonts w:ascii="Courier New" w:eastAsia="Times New Roman" w:hAnsi="Courier New" w:cs="Courier New"/>
          <w:noProof/>
          <w:sz w:val="16"/>
          <w:lang w:eastAsia="en-GB"/>
        </w:rPr>
        <w:t xml:space="preserve">    trackingAreaCode-r16             TrackingAreaCode,</w:t>
      </w:r>
    </w:p>
    <w:p w14:paraId="0FD87CE7" w14:textId="77777777" w:rsidR="0093126D" w:rsidRPr="0093126D" w:rsidRDefault="0093126D" w:rsidP="00931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3126D">
        <w:rPr>
          <w:rFonts w:ascii="Courier New" w:eastAsia="Times New Roman" w:hAnsi="Courier New" w:cs="Courier New"/>
          <w:noProof/>
          <w:sz w:val="16"/>
          <w:lang w:eastAsia="en-GB"/>
        </w:rPr>
        <w:t xml:space="preserve">    ranac-r16                        RAN-AreaCode                                                OPTIONAL,       -- Need R</w:t>
      </w:r>
    </w:p>
    <w:p w14:paraId="7F3C67F4" w14:textId="77777777" w:rsidR="0093126D" w:rsidRPr="0093126D" w:rsidRDefault="0093126D" w:rsidP="00931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3126D">
        <w:rPr>
          <w:rFonts w:ascii="Courier New" w:eastAsia="Times New Roman" w:hAnsi="Courier New" w:cs="Courier New"/>
          <w:noProof/>
          <w:sz w:val="16"/>
          <w:lang w:eastAsia="en-GB"/>
        </w:rPr>
        <w:t xml:space="preserve">    cellIdentity-r16                 CellIdentity,</w:t>
      </w:r>
    </w:p>
    <w:p w14:paraId="4B6D0B21" w14:textId="77777777" w:rsidR="0093126D" w:rsidRPr="0093126D" w:rsidRDefault="0093126D" w:rsidP="00931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3126D">
        <w:rPr>
          <w:rFonts w:ascii="Courier New" w:eastAsia="Times New Roman" w:hAnsi="Courier New" w:cs="Courier New"/>
          <w:noProof/>
          <w:sz w:val="16"/>
          <w:lang w:eastAsia="en-GB"/>
        </w:rPr>
        <w:t xml:space="preserve">    cellReservedForOperatorUse-r16   ENUMERATED {reserved, notReserved},</w:t>
      </w:r>
    </w:p>
    <w:p w14:paraId="3D22640D" w14:textId="0F6720F0" w:rsidR="0093126D" w:rsidRPr="0093126D" w:rsidRDefault="0093126D" w:rsidP="00931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 w:author="Huawei" w:date="2020-04-28T14:42:00Z"/>
          <w:rFonts w:ascii="Courier New" w:eastAsia="Times New Roman" w:hAnsi="Courier New" w:cs="Courier New"/>
          <w:noProof/>
          <w:sz w:val="16"/>
          <w:lang w:eastAsia="en-GB"/>
        </w:rPr>
      </w:pPr>
      <w:ins w:id="18" w:author="Huawei" w:date="2020-04-28T14:42:00Z">
        <w:r w:rsidRPr="0093126D">
          <w:rPr>
            <w:rFonts w:ascii="Courier New" w:eastAsia="Times New Roman" w:hAnsi="Courier New" w:cs="Courier New"/>
            <w:noProof/>
            <w:sz w:val="16"/>
            <w:lang w:eastAsia="en-GB"/>
          </w:rPr>
          <w:t xml:space="preserve">    iab-Support-r16</w:t>
        </w:r>
        <w:r>
          <w:rPr>
            <w:rFonts w:ascii="Courier New" w:eastAsia="Times New Roman" w:hAnsi="Courier New" w:cs="Courier New"/>
            <w:noProof/>
            <w:sz w:val="16"/>
            <w:lang w:eastAsia="en-GB"/>
          </w:rPr>
          <w:t xml:space="preserve">                  </w:t>
        </w:r>
        <w:r w:rsidRPr="0093126D">
          <w:rPr>
            <w:rFonts w:ascii="Courier New" w:eastAsia="Times New Roman" w:hAnsi="Courier New" w:cs="Courier New"/>
            <w:noProof/>
            <w:sz w:val="16"/>
            <w:lang w:eastAsia="en-GB"/>
          </w:rPr>
          <w:t>ENUMERATED {true}                                           OPTIONAL,       -- Need R</w:t>
        </w:r>
      </w:ins>
    </w:p>
    <w:p w14:paraId="3150C4D6" w14:textId="77777777" w:rsidR="0093126D" w:rsidRPr="0093126D" w:rsidRDefault="0093126D" w:rsidP="00931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3126D">
        <w:rPr>
          <w:rFonts w:ascii="Courier New" w:eastAsia="Times New Roman" w:hAnsi="Courier New" w:cs="Courier New"/>
          <w:noProof/>
          <w:sz w:val="16"/>
          <w:lang w:eastAsia="en-GB"/>
        </w:rPr>
        <w:t xml:space="preserve">    ...</w:t>
      </w:r>
    </w:p>
    <w:p w14:paraId="029C030A" w14:textId="77777777" w:rsidR="0093126D" w:rsidRPr="0093126D" w:rsidRDefault="0093126D" w:rsidP="00931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3126D">
        <w:rPr>
          <w:rFonts w:ascii="Courier New" w:eastAsia="Times New Roman" w:hAnsi="Courier New" w:cs="Courier New"/>
          <w:noProof/>
          <w:sz w:val="16"/>
          <w:lang w:eastAsia="en-GB"/>
        </w:rPr>
        <w:t>}</w:t>
      </w:r>
    </w:p>
    <w:p w14:paraId="362D3A13" w14:textId="77777777" w:rsidR="0093126D" w:rsidRPr="0093126D" w:rsidRDefault="0093126D" w:rsidP="00931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19C187" w14:textId="77777777" w:rsidR="0093126D" w:rsidRPr="0093126D" w:rsidRDefault="0093126D" w:rsidP="00931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3126D">
        <w:rPr>
          <w:rFonts w:ascii="Courier New" w:eastAsia="Times New Roman" w:hAnsi="Courier New" w:cs="Courier New"/>
          <w:noProof/>
          <w:sz w:val="16"/>
          <w:lang w:eastAsia="en-GB"/>
        </w:rPr>
        <w:t>-- TAG-NPN-IDENTITYINFOLIST-STOP</w:t>
      </w:r>
    </w:p>
    <w:p w14:paraId="7721FB42" w14:textId="77777777" w:rsidR="0093126D" w:rsidRPr="0093126D" w:rsidRDefault="0093126D" w:rsidP="00931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3126D">
        <w:rPr>
          <w:rFonts w:ascii="Courier New" w:eastAsia="Times New Roman" w:hAnsi="Courier New" w:cs="Courier New"/>
          <w:noProof/>
          <w:sz w:val="16"/>
          <w:lang w:eastAsia="en-GB"/>
        </w:rPr>
        <w:t>-- ASN1STOP</w:t>
      </w:r>
    </w:p>
    <w:p w14:paraId="6DB0FB0D" w14:textId="77777777" w:rsidR="0093126D" w:rsidRPr="0093126D" w:rsidRDefault="0093126D" w:rsidP="0093126D">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126D" w:rsidRPr="0093126D" w14:paraId="33D4699B" w14:textId="77777777" w:rsidTr="0093126D">
        <w:tc>
          <w:tcPr>
            <w:tcW w:w="14173" w:type="dxa"/>
            <w:tcBorders>
              <w:top w:val="single" w:sz="4" w:space="0" w:color="auto"/>
              <w:left w:val="single" w:sz="4" w:space="0" w:color="auto"/>
              <w:bottom w:val="single" w:sz="4" w:space="0" w:color="auto"/>
              <w:right w:val="single" w:sz="4" w:space="0" w:color="auto"/>
            </w:tcBorders>
            <w:hideMark/>
          </w:tcPr>
          <w:p w14:paraId="399C14BD" w14:textId="77777777" w:rsidR="0093126D" w:rsidRPr="0093126D" w:rsidRDefault="0093126D" w:rsidP="0093126D">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93126D">
              <w:rPr>
                <w:rFonts w:ascii="Arial" w:eastAsia="Times New Roman" w:hAnsi="Arial" w:cs="Arial"/>
                <w:b/>
                <w:i/>
                <w:sz w:val="18"/>
                <w:szCs w:val="22"/>
                <w:lang w:eastAsia="ja-JP"/>
              </w:rPr>
              <w:t>NPN-</w:t>
            </w:r>
            <w:proofErr w:type="spellStart"/>
            <w:r w:rsidRPr="0093126D">
              <w:rPr>
                <w:rFonts w:ascii="Arial" w:eastAsia="Times New Roman" w:hAnsi="Arial" w:cs="Arial"/>
                <w:b/>
                <w:i/>
                <w:sz w:val="18"/>
                <w:szCs w:val="22"/>
                <w:lang w:eastAsia="ja-JP"/>
              </w:rPr>
              <w:t>IdentityInfoList</w:t>
            </w:r>
            <w:proofErr w:type="spellEnd"/>
            <w:r w:rsidRPr="0093126D">
              <w:rPr>
                <w:rFonts w:ascii="Arial" w:eastAsia="Times New Roman" w:hAnsi="Arial" w:cs="Arial"/>
                <w:b/>
                <w:i/>
                <w:sz w:val="18"/>
                <w:szCs w:val="22"/>
                <w:lang w:eastAsia="ja-JP"/>
              </w:rPr>
              <w:t xml:space="preserve"> </w:t>
            </w:r>
            <w:r w:rsidRPr="0093126D">
              <w:rPr>
                <w:rFonts w:ascii="Arial" w:eastAsia="Times New Roman" w:hAnsi="Arial" w:cs="Arial"/>
                <w:b/>
                <w:sz w:val="18"/>
                <w:szCs w:val="22"/>
                <w:lang w:eastAsia="ja-JP"/>
              </w:rPr>
              <w:t>field descriptions</w:t>
            </w:r>
          </w:p>
        </w:tc>
      </w:tr>
      <w:tr w:rsidR="006C6BAD" w:rsidRPr="0093126D" w14:paraId="676A3BD4" w14:textId="77777777" w:rsidTr="0093126D">
        <w:trPr>
          <w:ins w:id="19" w:author="Huawei" w:date="2020-04-28T15:05:00Z"/>
        </w:trPr>
        <w:tc>
          <w:tcPr>
            <w:tcW w:w="14173" w:type="dxa"/>
            <w:tcBorders>
              <w:top w:val="single" w:sz="4" w:space="0" w:color="auto"/>
              <w:left w:val="single" w:sz="4" w:space="0" w:color="auto"/>
              <w:bottom w:val="single" w:sz="4" w:space="0" w:color="auto"/>
              <w:right w:val="single" w:sz="4" w:space="0" w:color="auto"/>
            </w:tcBorders>
          </w:tcPr>
          <w:p w14:paraId="4FA6E912" w14:textId="77777777" w:rsidR="006C6BAD" w:rsidRDefault="006C6BAD" w:rsidP="006C6BAD">
            <w:pPr>
              <w:pStyle w:val="TAL"/>
              <w:rPr>
                <w:ins w:id="20" w:author="Huawei" w:date="2020-04-28T15:05:00Z"/>
                <w:b/>
                <w:bCs/>
                <w:i/>
                <w:iCs/>
                <w:lang w:eastAsia="x-none"/>
              </w:rPr>
            </w:pPr>
            <w:proofErr w:type="spellStart"/>
            <w:ins w:id="21" w:author="Huawei" w:date="2020-04-28T15:05:00Z">
              <w:r>
                <w:rPr>
                  <w:b/>
                  <w:bCs/>
                  <w:i/>
                  <w:iCs/>
                  <w:lang w:eastAsia="x-none"/>
                </w:rPr>
                <w:t>iab</w:t>
              </w:r>
              <w:proofErr w:type="spellEnd"/>
              <w:r>
                <w:rPr>
                  <w:b/>
                  <w:bCs/>
                  <w:i/>
                  <w:iCs/>
                  <w:lang w:eastAsia="x-none"/>
                </w:rPr>
                <w:t>-Support</w:t>
              </w:r>
            </w:ins>
          </w:p>
          <w:p w14:paraId="4C36A524" w14:textId="51484203" w:rsidR="006C6BAD" w:rsidRPr="0093126D" w:rsidRDefault="006C6BAD" w:rsidP="006C6BAD">
            <w:pPr>
              <w:keepNext/>
              <w:keepLines/>
              <w:overflowPunct w:val="0"/>
              <w:autoSpaceDE w:val="0"/>
              <w:autoSpaceDN w:val="0"/>
              <w:adjustRightInd w:val="0"/>
              <w:spacing w:after="0"/>
              <w:rPr>
                <w:ins w:id="22" w:author="Huawei" w:date="2020-04-28T15:05:00Z"/>
                <w:rFonts w:ascii="Arial" w:eastAsia="Times New Roman" w:hAnsi="Arial" w:cs="Arial"/>
                <w:b/>
                <w:i/>
                <w:sz w:val="18"/>
                <w:szCs w:val="22"/>
                <w:lang w:eastAsia="ja-JP"/>
              </w:rPr>
            </w:pPr>
            <w:ins w:id="23" w:author="Huawei" w:date="2020-04-28T15:05:00Z">
              <w:r w:rsidRPr="006C6BAD">
                <w:rPr>
                  <w:rFonts w:ascii="Arial" w:eastAsia="Times New Roman" w:hAnsi="Arial" w:cs="Arial"/>
                  <w:sz w:val="18"/>
                  <w:lang w:eastAsia="ja-JP"/>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ins>
          </w:p>
        </w:tc>
      </w:tr>
      <w:tr w:rsidR="0093126D" w:rsidRPr="0093126D" w14:paraId="5B4A9B85" w14:textId="77777777" w:rsidTr="0093126D">
        <w:tc>
          <w:tcPr>
            <w:tcW w:w="14173" w:type="dxa"/>
            <w:tcBorders>
              <w:top w:val="single" w:sz="4" w:space="0" w:color="auto"/>
              <w:left w:val="single" w:sz="4" w:space="0" w:color="auto"/>
              <w:bottom w:val="single" w:sz="4" w:space="0" w:color="auto"/>
              <w:right w:val="single" w:sz="4" w:space="0" w:color="auto"/>
            </w:tcBorders>
            <w:hideMark/>
          </w:tcPr>
          <w:p w14:paraId="76E43C11" w14:textId="77777777" w:rsidR="0093126D" w:rsidRPr="0093126D" w:rsidRDefault="0093126D" w:rsidP="0093126D">
            <w:pPr>
              <w:keepNext/>
              <w:keepLines/>
              <w:overflowPunct w:val="0"/>
              <w:autoSpaceDE w:val="0"/>
              <w:autoSpaceDN w:val="0"/>
              <w:adjustRightInd w:val="0"/>
              <w:spacing w:after="0"/>
              <w:rPr>
                <w:rFonts w:ascii="Arial" w:eastAsia="Times New Roman" w:hAnsi="Arial" w:cs="Arial"/>
                <w:sz w:val="18"/>
                <w:szCs w:val="22"/>
                <w:lang w:eastAsia="ja-JP"/>
              </w:rPr>
            </w:pPr>
            <w:r w:rsidRPr="0093126D">
              <w:rPr>
                <w:rFonts w:ascii="Arial" w:eastAsia="Times New Roman" w:hAnsi="Arial" w:cs="Arial"/>
                <w:b/>
                <w:i/>
                <w:sz w:val="18"/>
                <w:szCs w:val="22"/>
                <w:lang w:eastAsia="ja-JP"/>
              </w:rPr>
              <w:t>NPN-</w:t>
            </w:r>
            <w:proofErr w:type="spellStart"/>
            <w:r w:rsidRPr="0093126D">
              <w:rPr>
                <w:rFonts w:ascii="Arial" w:eastAsia="Times New Roman" w:hAnsi="Arial" w:cs="Arial"/>
                <w:b/>
                <w:i/>
                <w:sz w:val="18"/>
                <w:szCs w:val="22"/>
                <w:lang w:eastAsia="ja-JP"/>
              </w:rPr>
              <w:t>IdentityInfo</w:t>
            </w:r>
            <w:proofErr w:type="spellEnd"/>
          </w:p>
          <w:p w14:paraId="2CE1536F" w14:textId="77777777" w:rsidR="0093126D" w:rsidRPr="0093126D" w:rsidRDefault="0093126D" w:rsidP="0093126D">
            <w:pPr>
              <w:keepNext/>
              <w:keepLines/>
              <w:overflowPunct w:val="0"/>
              <w:autoSpaceDE w:val="0"/>
              <w:autoSpaceDN w:val="0"/>
              <w:adjustRightInd w:val="0"/>
              <w:spacing w:after="0"/>
              <w:rPr>
                <w:rFonts w:ascii="Arial" w:eastAsia="Times New Roman" w:hAnsi="Arial" w:cs="Arial"/>
                <w:sz w:val="18"/>
                <w:lang w:eastAsia="ja-JP"/>
              </w:rPr>
            </w:pPr>
            <w:r w:rsidRPr="0093126D">
              <w:rPr>
                <w:rFonts w:ascii="Arial" w:eastAsia="Times New Roman" w:hAnsi="Arial" w:cs="Arial"/>
                <w:sz w:val="18"/>
                <w:lang w:eastAsia="ja-JP"/>
              </w:rPr>
              <w:t>The</w:t>
            </w:r>
            <w:r w:rsidRPr="0093126D">
              <w:rPr>
                <w:rFonts w:ascii="Arial" w:eastAsia="Times New Roman" w:hAnsi="Arial" w:cs="Arial"/>
                <w:i/>
                <w:sz w:val="18"/>
                <w:lang w:eastAsia="ja-JP"/>
              </w:rPr>
              <w:t xml:space="preserve"> NPN-</w:t>
            </w:r>
            <w:proofErr w:type="spellStart"/>
            <w:r w:rsidRPr="0093126D">
              <w:rPr>
                <w:rFonts w:ascii="Arial" w:eastAsia="Times New Roman" w:hAnsi="Arial" w:cs="Arial"/>
                <w:i/>
                <w:sz w:val="18"/>
                <w:lang w:eastAsia="ja-JP"/>
              </w:rPr>
              <w:t>IdentityInfo</w:t>
            </w:r>
            <w:proofErr w:type="spellEnd"/>
            <w:r w:rsidRPr="0093126D">
              <w:rPr>
                <w:rFonts w:ascii="Arial" w:eastAsia="Times New Roman" w:hAnsi="Arial" w:cs="Arial"/>
                <w:i/>
                <w:sz w:val="18"/>
                <w:lang w:eastAsia="ja-JP"/>
              </w:rPr>
              <w:t xml:space="preserve"> </w:t>
            </w:r>
            <w:r w:rsidRPr="0093126D">
              <w:rPr>
                <w:rFonts w:ascii="Arial" w:eastAsia="Times New Roman" w:hAnsi="Arial" w:cs="Arial"/>
                <w:sz w:val="18"/>
                <w:lang w:eastAsia="ja-JP"/>
              </w:rPr>
              <w:t xml:space="preserve">contains one or more NPN identities and additional information associated with those NPNs. Only the same type of NPNs (either SNPNs or PNI-NPNs) can be listed in a </w:t>
            </w:r>
            <w:r w:rsidRPr="0093126D">
              <w:rPr>
                <w:rFonts w:ascii="Arial" w:eastAsia="Times New Roman" w:hAnsi="Arial" w:cs="Arial"/>
                <w:i/>
                <w:sz w:val="18"/>
                <w:lang w:eastAsia="ja-JP"/>
              </w:rPr>
              <w:t>NPN-</w:t>
            </w:r>
            <w:proofErr w:type="spellStart"/>
            <w:r w:rsidRPr="0093126D">
              <w:rPr>
                <w:rFonts w:ascii="Arial" w:eastAsia="Times New Roman" w:hAnsi="Arial" w:cs="Arial"/>
                <w:i/>
                <w:sz w:val="18"/>
                <w:lang w:eastAsia="ja-JP"/>
              </w:rPr>
              <w:t>IdentityInfo</w:t>
            </w:r>
            <w:proofErr w:type="spellEnd"/>
            <w:r w:rsidRPr="0093126D">
              <w:rPr>
                <w:rFonts w:ascii="Arial" w:eastAsia="Times New Roman" w:hAnsi="Arial" w:cs="Arial"/>
                <w:sz w:val="18"/>
                <w:lang w:eastAsia="ja-JP"/>
              </w:rPr>
              <w:t xml:space="preserve"> element.</w:t>
            </w:r>
          </w:p>
        </w:tc>
      </w:tr>
      <w:tr w:rsidR="0093126D" w:rsidRPr="0093126D" w14:paraId="115146BE" w14:textId="77777777" w:rsidTr="0093126D">
        <w:trPr>
          <w:trHeight w:val="355"/>
        </w:trPr>
        <w:tc>
          <w:tcPr>
            <w:tcW w:w="14173" w:type="dxa"/>
            <w:tcBorders>
              <w:top w:val="single" w:sz="4" w:space="0" w:color="auto"/>
              <w:left w:val="single" w:sz="4" w:space="0" w:color="auto"/>
              <w:bottom w:val="single" w:sz="4" w:space="0" w:color="auto"/>
              <w:right w:val="single" w:sz="4" w:space="0" w:color="auto"/>
            </w:tcBorders>
            <w:hideMark/>
          </w:tcPr>
          <w:p w14:paraId="583D211F" w14:textId="77777777" w:rsidR="0093126D" w:rsidRPr="0093126D" w:rsidRDefault="0093126D" w:rsidP="0093126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93126D">
              <w:rPr>
                <w:rFonts w:ascii="Arial" w:eastAsia="Times New Roman" w:hAnsi="Arial" w:cs="Arial"/>
                <w:b/>
                <w:bCs/>
                <w:i/>
                <w:iCs/>
                <w:sz w:val="18"/>
                <w:lang w:eastAsia="ja-JP"/>
              </w:rPr>
              <w:t>npn-IdentityList</w:t>
            </w:r>
            <w:proofErr w:type="spellEnd"/>
          </w:p>
          <w:p w14:paraId="3C2C7A01" w14:textId="77777777" w:rsidR="0093126D" w:rsidRPr="0093126D" w:rsidRDefault="0093126D" w:rsidP="0093126D">
            <w:pPr>
              <w:keepNext/>
              <w:keepLines/>
              <w:overflowPunct w:val="0"/>
              <w:autoSpaceDE w:val="0"/>
              <w:autoSpaceDN w:val="0"/>
              <w:adjustRightInd w:val="0"/>
              <w:spacing w:after="0"/>
              <w:rPr>
                <w:rFonts w:ascii="Arial" w:eastAsia="Times New Roman" w:hAnsi="Arial" w:cs="Arial"/>
                <w:b/>
                <w:i/>
                <w:sz w:val="18"/>
                <w:szCs w:val="22"/>
                <w:lang w:eastAsia="ja-JP"/>
              </w:rPr>
            </w:pPr>
            <w:r w:rsidRPr="0093126D">
              <w:rPr>
                <w:rFonts w:ascii="Arial" w:eastAsia="Times New Roman" w:hAnsi="Arial" w:cs="Arial"/>
                <w:sz w:val="18"/>
                <w:lang w:eastAsia="ja-JP"/>
              </w:rPr>
              <w:t>The</w:t>
            </w:r>
            <w:r w:rsidRPr="0093126D">
              <w:rPr>
                <w:rFonts w:ascii="Arial" w:eastAsia="Times New Roman" w:hAnsi="Arial" w:cs="Arial"/>
                <w:i/>
                <w:sz w:val="18"/>
                <w:lang w:eastAsia="ja-JP"/>
              </w:rPr>
              <w:t xml:space="preserve"> </w:t>
            </w:r>
            <w:proofErr w:type="spellStart"/>
            <w:r w:rsidRPr="0093126D">
              <w:rPr>
                <w:rFonts w:ascii="Arial" w:eastAsia="Times New Roman" w:hAnsi="Arial" w:cs="Arial"/>
                <w:i/>
                <w:sz w:val="18"/>
                <w:lang w:eastAsia="ja-JP"/>
              </w:rPr>
              <w:t>npn-IdentityList</w:t>
            </w:r>
            <w:proofErr w:type="spellEnd"/>
            <w:r w:rsidRPr="0093126D">
              <w:rPr>
                <w:rFonts w:ascii="Arial" w:eastAsia="Times New Roman" w:hAnsi="Arial" w:cs="Arial"/>
                <w:sz w:val="18"/>
                <w:lang w:eastAsia="ja-JP"/>
              </w:rPr>
              <w:t xml:space="preserve"> contains one or more NPN Identity elements.</w:t>
            </w:r>
          </w:p>
        </w:tc>
      </w:tr>
      <w:tr w:rsidR="0093126D" w:rsidRPr="0093126D" w14:paraId="6D3C8797" w14:textId="77777777" w:rsidTr="0093126D">
        <w:tc>
          <w:tcPr>
            <w:tcW w:w="14173" w:type="dxa"/>
            <w:tcBorders>
              <w:top w:val="single" w:sz="4" w:space="0" w:color="auto"/>
              <w:left w:val="single" w:sz="4" w:space="0" w:color="auto"/>
              <w:bottom w:val="single" w:sz="4" w:space="0" w:color="auto"/>
              <w:right w:val="single" w:sz="4" w:space="0" w:color="auto"/>
            </w:tcBorders>
            <w:hideMark/>
          </w:tcPr>
          <w:p w14:paraId="76139A59" w14:textId="77777777" w:rsidR="0093126D" w:rsidRPr="0093126D" w:rsidRDefault="0093126D" w:rsidP="0093126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93126D">
              <w:rPr>
                <w:rFonts w:ascii="Arial" w:eastAsia="Times New Roman" w:hAnsi="Arial" w:cs="Arial"/>
                <w:b/>
                <w:bCs/>
                <w:i/>
                <w:iCs/>
                <w:sz w:val="18"/>
                <w:lang w:eastAsia="ja-JP"/>
              </w:rPr>
              <w:t>trackingAreaCode</w:t>
            </w:r>
            <w:proofErr w:type="spellEnd"/>
          </w:p>
          <w:p w14:paraId="6915326E" w14:textId="77777777" w:rsidR="0093126D" w:rsidRPr="0093126D" w:rsidRDefault="0093126D" w:rsidP="0093126D">
            <w:pPr>
              <w:keepNext/>
              <w:keepLines/>
              <w:overflowPunct w:val="0"/>
              <w:autoSpaceDE w:val="0"/>
              <w:autoSpaceDN w:val="0"/>
              <w:adjustRightInd w:val="0"/>
              <w:spacing w:after="0"/>
              <w:rPr>
                <w:rFonts w:ascii="Arial" w:eastAsia="Times New Roman" w:hAnsi="Arial" w:cs="Arial"/>
                <w:b/>
                <w:i/>
                <w:sz w:val="18"/>
                <w:szCs w:val="22"/>
                <w:lang w:eastAsia="ja-JP"/>
              </w:rPr>
            </w:pPr>
            <w:r w:rsidRPr="0093126D">
              <w:rPr>
                <w:rFonts w:ascii="Arial" w:eastAsia="Times New Roman" w:hAnsi="Arial" w:cs="Arial"/>
                <w:sz w:val="18"/>
                <w:szCs w:val="22"/>
                <w:lang w:eastAsia="ja-JP"/>
              </w:rPr>
              <w:t xml:space="preserve">Indicates the Tracking Area Code to which the cell indicated by </w:t>
            </w:r>
            <w:proofErr w:type="spellStart"/>
            <w:r w:rsidRPr="0093126D">
              <w:rPr>
                <w:rFonts w:ascii="Arial" w:eastAsia="Times New Roman" w:hAnsi="Arial" w:cs="Arial"/>
                <w:sz w:val="18"/>
                <w:szCs w:val="22"/>
                <w:lang w:eastAsia="ja-JP"/>
              </w:rPr>
              <w:t>cellIdentity</w:t>
            </w:r>
            <w:proofErr w:type="spellEnd"/>
            <w:r w:rsidRPr="0093126D">
              <w:rPr>
                <w:rFonts w:ascii="Arial" w:eastAsia="Times New Roman" w:hAnsi="Arial" w:cs="Arial"/>
                <w:sz w:val="18"/>
                <w:szCs w:val="22"/>
                <w:lang w:eastAsia="ja-JP"/>
              </w:rPr>
              <w:t xml:space="preserve"> field belongs. </w:t>
            </w:r>
          </w:p>
        </w:tc>
      </w:tr>
      <w:tr w:rsidR="0093126D" w:rsidRPr="0093126D" w14:paraId="05313770" w14:textId="77777777" w:rsidTr="0093126D">
        <w:tc>
          <w:tcPr>
            <w:tcW w:w="14173" w:type="dxa"/>
            <w:tcBorders>
              <w:top w:val="single" w:sz="4" w:space="0" w:color="auto"/>
              <w:left w:val="single" w:sz="4" w:space="0" w:color="auto"/>
              <w:bottom w:val="single" w:sz="4" w:space="0" w:color="auto"/>
              <w:right w:val="single" w:sz="4" w:space="0" w:color="auto"/>
            </w:tcBorders>
            <w:hideMark/>
          </w:tcPr>
          <w:p w14:paraId="462A9FB2" w14:textId="77777777" w:rsidR="0093126D" w:rsidRPr="0093126D" w:rsidRDefault="0093126D" w:rsidP="0093126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93126D">
              <w:rPr>
                <w:rFonts w:ascii="Arial" w:eastAsia="Times New Roman" w:hAnsi="Arial" w:cs="Arial"/>
                <w:b/>
                <w:bCs/>
                <w:i/>
                <w:iCs/>
                <w:sz w:val="18"/>
                <w:lang w:eastAsia="ja-JP"/>
              </w:rPr>
              <w:t>ranac</w:t>
            </w:r>
            <w:proofErr w:type="spellEnd"/>
          </w:p>
          <w:p w14:paraId="6C3D429B" w14:textId="77777777" w:rsidR="0093126D" w:rsidRPr="0093126D" w:rsidRDefault="0093126D" w:rsidP="0093126D">
            <w:pPr>
              <w:keepNext/>
              <w:keepLines/>
              <w:overflowPunct w:val="0"/>
              <w:autoSpaceDE w:val="0"/>
              <w:autoSpaceDN w:val="0"/>
              <w:adjustRightInd w:val="0"/>
              <w:spacing w:after="0"/>
              <w:rPr>
                <w:rFonts w:ascii="Arial" w:eastAsia="Times New Roman" w:hAnsi="Arial" w:cs="Arial"/>
                <w:b/>
                <w:i/>
                <w:sz w:val="18"/>
                <w:szCs w:val="22"/>
                <w:lang w:eastAsia="ja-JP"/>
              </w:rPr>
            </w:pPr>
            <w:r w:rsidRPr="0093126D">
              <w:rPr>
                <w:rFonts w:ascii="Arial" w:eastAsia="Times New Roman" w:hAnsi="Arial" w:cs="Arial"/>
                <w:sz w:val="18"/>
                <w:szCs w:val="22"/>
                <w:lang w:eastAsia="ja-JP"/>
              </w:rPr>
              <w:t xml:space="preserve">Indicates the RAN Area Code to which the cell indicated by </w:t>
            </w:r>
            <w:proofErr w:type="spellStart"/>
            <w:r w:rsidRPr="0093126D">
              <w:rPr>
                <w:rFonts w:ascii="Arial" w:eastAsia="Times New Roman" w:hAnsi="Arial" w:cs="Arial"/>
                <w:sz w:val="18"/>
                <w:szCs w:val="22"/>
                <w:lang w:eastAsia="ja-JP"/>
              </w:rPr>
              <w:t>cellIdentity</w:t>
            </w:r>
            <w:proofErr w:type="spellEnd"/>
            <w:r w:rsidRPr="0093126D">
              <w:rPr>
                <w:rFonts w:ascii="Arial" w:eastAsia="Times New Roman" w:hAnsi="Arial" w:cs="Arial"/>
                <w:sz w:val="18"/>
                <w:szCs w:val="22"/>
                <w:lang w:eastAsia="ja-JP"/>
              </w:rPr>
              <w:t xml:space="preserve"> field belongs. </w:t>
            </w:r>
          </w:p>
        </w:tc>
      </w:tr>
      <w:tr w:rsidR="0093126D" w:rsidRPr="0093126D" w14:paraId="2A4FA5D9" w14:textId="77777777" w:rsidTr="0093126D">
        <w:tc>
          <w:tcPr>
            <w:tcW w:w="14173" w:type="dxa"/>
            <w:tcBorders>
              <w:top w:val="single" w:sz="4" w:space="0" w:color="auto"/>
              <w:left w:val="single" w:sz="4" w:space="0" w:color="auto"/>
              <w:bottom w:val="single" w:sz="4" w:space="0" w:color="auto"/>
              <w:right w:val="single" w:sz="4" w:space="0" w:color="auto"/>
            </w:tcBorders>
            <w:hideMark/>
          </w:tcPr>
          <w:p w14:paraId="4C28725E" w14:textId="77777777" w:rsidR="0093126D" w:rsidRPr="0093126D" w:rsidRDefault="0093126D" w:rsidP="0093126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93126D">
              <w:rPr>
                <w:rFonts w:ascii="Arial" w:eastAsia="Times New Roman" w:hAnsi="Arial" w:cs="Arial"/>
                <w:b/>
                <w:bCs/>
                <w:i/>
                <w:iCs/>
                <w:sz w:val="18"/>
                <w:lang w:eastAsia="ja-JP"/>
              </w:rPr>
              <w:t>trackingAreaCode</w:t>
            </w:r>
            <w:proofErr w:type="spellEnd"/>
          </w:p>
          <w:p w14:paraId="46B86035" w14:textId="77777777" w:rsidR="0093126D" w:rsidRPr="0093126D" w:rsidRDefault="0093126D" w:rsidP="0093126D">
            <w:pPr>
              <w:keepNext/>
              <w:keepLines/>
              <w:overflowPunct w:val="0"/>
              <w:autoSpaceDE w:val="0"/>
              <w:autoSpaceDN w:val="0"/>
              <w:adjustRightInd w:val="0"/>
              <w:spacing w:after="0"/>
              <w:rPr>
                <w:rFonts w:ascii="Arial" w:eastAsia="Times New Roman" w:hAnsi="Arial" w:cs="Arial"/>
                <w:b/>
                <w:i/>
                <w:sz w:val="18"/>
                <w:szCs w:val="22"/>
                <w:lang w:eastAsia="ja-JP"/>
              </w:rPr>
            </w:pPr>
            <w:r w:rsidRPr="0093126D">
              <w:rPr>
                <w:rFonts w:ascii="Arial" w:eastAsia="Times New Roman" w:hAnsi="Arial" w:cs="Arial"/>
                <w:sz w:val="18"/>
                <w:szCs w:val="22"/>
                <w:lang w:eastAsia="ja-JP"/>
              </w:rPr>
              <w:t xml:space="preserve">Indicates Tracking Area Code to which the cell indicated by </w:t>
            </w:r>
            <w:proofErr w:type="spellStart"/>
            <w:r w:rsidRPr="0093126D">
              <w:rPr>
                <w:rFonts w:ascii="Arial" w:eastAsia="Times New Roman" w:hAnsi="Arial" w:cs="Arial"/>
                <w:sz w:val="18"/>
                <w:szCs w:val="22"/>
                <w:lang w:eastAsia="ja-JP"/>
              </w:rPr>
              <w:t>cellIdentity</w:t>
            </w:r>
            <w:proofErr w:type="spellEnd"/>
            <w:r w:rsidRPr="0093126D">
              <w:rPr>
                <w:rFonts w:ascii="Arial" w:eastAsia="Times New Roman" w:hAnsi="Arial" w:cs="Arial"/>
                <w:sz w:val="18"/>
                <w:szCs w:val="22"/>
                <w:lang w:eastAsia="ja-JP"/>
              </w:rPr>
              <w:t xml:space="preserve"> field belongs. </w:t>
            </w:r>
          </w:p>
        </w:tc>
      </w:tr>
      <w:tr w:rsidR="0093126D" w:rsidRPr="0093126D" w14:paraId="255064E1" w14:textId="77777777" w:rsidTr="0093126D">
        <w:tc>
          <w:tcPr>
            <w:tcW w:w="14173" w:type="dxa"/>
            <w:tcBorders>
              <w:top w:val="single" w:sz="4" w:space="0" w:color="auto"/>
              <w:left w:val="single" w:sz="4" w:space="0" w:color="auto"/>
              <w:bottom w:val="single" w:sz="4" w:space="0" w:color="auto"/>
              <w:right w:val="single" w:sz="4" w:space="0" w:color="auto"/>
            </w:tcBorders>
            <w:hideMark/>
          </w:tcPr>
          <w:p w14:paraId="4C9A5271" w14:textId="77777777" w:rsidR="0093126D" w:rsidRPr="0093126D" w:rsidRDefault="0093126D" w:rsidP="0093126D">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93126D">
              <w:rPr>
                <w:rFonts w:ascii="Arial" w:eastAsia="Times New Roman" w:hAnsi="Arial" w:cs="Arial"/>
                <w:b/>
                <w:i/>
                <w:sz w:val="18"/>
                <w:szCs w:val="22"/>
                <w:lang w:eastAsia="ja-JP"/>
              </w:rPr>
              <w:t>cellReservedForOperatorUse</w:t>
            </w:r>
            <w:proofErr w:type="spellEnd"/>
          </w:p>
          <w:p w14:paraId="5759A65F" w14:textId="77777777" w:rsidR="0093126D" w:rsidRPr="0093126D" w:rsidRDefault="0093126D" w:rsidP="0093126D">
            <w:pPr>
              <w:keepNext/>
              <w:keepLines/>
              <w:overflowPunct w:val="0"/>
              <w:autoSpaceDE w:val="0"/>
              <w:autoSpaceDN w:val="0"/>
              <w:adjustRightInd w:val="0"/>
              <w:spacing w:after="0"/>
              <w:rPr>
                <w:rFonts w:ascii="Arial" w:eastAsia="Times New Roman" w:hAnsi="Arial" w:cs="Arial"/>
                <w:sz w:val="18"/>
                <w:szCs w:val="22"/>
                <w:lang w:eastAsia="ja-JP"/>
              </w:rPr>
            </w:pPr>
            <w:r w:rsidRPr="0093126D">
              <w:rPr>
                <w:rFonts w:ascii="Arial" w:eastAsia="Times New Roman" w:hAnsi="Arial" w:cs="Arial"/>
                <w:sz w:val="18"/>
                <w:szCs w:val="22"/>
                <w:lang w:eastAsia="ja-JP"/>
              </w:rPr>
              <w:t xml:space="preserve">Indicates whether the cell is reserved for operator use (for the NPN(s) identified in the </w:t>
            </w:r>
            <w:proofErr w:type="spellStart"/>
            <w:r w:rsidRPr="0093126D">
              <w:rPr>
                <w:rFonts w:ascii="Arial" w:eastAsia="Times New Roman" w:hAnsi="Arial" w:cs="Arial"/>
                <w:i/>
                <w:sz w:val="18"/>
                <w:szCs w:val="22"/>
                <w:lang w:eastAsia="ja-JP"/>
              </w:rPr>
              <w:t>npn-IdentyList</w:t>
            </w:r>
            <w:proofErr w:type="spellEnd"/>
            <w:r w:rsidRPr="0093126D">
              <w:rPr>
                <w:rFonts w:ascii="Arial" w:eastAsia="Times New Roman" w:hAnsi="Arial" w:cs="Arial"/>
                <w:sz w:val="18"/>
                <w:szCs w:val="22"/>
                <w:lang w:eastAsia="ja-JP"/>
              </w:rPr>
              <w:t>) as defined in TS 38.304 [20].</w:t>
            </w:r>
          </w:p>
        </w:tc>
      </w:tr>
    </w:tbl>
    <w:p w14:paraId="183AC177" w14:textId="77777777" w:rsidR="0093126D" w:rsidRPr="0093126D" w:rsidRDefault="0093126D" w:rsidP="0093126D">
      <w:pPr>
        <w:overflowPunct w:val="0"/>
        <w:autoSpaceDE w:val="0"/>
        <w:autoSpaceDN w:val="0"/>
        <w:adjustRightInd w:val="0"/>
        <w:rPr>
          <w:rFonts w:eastAsia="Times New Roman"/>
          <w:lang w:eastAsia="ja-JP"/>
        </w:rPr>
      </w:pPr>
    </w:p>
    <w:p w14:paraId="6C0766D6" w14:textId="77777777" w:rsidR="00B84B88" w:rsidRPr="00AB1696" w:rsidRDefault="00B84B88" w:rsidP="0093126D">
      <w:pPr>
        <w:jc w:val="center"/>
        <w:rPr>
          <w:sz w:val="36"/>
          <w:szCs w:val="36"/>
        </w:rPr>
      </w:pPr>
      <w:r>
        <w:rPr>
          <w:sz w:val="36"/>
          <w:szCs w:val="36"/>
        </w:rPr>
        <w:lastRenderedPageBreak/>
        <w:t>--------------</w:t>
      </w:r>
      <w:r w:rsidR="00D126C1">
        <w:rPr>
          <w:sz w:val="36"/>
          <w:szCs w:val="36"/>
        </w:rPr>
        <w:t>------</w:t>
      </w:r>
      <w:r>
        <w:rPr>
          <w:sz w:val="36"/>
          <w:szCs w:val="36"/>
        </w:rPr>
        <w:t>------</w:t>
      </w:r>
      <w:r w:rsidRPr="00CA34B3">
        <w:rPr>
          <w:rFonts w:hint="eastAsia"/>
          <w:sz w:val="36"/>
          <w:szCs w:val="36"/>
        </w:rPr>
        <w:t>[</w:t>
      </w:r>
      <w:r>
        <w:rPr>
          <w:sz w:val="36"/>
          <w:szCs w:val="36"/>
        </w:rPr>
        <w:t>End of</w:t>
      </w:r>
      <w:r w:rsidR="00761A85">
        <w:rPr>
          <w:sz w:val="36"/>
          <w:szCs w:val="36"/>
        </w:rPr>
        <w:t xml:space="preserve"> </w:t>
      </w:r>
      <w:r w:rsidRPr="00CA34B3">
        <w:rPr>
          <w:sz w:val="36"/>
          <w:szCs w:val="36"/>
        </w:rPr>
        <w:t>change</w:t>
      </w:r>
      <w:r w:rsidRPr="00CA34B3">
        <w:rPr>
          <w:rFonts w:hint="eastAsia"/>
          <w:sz w:val="36"/>
          <w:szCs w:val="36"/>
        </w:rPr>
        <w:t>]</w:t>
      </w:r>
      <w:r w:rsidR="0032539B">
        <w:rPr>
          <w:sz w:val="36"/>
          <w:szCs w:val="36"/>
        </w:rPr>
        <w:t xml:space="preserve"> -------</w:t>
      </w:r>
      <w:r>
        <w:rPr>
          <w:sz w:val="36"/>
          <w:szCs w:val="36"/>
        </w:rPr>
        <w:t>----</w:t>
      </w:r>
      <w:r w:rsidR="00D126C1">
        <w:rPr>
          <w:sz w:val="36"/>
          <w:szCs w:val="36"/>
        </w:rPr>
        <w:t>-------------</w:t>
      </w:r>
      <w:r>
        <w:rPr>
          <w:sz w:val="36"/>
          <w:szCs w:val="36"/>
        </w:rPr>
        <w:t>------</w:t>
      </w:r>
    </w:p>
    <w:sectPr w:rsidR="00B84B88" w:rsidRPr="00AB1696" w:rsidSect="0093126D">
      <w:headerReference w:type="even" r:id="rId17"/>
      <w:headerReference w:type="default" r:id="rId18"/>
      <w:headerReference w:type="first" r:id="rId1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vivo" w:date="2020-04-29T15:14:00Z" w:initials="v">
    <w:p w14:paraId="792652DA" w14:textId="77777777" w:rsidR="00024D6F" w:rsidRDefault="00024D6F" w:rsidP="00024D6F">
      <w:pPr>
        <w:pStyle w:val="ad"/>
        <w:rPr>
          <w:lang w:eastAsia="zh-CN"/>
        </w:rPr>
      </w:pPr>
      <w:r>
        <w:rPr>
          <w:rStyle w:val="ac"/>
        </w:rPr>
        <w:annotationRef/>
      </w:r>
      <w:r>
        <w:rPr>
          <w:lang w:eastAsia="zh-CN"/>
        </w:rPr>
        <w:t>It is suggested to replace NPN with</w:t>
      </w:r>
      <w:r w:rsidRPr="004D1310">
        <w:rPr>
          <w:b/>
          <w:bCs/>
          <w:color w:val="0070C0"/>
          <w:lang w:eastAsia="zh-CN"/>
        </w:rPr>
        <w:t xml:space="preserve"> SNPN</w:t>
      </w:r>
      <w:r>
        <w:rPr>
          <w:lang w:eastAsia="zh-CN"/>
        </w:rPr>
        <w:t xml:space="preserve"> so that the TP is in alignment with 38.304.</w:t>
      </w:r>
      <w:r w:rsidRPr="001901D4">
        <w:t xml:space="preserve"> </w:t>
      </w:r>
    </w:p>
    <w:p w14:paraId="4E45612B" w14:textId="77777777" w:rsidR="00024D6F" w:rsidRDefault="00024D6F" w:rsidP="00024D6F">
      <w:pPr>
        <w:pStyle w:val="ad"/>
        <w:rPr>
          <w:lang w:eastAsia="zh-CN"/>
        </w:rPr>
      </w:pPr>
      <w:r w:rsidRPr="00C16662">
        <w:rPr>
          <w:rFonts w:hint="eastAsia"/>
          <w:lang w:eastAsia="zh-CN"/>
        </w:rPr>
        <w:t>For network selection</w:t>
      </w:r>
      <w:r>
        <w:rPr>
          <w:rFonts w:hint="eastAsia"/>
          <w:lang w:eastAsia="zh-CN"/>
        </w:rPr>
        <w:t>,</w:t>
      </w:r>
      <w:r>
        <w:rPr>
          <w:lang w:eastAsia="zh-CN"/>
        </w:rPr>
        <w:t xml:space="preserve"> </w:t>
      </w:r>
      <w:r w:rsidRPr="00C16662">
        <w:rPr>
          <w:rFonts w:hint="eastAsia"/>
          <w:lang w:eastAsia="zh-CN"/>
        </w:rPr>
        <w:t>UE operating in SNPN access mode perform SNPN selection and UE not operating in SNPN access mode</w:t>
      </w:r>
      <w:r>
        <w:rPr>
          <w:rFonts w:hint="eastAsia"/>
          <w:lang w:eastAsia="zh-CN"/>
        </w:rPr>
        <w:t xml:space="preserve"> </w:t>
      </w:r>
      <w:r>
        <w:rPr>
          <w:lang w:eastAsia="zh-CN"/>
        </w:rPr>
        <w:t>(</w:t>
      </w:r>
      <w:r w:rsidRPr="00C16662">
        <w:rPr>
          <w:rFonts w:hint="eastAsia"/>
          <w:lang w:eastAsia="zh-CN"/>
        </w:rPr>
        <w:t>includ</w:t>
      </w:r>
      <w:r>
        <w:rPr>
          <w:lang w:eastAsia="zh-CN"/>
        </w:rPr>
        <w:t>ing</w:t>
      </w:r>
      <w:r w:rsidRPr="00C16662">
        <w:rPr>
          <w:rFonts w:hint="eastAsia"/>
          <w:lang w:eastAsia="zh-CN"/>
        </w:rPr>
        <w:t xml:space="preserve"> legacy PLMN UE and CAG capable UE</w:t>
      </w:r>
      <w:r>
        <w:rPr>
          <w:rFonts w:hint="eastAsia"/>
          <w:lang w:eastAsia="zh-CN"/>
        </w:rPr>
        <w:t>)</w:t>
      </w:r>
      <w:r>
        <w:rPr>
          <w:lang w:eastAsia="zh-CN"/>
        </w:rPr>
        <w:t xml:space="preserve"> </w:t>
      </w:r>
      <w:r w:rsidRPr="00C16662">
        <w:rPr>
          <w:rFonts w:hint="eastAsia"/>
          <w:lang w:eastAsia="zh-CN"/>
        </w:rPr>
        <w:t>perform PLMN selection. So we only need to differentiate PLMN and SNPN.</w:t>
      </w:r>
    </w:p>
    <w:p w14:paraId="56AD7EB8" w14:textId="77777777" w:rsidR="00024D6F" w:rsidRPr="001838E1" w:rsidRDefault="00024D6F" w:rsidP="00024D6F">
      <w:pPr>
        <w:pStyle w:val="ad"/>
        <w:rPr>
          <w:lang w:eastAsia="zh-CN"/>
        </w:rPr>
      </w:pPr>
    </w:p>
    <w:p w14:paraId="58E3395A" w14:textId="77777777" w:rsidR="00024D6F" w:rsidRPr="001901D4" w:rsidRDefault="00024D6F" w:rsidP="00024D6F">
      <w:pPr>
        <w:pStyle w:val="ad"/>
        <w:rPr>
          <w:b/>
          <w:bCs/>
        </w:rPr>
      </w:pPr>
      <w:r w:rsidRPr="001901D4">
        <w:rPr>
          <w:b/>
          <w:bCs/>
        </w:rPr>
        <w:t>[</w:t>
      </w:r>
      <w:r w:rsidRPr="001901D4">
        <w:rPr>
          <w:rFonts w:hint="eastAsia"/>
          <w:b/>
          <w:bCs/>
          <w:lang w:eastAsia="zh-CN"/>
        </w:rPr>
        <w:t>the</w:t>
      </w:r>
      <w:r w:rsidRPr="001901D4">
        <w:rPr>
          <w:b/>
          <w:bCs/>
        </w:rPr>
        <w:t xml:space="preserve"> use of PLMN/SNPN in 38.340] </w:t>
      </w:r>
    </w:p>
    <w:p w14:paraId="52EB03F8" w14:textId="201C09BD" w:rsidR="00024D6F" w:rsidRDefault="00024D6F" w:rsidP="00024D6F">
      <w:pPr>
        <w:pStyle w:val="ad"/>
      </w:pPr>
      <w:r>
        <w:t xml:space="preserve">When cell status is indicated as "not barred" and "reserved" for operator use for any </w:t>
      </w:r>
      <w:r w:rsidRPr="001901D4">
        <w:rPr>
          <w:b/>
          <w:bCs/>
          <w:color w:val="0070C0"/>
        </w:rPr>
        <w:t>PLMN/SNPN</w:t>
      </w:r>
      <w:r>
        <w:t xml:space="preserve"> and not "true" for other use and </w:t>
      </w:r>
      <w:r>
        <w:rPr>
          <w:bCs/>
          <w:i/>
          <w:noProof/>
          <w:lang w:eastAsia="x-none"/>
        </w:rPr>
        <w:t xml:space="preserve">cellReservedForFutureUse </w:t>
      </w:r>
      <w:r>
        <w:rPr>
          <w:bCs/>
          <w:iCs/>
          <w:noProof/>
          <w:lang w:eastAsia="x-none"/>
        </w:rPr>
        <w:t>IE is not indicated as</w:t>
      </w:r>
      <w:r>
        <w:rPr>
          <w:bCs/>
          <w:i/>
          <w:noProof/>
          <w:lang w:eastAsia="x-none"/>
        </w:rPr>
        <w:t xml:space="preserve"> </w:t>
      </w:r>
      <w:r>
        <w:t>"true"</w:t>
      </w:r>
    </w:p>
  </w:comment>
  <w:comment w:id="12" w:author="vivo" w:date="2020-04-29T15:15:00Z" w:initials="v">
    <w:p w14:paraId="31FAD311" w14:textId="0847CA75" w:rsidR="00024D6F" w:rsidRDefault="00024D6F">
      <w:pPr>
        <w:pStyle w:val="ad"/>
        <w:rPr>
          <w:rFonts w:hint="eastAsia"/>
          <w:lang w:eastAsia="zh-CN"/>
        </w:rPr>
      </w:pPr>
      <w:r>
        <w:rPr>
          <w:rStyle w:val="ac"/>
        </w:rPr>
        <w:annotationRef/>
      </w:r>
      <w:r>
        <w:rPr>
          <w:lang w:eastAsia="zh-CN"/>
        </w:rP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EB03F8" w15:done="0"/>
  <w15:commentEx w15:paraId="31FAD3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186E" w16cex:dateUtc="2020-04-29T07:14:00Z"/>
  <w16cex:commentExtensible w16cex:durableId="22541875" w16cex:dateUtc="2020-04-29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EB03F8" w16cid:durableId="2254186E"/>
  <w16cid:commentId w16cid:paraId="31FAD311" w16cid:durableId="2254187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48BE6" w14:textId="77777777" w:rsidR="006F64A6" w:rsidRDefault="006F64A6">
      <w:r>
        <w:separator/>
      </w:r>
    </w:p>
  </w:endnote>
  <w:endnote w:type="continuationSeparator" w:id="0">
    <w:p w14:paraId="32B71B96" w14:textId="77777777" w:rsidR="006F64A6" w:rsidRDefault="006F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74864" w14:textId="77777777" w:rsidR="006F64A6" w:rsidRDefault="006F64A6">
      <w:r>
        <w:separator/>
      </w:r>
    </w:p>
  </w:footnote>
  <w:footnote w:type="continuationSeparator" w:id="0">
    <w:p w14:paraId="099EC436" w14:textId="77777777" w:rsidR="006F64A6" w:rsidRDefault="006F6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BCB3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4C78"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134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874A2"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MDYyNQciCzNzCyUdpeDU4uLM/DyQAuNaAALFzAIsAAAA"/>
  </w:docVars>
  <w:rsids>
    <w:rsidRoot w:val="00022E4A"/>
    <w:rsid w:val="00007DA0"/>
    <w:rsid w:val="00010447"/>
    <w:rsid w:val="00021A9A"/>
    <w:rsid w:val="00022E4A"/>
    <w:rsid w:val="0002475C"/>
    <w:rsid w:val="00024D6F"/>
    <w:rsid w:val="00052048"/>
    <w:rsid w:val="00066A0A"/>
    <w:rsid w:val="000701F0"/>
    <w:rsid w:val="00074ED9"/>
    <w:rsid w:val="000844CD"/>
    <w:rsid w:val="00090013"/>
    <w:rsid w:val="0009035D"/>
    <w:rsid w:val="00097052"/>
    <w:rsid w:val="000A6394"/>
    <w:rsid w:val="000B447D"/>
    <w:rsid w:val="000B490D"/>
    <w:rsid w:val="000B7428"/>
    <w:rsid w:val="000B7FED"/>
    <w:rsid w:val="000C038A"/>
    <w:rsid w:val="000C6598"/>
    <w:rsid w:val="000C7269"/>
    <w:rsid w:val="000D6CF4"/>
    <w:rsid w:val="000D7BA5"/>
    <w:rsid w:val="000E7D98"/>
    <w:rsid w:val="000F2D9F"/>
    <w:rsid w:val="00110B4F"/>
    <w:rsid w:val="0011775C"/>
    <w:rsid w:val="00124D62"/>
    <w:rsid w:val="001400B1"/>
    <w:rsid w:val="00145D43"/>
    <w:rsid w:val="00151365"/>
    <w:rsid w:val="00151527"/>
    <w:rsid w:val="00160C1D"/>
    <w:rsid w:val="00161C04"/>
    <w:rsid w:val="0016238D"/>
    <w:rsid w:val="001838E1"/>
    <w:rsid w:val="00187E96"/>
    <w:rsid w:val="001901D4"/>
    <w:rsid w:val="00192C46"/>
    <w:rsid w:val="001A08B3"/>
    <w:rsid w:val="001A0AC9"/>
    <w:rsid w:val="001A1DB8"/>
    <w:rsid w:val="001A7B60"/>
    <w:rsid w:val="001B2855"/>
    <w:rsid w:val="001B2D72"/>
    <w:rsid w:val="001B386E"/>
    <w:rsid w:val="001B52F0"/>
    <w:rsid w:val="001B7A65"/>
    <w:rsid w:val="001C3770"/>
    <w:rsid w:val="001C3BBE"/>
    <w:rsid w:val="001D47E1"/>
    <w:rsid w:val="001E0EA0"/>
    <w:rsid w:val="001E2052"/>
    <w:rsid w:val="001E41F3"/>
    <w:rsid w:val="001E7D81"/>
    <w:rsid w:val="001F1727"/>
    <w:rsid w:val="00224D08"/>
    <w:rsid w:val="002263E6"/>
    <w:rsid w:val="002263FC"/>
    <w:rsid w:val="00243144"/>
    <w:rsid w:val="002478B7"/>
    <w:rsid w:val="0026004D"/>
    <w:rsid w:val="0026188F"/>
    <w:rsid w:val="00263294"/>
    <w:rsid w:val="002640DD"/>
    <w:rsid w:val="00264151"/>
    <w:rsid w:val="00267D09"/>
    <w:rsid w:val="00275D12"/>
    <w:rsid w:val="00284FEB"/>
    <w:rsid w:val="002860C4"/>
    <w:rsid w:val="00287E7F"/>
    <w:rsid w:val="002A44DB"/>
    <w:rsid w:val="002B2224"/>
    <w:rsid w:val="002B5741"/>
    <w:rsid w:val="002C3CBE"/>
    <w:rsid w:val="002C45B7"/>
    <w:rsid w:val="002E0958"/>
    <w:rsid w:val="002E531C"/>
    <w:rsid w:val="002E6174"/>
    <w:rsid w:val="002E6F25"/>
    <w:rsid w:val="002F4B2B"/>
    <w:rsid w:val="00305409"/>
    <w:rsid w:val="003202C4"/>
    <w:rsid w:val="003202DD"/>
    <w:rsid w:val="00321B6D"/>
    <w:rsid w:val="0032539B"/>
    <w:rsid w:val="003609EF"/>
    <w:rsid w:val="0036231A"/>
    <w:rsid w:val="00374DD4"/>
    <w:rsid w:val="00375AF0"/>
    <w:rsid w:val="00381C23"/>
    <w:rsid w:val="00384925"/>
    <w:rsid w:val="003B4874"/>
    <w:rsid w:val="003C63D4"/>
    <w:rsid w:val="003D0BAC"/>
    <w:rsid w:val="003D34ED"/>
    <w:rsid w:val="003E1A36"/>
    <w:rsid w:val="003E2DD5"/>
    <w:rsid w:val="003E5FF8"/>
    <w:rsid w:val="003F3B8A"/>
    <w:rsid w:val="00403F52"/>
    <w:rsid w:val="00405514"/>
    <w:rsid w:val="00410371"/>
    <w:rsid w:val="004242F1"/>
    <w:rsid w:val="004254F4"/>
    <w:rsid w:val="00437649"/>
    <w:rsid w:val="00455F14"/>
    <w:rsid w:val="004563BB"/>
    <w:rsid w:val="00481BA6"/>
    <w:rsid w:val="004906A8"/>
    <w:rsid w:val="004918FF"/>
    <w:rsid w:val="00491FB3"/>
    <w:rsid w:val="004922A3"/>
    <w:rsid w:val="00495477"/>
    <w:rsid w:val="004A405C"/>
    <w:rsid w:val="004A5571"/>
    <w:rsid w:val="004A59F0"/>
    <w:rsid w:val="004A5BEF"/>
    <w:rsid w:val="004A757F"/>
    <w:rsid w:val="004B75B7"/>
    <w:rsid w:val="004C2F0F"/>
    <w:rsid w:val="004D1310"/>
    <w:rsid w:val="004D1F48"/>
    <w:rsid w:val="004E1A7F"/>
    <w:rsid w:val="004E7068"/>
    <w:rsid w:val="004F31D8"/>
    <w:rsid w:val="005039D2"/>
    <w:rsid w:val="005057F3"/>
    <w:rsid w:val="00507F13"/>
    <w:rsid w:val="0051065C"/>
    <w:rsid w:val="0051580D"/>
    <w:rsid w:val="005162B6"/>
    <w:rsid w:val="005221C4"/>
    <w:rsid w:val="00547111"/>
    <w:rsid w:val="00577FA8"/>
    <w:rsid w:val="00583A9F"/>
    <w:rsid w:val="00592D74"/>
    <w:rsid w:val="00593EAF"/>
    <w:rsid w:val="005A0DA3"/>
    <w:rsid w:val="005B50FE"/>
    <w:rsid w:val="005C1AD5"/>
    <w:rsid w:val="005D17EC"/>
    <w:rsid w:val="005E2C44"/>
    <w:rsid w:val="005E7456"/>
    <w:rsid w:val="005F2A3E"/>
    <w:rsid w:val="00602596"/>
    <w:rsid w:val="00602B07"/>
    <w:rsid w:val="00606FF2"/>
    <w:rsid w:val="00621188"/>
    <w:rsid w:val="006257ED"/>
    <w:rsid w:val="00636E3C"/>
    <w:rsid w:val="006415E1"/>
    <w:rsid w:val="00653255"/>
    <w:rsid w:val="00654994"/>
    <w:rsid w:val="00670FD7"/>
    <w:rsid w:val="00675035"/>
    <w:rsid w:val="006909FA"/>
    <w:rsid w:val="00693EA8"/>
    <w:rsid w:val="00695808"/>
    <w:rsid w:val="00696100"/>
    <w:rsid w:val="00696F87"/>
    <w:rsid w:val="006A6DB3"/>
    <w:rsid w:val="006B14FF"/>
    <w:rsid w:val="006B30E7"/>
    <w:rsid w:val="006B46FB"/>
    <w:rsid w:val="006B5B55"/>
    <w:rsid w:val="006C1D76"/>
    <w:rsid w:val="006C4CBE"/>
    <w:rsid w:val="006C6BAD"/>
    <w:rsid w:val="006E1A4B"/>
    <w:rsid w:val="006E21FB"/>
    <w:rsid w:val="006E4A49"/>
    <w:rsid w:val="006E5C1F"/>
    <w:rsid w:val="006F12C4"/>
    <w:rsid w:val="006F3198"/>
    <w:rsid w:val="006F3725"/>
    <w:rsid w:val="006F5CBF"/>
    <w:rsid w:val="006F64A6"/>
    <w:rsid w:val="007058CE"/>
    <w:rsid w:val="00717397"/>
    <w:rsid w:val="00726389"/>
    <w:rsid w:val="0073421E"/>
    <w:rsid w:val="00734D5B"/>
    <w:rsid w:val="00736529"/>
    <w:rsid w:val="00740F9B"/>
    <w:rsid w:val="00744A16"/>
    <w:rsid w:val="00756974"/>
    <w:rsid w:val="00761A85"/>
    <w:rsid w:val="007625A5"/>
    <w:rsid w:val="007723DF"/>
    <w:rsid w:val="00787CF8"/>
    <w:rsid w:val="007922BF"/>
    <w:rsid w:val="00792342"/>
    <w:rsid w:val="00793DC5"/>
    <w:rsid w:val="00795654"/>
    <w:rsid w:val="007977A8"/>
    <w:rsid w:val="007A5AB7"/>
    <w:rsid w:val="007A7A69"/>
    <w:rsid w:val="007B0CC5"/>
    <w:rsid w:val="007B512A"/>
    <w:rsid w:val="007B70C9"/>
    <w:rsid w:val="007B797F"/>
    <w:rsid w:val="007C2097"/>
    <w:rsid w:val="007D36BE"/>
    <w:rsid w:val="007D6732"/>
    <w:rsid w:val="007D6A07"/>
    <w:rsid w:val="007D73DA"/>
    <w:rsid w:val="007F1751"/>
    <w:rsid w:val="007F1E4A"/>
    <w:rsid w:val="007F1F16"/>
    <w:rsid w:val="007F70AA"/>
    <w:rsid w:val="007F7259"/>
    <w:rsid w:val="00801EEA"/>
    <w:rsid w:val="008040A8"/>
    <w:rsid w:val="00805ED0"/>
    <w:rsid w:val="00810549"/>
    <w:rsid w:val="00810D1C"/>
    <w:rsid w:val="008171AC"/>
    <w:rsid w:val="008279FA"/>
    <w:rsid w:val="0083645C"/>
    <w:rsid w:val="00840841"/>
    <w:rsid w:val="008420A9"/>
    <w:rsid w:val="00860EFF"/>
    <w:rsid w:val="008626E7"/>
    <w:rsid w:val="00867F1D"/>
    <w:rsid w:val="00870EE7"/>
    <w:rsid w:val="00876861"/>
    <w:rsid w:val="008832AF"/>
    <w:rsid w:val="008863B9"/>
    <w:rsid w:val="00895194"/>
    <w:rsid w:val="00896E8D"/>
    <w:rsid w:val="008A1137"/>
    <w:rsid w:val="008A1CE1"/>
    <w:rsid w:val="008A45A6"/>
    <w:rsid w:val="008B1E5A"/>
    <w:rsid w:val="008B1E91"/>
    <w:rsid w:val="008C19B4"/>
    <w:rsid w:val="008C5F81"/>
    <w:rsid w:val="008D0580"/>
    <w:rsid w:val="008D4DA8"/>
    <w:rsid w:val="008D5E8B"/>
    <w:rsid w:val="008E01C4"/>
    <w:rsid w:val="008F686C"/>
    <w:rsid w:val="009148DE"/>
    <w:rsid w:val="009209DE"/>
    <w:rsid w:val="00922661"/>
    <w:rsid w:val="0093126D"/>
    <w:rsid w:val="00934329"/>
    <w:rsid w:val="00941E30"/>
    <w:rsid w:val="00960180"/>
    <w:rsid w:val="00970887"/>
    <w:rsid w:val="009777D9"/>
    <w:rsid w:val="00991B59"/>
    <w:rsid w:val="00991B88"/>
    <w:rsid w:val="00997D52"/>
    <w:rsid w:val="009A5753"/>
    <w:rsid w:val="009A579D"/>
    <w:rsid w:val="009A5B8F"/>
    <w:rsid w:val="009B2284"/>
    <w:rsid w:val="009D5FD6"/>
    <w:rsid w:val="009E2512"/>
    <w:rsid w:val="009E3297"/>
    <w:rsid w:val="009F734F"/>
    <w:rsid w:val="00A0043D"/>
    <w:rsid w:val="00A0720D"/>
    <w:rsid w:val="00A17A83"/>
    <w:rsid w:val="00A21FC3"/>
    <w:rsid w:val="00A246B6"/>
    <w:rsid w:val="00A30FED"/>
    <w:rsid w:val="00A3740D"/>
    <w:rsid w:val="00A4793F"/>
    <w:rsid w:val="00A47E70"/>
    <w:rsid w:val="00A50CF0"/>
    <w:rsid w:val="00A510D6"/>
    <w:rsid w:val="00A51354"/>
    <w:rsid w:val="00A63BEE"/>
    <w:rsid w:val="00A6462B"/>
    <w:rsid w:val="00A740E7"/>
    <w:rsid w:val="00A76281"/>
    <w:rsid w:val="00A7671C"/>
    <w:rsid w:val="00A95145"/>
    <w:rsid w:val="00A96F8A"/>
    <w:rsid w:val="00AA03C7"/>
    <w:rsid w:val="00AA1CE7"/>
    <w:rsid w:val="00AA2CBC"/>
    <w:rsid w:val="00AB0BAD"/>
    <w:rsid w:val="00AB792D"/>
    <w:rsid w:val="00AC5820"/>
    <w:rsid w:val="00AD1CD8"/>
    <w:rsid w:val="00AD5DD7"/>
    <w:rsid w:val="00AE14AE"/>
    <w:rsid w:val="00AE40BA"/>
    <w:rsid w:val="00AE4F2D"/>
    <w:rsid w:val="00AF1A65"/>
    <w:rsid w:val="00B06DB8"/>
    <w:rsid w:val="00B11CF3"/>
    <w:rsid w:val="00B2000D"/>
    <w:rsid w:val="00B258BB"/>
    <w:rsid w:val="00B305E5"/>
    <w:rsid w:val="00B32A11"/>
    <w:rsid w:val="00B33EA6"/>
    <w:rsid w:val="00B35C28"/>
    <w:rsid w:val="00B427CC"/>
    <w:rsid w:val="00B439B5"/>
    <w:rsid w:val="00B6070A"/>
    <w:rsid w:val="00B61719"/>
    <w:rsid w:val="00B67B97"/>
    <w:rsid w:val="00B71223"/>
    <w:rsid w:val="00B715D7"/>
    <w:rsid w:val="00B72E9B"/>
    <w:rsid w:val="00B820BD"/>
    <w:rsid w:val="00B84B88"/>
    <w:rsid w:val="00B86147"/>
    <w:rsid w:val="00B945AB"/>
    <w:rsid w:val="00B968C8"/>
    <w:rsid w:val="00BA3D43"/>
    <w:rsid w:val="00BA3EC5"/>
    <w:rsid w:val="00BA51D9"/>
    <w:rsid w:val="00BB277F"/>
    <w:rsid w:val="00BB5DFC"/>
    <w:rsid w:val="00BB68B2"/>
    <w:rsid w:val="00BB6E58"/>
    <w:rsid w:val="00BC2F58"/>
    <w:rsid w:val="00BC306A"/>
    <w:rsid w:val="00BC35CE"/>
    <w:rsid w:val="00BD279D"/>
    <w:rsid w:val="00BD6BB8"/>
    <w:rsid w:val="00BE1C2A"/>
    <w:rsid w:val="00BF65D2"/>
    <w:rsid w:val="00C045CB"/>
    <w:rsid w:val="00C05A08"/>
    <w:rsid w:val="00C079AA"/>
    <w:rsid w:val="00C14B27"/>
    <w:rsid w:val="00C16662"/>
    <w:rsid w:val="00C20919"/>
    <w:rsid w:val="00C65C5C"/>
    <w:rsid w:val="00C66BA2"/>
    <w:rsid w:val="00C67961"/>
    <w:rsid w:val="00C70B63"/>
    <w:rsid w:val="00C77B38"/>
    <w:rsid w:val="00C8633D"/>
    <w:rsid w:val="00C8741D"/>
    <w:rsid w:val="00C877C5"/>
    <w:rsid w:val="00C9062A"/>
    <w:rsid w:val="00C95985"/>
    <w:rsid w:val="00CA41CB"/>
    <w:rsid w:val="00CB6A58"/>
    <w:rsid w:val="00CC5026"/>
    <w:rsid w:val="00CC68D0"/>
    <w:rsid w:val="00CD37A2"/>
    <w:rsid w:val="00CE711B"/>
    <w:rsid w:val="00D024C5"/>
    <w:rsid w:val="00D03F9A"/>
    <w:rsid w:val="00D06D51"/>
    <w:rsid w:val="00D126C1"/>
    <w:rsid w:val="00D24991"/>
    <w:rsid w:val="00D41B54"/>
    <w:rsid w:val="00D45B0B"/>
    <w:rsid w:val="00D50255"/>
    <w:rsid w:val="00D55B74"/>
    <w:rsid w:val="00D66520"/>
    <w:rsid w:val="00D865CF"/>
    <w:rsid w:val="00D86E82"/>
    <w:rsid w:val="00D96559"/>
    <w:rsid w:val="00DA2A21"/>
    <w:rsid w:val="00DB6F5B"/>
    <w:rsid w:val="00DC1103"/>
    <w:rsid w:val="00DC4F86"/>
    <w:rsid w:val="00DC5439"/>
    <w:rsid w:val="00DC7244"/>
    <w:rsid w:val="00DD0105"/>
    <w:rsid w:val="00DD51D1"/>
    <w:rsid w:val="00DE2D08"/>
    <w:rsid w:val="00DE34CF"/>
    <w:rsid w:val="00DE5933"/>
    <w:rsid w:val="00DF106C"/>
    <w:rsid w:val="00DF6B1A"/>
    <w:rsid w:val="00DF6C5B"/>
    <w:rsid w:val="00E10F25"/>
    <w:rsid w:val="00E12EA0"/>
    <w:rsid w:val="00E1321D"/>
    <w:rsid w:val="00E13F3D"/>
    <w:rsid w:val="00E252E1"/>
    <w:rsid w:val="00E34898"/>
    <w:rsid w:val="00E43548"/>
    <w:rsid w:val="00E47F74"/>
    <w:rsid w:val="00E57A7C"/>
    <w:rsid w:val="00E81EDD"/>
    <w:rsid w:val="00E83874"/>
    <w:rsid w:val="00E842A9"/>
    <w:rsid w:val="00E91CEA"/>
    <w:rsid w:val="00EA16A4"/>
    <w:rsid w:val="00EA275E"/>
    <w:rsid w:val="00EB09B7"/>
    <w:rsid w:val="00EC383E"/>
    <w:rsid w:val="00ED21E5"/>
    <w:rsid w:val="00ED2422"/>
    <w:rsid w:val="00EE6D3C"/>
    <w:rsid w:val="00EE7D7C"/>
    <w:rsid w:val="00EF5C5F"/>
    <w:rsid w:val="00F04B4D"/>
    <w:rsid w:val="00F077A2"/>
    <w:rsid w:val="00F10AB1"/>
    <w:rsid w:val="00F20F0B"/>
    <w:rsid w:val="00F23C0D"/>
    <w:rsid w:val="00F25D98"/>
    <w:rsid w:val="00F300FB"/>
    <w:rsid w:val="00F34FF4"/>
    <w:rsid w:val="00F4348F"/>
    <w:rsid w:val="00F57FA7"/>
    <w:rsid w:val="00F631B3"/>
    <w:rsid w:val="00F63F1E"/>
    <w:rsid w:val="00F64E12"/>
    <w:rsid w:val="00F8289D"/>
    <w:rsid w:val="00F83D8A"/>
    <w:rsid w:val="00FA46F4"/>
    <w:rsid w:val="00FA489D"/>
    <w:rsid w:val="00FA600E"/>
    <w:rsid w:val="00FB3391"/>
    <w:rsid w:val="00FB6386"/>
    <w:rsid w:val="00FC14DB"/>
    <w:rsid w:val="00FC4110"/>
    <w:rsid w:val="00FC54BB"/>
    <w:rsid w:val="00FE3284"/>
    <w:rsid w:val="00FF3B33"/>
    <w:rsid w:val="00FF432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932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qFormat/>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2">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rsid w:val="00AA03C7"/>
    <w:rPr>
      <w:rFonts w:ascii="Arial" w:hAnsi="Arial"/>
      <w:b/>
      <w:noProof/>
      <w:sz w:val="18"/>
      <w:lang w:val="en-GB" w:eastAsia="en-US"/>
    </w:rPr>
  </w:style>
  <w:style w:type="character" w:customStyle="1" w:styleId="NOChar1">
    <w:name w:val="NO Char1"/>
    <w:qFormat/>
    <w:locked/>
    <w:rsid w:val="000C7269"/>
    <w:rPr>
      <w:lang w:eastAsia="x-none"/>
    </w:rPr>
  </w:style>
  <w:style w:type="character" w:customStyle="1" w:styleId="EditorsNoteChar">
    <w:name w:val="Editor's Note Char"/>
    <w:link w:val="EditorsNote"/>
    <w:locked/>
    <w:rsid w:val="000C7269"/>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4663">
      <w:bodyDiv w:val="1"/>
      <w:marLeft w:val="0"/>
      <w:marRight w:val="0"/>
      <w:marTop w:val="0"/>
      <w:marBottom w:val="0"/>
      <w:divBdr>
        <w:top w:val="none" w:sz="0" w:space="0" w:color="auto"/>
        <w:left w:val="none" w:sz="0" w:space="0" w:color="auto"/>
        <w:bottom w:val="none" w:sz="0" w:space="0" w:color="auto"/>
        <w:right w:val="none" w:sz="0" w:space="0" w:color="auto"/>
      </w:divBdr>
    </w:div>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181475679">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65845423">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392433446">
      <w:bodyDiv w:val="1"/>
      <w:marLeft w:val="0"/>
      <w:marRight w:val="0"/>
      <w:marTop w:val="0"/>
      <w:marBottom w:val="0"/>
      <w:divBdr>
        <w:top w:val="none" w:sz="0" w:space="0" w:color="auto"/>
        <w:left w:val="none" w:sz="0" w:space="0" w:color="auto"/>
        <w:bottom w:val="none" w:sz="0" w:space="0" w:color="auto"/>
        <w:right w:val="none" w:sz="0" w:space="0" w:color="auto"/>
      </w:divBdr>
    </w:div>
    <w:div w:id="652952150">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12396605">
      <w:bodyDiv w:val="1"/>
      <w:marLeft w:val="0"/>
      <w:marRight w:val="0"/>
      <w:marTop w:val="0"/>
      <w:marBottom w:val="0"/>
      <w:divBdr>
        <w:top w:val="none" w:sz="0" w:space="0" w:color="auto"/>
        <w:left w:val="none" w:sz="0" w:space="0" w:color="auto"/>
        <w:bottom w:val="none" w:sz="0" w:space="0" w:color="auto"/>
        <w:right w:val="none" w:sz="0" w:space="0" w:color="auto"/>
      </w:divBdr>
    </w:div>
    <w:div w:id="966661597">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036810219">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70910377">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 w:id="1606770706">
      <w:bodyDiv w:val="1"/>
      <w:marLeft w:val="0"/>
      <w:marRight w:val="0"/>
      <w:marTop w:val="0"/>
      <w:marBottom w:val="0"/>
      <w:divBdr>
        <w:top w:val="none" w:sz="0" w:space="0" w:color="auto"/>
        <w:left w:val="none" w:sz="0" w:space="0" w:color="auto"/>
        <w:bottom w:val="none" w:sz="0" w:space="0" w:color="auto"/>
        <w:right w:val="none" w:sz="0" w:space="0" w:color="auto"/>
      </w:divBdr>
    </w:div>
    <w:div w:id="184820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C3B87-70D7-4034-989A-4AEC6ECD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TotalTime>
  <Pages>7</Pages>
  <Words>1960</Words>
  <Characters>11174</Characters>
  <Application>Microsoft Office Word</Application>
  <DocSecurity>0</DocSecurity>
  <Lines>93</Lines>
  <Paragraphs>26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13108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cp:lastModifiedBy>
  <cp:revision>25</cp:revision>
  <cp:lastPrinted>1899-12-31T23:00:00Z</cp:lastPrinted>
  <dcterms:created xsi:type="dcterms:W3CDTF">2020-04-20T12:40:00Z</dcterms:created>
  <dcterms:modified xsi:type="dcterms:W3CDTF">2020-04-29T07:15:00Z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(3)fpKyaRoM7/oHzLu9p1THYQNbCzyZ+Tg2ewppDUWqDv28eMW1qrYxonR7p4kZmL+DvvgxHAfB
gUOkwjMEJvOij0pqBsUhh7ntxaEutxe4VcSNP7d2zzmtg0rKTnbIWsE1a/y4g8oGAxuoESLW
NEocLLv+BSp1FCzpXayyxYUUkYB6wfQK1qchIClSgnytE6L+qhEwcNSfR6u6oInH4zOPNa71
BgUx6Kb1J9GGAdw89Y</vt:lpwstr>
  </property>
  <property fmtid="{D5CDD505-2E9C-101B-9397-08002B2CF9AE}" pid="22" name="_2015_ms_pID_7253431">
    <vt:lpwstr>Cf3n+BLblDROxxfzcH86WUiU8ZsBfNAY7Xg1Q7MWeFFrC79xmkJkeu
P3wBCesB70PNEqfnmyQJYKZjY2ocxT2keqhtzfujsiw3vOqZPFtZF2o+3185IM4h2CgKbwSZ
YOxNxrgjOlzhmfy0aqK7LZd3UsDW7sqMFPM/CVYGnBnuG2tmhq+bI5JP8udHS9OuicRopu0Q
ecLGaEDq4lcf+Th52IJ/0P1MYQQOE0CT4JEF</vt:lpwstr>
  </property>
  <property fmtid="{D5CDD505-2E9C-101B-9397-08002B2CF9AE}" pid="23" name="_2015_ms_pID_7253432">
    <vt:lpwstr>1A==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y fmtid="{D5CDD505-2E9C-101B-9397-08002B2CF9AE}" pid="28" name="NSCPROP_SA">
    <vt:lpwstr>D:\Outlook\RAN2#109e용 각종 데이터\RAN2#109\IAB\R2-2xx Correction of TS 38.304 to introduce IAB_v1_ER_LG_N.docx</vt:lpwstr>
  </property>
</Properties>
</file>