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D079F" w14:textId="03642E6E" w:rsidR="00AA03C7" w:rsidRDefault="00AA03C7" w:rsidP="0058346C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</w:rPr>
      </w:pPr>
      <w:r>
        <w:rPr>
          <w:b/>
          <w:noProof/>
          <w:sz w:val="24"/>
        </w:rPr>
        <w:t>3GPP TSG-RAN WG2 Meeting #109</w:t>
      </w:r>
      <w:r w:rsidR="005162B6">
        <w:rPr>
          <w:b/>
          <w:noProof/>
          <w:sz w:val="24"/>
        </w:rPr>
        <w:t>bis</w:t>
      </w:r>
      <w:r>
        <w:rPr>
          <w:b/>
          <w:noProof/>
          <w:sz w:val="24"/>
        </w:rPr>
        <w:t xml:space="preserve"> electronic</w:t>
      </w:r>
      <w:r>
        <w:rPr>
          <w:b/>
          <w:noProof/>
          <w:sz w:val="24"/>
        </w:rPr>
        <w:tab/>
      </w:r>
      <w:r w:rsidR="00FA489D" w:rsidRPr="00FA489D">
        <w:rPr>
          <w:b/>
          <w:noProof/>
          <w:sz w:val="24"/>
        </w:rPr>
        <w:t>R2-2004155</w:t>
      </w:r>
    </w:p>
    <w:p w14:paraId="657A2125" w14:textId="7E370CEA" w:rsidR="00AA03C7" w:rsidRDefault="00A95145" w:rsidP="00AA03C7">
      <w:pPr>
        <w:pStyle w:val="a4"/>
        <w:rPr>
          <w:sz w:val="24"/>
        </w:rPr>
      </w:pPr>
      <w:r>
        <w:rPr>
          <w:rFonts w:eastAsia="宋体" w:cs="Arial"/>
          <w:sz w:val="24"/>
          <w:lang w:val="de-DE" w:eastAsia="zh-CN"/>
        </w:rPr>
        <w:t>20</w:t>
      </w:r>
      <w:r w:rsidRPr="001065F9">
        <w:rPr>
          <w:rFonts w:eastAsia="宋体" w:cs="Arial"/>
          <w:sz w:val="24"/>
          <w:lang w:val="de-DE" w:eastAsia="zh-CN"/>
        </w:rPr>
        <w:t xml:space="preserve"> </w:t>
      </w:r>
      <w:r>
        <w:rPr>
          <w:rFonts w:eastAsia="宋体" w:cs="Arial"/>
          <w:sz w:val="24"/>
          <w:lang w:val="de-DE" w:eastAsia="zh-CN"/>
        </w:rPr>
        <w:t xml:space="preserve">April </w:t>
      </w:r>
      <w:r w:rsidRPr="001065F9">
        <w:rPr>
          <w:rFonts w:eastAsia="宋体" w:cs="Arial"/>
          <w:sz w:val="24"/>
          <w:lang w:val="de-DE" w:eastAsia="zh-CN"/>
        </w:rPr>
        <w:t xml:space="preserve">– </w:t>
      </w:r>
      <w:r>
        <w:rPr>
          <w:rFonts w:eastAsia="宋体" w:cs="Arial"/>
          <w:sz w:val="24"/>
          <w:lang w:val="de-DE" w:eastAsia="zh-CN"/>
        </w:rPr>
        <w:t>30</w:t>
      </w:r>
      <w:r w:rsidRPr="001065F9">
        <w:rPr>
          <w:rFonts w:eastAsia="宋体" w:cs="Arial"/>
          <w:sz w:val="24"/>
          <w:lang w:val="de-DE" w:eastAsia="zh-CN"/>
        </w:rPr>
        <w:t xml:space="preserve"> </w:t>
      </w:r>
      <w:r>
        <w:rPr>
          <w:rFonts w:eastAsia="宋体" w:cs="Arial"/>
          <w:sz w:val="24"/>
          <w:lang w:val="de-DE" w:eastAsia="zh-CN"/>
        </w:rPr>
        <w:t>April</w:t>
      </w:r>
      <w:r w:rsidRPr="001065F9">
        <w:rPr>
          <w:rFonts w:eastAsia="宋体" w:cs="Arial"/>
          <w:sz w:val="24"/>
          <w:lang w:val="de-DE" w:eastAsia="zh-CN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763380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6861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B7B27E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68972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62BEF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B7A5D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91A18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543EB1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9F568E" w14:textId="395CC83D" w:rsidR="001E41F3" w:rsidRPr="00410371" w:rsidRDefault="005221C4" w:rsidP="00CB6A5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</w:t>
            </w:r>
            <w:r w:rsidRPr="00FF4565">
              <w:rPr>
                <w:rFonts w:hint="eastAsia"/>
                <w:b/>
                <w:noProof/>
                <w:sz w:val="28"/>
                <w:lang w:eastAsia="zh-CN"/>
              </w:rPr>
              <w:t>.3</w:t>
            </w:r>
            <w:r w:rsidR="00CB6A58">
              <w:rPr>
                <w:b/>
                <w:noProof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14:paraId="20C8671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26DD14" w14:textId="7E084989" w:rsidR="001E41F3" w:rsidRPr="00410371" w:rsidRDefault="00CB6A58" w:rsidP="00CB6A58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xxxx</w:t>
            </w:r>
          </w:p>
        </w:tc>
        <w:tc>
          <w:tcPr>
            <w:tcW w:w="709" w:type="dxa"/>
          </w:tcPr>
          <w:p w14:paraId="44FC234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7E3356A" w14:textId="798001D2" w:rsidR="001E41F3" w:rsidRPr="00410371" w:rsidRDefault="00CB6A58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284E15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EC5015F" w14:textId="542B61B5" w:rsidR="001E41F3" w:rsidRPr="00410371" w:rsidRDefault="007B797F" w:rsidP="007F175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B797F">
              <w:rPr>
                <w:b/>
                <w:noProof/>
                <w:sz w:val="28"/>
              </w:rPr>
              <w:t>1</w:t>
            </w:r>
            <w:r w:rsidR="007F1751">
              <w:rPr>
                <w:b/>
                <w:noProof/>
                <w:sz w:val="28"/>
              </w:rPr>
              <w:t>6</w:t>
            </w:r>
            <w:r w:rsidRPr="007B797F">
              <w:rPr>
                <w:b/>
                <w:noProof/>
                <w:sz w:val="28"/>
              </w:rPr>
              <w:t>.</w:t>
            </w:r>
            <w:r w:rsidR="007F1751">
              <w:rPr>
                <w:b/>
                <w:noProof/>
                <w:sz w:val="28"/>
              </w:rPr>
              <w:t>0</w:t>
            </w:r>
            <w:r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6D279A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11119D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EDC7A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08311B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8188A6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D396BF" w14:textId="77777777" w:rsidTr="00547111">
        <w:tc>
          <w:tcPr>
            <w:tcW w:w="9641" w:type="dxa"/>
            <w:gridSpan w:val="9"/>
          </w:tcPr>
          <w:p w14:paraId="4F4CB5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4B066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E9339AB" w14:textId="77777777" w:rsidTr="00A7671C">
        <w:tc>
          <w:tcPr>
            <w:tcW w:w="2835" w:type="dxa"/>
          </w:tcPr>
          <w:p w14:paraId="1542C37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D52734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1DD8C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11AC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20CBE9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713B83A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35BD77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FB229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DC4D6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118449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84946D" w14:textId="77777777" w:rsidTr="00547111">
        <w:tc>
          <w:tcPr>
            <w:tcW w:w="9640" w:type="dxa"/>
            <w:gridSpan w:val="11"/>
          </w:tcPr>
          <w:p w14:paraId="2B0D1F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E19EB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63EE10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4AC12C" w14:textId="35EB88B0" w:rsidR="001E41F3" w:rsidRDefault="008832AF" w:rsidP="001D47E1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GoBack"/>
            <w:bookmarkEnd w:id="1"/>
            <w:r w:rsidRPr="008832AF">
              <w:t>Corrections to 38.331 for supporting IAB in NPN</w:t>
            </w:r>
          </w:p>
        </w:tc>
      </w:tr>
      <w:tr w:rsidR="001E41F3" w14:paraId="628BB2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26A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51F08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19CE8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4F78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CA61E2" w14:textId="77777777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960180">
              <w:rPr>
                <w:noProof/>
              </w:rPr>
              <w:t xml:space="preserve">Huawei, HiSilicon </w:t>
            </w:r>
          </w:p>
        </w:tc>
      </w:tr>
      <w:tr w:rsidR="001E41F3" w14:paraId="22C1944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13F5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7C09930" w14:textId="77777777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14:paraId="27FFB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762AA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F26A1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D5B36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C0FE7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F01398" w14:textId="389EBC0A" w:rsidR="001E41F3" w:rsidRDefault="00FC411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551526">
              <w:rPr>
                <w:rFonts w:eastAsia="宋体"/>
              </w:rPr>
              <w:t>NR_IAB-Core</w:t>
            </w:r>
          </w:p>
        </w:tc>
        <w:tc>
          <w:tcPr>
            <w:tcW w:w="567" w:type="dxa"/>
            <w:tcBorders>
              <w:left w:val="nil"/>
            </w:tcBorders>
          </w:tcPr>
          <w:p w14:paraId="522C96A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9CFFE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121C56" w14:textId="4F39A56C" w:rsidR="001E41F3" w:rsidRDefault="001F1727" w:rsidP="00FB3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20</w:t>
            </w:r>
            <w:r>
              <w:rPr>
                <w:noProof/>
                <w:lang w:eastAsia="zh-CN"/>
              </w:rPr>
              <w:t>20</w:t>
            </w:r>
            <w:r w:rsidR="00960180" w:rsidRPr="00FF4565">
              <w:rPr>
                <w:noProof/>
              </w:rPr>
              <w:t>-</w:t>
            </w:r>
            <w:r w:rsidR="00960180">
              <w:rPr>
                <w:rFonts w:hint="eastAsia"/>
                <w:noProof/>
                <w:lang w:eastAsia="zh-CN"/>
              </w:rPr>
              <w:t>0</w:t>
            </w:r>
            <w:r w:rsidR="00FB3391">
              <w:rPr>
                <w:noProof/>
                <w:lang w:eastAsia="zh-CN"/>
              </w:rPr>
              <w:t>4</w:t>
            </w:r>
            <w:r w:rsidR="00960180" w:rsidRPr="00FF4565">
              <w:rPr>
                <w:noProof/>
              </w:rPr>
              <w:t>-</w:t>
            </w:r>
            <w:r w:rsidR="00FB3391">
              <w:rPr>
                <w:noProof/>
                <w:lang w:eastAsia="zh-CN"/>
              </w:rPr>
              <w:t>20</w:t>
            </w:r>
          </w:p>
        </w:tc>
      </w:tr>
      <w:tr w:rsidR="001E41F3" w14:paraId="49F76C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F5178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397E5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51DFD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104AFA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D308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970244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17E1E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432F2C" w14:textId="1DBE65F8" w:rsidR="001E41F3" w:rsidRDefault="00B35C28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37557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BB91C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1D4D90A" w14:textId="77777777" w:rsidR="001E41F3" w:rsidRDefault="00007DA0" w:rsidP="001F1727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1F1727">
              <w:rPr>
                <w:noProof/>
                <w:lang w:eastAsia="zh-CN"/>
              </w:rPr>
              <w:t>6</w:t>
            </w:r>
          </w:p>
        </w:tc>
      </w:tr>
      <w:tr w:rsidR="001E41F3" w14:paraId="0C02A43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3EB5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D6536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649D455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6392C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24C79CD" w14:textId="77777777" w:rsidTr="00547111">
        <w:tc>
          <w:tcPr>
            <w:tcW w:w="1843" w:type="dxa"/>
          </w:tcPr>
          <w:p w14:paraId="5C6306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E0DCB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578DA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E99D4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848044" w14:textId="37958EE4" w:rsidR="00BC2F58" w:rsidRPr="002E6F25" w:rsidRDefault="002E6F25" w:rsidP="00151365">
            <w:pPr>
              <w:pStyle w:val="CRCoverPage"/>
              <w:spacing w:after="0"/>
              <w:rPr>
                <w:noProof/>
                <w:lang w:eastAsia="zh-CN"/>
              </w:rPr>
            </w:pPr>
            <w:r w:rsidRPr="002E6F25">
              <w:rPr>
                <w:rFonts w:eastAsia="Arial"/>
                <w:bCs/>
              </w:rPr>
              <w:t>R2 intends to support the IAB-MT to access a NPN-only cell or PLMN+NPN cell</w:t>
            </w:r>
            <w:r>
              <w:rPr>
                <w:rFonts w:eastAsia="Arial"/>
                <w:bCs/>
              </w:rPr>
              <w:t>.</w:t>
            </w:r>
          </w:p>
          <w:p w14:paraId="7683761F" w14:textId="473E15E8" w:rsidR="00CE711B" w:rsidRDefault="00CE711B" w:rsidP="00FC54BB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07DCA6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E22C6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0CDC1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B4CE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CA3E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9F9FC35" w14:textId="6B773DE0" w:rsidR="00E12EA0" w:rsidRDefault="00E12EA0" w:rsidP="00151365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section </w:t>
            </w:r>
            <w:r w:rsidR="00A740E7">
              <w:rPr>
                <w:noProof/>
                <w:lang w:eastAsia="zh-CN"/>
              </w:rPr>
              <w:t xml:space="preserve">6.3.2, add the </w:t>
            </w:r>
            <w:r w:rsidR="00A740E7">
              <w:rPr>
                <w:noProof/>
                <w:lang w:eastAsia="zh-CN"/>
              </w:rPr>
              <w:t>iab-Support</w:t>
            </w:r>
            <w:r w:rsidR="00A740E7">
              <w:rPr>
                <w:rFonts w:hint="eastAsia"/>
                <w:noProof/>
                <w:lang w:eastAsia="zh-CN"/>
              </w:rPr>
              <w:t xml:space="preserve"> </w:t>
            </w:r>
            <w:r w:rsidR="00A740E7">
              <w:rPr>
                <w:noProof/>
                <w:lang w:eastAsia="zh-CN"/>
              </w:rPr>
              <w:t xml:space="preserve">into </w:t>
            </w:r>
            <w:r w:rsidR="00A740E7">
              <w:rPr>
                <w:noProof/>
                <w:lang w:eastAsia="zh-CN"/>
              </w:rPr>
              <w:t>NPN-IdentityInfo-r16</w:t>
            </w:r>
            <w:r w:rsidR="00A740E7">
              <w:rPr>
                <w:noProof/>
                <w:lang w:eastAsia="zh-CN"/>
              </w:rPr>
              <w:t>.</w:t>
            </w:r>
          </w:p>
          <w:p w14:paraId="28BDC306" w14:textId="77777777" w:rsidR="00602B07" w:rsidRDefault="00602B07" w:rsidP="00602B07">
            <w:pPr>
              <w:pStyle w:val="CRCoverPage"/>
              <w:spacing w:after="0"/>
              <w:rPr>
                <w:noProof/>
              </w:rPr>
            </w:pPr>
          </w:p>
          <w:p w14:paraId="3DFCC8EC" w14:textId="4ABDF115" w:rsidR="00AB792D" w:rsidRPr="002E6174" w:rsidRDefault="00AB792D" w:rsidP="004906A8">
            <w:pPr>
              <w:pStyle w:val="CRCoverPage"/>
              <w:rPr>
                <w:noProof/>
                <w:lang w:eastAsia="zh-CN"/>
              </w:rPr>
            </w:pPr>
          </w:p>
        </w:tc>
      </w:tr>
      <w:tr w:rsidR="001E41F3" w14:paraId="2576F3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6B192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B18C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466A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75B0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204C7D" w14:textId="5A85103B" w:rsidR="00A740E7" w:rsidRPr="002E6F25" w:rsidRDefault="00A740E7" w:rsidP="00A740E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eastAsia="Arial"/>
                <w:bCs/>
              </w:rPr>
              <w:t xml:space="preserve">IAB-MT </w:t>
            </w:r>
            <w:proofErr w:type="spellStart"/>
            <w:r>
              <w:rPr>
                <w:rFonts w:eastAsia="Arial"/>
                <w:bCs/>
              </w:rPr>
              <w:t>can not</w:t>
            </w:r>
            <w:proofErr w:type="spellEnd"/>
            <w:r>
              <w:rPr>
                <w:rFonts w:eastAsia="Arial"/>
                <w:bCs/>
              </w:rPr>
              <w:t xml:space="preserve"> access to</w:t>
            </w:r>
            <w:r w:rsidRPr="002E6F25">
              <w:rPr>
                <w:rFonts w:eastAsia="Arial"/>
                <w:bCs/>
              </w:rPr>
              <w:t xml:space="preserve"> a NPN-only cell or PLMN+NPN cell</w:t>
            </w:r>
            <w:r>
              <w:rPr>
                <w:rFonts w:eastAsia="Arial"/>
                <w:bCs/>
              </w:rPr>
              <w:t>.</w:t>
            </w:r>
          </w:p>
          <w:p w14:paraId="41081625" w14:textId="50443133" w:rsidR="00997D52" w:rsidRPr="00A740E7" w:rsidRDefault="00997D52" w:rsidP="008D0580">
            <w:pPr>
              <w:rPr>
                <w:noProof/>
              </w:rPr>
            </w:pPr>
          </w:p>
        </w:tc>
      </w:tr>
      <w:tr w:rsidR="001E41F3" w14:paraId="7C93F05A" w14:textId="77777777" w:rsidTr="00547111">
        <w:tc>
          <w:tcPr>
            <w:tcW w:w="2694" w:type="dxa"/>
            <w:gridSpan w:val="2"/>
          </w:tcPr>
          <w:p w14:paraId="1E7DE5C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EE46F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98C11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78B6A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03747C" w14:textId="142D2E98" w:rsidR="001E41F3" w:rsidRDefault="00161C04" w:rsidP="00FC54BB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MS Mincho"/>
              </w:rPr>
              <w:t>5.</w:t>
            </w:r>
            <w:r w:rsidR="00A740E7">
              <w:rPr>
                <w:rFonts w:eastAsia="MS Mincho"/>
              </w:rPr>
              <w:t>2.2.4.2, 6.3.2</w:t>
            </w:r>
          </w:p>
        </w:tc>
      </w:tr>
      <w:tr w:rsidR="001E41F3" w14:paraId="0AEFBF2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570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23AE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EA27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84A1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FD6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760C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8B897B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CA187F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79A09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F1EE7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5627F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9102B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DFE13D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4B1CB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30AEA2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7200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F7F646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3B60C9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FD070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02F20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F43D1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C4D5B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46E21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5D31DA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24E3E5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B9F6F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AB89AB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078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AF64B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01651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1492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54B71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91E4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F2A5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B5864C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82A19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8A2F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01C22A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87D2F7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7EE5BD9" w14:textId="77777777" w:rsidR="006C6BAD" w:rsidRDefault="006C6BAD" w:rsidP="006C6BAD">
      <w:pPr>
        <w:jc w:val="center"/>
        <w:rPr>
          <w:sz w:val="36"/>
          <w:szCs w:val="36"/>
        </w:rPr>
      </w:pPr>
    </w:p>
    <w:p w14:paraId="5C360412" w14:textId="7AF63AA5" w:rsidR="006C6BAD" w:rsidRDefault="006C6BAD">
      <w:pPr>
        <w:spacing w:after="0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5334D5BC" w14:textId="77777777" w:rsidR="006C6BAD" w:rsidRDefault="006C6BAD" w:rsidP="006C6BAD">
      <w:pPr>
        <w:jc w:val="center"/>
        <w:rPr>
          <w:sz w:val="36"/>
          <w:szCs w:val="36"/>
        </w:rPr>
      </w:pPr>
    </w:p>
    <w:p w14:paraId="6C579B51" w14:textId="77777777" w:rsidR="006C6BAD" w:rsidRDefault="006C6BAD" w:rsidP="006C6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--------------------- </w:t>
      </w:r>
      <w:r w:rsidRPr="00CA34B3"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>Start of 1</w:t>
      </w:r>
      <w:r w:rsidRPr="0032539B">
        <w:rPr>
          <w:sz w:val="36"/>
          <w:szCs w:val="36"/>
          <w:vertAlign w:val="superscript"/>
        </w:rPr>
        <w:t>st</w:t>
      </w:r>
      <w:r>
        <w:rPr>
          <w:rFonts w:hint="eastAsia"/>
          <w:sz w:val="36"/>
          <w:szCs w:val="36"/>
          <w:vertAlign w:val="superscript"/>
          <w:lang w:eastAsia="zh-CN"/>
        </w:rPr>
        <w:t xml:space="preserve"> </w:t>
      </w:r>
      <w:r w:rsidRPr="00CA34B3">
        <w:rPr>
          <w:sz w:val="36"/>
          <w:szCs w:val="36"/>
        </w:rPr>
        <w:t>change</w:t>
      </w:r>
      <w:r w:rsidRPr="00CA34B3">
        <w:rPr>
          <w:rFonts w:hint="eastAsia"/>
          <w:sz w:val="36"/>
          <w:szCs w:val="36"/>
        </w:rPr>
        <w:t>]</w:t>
      </w:r>
      <w:r>
        <w:rPr>
          <w:sz w:val="36"/>
          <w:szCs w:val="36"/>
        </w:rPr>
        <w:t xml:space="preserve"> ---------------------------------</w:t>
      </w:r>
    </w:p>
    <w:p w14:paraId="1DFFF8E0" w14:textId="77777777" w:rsidR="006C6BAD" w:rsidRPr="006C6BAD" w:rsidRDefault="006C6BAD" w:rsidP="006C6BAD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outlineLvl w:val="4"/>
        <w:rPr>
          <w:rFonts w:ascii="Arial" w:eastAsia="MS Mincho" w:hAnsi="Arial"/>
          <w:sz w:val="22"/>
          <w:lang w:eastAsia="ja-JP"/>
        </w:rPr>
      </w:pPr>
      <w:bookmarkStart w:id="3" w:name="_Toc37067455"/>
      <w:bookmarkStart w:id="4" w:name="_Toc36843166"/>
      <w:bookmarkStart w:id="5" w:name="_Toc36836189"/>
      <w:bookmarkStart w:id="6" w:name="_Toc36756648"/>
      <w:bookmarkStart w:id="7" w:name="_Toc29321062"/>
      <w:bookmarkStart w:id="8" w:name="_Toc20425666"/>
      <w:r w:rsidRPr="006C6BAD">
        <w:rPr>
          <w:rFonts w:ascii="Arial" w:eastAsia="MS Mincho" w:hAnsi="Arial"/>
          <w:sz w:val="22"/>
          <w:lang w:eastAsia="ja-JP"/>
        </w:rPr>
        <w:t>5.2.2.4.2</w:t>
      </w:r>
      <w:r w:rsidRPr="006C6BAD">
        <w:rPr>
          <w:rFonts w:ascii="Arial" w:eastAsia="MS Mincho" w:hAnsi="Arial"/>
          <w:sz w:val="22"/>
          <w:lang w:eastAsia="ja-JP"/>
        </w:rPr>
        <w:tab/>
        <w:t xml:space="preserve">Actions upon reception of the </w:t>
      </w:r>
      <w:r w:rsidRPr="006C6BAD">
        <w:rPr>
          <w:rFonts w:ascii="Arial" w:eastAsia="MS Mincho" w:hAnsi="Arial"/>
          <w:i/>
          <w:sz w:val="22"/>
          <w:lang w:eastAsia="ja-JP"/>
        </w:rPr>
        <w:t>SIB1</w:t>
      </w:r>
      <w:bookmarkEnd w:id="3"/>
      <w:bookmarkEnd w:id="4"/>
      <w:bookmarkEnd w:id="5"/>
      <w:bookmarkEnd w:id="6"/>
      <w:bookmarkEnd w:id="7"/>
      <w:bookmarkEnd w:id="8"/>
    </w:p>
    <w:p w14:paraId="7FFB6EA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rPr>
          <w:rFonts w:eastAsia="MS Mincho"/>
          <w:lang w:eastAsia="ja-JP"/>
        </w:rPr>
      </w:pPr>
      <w:r w:rsidRPr="006C6BAD">
        <w:rPr>
          <w:rFonts w:eastAsia="Times New Roman"/>
          <w:lang w:eastAsia="ja-JP"/>
        </w:rPr>
        <w:t xml:space="preserve">Upon receiving the </w:t>
      </w:r>
      <w:r w:rsidRPr="006C6BAD">
        <w:rPr>
          <w:rFonts w:eastAsia="Times New Roman"/>
          <w:i/>
          <w:lang w:eastAsia="ja-JP"/>
        </w:rPr>
        <w:t>SIB1</w:t>
      </w:r>
      <w:r w:rsidRPr="006C6BAD">
        <w:rPr>
          <w:rFonts w:eastAsia="Times New Roman"/>
          <w:lang w:eastAsia="ja-JP"/>
        </w:rPr>
        <w:t xml:space="preserve"> the UE shall:</w:t>
      </w:r>
    </w:p>
    <w:p w14:paraId="6BD20A16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1&gt;</w:t>
      </w:r>
      <w:r w:rsidRPr="006C6BAD">
        <w:rPr>
          <w:rFonts w:eastAsia="Times New Roman"/>
          <w:lang w:eastAsia="ja-JP"/>
        </w:rPr>
        <w:tab/>
        <w:t xml:space="preserve">store the acquired </w:t>
      </w:r>
      <w:r w:rsidRPr="006C6BAD">
        <w:rPr>
          <w:rFonts w:eastAsia="Times New Roman"/>
          <w:i/>
          <w:lang w:eastAsia="ja-JP"/>
        </w:rPr>
        <w:t>SIB1</w:t>
      </w:r>
      <w:r w:rsidRPr="006C6BAD">
        <w:rPr>
          <w:rFonts w:eastAsia="Times New Roman"/>
          <w:lang w:eastAsia="ja-JP"/>
        </w:rPr>
        <w:t>;</w:t>
      </w:r>
    </w:p>
    <w:p w14:paraId="73D9D803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1&gt;</w:t>
      </w:r>
      <w:r w:rsidRPr="006C6BAD">
        <w:rPr>
          <w:rFonts w:eastAsia="Times New Roman"/>
          <w:lang w:eastAsia="ja-JP"/>
        </w:rPr>
        <w:tab/>
        <w:t xml:space="preserve">if the cell is not an NPN-only cell and the </w:t>
      </w:r>
      <w:proofErr w:type="spellStart"/>
      <w:r w:rsidRPr="006C6BAD">
        <w:rPr>
          <w:rFonts w:eastAsia="Times New Roman"/>
          <w:i/>
          <w:lang w:eastAsia="ja-JP"/>
        </w:rPr>
        <w:t>cellAccessRelatedInfo</w:t>
      </w:r>
      <w:proofErr w:type="spellEnd"/>
      <w:r w:rsidRPr="006C6BAD">
        <w:rPr>
          <w:rFonts w:eastAsia="Times New Roman"/>
          <w:lang w:eastAsia="ja-JP"/>
        </w:rPr>
        <w:t xml:space="preserve"> contains an entry with the </w:t>
      </w:r>
      <w:r w:rsidRPr="006C6BAD">
        <w:rPr>
          <w:rFonts w:eastAsia="Times New Roman"/>
          <w:i/>
          <w:lang w:eastAsia="ja-JP"/>
        </w:rPr>
        <w:t>PLMN-Identity</w:t>
      </w:r>
      <w:r w:rsidRPr="006C6BAD">
        <w:rPr>
          <w:rFonts w:eastAsia="Times New Roman"/>
          <w:lang w:eastAsia="ja-JP"/>
        </w:rPr>
        <w:t xml:space="preserve"> of the selected PLMN:</w:t>
      </w:r>
    </w:p>
    <w:p w14:paraId="0740EC3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in the remainder of the procedures use </w:t>
      </w:r>
      <w:proofErr w:type="spellStart"/>
      <w:r w:rsidRPr="006C6BAD">
        <w:rPr>
          <w:rFonts w:eastAsia="Times New Roman"/>
          <w:i/>
          <w:lang w:eastAsia="ja-JP"/>
        </w:rPr>
        <w:t>plmn-IdentityList</w:t>
      </w:r>
      <w:proofErr w:type="spellEnd"/>
      <w:r w:rsidRPr="006C6BAD">
        <w:rPr>
          <w:rFonts w:eastAsia="Times New Roman"/>
          <w:lang w:eastAsia="ja-JP"/>
        </w:rPr>
        <w:t xml:space="preserve">, </w:t>
      </w:r>
      <w:proofErr w:type="spellStart"/>
      <w:r w:rsidRPr="006C6BAD">
        <w:rPr>
          <w:rFonts w:eastAsia="Times New Roman"/>
          <w:i/>
          <w:lang w:eastAsia="ja-JP"/>
        </w:rPr>
        <w:t>trackingAreaCode</w:t>
      </w:r>
      <w:proofErr w:type="spellEnd"/>
      <w:r w:rsidRPr="006C6BAD">
        <w:rPr>
          <w:rFonts w:eastAsia="Times New Roman"/>
          <w:lang w:eastAsia="ja-JP"/>
        </w:rPr>
        <w:t xml:space="preserve">, and </w:t>
      </w:r>
      <w:proofErr w:type="spellStart"/>
      <w:r w:rsidRPr="006C6BAD">
        <w:rPr>
          <w:rFonts w:eastAsia="Times New Roman"/>
          <w:i/>
          <w:lang w:eastAsia="ja-JP"/>
        </w:rPr>
        <w:t>cellIdentity</w:t>
      </w:r>
      <w:proofErr w:type="spellEnd"/>
      <w:r w:rsidRPr="006C6BAD">
        <w:rPr>
          <w:rFonts w:eastAsia="Times New Roman"/>
          <w:lang w:eastAsia="ja-JP"/>
        </w:rPr>
        <w:t xml:space="preserve"> for the cell as received in the corresponding </w:t>
      </w:r>
      <w:r w:rsidRPr="006C6BAD">
        <w:rPr>
          <w:rFonts w:eastAsia="Times New Roman"/>
          <w:i/>
          <w:lang w:eastAsia="ja-JP"/>
        </w:rPr>
        <w:t>PLMN-</w:t>
      </w:r>
      <w:proofErr w:type="spellStart"/>
      <w:r w:rsidRPr="006C6BAD">
        <w:rPr>
          <w:rFonts w:eastAsia="Times New Roman"/>
          <w:i/>
          <w:lang w:eastAsia="ja-JP"/>
        </w:rPr>
        <w:t>IdentityInfo</w:t>
      </w:r>
      <w:proofErr w:type="spellEnd"/>
      <w:r w:rsidRPr="006C6BAD">
        <w:rPr>
          <w:rFonts w:eastAsia="Times New Roman"/>
          <w:lang w:eastAsia="ja-JP"/>
        </w:rPr>
        <w:t xml:space="preserve"> containing the selected PLMN;</w:t>
      </w:r>
    </w:p>
    <w:p w14:paraId="60B1EC70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1&gt;</w:t>
      </w:r>
      <w:r w:rsidRPr="006C6BAD">
        <w:rPr>
          <w:rFonts w:eastAsia="Times New Roman"/>
          <w:lang w:eastAsia="ja-JP"/>
        </w:rPr>
        <w:tab/>
        <w:t xml:space="preserve">if the </w:t>
      </w:r>
      <w:proofErr w:type="spellStart"/>
      <w:r w:rsidRPr="006C6BAD">
        <w:rPr>
          <w:rFonts w:eastAsia="Times New Roman"/>
          <w:i/>
          <w:lang w:eastAsia="ja-JP"/>
        </w:rPr>
        <w:t>cellAccessRelatedInfo</w:t>
      </w:r>
      <w:proofErr w:type="spellEnd"/>
      <w:r w:rsidRPr="006C6BAD">
        <w:rPr>
          <w:rFonts w:eastAsia="Times New Roman"/>
          <w:lang w:eastAsia="ja-JP"/>
        </w:rPr>
        <w:t xml:space="preserve"> contains an entry with the </w:t>
      </w:r>
      <w:r w:rsidRPr="006C6BAD">
        <w:rPr>
          <w:rFonts w:eastAsia="Times New Roman"/>
          <w:i/>
          <w:lang w:eastAsia="ja-JP"/>
        </w:rPr>
        <w:t>NPN-Identity</w:t>
      </w:r>
      <w:r w:rsidRPr="006C6BAD">
        <w:rPr>
          <w:rFonts w:eastAsia="Times New Roman"/>
          <w:lang w:eastAsia="ja-JP"/>
        </w:rPr>
        <w:t xml:space="preserve"> of the selected NPN:</w:t>
      </w:r>
    </w:p>
    <w:p w14:paraId="24C8805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in the remainder of the procedures use </w:t>
      </w:r>
      <w:proofErr w:type="spellStart"/>
      <w:r w:rsidRPr="006C6BAD">
        <w:rPr>
          <w:rFonts w:eastAsia="Times New Roman"/>
          <w:i/>
          <w:lang w:eastAsia="ja-JP"/>
        </w:rPr>
        <w:t>npn-IdentityList</w:t>
      </w:r>
      <w:proofErr w:type="spellEnd"/>
      <w:r w:rsidRPr="006C6BAD">
        <w:rPr>
          <w:rFonts w:eastAsia="Times New Roman"/>
          <w:lang w:eastAsia="ja-JP"/>
        </w:rPr>
        <w:t xml:space="preserve">, </w:t>
      </w:r>
      <w:proofErr w:type="spellStart"/>
      <w:r w:rsidRPr="006C6BAD">
        <w:rPr>
          <w:rFonts w:eastAsia="Times New Roman"/>
          <w:i/>
          <w:lang w:eastAsia="ja-JP"/>
        </w:rPr>
        <w:t>trackingAreaCode</w:t>
      </w:r>
      <w:proofErr w:type="spellEnd"/>
      <w:r w:rsidRPr="006C6BAD">
        <w:rPr>
          <w:rFonts w:eastAsia="Times New Roman"/>
          <w:lang w:eastAsia="ja-JP"/>
        </w:rPr>
        <w:t xml:space="preserve">, and </w:t>
      </w:r>
      <w:proofErr w:type="spellStart"/>
      <w:r w:rsidRPr="006C6BAD">
        <w:rPr>
          <w:rFonts w:eastAsia="Times New Roman"/>
          <w:i/>
          <w:lang w:eastAsia="ja-JP"/>
        </w:rPr>
        <w:t>cellIdentity</w:t>
      </w:r>
      <w:proofErr w:type="spellEnd"/>
      <w:r w:rsidRPr="006C6BAD">
        <w:rPr>
          <w:rFonts w:eastAsia="Times New Roman"/>
          <w:lang w:eastAsia="ja-JP"/>
        </w:rPr>
        <w:t xml:space="preserve"> for the cell as received in the corresponding </w:t>
      </w:r>
      <w:r w:rsidRPr="006C6BAD">
        <w:rPr>
          <w:rFonts w:eastAsia="Times New Roman"/>
          <w:i/>
          <w:lang w:eastAsia="ja-JP"/>
        </w:rPr>
        <w:t>NPN-</w:t>
      </w:r>
      <w:proofErr w:type="spellStart"/>
      <w:r w:rsidRPr="006C6BAD">
        <w:rPr>
          <w:rFonts w:eastAsia="Times New Roman"/>
          <w:i/>
          <w:lang w:eastAsia="ja-JP"/>
        </w:rPr>
        <w:t>IdentityInfo</w:t>
      </w:r>
      <w:proofErr w:type="spellEnd"/>
      <w:r w:rsidRPr="006C6BAD">
        <w:rPr>
          <w:rFonts w:eastAsia="Times New Roman"/>
          <w:lang w:eastAsia="ja-JP"/>
        </w:rPr>
        <w:t xml:space="preserve"> containing the selected NPN;</w:t>
      </w:r>
    </w:p>
    <w:p w14:paraId="3AEF9864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1&gt;</w:t>
      </w:r>
      <w:r w:rsidRPr="006C6BAD">
        <w:rPr>
          <w:rFonts w:eastAsia="Times New Roman"/>
          <w:lang w:eastAsia="ja-JP"/>
        </w:rPr>
        <w:tab/>
        <w:t>if in RRC_CONNECTED while T311 is not running:</w:t>
      </w:r>
    </w:p>
    <w:p w14:paraId="14B5FC90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disregard the </w:t>
      </w:r>
      <w:proofErr w:type="spellStart"/>
      <w:r w:rsidRPr="006C6BAD">
        <w:rPr>
          <w:rFonts w:eastAsia="Times New Roman"/>
          <w:i/>
          <w:lang w:eastAsia="ja-JP"/>
        </w:rPr>
        <w:t>frequencyBandList</w:t>
      </w:r>
      <w:proofErr w:type="spellEnd"/>
      <w:r w:rsidRPr="006C6BAD">
        <w:rPr>
          <w:rFonts w:eastAsia="Times New Roman"/>
          <w:lang w:eastAsia="ja-JP"/>
        </w:rPr>
        <w:t>, if received, while in RRC_CONNECTED;</w:t>
      </w:r>
    </w:p>
    <w:p w14:paraId="24A6D7B0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forward the </w:t>
      </w:r>
      <w:proofErr w:type="spellStart"/>
      <w:r w:rsidRPr="006C6BAD">
        <w:rPr>
          <w:rFonts w:eastAsia="Times New Roman"/>
          <w:i/>
          <w:lang w:eastAsia="ja-JP"/>
        </w:rPr>
        <w:t>cellIdentity</w:t>
      </w:r>
      <w:proofErr w:type="spellEnd"/>
      <w:r w:rsidRPr="006C6BAD">
        <w:rPr>
          <w:rFonts w:eastAsia="Times New Roman"/>
          <w:lang w:eastAsia="ja-JP"/>
        </w:rPr>
        <w:t xml:space="preserve"> to upper layers;</w:t>
      </w:r>
    </w:p>
    <w:p w14:paraId="2FAD3755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forward the </w:t>
      </w:r>
      <w:proofErr w:type="spellStart"/>
      <w:r w:rsidRPr="006C6BAD">
        <w:rPr>
          <w:rFonts w:eastAsia="Times New Roman"/>
          <w:i/>
          <w:lang w:eastAsia="ja-JP"/>
        </w:rPr>
        <w:t>trackingAreaCode</w:t>
      </w:r>
      <w:proofErr w:type="spellEnd"/>
      <w:r w:rsidRPr="006C6BAD">
        <w:rPr>
          <w:rFonts w:eastAsia="Times New Roman"/>
          <w:lang w:eastAsia="ja-JP"/>
        </w:rPr>
        <w:t xml:space="preserve"> to upper layers;</w:t>
      </w:r>
    </w:p>
    <w:p w14:paraId="23307AC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apply the configuration included in the </w:t>
      </w:r>
      <w:proofErr w:type="spellStart"/>
      <w:r w:rsidRPr="006C6BAD">
        <w:rPr>
          <w:rFonts w:eastAsia="Times New Roman"/>
          <w:i/>
          <w:lang w:eastAsia="ja-JP"/>
        </w:rPr>
        <w:t>servingCellConfigCommon</w:t>
      </w:r>
      <w:proofErr w:type="spellEnd"/>
      <w:r w:rsidRPr="006C6BAD">
        <w:rPr>
          <w:rFonts w:eastAsia="Times New Roman"/>
          <w:lang w:eastAsia="ja-JP"/>
        </w:rPr>
        <w:t>;</w:t>
      </w:r>
    </w:p>
    <w:p w14:paraId="15E37918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if the UE has a stored valid version of a SIB, in accordance with sub-clause 5.2.2.2.1, that the UE </w:t>
      </w:r>
      <w:r w:rsidRPr="006C6BAD">
        <w:rPr>
          <w:rFonts w:eastAsia="MS Mincho"/>
          <w:lang w:eastAsia="ja-JP"/>
        </w:rPr>
        <w:t>requires to operate within the cell</w:t>
      </w:r>
      <w:r w:rsidRPr="006C6BAD">
        <w:rPr>
          <w:rFonts w:eastAsia="Times New Roman"/>
          <w:lang w:eastAsia="ja-JP"/>
        </w:rPr>
        <w:t xml:space="preserve"> in accordance with sub-clause 5.2.2.1:</w:t>
      </w:r>
    </w:p>
    <w:p w14:paraId="52A93BCD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use the stored version of the required SIB;</w:t>
      </w:r>
    </w:p>
    <w:p w14:paraId="4167F626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>else if the UE has an active BWP configured with common search space and the UE has not stored a valid version of a SIB, in accordance with sub-clause 5.2.2.2.1, of one or several required SIB(s), in accordance with sub-clause 5.2.2.1:</w:t>
      </w:r>
    </w:p>
    <w:p w14:paraId="4C5ADF01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i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for the SI message(s) that, according to the </w:t>
      </w:r>
      <w:proofErr w:type="spellStart"/>
      <w:r w:rsidRPr="006C6BAD">
        <w:rPr>
          <w:rFonts w:eastAsia="Times New Roman"/>
          <w:i/>
          <w:lang w:eastAsia="ja-JP"/>
        </w:rPr>
        <w:t>si-SchedulingInfo</w:t>
      </w:r>
      <w:proofErr w:type="spellEnd"/>
      <w:r w:rsidRPr="006C6BAD">
        <w:rPr>
          <w:rFonts w:eastAsia="Times New Roman"/>
          <w:lang w:eastAsia="ja-JP"/>
        </w:rPr>
        <w:t xml:space="preserve">, contain at least one required SIB and for which </w:t>
      </w:r>
      <w:proofErr w:type="spellStart"/>
      <w:r w:rsidRPr="006C6BAD">
        <w:rPr>
          <w:rFonts w:eastAsia="Times New Roman"/>
          <w:i/>
          <w:lang w:eastAsia="ja-JP"/>
        </w:rPr>
        <w:t>si-BroadcastStatus</w:t>
      </w:r>
      <w:proofErr w:type="spellEnd"/>
      <w:r w:rsidRPr="006C6BAD">
        <w:rPr>
          <w:rFonts w:eastAsia="Times New Roman"/>
          <w:lang w:eastAsia="ja-JP"/>
        </w:rPr>
        <w:t xml:space="preserve"> is set to </w:t>
      </w:r>
      <w:r w:rsidRPr="006C6BAD">
        <w:rPr>
          <w:rFonts w:eastAsia="Times New Roman"/>
          <w:i/>
          <w:iCs/>
          <w:lang w:eastAsia="ja-JP"/>
        </w:rPr>
        <w:t>broadcasting</w:t>
      </w:r>
      <w:r w:rsidRPr="006C6BAD">
        <w:rPr>
          <w:rFonts w:eastAsia="Times New Roman"/>
          <w:lang w:eastAsia="ja-JP"/>
        </w:rPr>
        <w:t>:</w:t>
      </w:r>
    </w:p>
    <w:p w14:paraId="552A02FA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acquire the SI message(s) corresponding to the requested SIB(s) as defined in sub-clause 5.2.2.3.5;</w:t>
      </w:r>
    </w:p>
    <w:p w14:paraId="47C113F3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for the SI message(s) that, according to the </w:t>
      </w:r>
      <w:proofErr w:type="spellStart"/>
      <w:r w:rsidRPr="006C6BAD">
        <w:rPr>
          <w:rFonts w:eastAsia="Times New Roman"/>
          <w:i/>
          <w:lang w:eastAsia="ja-JP"/>
        </w:rPr>
        <w:t>si-SchedulingInfo</w:t>
      </w:r>
      <w:proofErr w:type="spellEnd"/>
      <w:r w:rsidRPr="006C6BAD">
        <w:rPr>
          <w:rFonts w:eastAsia="Times New Roman"/>
          <w:lang w:eastAsia="ja-JP"/>
        </w:rPr>
        <w:t xml:space="preserve">, contain at least one required SIB and for which </w:t>
      </w:r>
      <w:proofErr w:type="spellStart"/>
      <w:r w:rsidRPr="006C6BAD">
        <w:rPr>
          <w:rFonts w:eastAsia="Times New Roman"/>
          <w:i/>
          <w:lang w:eastAsia="ja-JP"/>
        </w:rPr>
        <w:t>si-BroadcastStatus</w:t>
      </w:r>
      <w:proofErr w:type="spellEnd"/>
      <w:r w:rsidRPr="006C6BAD">
        <w:rPr>
          <w:rFonts w:eastAsia="Times New Roman"/>
          <w:lang w:eastAsia="ja-JP"/>
        </w:rPr>
        <w:t xml:space="preserve"> is set to </w:t>
      </w:r>
      <w:proofErr w:type="spellStart"/>
      <w:r w:rsidRPr="006C6BAD">
        <w:rPr>
          <w:rFonts w:eastAsia="Times New Roman"/>
          <w:i/>
          <w:lang w:eastAsia="ja-JP"/>
        </w:rPr>
        <w:t>notBroadcasting</w:t>
      </w:r>
      <w:proofErr w:type="spellEnd"/>
      <w:r w:rsidRPr="006C6BAD">
        <w:rPr>
          <w:rFonts w:eastAsia="Times New Roman"/>
          <w:lang w:eastAsia="ja-JP"/>
        </w:rPr>
        <w:t>:</w:t>
      </w:r>
    </w:p>
    <w:p w14:paraId="55273707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trigger a request to acquire the required SIB(s) as defined in sub-clause 5.2.2.3.5;</w:t>
      </w:r>
    </w:p>
    <w:p w14:paraId="5C76FB0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>else if the UE has an active BWP not configured with common search space and the UE has not stored a valid version of a SIB, in accordance with sub-clause 5.2.2.2.1, of one or several required SIB(s), in accordance with sub-clause 5.2.2.1:</w:t>
      </w:r>
    </w:p>
    <w:p w14:paraId="5B88520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trigger a request to acquire the required SIB(s) as defined in sub-clause 5.2.2.3.5;</w:t>
      </w:r>
    </w:p>
    <w:p w14:paraId="17C0536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1&gt;</w:t>
      </w:r>
      <w:r w:rsidRPr="006C6BAD">
        <w:rPr>
          <w:rFonts w:eastAsia="Times New Roman"/>
          <w:lang w:eastAsia="ja-JP"/>
        </w:rPr>
        <w:tab/>
        <w:t>else:</w:t>
      </w:r>
    </w:p>
    <w:p w14:paraId="484D57DC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if the UE supports one or more of the frequency bands indicated in the </w:t>
      </w:r>
      <w:proofErr w:type="spellStart"/>
      <w:r w:rsidRPr="006C6BAD">
        <w:rPr>
          <w:rFonts w:eastAsia="Times New Roman"/>
          <w:i/>
          <w:lang w:eastAsia="ja-JP"/>
        </w:rPr>
        <w:t>frequencyBandList</w:t>
      </w:r>
      <w:proofErr w:type="spellEnd"/>
      <w:r w:rsidRPr="006C6BAD">
        <w:rPr>
          <w:rFonts w:eastAsia="Times New Roman"/>
          <w:i/>
          <w:lang w:eastAsia="ja-JP"/>
        </w:rPr>
        <w:t xml:space="preserve"> </w:t>
      </w:r>
      <w:r w:rsidRPr="006C6BAD">
        <w:rPr>
          <w:rFonts w:eastAsia="Times New Roman"/>
          <w:lang w:eastAsia="ja-JP"/>
        </w:rPr>
        <w:t xml:space="preserve">for downlink for TDD, or one or more of the frequency bands indicated in the </w:t>
      </w:r>
      <w:proofErr w:type="spellStart"/>
      <w:r w:rsidRPr="006C6BAD">
        <w:rPr>
          <w:rFonts w:eastAsia="Times New Roman"/>
          <w:i/>
          <w:lang w:eastAsia="ja-JP"/>
        </w:rPr>
        <w:t>frequencyBandList</w:t>
      </w:r>
      <w:proofErr w:type="spellEnd"/>
      <w:r w:rsidRPr="006C6BAD">
        <w:rPr>
          <w:rFonts w:eastAsia="Times New Roman"/>
          <w:lang w:eastAsia="ja-JP"/>
        </w:rPr>
        <w:t xml:space="preserve"> for uplink for FDD, and they are not downlink only bands, and</w:t>
      </w:r>
    </w:p>
    <w:p w14:paraId="5A3075E7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 xml:space="preserve">if the UE supports at least one </w:t>
      </w:r>
      <w:proofErr w:type="spellStart"/>
      <w:r w:rsidRPr="006C6BAD">
        <w:rPr>
          <w:rFonts w:eastAsia="Times New Roman"/>
          <w:i/>
          <w:lang w:eastAsia="ja-JP"/>
        </w:rPr>
        <w:t>additionalSpectrumEmission</w:t>
      </w:r>
      <w:proofErr w:type="spellEnd"/>
      <w:r w:rsidRPr="006C6BAD">
        <w:rPr>
          <w:rFonts w:eastAsia="Times New Roman"/>
          <w:lang w:eastAsia="ja-JP"/>
        </w:rPr>
        <w:t xml:space="preserve"> in the </w:t>
      </w:r>
      <w:r w:rsidRPr="006C6BAD">
        <w:rPr>
          <w:rFonts w:eastAsia="Times New Roman"/>
          <w:i/>
          <w:lang w:eastAsia="ja-JP"/>
        </w:rPr>
        <w:t>NR-NS-</w:t>
      </w:r>
      <w:proofErr w:type="spellStart"/>
      <w:r w:rsidRPr="006C6BAD">
        <w:rPr>
          <w:rFonts w:eastAsia="Times New Roman"/>
          <w:i/>
          <w:lang w:eastAsia="ja-JP"/>
        </w:rPr>
        <w:t>PmaxList</w:t>
      </w:r>
      <w:proofErr w:type="spellEnd"/>
      <w:r w:rsidRPr="006C6BAD">
        <w:rPr>
          <w:rFonts w:eastAsia="Times New Roman"/>
          <w:lang w:eastAsia="ja-JP"/>
        </w:rPr>
        <w:t xml:space="preserve"> for a supported band in the downlink for TDD, or a supported band in uplink for FDD, and</w:t>
      </w:r>
    </w:p>
    <w:p w14:paraId="1027F6BD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lastRenderedPageBreak/>
        <w:t>2&gt;</w:t>
      </w:r>
      <w:r w:rsidRPr="006C6BAD">
        <w:rPr>
          <w:rFonts w:eastAsia="Times New Roman"/>
          <w:lang w:eastAsia="ja-JP"/>
        </w:rPr>
        <w:tab/>
        <w:t>if the UE supports an uplink channel bandwidth with a maximum transmission bandwidth configuration (see TS 38.101-1 [15] and TS 38.101-2 [39]) which</w:t>
      </w:r>
    </w:p>
    <w:p w14:paraId="68315FA3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 xml:space="preserve">is smaller than or equal to the </w:t>
      </w:r>
      <w:proofErr w:type="spellStart"/>
      <w:r w:rsidRPr="006C6BAD">
        <w:rPr>
          <w:rFonts w:eastAsia="Times New Roman"/>
          <w:i/>
          <w:lang w:eastAsia="ja-JP"/>
        </w:rPr>
        <w:t>carrierBandwidth</w:t>
      </w:r>
      <w:proofErr w:type="spellEnd"/>
      <w:r w:rsidRPr="006C6BAD">
        <w:rPr>
          <w:rFonts w:eastAsia="Times New Roman"/>
          <w:lang w:eastAsia="ja-JP"/>
        </w:rPr>
        <w:t xml:space="preserve"> (indicated in </w:t>
      </w:r>
      <w:proofErr w:type="spellStart"/>
      <w:r w:rsidRPr="006C6BAD">
        <w:rPr>
          <w:rFonts w:eastAsia="Times New Roman"/>
          <w:i/>
          <w:lang w:eastAsia="ja-JP"/>
        </w:rPr>
        <w:t>uplinkConfigCommon</w:t>
      </w:r>
      <w:proofErr w:type="spellEnd"/>
      <w:r w:rsidRPr="006C6BAD">
        <w:rPr>
          <w:rFonts w:eastAsia="Times New Roman"/>
          <w:lang w:eastAsia="ja-JP"/>
        </w:rPr>
        <w:t xml:space="preserve"> for the SCS of the initial uplink BWP), and which</w:t>
      </w:r>
    </w:p>
    <w:p w14:paraId="492EEC25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>is wider than or equal to the bandwidth of the initial uplink BWP, and</w:t>
      </w:r>
    </w:p>
    <w:p w14:paraId="282631E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>if the UE supports a downlink channel bandwidth with a maximum transmission bandwidth configuration (see TS 38.101-1 [15] and TS 38.101-2 [39]) which</w:t>
      </w:r>
    </w:p>
    <w:p w14:paraId="5C55BC1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 xml:space="preserve">is smaller than or equal to the </w:t>
      </w:r>
      <w:proofErr w:type="spellStart"/>
      <w:r w:rsidRPr="006C6BAD">
        <w:rPr>
          <w:rFonts w:eastAsia="Times New Roman"/>
          <w:i/>
          <w:lang w:eastAsia="ja-JP"/>
        </w:rPr>
        <w:t>carrierBandwidth</w:t>
      </w:r>
      <w:proofErr w:type="spellEnd"/>
      <w:r w:rsidRPr="006C6BAD">
        <w:rPr>
          <w:rFonts w:eastAsia="Times New Roman"/>
          <w:lang w:eastAsia="ja-JP"/>
        </w:rPr>
        <w:t xml:space="preserve"> (indicated in </w:t>
      </w:r>
      <w:proofErr w:type="spellStart"/>
      <w:r w:rsidRPr="006C6BAD">
        <w:rPr>
          <w:rFonts w:eastAsia="Times New Roman"/>
          <w:i/>
          <w:lang w:eastAsia="ja-JP"/>
        </w:rPr>
        <w:t>downlinkConfigCommon</w:t>
      </w:r>
      <w:proofErr w:type="spellEnd"/>
      <w:r w:rsidRPr="006C6BAD">
        <w:rPr>
          <w:rFonts w:eastAsia="Times New Roman"/>
          <w:lang w:eastAsia="ja-JP"/>
        </w:rPr>
        <w:t xml:space="preserve"> for the SCS of the initial downlink BWP), and which</w:t>
      </w:r>
    </w:p>
    <w:p w14:paraId="601EAA21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>is wider than or equal to the bandwidth of the initial downlink BWP:</w:t>
      </w:r>
    </w:p>
    <w:p w14:paraId="1371AF06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apply a supported uplink channel bandwidth with a maximum transmission bandwidth which</w:t>
      </w:r>
    </w:p>
    <w:p w14:paraId="0B543666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 xml:space="preserve">is contained within the </w:t>
      </w:r>
      <w:proofErr w:type="spellStart"/>
      <w:r w:rsidRPr="006C6BAD">
        <w:rPr>
          <w:rFonts w:eastAsia="Times New Roman"/>
          <w:i/>
          <w:lang w:eastAsia="ja-JP"/>
        </w:rPr>
        <w:t>carrierBandwidth</w:t>
      </w:r>
      <w:proofErr w:type="spellEnd"/>
      <w:r w:rsidRPr="006C6BAD">
        <w:rPr>
          <w:rFonts w:eastAsia="Times New Roman"/>
          <w:lang w:eastAsia="ja-JP"/>
        </w:rPr>
        <w:t xml:space="preserve"> indicated in </w:t>
      </w:r>
      <w:proofErr w:type="spellStart"/>
      <w:r w:rsidRPr="006C6BAD">
        <w:rPr>
          <w:rFonts w:eastAsia="Times New Roman"/>
          <w:i/>
          <w:lang w:eastAsia="ja-JP"/>
        </w:rPr>
        <w:t>uplinkConfigCommon</w:t>
      </w:r>
      <w:proofErr w:type="spellEnd"/>
      <w:r w:rsidRPr="006C6BAD">
        <w:rPr>
          <w:rFonts w:eastAsia="Times New Roman"/>
          <w:lang w:eastAsia="ja-JP"/>
        </w:rPr>
        <w:t xml:space="preserve"> for the SCS of the initial uplink BWP, and which</w:t>
      </w:r>
    </w:p>
    <w:p w14:paraId="38B7A9E4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>is wider than or equal to the bandwidth of the initial BWP for the uplink;</w:t>
      </w:r>
    </w:p>
    <w:p w14:paraId="78FD6A90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apply a supported downlink channel bandwidth with a maximum transmission bandwidth which</w:t>
      </w:r>
    </w:p>
    <w:p w14:paraId="2CEE153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 xml:space="preserve">is contained within the </w:t>
      </w:r>
      <w:proofErr w:type="spellStart"/>
      <w:r w:rsidRPr="006C6BAD">
        <w:rPr>
          <w:rFonts w:eastAsia="Times New Roman"/>
          <w:i/>
          <w:lang w:eastAsia="ja-JP"/>
        </w:rPr>
        <w:t>carrierBandwidth</w:t>
      </w:r>
      <w:proofErr w:type="spellEnd"/>
      <w:r w:rsidRPr="006C6BAD">
        <w:rPr>
          <w:rFonts w:eastAsia="Times New Roman"/>
          <w:lang w:eastAsia="ja-JP"/>
        </w:rPr>
        <w:t xml:space="preserve"> indicated in </w:t>
      </w:r>
      <w:proofErr w:type="spellStart"/>
      <w:r w:rsidRPr="006C6BAD">
        <w:rPr>
          <w:rFonts w:eastAsia="Times New Roman"/>
          <w:i/>
          <w:lang w:eastAsia="ja-JP"/>
        </w:rPr>
        <w:t>downlinkConfigCommon</w:t>
      </w:r>
      <w:proofErr w:type="spellEnd"/>
      <w:r w:rsidRPr="006C6BAD">
        <w:rPr>
          <w:rFonts w:eastAsia="Times New Roman"/>
          <w:lang w:eastAsia="ja-JP"/>
        </w:rPr>
        <w:t xml:space="preserve"> for the SCS of the initial downlink BWP, and which</w:t>
      </w:r>
    </w:p>
    <w:p w14:paraId="44B1B9F9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>is wider than or equal to the bandwidth of the initial BWP for the downlink;</w:t>
      </w:r>
    </w:p>
    <w:p w14:paraId="7138661D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select the first frequency band in the </w:t>
      </w:r>
      <w:proofErr w:type="spellStart"/>
      <w:r w:rsidRPr="006C6BAD">
        <w:rPr>
          <w:rFonts w:eastAsia="Times New Roman"/>
          <w:i/>
          <w:lang w:eastAsia="ja-JP"/>
        </w:rPr>
        <w:t>frequencyBandList</w:t>
      </w:r>
      <w:proofErr w:type="spellEnd"/>
      <w:r w:rsidRPr="006C6BAD">
        <w:rPr>
          <w:rFonts w:eastAsia="Times New Roman"/>
          <w:lang w:eastAsia="ja-JP"/>
        </w:rPr>
        <w:t xml:space="preserve">, for FDD from </w:t>
      </w:r>
      <w:proofErr w:type="spellStart"/>
      <w:r w:rsidRPr="006C6BAD">
        <w:rPr>
          <w:rFonts w:eastAsia="Times New Roman"/>
          <w:i/>
          <w:iCs/>
          <w:lang w:eastAsia="ja-JP"/>
        </w:rPr>
        <w:t>frequencyBandList</w:t>
      </w:r>
      <w:proofErr w:type="spellEnd"/>
      <w:r w:rsidRPr="006C6BAD">
        <w:rPr>
          <w:rFonts w:eastAsia="Times New Roman"/>
          <w:lang w:eastAsia="ja-JP"/>
        </w:rPr>
        <w:t xml:space="preserve"> for uplink, or for TDD from </w:t>
      </w:r>
      <w:proofErr w:type="spellStart"/>
      <w:r w:rsidRPr="006C6BAD">
        <w:rPr>
          <w:rFonts w:eastAsia="Times New Roman"/>
          <w:i/>
          <w:iCs/>
          <w:lang w:eastAsia="ja-JP"/>
        </w:rPr>
        <w:t>frequencyBandList</w:t>
      </w:r>
      <w:proofErr w:type="spellEnd"/>
      <w:r w:rsidRPr="006C6BAD">
        <w:rPr>
          <w:rFonts w:eastAsia="Times New Roman"/>
          <w:i/>
          <w:iCs/>
          <w:lang w:eastAsia="ja-JP"/>
        </w:rPr>
        <w:t xml:space="preserve"> </w:t>
      </w:r>
      <w:r w:rsidRPr="006C6BAD">
        <w:rPr>
          <w:rFonts w:eastAsia="Times New Roman"/>
          <w:lang w:eastAsia="ja-JP"/>
        </w:rPr>
        <w:t>for downlink,</w:t>
      </w:r>
      <w:r w:rsidRPr="006C6BAD">
        <w:rPr>
          <w:rFonts w:eastAsia="Times New Roman"/>
          <w:i/>
          <w:lang w:eastAsia="ja-JP"/>
        </w:rPr>
        <w:t xml:space="preserve"> </w:t>
      </w:r>
      <w:r w:rsidRPr="006C6BAD">
        <w:rPr>
          <w:rFonts w:eastAsia="Times New Roman"/>
          <w:lang w:eastAsia="ja-JP"/>
        </w:rPr>
        <w:t xml:space="preserve">which the UE supports and for which the UE supports at least one of the </w:t>
      </w:r>
      <w:proofErr w:type="spellStart"/>
      <w:r w:rsidRPr="006C6BAD">
        <w:rPr>
          <w:rFonts w:eastAsia="Times New Roman"/>
          <w:i/>
          <w:lang w:eastAsia="ja-JP"/>
        </w:rPr>
        <w:t>additionalSpectrumEmission</w:t>
      </w:r>
      <w:proofErr w:type="spellEnd"/>
      <w:r w:rsidRPr="006C6BAD">
        <w:rPr>
          <w:rFonts w:eastAsia="Times New Roman"/>
          <w:lang w:eastAsia="ja-JP"/>
        </w:rPr>
        <w:t xml:space="preserve"> values in</w:t>
      </w:r>
      <w:r w:rsidRPr="006C6BAD">
        <w:rPr>
          <w:rFonts w:eastAsia="Times New Roman"/>
          <w:i/>
          <w:lang w:eastAsia="ja-JP"/>
        </w:rPr>
        <w:t xml:space="preserve"> </w:t>
      </w:r>
      <w:proofErr w:type="spellStart"/>
      <w:r w:rsidRPr="006C6BAD">
        <w:rPr>
          <w:rFonts w:eastAsia="Times New Roman"/>
          <w:i/>
          <w:lang w:eastAsia="ja-JP"/>
        </w:rPr>
        <w:t>nr</w:t>
      </w:r>
      <w:proofErr w:type="spellEnd"/>
      <w:r w:rsidRPr="006C6BAD">
        <w:rPr>
          <w:rFonts w:eastAsia="Times New Roman"/>
          <w:i/>
          <w:lang w:eastAsia="ja-JP"/>
        </w:rPr>
        <w:t>-NS-</w:t>
      </w:r>
      <w:proofErr w:type="spellStart"/>
      <w:r w:rsidRPr="006C6BAD">
        <w:rPr>
          <w:rFonts w:eastAsia="Times New Roman"/>
          <w:i/>
          <w:lang w:eastAsia="ja-JP"/>
        </w:rPr>
        <w:t>PmaxList</w:t>
      </w:r>
      <w:proofErr w:type="spellEnd"/>
      <w:r w:rsidRPr="006C6BAD">
        <w:rPr>
          <w:rFonts w:eastAsia="Times New Roman"/>
          <w:lang w:eastAsia="ja-JP"/>
        </w:rPr>
        <w:t>, if present;</w:t>
      </w:r>
    </w:p>
    <w:p w14:paraId="1BB24C84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forward the </w:t>
      </w:r>
      <w:proofErr w:type="spellStart"/>
      <w:r w:rsidRPr="006C6BAD">
        <w:rPr>
          <w:rFonts w:eastAsia="Times New Roman"/>
          <w:i/>
          <w:lang w:eastAsia="ja-JP"/>
        </w:rPr>
        <w:t>cellIdentity</w:t>
      </w:r>
      <w:proofErr w:type="spellEnd"/>
      <w:r w:rsidRPr="006C6BAD">
        <w:rPr>
          <w:rFonts w:eastAsia="Times New Roman"/>
          <w:lang w:eastAsia="ja-JP"/>
        </w:rPr>
        <w:t xml:space="preserve"> to upper layers;</w:t>
      </w:r>
    </w:p>
    <w:p w14:paraId="222E1FAC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if </w:t>
      </w:r>
      <w:proofErr w:type="spellStart"/>
      <w:r w:rsidRPr="006C6BAD">
        <w:rPr>
          <w:rFonts w:eastAsia="Times New Roman"/>
          <w:i/>
          <w:lang w:eastAsia="ja-JP"/>
        </w:rPr>
        <w:t>trackingAreaCode</w:t>
      </w:r>
      <w:proofErr w:type="spellEnd"/>
      <w:r w:rsidRPr="006C6BAD">
        <w:rPr>
          <w:rFonts w:eastAsia="Times New Roman"/>
          <w:lang w:eastAsia="ja-JP"/>
        </w:rPr>
        <w:t xml:space="preserve"> is not provided for the selected PLMN nor the registered PLMN nor PLMN of the equivalent PLMN list nor the selected NPN nor the registered NPN:</w:t>
      </w:r>
    </w:p>
    <w:p w14:paraId="5E81DA68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consider the cell as barred in accordance with TS 38.304 [20];</w:t>
      </w:r>
    </w:p>
    <w:p w14:paraId="36A4A837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if </w:t>
      </w:r>
      <w:proofErr w:type="spellStart"/>
      <w:r w:rsidRPr="006C6BAD">
        <w:rPr>
          <w:rFonts w:eastAsia="Times New Roman"/>
          <w:i/>
          <w:lang w:eastAsia="ja-JP"/>
        </w:rPr>
        <w:t>intraFreqReselection</w:t>
      </w:r>
      <w:proofErr w:type="spellEnd"/>
      <w:r w:rsidRPr="006C6BAD">
        <w:rPr>
          <w:rFonts w:eastAsia="Times New Roman"/>
          <w:lang w:eastAsia="ja-JP"/>
        </w:rPr>
        <w:t xml:space="preserve"> is set to </w:t>
      </w:r>
      <w:proofErr w:type="spellStart"/>
      <w:r w:rsidRPr="006C6BAD">
        <w:rPr>
          <w:rFonts w:eastAsia="Times New Roman"/>
          <w:lang w:eastAsia="ja-JP"/>
        </w:rPr>
        <w:t>notAllowed</w:t>
      </w:r>
      <w:proofErr w:type="spellEnd"/>
      <w:r w:rsidRPr="006C6BAD">
        <w:rPr>
          <w:rFonts w:eastAsia="Times New Roman"/>
          <w:lang w:eastAsia="ja-JP"/>
        </w:rPr>
        <w:t>:</w:t>
      </w:r>
    </w:p>
    <w:p w14:paraId="65D6170D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5&gt;</w:t>
      </w:r>
      <w:r w:rsidRPr="006C6BAD">
        <w:rPr>
          <w:rFonts w:eastAsia="Times New Roman"/>
          <w:lang w:eastAsia="ja-JP"/>
        </w:rPr>
        <w:tab/>
        <w:t>consider cell re-selection to other cells on the same frequency as the barred cell as not allowed, as specified in TS 38.304 [20];</w:t>
      </w:r>
    </w:p>
    <w:p w14:paraId="613F3C17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else:</w:t>
      </w:r>
    </w:p>
    <w:p w14:paraId="51F12D8C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5&gt;</w:t>
      </w:r>
      <w:r w:rsidRPr="006C6BAD">
        <w:rPr>
          <w:rFonts w:eastAsia="Times New Roman"/>
          <w:lang w:eastAsia="ja-JP"/>
        </w:rPr>
        <w:tab/>
        <w:t>consider cell re-selection to other cells on the same frequency as the barred cell as allowed, as specified in TS 38.304 [20];</w:t>
      </w:r>
    </w:p>
    <w:p w14:paraId="2C6D42F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else:</w:t>
      </w:r>
    </w:p>
    <w:p w14:paraId="76AF58F8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forward the </w:t>
      </w:r>
      <w:proofErr w:type="spellStart"/>
      <w:r w:rsidRPr="006C6BAD">
        <w:rPr>
          <w:rFonts w:eastAsia="Times New Roman"/>
          <w:i/>
          <w:lang w:eastAsia="ja-JP"/>
        </w:rPr>
        <w:t>trackingAreaCode</w:t>
      </w:r>
      <w:proofErr w:type="spellEnd"/>
      <w:r w:rsidRPr="006C6BAD">
        <w:rPr>
          <w:rFonts w:eastAsia="Times New Roman"/>
          <w:lang w:eastAsia="ja-JP"/>
        </w:rPr>
        <w:t xml:space="preserve"> to upper layers;</w:t>
      </w:r>
    </w:p>
    <w:p w14:paraId="3FF50E5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forward the PLMN identity or SNPN identity or PNI-NPN identity to upper layers;</w:t>
      </w:r>
    </w:p>
    <w:p w14:paraId="3734F1C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if in RRC_INACTIVE and the forwarded information does not trigger message transmission by upper layers:</w:t>
      </w:r>
    </w:p>
    <w:p w14:paraId="052B6F81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if the serving cell does not belong to the configured </w:t>
      </w:r>
      <w:r w:rsidRPr="006C6BAD">
        <w:rPr>
          <w:rFonts w:eastAsia="Times New Roman"/>
          <w:i/>
          <w:lang w:eastAsia="ja-JP"/>
        </w:rPr>
        <w:t>ran-</w:t>
      </w:r>
      <w:proofErr w:type="spellStart"/>
      <w:r w:rsidRPr="006C6BAD">
        <w:rPr>
          <w:rFonts w:eastAsia="Times New Roman"/>
          <w:i/>
          <w:lang w:eastAsia="ja-JP"/>
        </w:rPr>
        <w:t>NotificationAreaInfo</w:t>
      </w:r>
      <w:proofErr w:type="spellEnd"/>
      <w:r w:rsidRPr="006C6BAD">
        <w:rPr>
          <w:rFonts w:eastAsia="Times New Roman"/>
          <w:lang w:eastAsia="ja-JP"/>
        </w:rPr>
        <w:t>:</w:t>
      </w:r>
    </w:p>
    <w:p w14:paraId="6E615B09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5&gt;</w:t>
      </w:r>
      <w:r w:rsidRPr="006C6BAD">
        <w:rPr>
          <w:rFonts w:eastAsia="Times New Roman"/>
          <w:lang w:eastAsia="ja-JP"/>
        </w:rPr>
        <w:tab/>
        <w:t>initiate an RNA update as specified in 5.3.13.8;</w:t>
      </w:r>
    </w:p>
    <w:p w14:paraId="27EE6ACC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forward the </w:t>
      </w:r>
      <w:proofErr w:type="spellStart"/>
      <w:r w:rsidRPr="006C6BAD">
        <w:rPr>
          <w:rFonts w:eastAsia="Times New Roman"/>
          <w:i/>
          <w:lang w:eastAsia="ja-JP"/>
        </w:rPr>
        <w:t>ims-EmergencySupport</w:t>
      </w:r>
      <w:proofErr w:type="spellEnd"/>
      <w:r w:rsidRPr="006C6BAD">
        <w:rPr>
          <w:rFonts w:eastAsia="Times New Roman"/>
          <w:lang w:eastAsia="ja-JP"/>
        </w:rPr>
        <w:t xml:space="preserve"> to upper layers, if present;</w:t>
      </w:r>
    </w:p>
    <w:p w14:paraId="0083D7C6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forward the </w:t>
      </w:r>
      <w:r w:rsidRPr="006C6BAD">
        <w:rPr>
          <w:rFonts w:eastAsia="Times New Roman"/>
          <w:i/>
          <w:lang w:eastAsia="ja-JP"/>
        </w:rPr>
        <w:t xml:space="preserve">uac-AccessCategory1-SelectionAssistanceInfo </w:t>
      </w:r>
      <w:r w:rsidRPr="006C6BAD">
        <w:rPr>
          <w:rFonts w:eastAsia="Times New Roman"/>
          <w:lang w:eastAsia="ja-JP"/>
        </w:rPr>
        <w:t>to upper layers, if present;</w:t>
      </w:r>
    </w:p>
    <w:p w14:paraId="5CF97B3A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apply the configuration included in the </w:t>
      </w:r>
      <w:proofErr w:type="spellStart"/>
      <w:r w:rsidRPr="006C6BAD">
        <w:rPr>
          <w:rFonts w:eastAsia="Times New Roman"/>
          <w:i/>
          <w:lang w:eastAsia="ja-JP"/>
        </w:rPr>
        <w:t>servingCellConfigCommon</w:t>
      </w:r>
      <w:proofErr w:type="spellEnd"/>
      <w:r w:rsidRPr="006C6BAD">
        <w:rPr>
          <w:rFonts w:eastAsia="Times New Roman"/>
          <w:lang w:eastAsia="ja-JP"/>
        </w:rPr>
        <w:t>;</w:t>
      </w:r>
    </w:p>
    <w:p w14:paraId="69F95808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apply the specified PCCH configuration defined in 9.1.1.3;</w:t>
      </w:r>
    </w:p>
    <w:p w14:paraId="1DB308C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if the UE has a stored valid version of a SIB, in accordance with sub-clause 5.2.2.2.1, that the UE </w:t>
      </w:r>
      <w:r w:rsidRPr="006C6BAD">
        <w:rPr>
          <w:rFonts w:eastAsia="MS Mincho"/>
          <w:lang w:eastAsia="ja-JP"/>
        </w:rPr>
        <w:t>requires to operate within the cell</w:t>
      </w:r>
      <w:r w:rsidRPr="006C6BAD">
        <w:rPr>
          <w:rFonts w:eastAsia="Times New Roman"/>
          <w:lang w:eastAsia="ja-JP"/>
        </w:rPr>
        <w:t xml:space="preserve"> in accordance with sub-clause 5.2.2.1:</w:t>
      </w:r>
    </w:p>
    <w:p w14:paraId="78651E1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lastRenderedPageBreak/>
        <w:t>4&gt;</w:t>
      </w:r>
      <w:r w:rsidRPr="006C6BAD">
        <w:rPr>
          <w:rFonts w:eastAsia="Times New Roman"/>
          <w:lang w:eastAsia="ja-JP"/>
        </w:rPr>
        <w:tab/>
        <w:t>use the stored version of the required SIB;</w:t>
      </w:r>
    </w:p>
    <w:p w14:paraId="5A3F9FEF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if the UE has not stored a valid version of a SIB, in accordance with sub-clause 5.2.2.2.1, of one or several required SIB(s), in accordance with sub-clause 5.2.2.1:</w:t>
      </w:r>
    </w:p>
    <w:p w14:paraId="55E7765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i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for the SI message(s) that, according to the </w:t>
      </w:r>
      <w:proofErr w:type="spellStart"/>
      <w:r w:rsidRPr="006C6BAD">
        <w:rPr>
          <w:rFonts w:eastAsia="Times New Roman"/>
          <w:i/>
          <w:lang w:eastAsia="ja-JP"/>
        </w:rPr>
        <w:t>si-SchedulingInfo</w:t>
      </w:r>
      <w:proofErr w:type="spellEnd"/>
      <w:r w:rsidRPr="006C6BAD">
        <w:rPr>
          <w:rFonts w:eastAsia="Times New Roman"/>
          <w:lang w:eastAsia="ja-JP"/>
        </w:rPr>
        <w:t xml:space="preserve">, contain at least one required SIB and for which </w:t>
      </w:r>
      <w:proofErr w:type="spellStart"/>
      <w:r w:rsidRPr="006C6BAD">
        <w:rPr>
          <w:rFonts w:eastAsia="Times New Roman"/>
          <w:i/>
          <w:lang w:eastAsia="ja-JP"/>
        </w:rPr>
        <w:t>si-BroadcastStatus</w:t>
      </w:r>
      <w:proofErr w:type="spellEnd"/>
      <w:r w:rsidRPr="006C6BAD">
        <w:rPr>
          <w:rFonts w:eastAsia="Times New Roman"/>
          <w:lang w:eastAsia="ja-JP"/>
        </w:rPr>
        <w:t xml:space="preserve"> is set to broadcasting:</w:t>
      </w:r>
    </w:p>
    <w:p w14:paraId="2BB4556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5&gt;</w:t>
      </w:r>
      <w:r w:rsidRPr="006C6BAD">
        <w:rPr>
          <w:rFonts w:eastAsia="Times New Roman"/>
          <w:lang w:eastAsia="ja-JP"/>
        </w:rPr>
        <w:tab/>
        <w:t>acquire the SI message(s) as defined in sub-clause 5.2.2.3.2;</w:t>
      </w:r>
    </w:p>
    <w:p w14:paraId="403E24A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for the SI message(s) that, according to the </w:t>
      </w:r>
      <w:proofErr w:type="spellStart"/>
      <w:r w:rsidRPr="006C6BAD">
        <w:rPr>
          <w:rFonts w:eastAsia="Times New Roman"/>
          <w:i/>
          <w:lang w:eastAsia="ja-JP"/>
        </w:rPr>
        <w:t>si-SchedulingInfo</w:t>
      </w:r>
      <w:proofErr w:type="spellEnd"/>
      <w:r w:rsidRPr="006C6BAD">
        <w:rPr>
          <w:rFonts w:eastAsia="Times New Roman"/>
          <w:lang w:eastAsia="ja-JP"/>
        </w:rPr>
        <w:t xml:space="preserve">, contain at least one required SIB and for which </w:t>
      </w:r>
      <w:proofErr w:type="spellStart"/>
      <w:r w:rsidRPr="006C6BAD">
        <w:rPr>
          <w:rFonts w:eastAsia="Times New Roman"/>
          <w:i/>
          <w:lang w:eastAsia="ja-JP"/>
        </w:rPr>
        <w:t>si-BroadcastStatus</w:t>
      </w:r>
      <w:proofErr w:type="spellEnd"/>
      <w:r w:rsidRPr="006C6BAD">
        <w:rPr>
          <w:rFonts w:eastAsia="Times New Roman"/>
          <w:lang w:eastAsia="ja-JP"/>
        </w:rPr>
        <w:t xml:space="preserve"> is set to </w:t>
      </w:r>
      <w:proofErr w:type="spellStart"/>
      <w:r w:rsidRPr="006C6BAD">
        <w:rPr>
          <w:rFonts w:eastAsia="Times New Roman"/>
          <w:i/>
          <w:lang w:eastAsia="ja-JP"/>
        </w:rPr>
        <w:t>notBroadcasting</w:t>
      </w:r>
      <w:proofErr w:type="spellEnd"/>
      <w:r w:rsidRPr="006C6BAD">
        <w:rPr>
          <w:rFonts w:eastAsia="Times New Roman"/>
          <w:lang w:eastAsia="ja-JP"/>
        </w:rPr>
        <w:t>:</w:t>
      </w:r>
    </w:p>
    <w:p w14:paraId="2B118771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5&gt;</w:t>
      </w:r>
      <w:r w:rsidRPr="006C6BAD">
        <w:rPr>
          <w:rFonts w:eastAsia="Times New Roman"/>
          <w:lang w:eastAsia="ja-JP"/>
        </w:rPr>
        <w:tab/>
        <w:t>trigger a request to acquire the SI message(s) as defined in sub-clause 5.2.2.3.3;</w:t>
      </w:r>
    </w:p>
    <w:p w14:paraId="5A85D34A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apply the first listed </w:t>
      </w:r>
      <w:proofErr w:type="spellStart"/>
      <w:r w:rsidRPr="006C6BAD">
        <w:rPr>
          <w:rFonts w:eastAsia="Times New Roman"/>
          <w:i/>
          <w:lang w:eastAsia="ja-JP"/>
        </w:rPr>
        <w:t>additionalSpectrumEmission</w:t>
      </w:r>
      <w:proofErr w:type="spellEnd"/>
      <w:r w:rsidRPr="006C6BAD">
        <w:rPr>
          <w:rFonts w:eastAsia="Times New Roman"/>
          <w:lang w:eastAsia="ja-JP"/>
        </w:rPr>
        <w:t xml:space="preserve"> which it supports among the values included in </w:t>
      </w:r>
      <w:r w:rsidRPr="006C6BAD">
        <w:rPr>
          <w:rFonts w:eastAsia="Times New Roman"/>
          <w:i/>
          <w:lang w:eastAsia="ja-JP"/>
        </w:rPr>
        <w:t>NR-NS-</w:t>
      </w:r>
      <w:proofErr w:type="spellStart"/>
      <w:r w:rsidRPr="006C6BAD">
        <w:rPr>
          <w:rFonts w:eastAsia="Times New Roman"/>
          <w:i/>
          <w:lang w:eastAsia="ja-JP"/>
        </w:rPr>
        <w:t>PmaxList</w:t>
      </w:r>
      <w:proofErr w:type="spellEnd"/>
      <w:r w:rsidRPr="006C6BAD">
        <w:rPr>
          <w:rFonts w:eastAsia="Times New Roman"/>
          <w:lang w:eastAsia="ja-JP"/>
        </w:rPr>
        <w:t xml:space="preserve"> within</w:t>
      </w:r>
      <w:r w:rsidRPr="006C6BAD">
        <w:rPr>
          <w:rFonts w:eastAsia="Times New Roman"/>
          <w:i/>
          <w:lang w:eastAsia="ja-JP"/>
        </w:rPr>
        <w:t xml:space="preserve"> </w:t>
      </w:r>
      <w:proofErr w:type="spellStart"/>
      <w:r w:rsidRPr="006C6BAD">
        <w:rPr>
          <w:rFonts w:eastAsia="Times New Roman"/>
          <w:i/>
          <w:lang w:eastAsia="ja-JP"/>
        </w:rPr>
        <w:t>frequencyBandList</w:t>
      </w:r>
      <w:proofErr w:type="spellEnd"/>
      <w:r w:rsidRPr="006C6BAD">
        <w:rPr>
          <w:rFonts w:eastAsia="Times New Roman"/>
          <w:lang w:eastAsia="ja-JP"/>
        </w:rPr>
        <w:t xml:space="preserve"> in </w:t>
      </w:r>
      <w:proofErr w:type="spellStart"/>
      <w:r w:rsidRPr="006C6BAD">
        <w:rPr>
          <w:rFonts w:eastAsia="Times New Roman"/>
          <w:i/>
          <w:lang w:eastAsia="ja-JP"/>
        </w:rPr>
        <w:t>uplinkConfigCommon</w:t>
      </w:r>
      <w:proofErr w:type="spellEnd"/>
      <w:r w:rsidRPr="006C6BAD">
        <w:rPr>
          <w:rFonts w:eastAsia="Times New Roman"/>
          <w:lang w:eastAsia="ja-JP"/>
        </w:rPr>
        <w:t xml:space="preserve"> for FDD or in </w:t>
      </w:r>
      <w:proofErr w:type="spellStart"/>
      <w:r w:rsidRPr="006C6BAD">
        <w:rPr>
          <w:rFonts w:eastAsia="Times New Roman"/>
          <w:i/>
          <w:lang w:eastAsia="ja-JP"/>
        </w:rPr>
        <w:t>downlinkConfigCommon</w:t>
      </w:r>
      <w:proofErr w:type="spellEnd"/>
      <w:r w:rsidRPr="006C6BAD">
        <w:rPr>
          <w:rFonts w:eastAsia="Times New Roman"/>
          <w:lang w:eastAsia="ja-JP"/>
        </w:rPr>
        <w:t xml:space="preserve"> for TDD;</w:t>
      </w:r>
    </w:p>
    <w:p w14:paraId="5B07A489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if the </w:t>
      </w:r>
      <w:proofErr w:type="spellStart"/>
      <w:r w:rsidRPr="006C6BAD">
        <w:rPr>
          <w:rFonts w:eastAsia="Times New Roman"/>
          <w:i/>
          <w:lang w:eastAsia="ja-JP"/>
        </w:rPr>
        <w:t>additionalPmax</w:t>
      </w:r>
      <w:proofErr w:type="spellEnd"/>
      <w:r w:rsidRPr="006C6BAD">
        <w:rPr>
          <w:rFonts w:eastAsia="Times New Roman"/>
          <w:lang w:eastAsia="ja-JP"/>
        </w:rPr>
        <w:t xml:space="preserve"> is present in the same entry of the selected </w:t>
      </w:r>
      <w:proofErr w:type="spellStart"/>
      <w:r w:rsidRPr="006C6BAD">
        <w:rPr>
          <w:rFonts w:eastAsia="Times New Roman"/>
          <w:i/>
          <w:lang w:eastAsia="ja-JP"/>
        </w:rPr>
        <w:t>additionalSpectrumEmission</w:t>
      </w:r>
      <w:proofErr w:type="spellEnd"/>
      <w:r w:rsidRPr="006C6BAD">
        <w:rPr>
          <w:rFonts w:eastAsia="Times New Roman"/>
          <w:lang w:eastAsia="ja-JP"/>
        </w:rPr>
        <w:t xml:space="preserve"> within </w:t>
      </w:r>
      <w:r w:rsidRPr="006C6BAD">
        <w:rPr>
          <w:rFonts w:eastAsia="Times New Roman"/>
          <w:i/>
          <w:lang w:eastAsia="ja-JP"/>
        </w:rPr>
        <w:t>NR-NS-</w:t>
      </w:r>
      <w:proofErr w:type="spellStart"/>
      <w:r w:rsidRPr="006C6BAD">
        <w:rPr>
          <w:rFonts w:eastAsia="Times New Roman"/>
          <w:i/>
          <w:lang w:eastAsia="ja-JP"/>
        </w:rPr>
        <w:t>PmaxList</w:t>
      </w:r>
      <w:proofErr w:type="spellEnd"/>
      <w:r w:rsidRPr="006C6BAD">
        <w:rPr>
          <w:rFonts w:eastAsia="Times New Roman"/>
          <w:lang w:eastAsia="ja-JP"/>
        </w:rPr>
        <w:t>:</w:t>
      </w:r>
    </w:p>
    <w:p w14:paraId="4F3FEFC3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apply the </w:t>
      </w:r>
      <w:proofErr w:type="spellStart"/>
      <w:r w:rsidRPr="006C6BAD">
        <w:rPr>
          <w:rFonts w:eastAsia="Times New Roman"/>
          <w:i/>
          <w:lang w:eastAsia="ja-JP"/>
        </w:rPr>
        <w:t>additionalPmax</w:t>
      </w:r>
      <w:proofErr w:type="spellEnd"/>
      <w:r w:rsidRPr="006C6BAD">
        <w:rPr>
          <w:rFonts w:eastAsia="Times New Roman"/>
          <w:lang w:eastAsia="ja-JP"/>
        </w:rPr>
        <w:t xml:space="preserve"> for UL;</w:t>
      </w:r>
    </w:p>
    <w:p w14:paraId="62DDFD6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else:</w:t>
      </w:r>
    </w:p>
    <w:p w14:paraId="79504CE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apply the </w:t>
      </w:r>
      <w:r w:rsidRPr="006C6BAD">
        <w:rPr>
          <w:rFonts w:eastAsia="Times New Roman"/>
          <w:i/>
          <w:lang w:eastAsia="ja-JP"/>
        </w:rPr>
        <w:t>p-Max</w:t>
      </w:r>
      <w:r w:rsidRPr="006C6BAD">
        <w:rPr>
          <w:rFonts w:eastAsia="Times New Roman"/>
          <w:lang w:eastAsia="ja-JP"/>
        </w:rPr>
        <w:t xml:space="preserve"> in </w:t>
      </w:r>
      <w:proofErr w:type="spellStart"/>
      <w:r w:rsidRPr="006C6BAD">
        <w:rPr>
          <w:rFonts w:eastAsia="Times New Roman"/>
          <w:i/>
          <w:lang w:eastAsia="ja-JP"/>
        </w:rPr>
        <w:t>uplinkConfigCommon</w:t>
      </w:r>
      <w:proofErr w:type="spellEnd"/>
      <w:r w:rsidRPr="006C6BAD">
        <w:rPr>
          <w:rFonts w:eastAsia="Times New Roman"/>
          <w:lang w:eastAsia="ja-JP"/>
        </w:rPr>
        <w:t xml:space="preserve"> for UL;</w:t>
      </w:r>
    </w:p>
    <w:p w14:paraId="18A277D5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if </w:t>
      </w:r>
      <w:proofErr w:type="spellStart"/>
      <w:r w:rsidRPr="006C6BAD">
        <w:rPr>
          <w:rFonts w:eastAsia="Times New Roman"/>
          <w:i/>
          <w:lang w:eastAsia="ja-JP"/>
        </w:rPr>
        <w:t>supplementaryUplink</w:t>
      </w:r>
      <w:proofErr w:type="spellEnd"/>
      <w:r w:rsidRPr="006C6BAD">
        <w:rPr>
          <w:rFonts w:eastAsia="Times New Roman"/>
          <w:lang w:eastAsia="ja-JP"/>
        </w:rPr>
        <w:t xml:space="preserve"> is present in </w:t>
      </w:r>
      <w:proofErr w:type="spellStart"/>
      <w:r w:rsidRPr="006C6BAD">
        <w:rPr>
          <w:rFonts w:eastAsia="Times New Roman"/>
          <w:i/>
          <w:lang w:eastAsia="ja-JP"/>
        </w:rPr>
        <w:t>servingCellConfigCommon</w:t>
      </w:r>
      <w:proofErr w:type="spellEnd"/>
      <w:r w:rsidRPr="006C6BAD">
        <w:rPr>
          <w:rFonts w:eastAsia="Times New Roman"/>
          <w:lang w:eastAsia="ja-JP"/>
        </w:rPr>
        <w:t>; and</w:t>
      </w:r>
    </w:p>
    <w:p w14:paraId="2BDBF86D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if the UE supports one or more of the frequency bands indicated in the </w:t>
      </w:r>
      <w:proofErr w:type="spellStart"/>
      <w:r w:rsidRPr="006C6BAD">
        <w:rPr>
          <w:rFonts w:eastAsia="Times New Roman"/>
          <w:i/>
          <w:lang w:eastAsia="ja-JP"/>
        </w:rPr>
        <w:t>frequencyBandList</w:t>
      </w:r>
      <w:proofErr w:type="spellEnd"/>
      <w:r w:rsidRPr="006C6BAD">
        <w:rPr>
          <w:rFonts w:eastAsia="Times New Roman"/>
          <w:lang w:eastAsia="ja-JP"/>
        </w:rPr>
        <w:t xml:space="preserve"> of supplementary uplink; and</w:t>
      </w:r>
    </w:p>
    <w:p w14:paraId="30D64377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if the UE supports at least one </w:t>
      </w:r>
      <w:proofErr w:type="spellStart"/>
      <w:r w:rsidRPr="006C6BAD">
        <w:rPr>
          <w:rFonts w:eastAsia="Times New Roman"/>
          <w:i/>
          <w:lang w:eastAsia="ja-JP"/>
        </w:rPr>
        <w:t>additionalSpectrumEmission</w:t>
      </w:r>
      <w:proofErr w:type="spellEnd"/>
      <w:r w:rsidRPr="006C6BAD">
        <w:rPr>
          <w:rFonts w:eastAsia="Times New Roman"/>
          <w:lang w:eastAsia="ja-JP"/>
        </w:rPr>
        <w:t xml:space="preserve"> in the </w:t>
      </w:r>
      <w:r w:rsidRPr="006C6BAD">
        <w:rPr>
          <w:rFonts w:eastAsia="Times New Roman"/>
          <w:i/>
          <w:lang w:eastAsia="ja-JP"/>
        </w:rPr>
        <w:t>NR-NS-</w:t>
      </w:r>
      <w:proofErr w:type="spellStart"/>
      <w:r w:rsidRPr="006C6BAD">
        <w:rPr>
          <w:rFonts w:eastAsia="Times New Roman"/>
          <w:i/>
          <w:lang w:eastAsia="ja-JP"/>
        </w:rPr>
        <w:t>PmaxList</w:t>
      </w:r>
      <w:proofErr w:type="spellEnd"/>
      <w:r w:rsidRPr="006C6BAD">
        <w:rPr>
          <w:rFonts w:eastAsia="Times New Roman"/>
          <w:lang w:eastAsia="ja-JP"/>
        </w:rPr>
        <w:t xml:space="preserve"> for a supported supplementary uplink band; and</w:t>
      </w:r>
    </w:p>
    <w:p w14:paraId="26E70C37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if the UE supports an uplink channel bandwidth with a maximum transmission </w:t>
      </w:r>
      <w:proofErr w:type="spellStart"/>
      <w:r w:rsidRPr="006C6BAD">
        <w:rPr>
          <w:rFonts w:eastAsia="Times New Roman"/>
          <w:lang w:eastAsia="ja-JP"/>
        </w:rPr>
        <w:t>bandwith</w:t>
      </w:r>
      <w:proofErr w:type="spellEnd"/>
      <w:r w:rsidRPr="006C6BAD">
        <w:rPr>
          <w:rFonts w:eastAsia="Times New Roman"/>
          <w:lang w:eastAsia="ja-JP"/>
        </w:rPr>
        <w:t xml:space="preserve"> configuration (see TS 38.101-1 [15] and TS 38.101-2 [39]) which</w:t>
      </w:r>
    </w:p>
    <w:p w14:paraId="08CC679C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 xml:space="preserve">is smaller than or equal to the </w:t>
      </w:r>
      <w:proofErr w:type="spellStart"/>
      <w:r w:rsidRPr="006C6BAD">
        <w:rPr>
          <w:rFonts w:eastAsia="Times New Roman"/>
          <w:lang w:eastAsia="ja-JP"/>
        </w:rPr>
        <w:t>carrierBandwidth</w:t>
      </w:r>
      <w:proofErr w:type="spellEnd"/>
      <w:r w:rsidRPr="006C6BAD">
        <w:rPr>
          <w:rFonts w:eastAsia="Times New Roman"/>
          <w:lang w:eastAsia="ja-JP"/>
        </w:rPr>
        <w:t xml:space="preserve"> (indicated in </w:t>
      </w:r>
      <w:proofErr w:type="spellStart"/>
      <w:r w:rsidRPr="006C6BAD">
        <w:rPr>
          <w:rFonts w:eastAsia="Times New Roman"/>
          <w:lang w:eastAsia="ja-JP"/>
        </w:rPr>
        <w:t>supplementaryUplink</w:t>
      </w:r>
      <w:proofErr w:type="spellEnd"/>
      <w:r w:rsidRPr="006C6BAD">
        <w:rPr>
          <w:rFonts w:eastAsia="Times New Roman"/>
          <w:lang w:eastAsia="ja-JP"/>
        </w:rPr>
        <w:t xml:space="preserve"> for the SCS of the initial uplink BWP), and which</w:t>
      </w:r>
    </w:p>
    <w:p w14:paraId="24AF860B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>is wider than or equal to the bandwidth of the initial uplink BWP of the SUL:</w:t>
      </w:r>
    </w:p>
    <w:p w14:paraId="7CB61A93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consider supplementary uplink as configured in the serving cell;</w:t>
      </w:r>
    </w:p>
    <w:p w14:paraId="71267DA6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select the first frequency band in the </w:t>
      </w:r>
      <w:proofErr w:type="spellStart"/>
      <w:r w:rsidRPr="006C6BAD">
        <w:rPr>
          <w:rFonts w:eastAsia="Times New Roman"/>
          <w:i/>
          <w:lang w:eastAsia="ja-JP"/>
        </w:rPr>
        <w:t>frequencyBandList</w:t>
      </w:r>
      <w:proofErr w:type="spellEnd"/>
      <w:r w:rsidRPr="006C6BAD">
        <w:rPr>
          <w:rFonts w:eastAsia="Times New Roman"/>
          <w:i/>
          <w:lang w:eastAsia="ja-JP"/>
        </w:rPr>
        <w:t xml:space="preserve"> </w:t>
      </w:r>
      <w:r w:rsidRPr="006C6BAD">
        <w:rPr>
          <w:rFonts w:eastAsia="Times New Roman"/>
          <w:lang w:eastAsia="ja-JP"/>
        </w:rPr>
        <w:t xml:space="preserve">of supplementary uplink which the UE supports and for which the UE supports at least one of the </w:t>
      </w:r>
      <w:proofErr w:type="spellStart"/>
      <w:r w:rsidRPr="006C6BAD">
        <w:rPr>
          <w:rFonts w:eastAsia="Times New Roman"/>
          <w:i/>
          <w:lang w:eastAsia="ja-JP"/>
        </w:rPr>
        <w:t>additionalSpectrumEmission</w:t>
      </w:r>
      <w:proofErr w:type="spellEnd"/>
      <w:r w:rsidRPr="006C6BAD">
        <w:rPr>
          <w:rFonts w:eastAsia="Times New Roman"/>
          <w:lang w:eastAsia="ja-JP"/>
        </w:rPr>
        <w:t xml:space="preserve"> values in</w:t>
      </w:r>
      <w:r w:rsidRPr="006C6BAD">
        <w:rPr>
          <w:rFonts w:eastAsia="Times New Roman"/>
          <w:i/>
          <w:lang w:eastAsia="ja-JP"/>
        </w:rPr>
        <w:t xml:space="preserve"> </w:t>
      </w:r>
      <w:proofErr w:type="spellStart"/>
      <w:r w:rsidRPr="006C6BAD">
        <w:rPr>
          <w:rFonts w:eastAsia="Times New Roman"/>
          <w:i/>
          <w:lang w:eastAsia="ja-JP"/>
        </w:rPr>
        <w:t>nr</w:t>
      </w:r>
      <w:proofErr w:type="spellEnd"/>
      <w:r w:rsidRPr="006C6BAD">
        <w:rPr>
          <w:rFonts w:eastAsia="Times New Roman"/>
          <w:i/>
          <w:lang w:eastAsia="ja-JP"/>
        </w:rPr>
        <w:t>-NS-</w:t>
      </w:r>
      <w:proofErr w:type="spellStart"/>
      <w:r w:rsidRPr="006C6BAD">
        <w:rPr>
          <w:rFonts w:eastAsia="Times New Roman"/>
          <w:i/>
          <w:lang w:eastAsia="ja-JP"/>
        </w:rPr>
        <w:t>PmaxList</w:t>
      </w:r>
      <w:proofErr w:type="spellEnd"/>
      <w:r w:rsidRPr="006C6BAD">
        <w:rPr>
          <w:rFonts w:eastAsia="Times New Roman"/>
          <w:lang w:eastAsia="ja-JP"/>
        </w:rPr>
        <w:t>, if present;</w:t>
      </w:r>
    </w:p>
    <w:p w14:paraId="6CAF3A1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apply a supported supplementary uplink channel bandwidth with a maximum transmission bandwidth which</w:t>
      </w:r>
    </w:p>
    <w:p w14:paraId="1953AC9E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spacing w:after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 xml:space="preserve">is contained </w:t>
      </w:r>
      <w:proofErr w:type="spellStart"/>
      <w:r w:rsidRPr="006C6BAD">
        <w:rPr>
          <w:rFonts w:eastAsia="Times New Roman"/>
          <w:lang w:eastAsia="ja-JP"/>
        </w:rPr>
        <w:t>withn</w:t>
      </w:r>
      <w:proofErr w:type="spellEnd"/>
      <w:r w:rsidRPr="006C6BAD">
        <w:rPr>
          <w:rFonts w:eastAsia="Times New Roman"/>
          <w:lang w:eastAsia="ja-JP"/>
        </w:rPr>
        <w:t xml:space="preserve"> the </w:t>
      </w:r>
      <w:proofErr w:type="spellStart"/>
      <w:r w:rsidRPr="006C6BAD">
        <w:rPr>
          <w:rFonts w:eastAsia="Times New Roman"/>
          <w:lang w:eastAsia="ja-JP"/>
        </w:rPr>
        <w:t>carrierBandwidth</w:t>
      </w:r>
      <w:proofErr w:type="spellEnd"/>
      <w:r w:rsidRPr="006C6BAD">
        <w:rPr>
          <w:rFonts w:eastAsia="Times New Roman"/>
          <w:lang w:eastAsia="ja-JP"/>
        </w:rPr>
        <w:t xml:space="preserve"> (indicated in </w:t>
      </w:r>
      <w:proofErr w:type="spellStart"/>
      <w:r w:rsidRPr="006C6BAD">
        <w:rPr>
          <w:rFonts w:eastAsia="Times New Roman"/>
          <w:lang w:eastAsia="ja-JP"/>
        </w:rPr>
        <w:t>supplementaryUplink</w:t>
      </w:r>
      <w:proofErr w:type="spellEnd"/>
      <w:r w:rsidRPr="006C6BAD">
        <w:rPr>
          <w:rFonts w:eastAsia="Times New Roman"/>
          <w:lang w:eastAsia="ja-JP"/>
        </w:rPr>
        <w:t xml:space="preserve"> for the SCS of the initial uplink BWP), and which</w:t>
      </w:r>
    </w:p>
    <w:p w14:paraId="3A11E86A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-</w:t>
      </w:r>
      <w:r w:rsidRPr="006C6BAD">
        <w:rPr>
          <w:rFonts w:eastAsia="Times New Roman"/>
          <w:lang w:eastAsia="ja-JP"/>
        </w:rPr>
        <w:tab/>
        <w:t>is wider than or equal to the bandwidth of the initial BWP of the SUL;</w:t>
      </w:r>
    </w:p>
    <w:p w14:paraId="5C0DFB21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apply the first listed </w:t>
      </w:r>
      <w:proofErr w:type="spellStart"/>
      <w:r w:rsidRPr="006C6BAD">
        <w:rPr>
          <w:rFonts w:eastAsia="Times New Roman"/>
          <w:i/>
          <w:lang w:eastAsia="ja-JP"/>
        </w:rPr>
        <w:t>additionalSpectrumEmission</w:t>
      </w:r>
      <w:proofErr w:type="spellEnd"/>
      <w:r w:rsidRPr="006C6BAD">
        <w:rPr>
          <w:rFonts w:eastAsia="Times New Roman"/>
          <w:lang w:eastAsia="ja-JP"/>
        </w:rPr>
        <w:t xml:space="preserve"> which it supports among the values included in </w:t>
      </w:r>
      <w:r w:rsidRPr="006C6BAD">
        <w:rPr>
          <w:rFonts w:eastAsia="Times New Roman"/>
          <w:i/>
          <w:lang w:eastAsia="ja-JP"/>
        </w:rPr>
        <w:t>NR-NS-</w:t>
      </w:r>
      <w:proofErr w:type="spellStart"/>
      <w:r w:rsidRPr="006C6BAD">
        <w:rPr>
          <w:rFonts w:eastAsia="Times New Roman"/>
          <w:i/>
          <w:lang w:eastAsia="ja-JP"/>
        </w:rPr>
        <w:t>PmaxList</w:t>
      </w:r>
      <w:proofErr w:type="spellEnd"/>
      <w:r w:rsidRPr="006C6BAD">
        <w:rPr>
          <w:rFonts w:eastAsia="Times New Roman"/>
          <w:lang w:eastAsia="ja-JP"/>
        </w:rPr>
        <w:t xml:space="preserve"> within </w:t>
      </w:r>
      <w:proofErr w:type="spellStart"/>
      <w:r w:rsidRPr="006C6BAD">
        <w:rPr>
          <w:rFonts w:eastAsia="Times New Roman"/>
          <w:i/>
          <w:lang w:eastAsia="ja-JP"/>
        </w:rPr>
        <w:t>frequencyBandList</w:t>
      </w:r>
      <w:proofErr w:type="spellEnd"/>
      <w:r w:rsidRPr="006C6BAD">
        <w:rPr>
          <w:rFonts w:eastAsia="Times New Roman"/>
          <w:lang w:eastAsia="ja-JP"/>
        </w:rPr>
        <w:t xml:space="preserve"> for the </w:t>
      </w:r>
      <w:proofErr w:type="spellStart"/>
      <w:r w:rsidRPr="006C6BAD">
        <w:rPr>
          <w:rFonts w:eastAsia="Times New Roman"/>
          <w:i/>
          <w:lang w:eastAsia="ja-JP"/>
        </w:rPr>
        <w:t>supplementaryUplink</w:t>
      </w:r>
      <w:proofErr w:type="spellEnd"/>
      <w:r w:rsidRPr="006C6BAD">
        <w:rPr>
          <w:rFonts w:eastAsia="Times New Roman"/>
          <w:lang w:eastAsia="ja-JP"/>
        </w:rPr>
        <w:t>;</w:t>
      </w:r>
    </w:p>
    <w:p w14:paraId="1F680BEA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 xml:space="preserve">if the </w:t>
      </w:r>
      <w:proofErr w:type="spellStart"/>
      <w:r w:rsidRPr="006C6BAD">
        <w:rPr>
          <w:rFonts w:eastAsia="Times New Roman"/>
          <w:i/>
          <w:lang w:eastAsia="ja-JP"/>
        </w:rPr>
        <w:t>additionalPmax</w:t>
      </w:r>
      <w:proofErr w:type="spellEnd"/>
      <w:r w:rsidRPr="006C6BAD">
        <w:rPr>
          <w:rFonts w:eastAsia="Times New Roman"/>
          <w:lang w:eastAsia="ja-JP"/>
        </w:rPr>
        <w:t xml:space="preserve"> is present in the same entry of the selected </w:t>
      </w:r>
      <w:proofErr w:type="spellStart"/>
      <w:r w:rsidRPr="006C6BAD">
        <w:rPr>
          <w:rFonts w:eastAsia="Times New Roman"/>
          <w:i/>
          <w:lang w:eastAsia="ja-JP"/>
        </w:rPr>
        <w:t>additionalSpectrumEmission</w:t>
      </w:r>
      <w:proofErr w:type="spellEnd"/>
      <w:r w:rsidRPr="006C6BAD">
        <w:rPr>
          <w:rFonts w:eastAsia="Times New Roman"/>
          <w:lang w:eastAsia="ja-JP"/>
        </w:rPr>
        <w:t xml:space="preserve"> within </w:t>
      </w:r>
      <w:r w:rsidRPr="006C6BAD">
        <w:rPr>
          <w:rFonts w:eastAsia="Times New Roman"/>
          <w:i/>
          <w:lang w:eastAsia="ja-JP"/>
        </w:rPr>
        <w:t>NR-NS-</w:t>
      </w:r>
      <w:proofErr w:type="spellStart"/>
      <w:r w:rsidRPr="006C6BAD">
        <w:rPr>
          <w:rFonts w:eastAsia="Times New Roman"/>
          <w:i/>
          <w:lang w:eastAsia="ja-JP"/>
        </w:rPr>
        <w:t>PmaxList</w:t>
      </w:r>
      <w:proofErr w:type="spellEnd"/>
      <w:r w:rsidRPr="006C6BAD">
        <w:rPr>
          <w:rFonts w:eastAsia="Times New Roman"/>
          <w:lang w:eastAsia="ja-JP"/>
        </w:rPr>
        <w:t xml:space="preserve"> for the </w:t>
      </w:r>
      <w:proofErr w:type="spellStart"/>
      <w:r w:rsidRPr="006C6BAD">
        <w:rPr>
          <w:rFonts w:eastAsia="Times New Roman"/>
          <w:i/>
          <w:lang w:eastAsia="ja-JP"/>
        </w:rPr>
        <w:t>supplementaryUplink</w:t>
      </w:r>
      <w:proofErr w:type="spellEnd"/>
      <w:r w:rsidRPr="006C6BAD">
        <w:rPr>
          <w:rFonts w:eastAsia="Times New Roman"/>
          <w:lang w:eastAsia="ja-JP"/>
        </w:rPr>
        <w:t>:</w:t>
      </w:r>
    </w:p>
    <w:p w14:paraId="759DCB33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5&gt;</w:t>
      </w:r>
      <w:r w:rsidRPr="006C6BAD">
        <w:rPr>
          <w:rFonts w:eastAsia="Times New Roman"/>
          <w:lang w:eastAsia="ja-JP"/>
        </w:rPr>
        <w:tab/>
        <w:t xml:space="preserve">apply the </w:t>
      </w:r>
      <w:proofErr w:type="spellStart"/>
      <w:r w:rsidRPr="006C6BAD">
        <w:rPr>
          <w:rFonts w:eastAsia="Times New Roman"/>
          <w:i/>
          <w:lang w:eastAsia="ja-JP"/>
        </w:rPr>
        <w:t>additionalPmax</w:t>
      </w:r>
      <w:proofErr w:type="spellEnd"/>
      <w:r w:rsidRPr="006C6BAD">
        <w:rPr>
          <w:rFonts w:eastAsia="Times New Roman"/>
          <w:lang w:eastAsia="ja-JP"/>
        </w:rPr>
        <w:t xml:space="preserve"> in </w:t>
      </w:r>
      <w:proofErr w:type="spellStart"/>
      <w:r w:rsidRPr="006C6BAD">
        <w:rPr>
          <w:rFonts w:eastAsia="Times New Roman"/>
          <w:i/>
          <w:lang w:eastAsia="ja-JP"/>
        </w:rPr>
        <w:t>supplementaryUplink</w:t>
      </w:r>
      <w:proofErr w:type="spellEnd"/>
      <w:r w:rsidRPr="006C6BAD">
        <w:rPr>
          <w:rFonts w:eastAsia="Times New Roman"/>
          <w:lang w:eastAsia="ja-JP"/>
        </w:rPr>
        <w:t xml:space="preserve"> for SUL;</w:t>
      </w:r>
    </w:p>
    <w:p w14:paraId="41895066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else:</w:t>
      </w:r>
    </w:p>
    <w:p w14:paraId="4BDE300C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702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5&gt;</w:t>
      </w:r>
      <w:r w:rsidRPr="006C6BAD">
        <w:rPr>
          <w:rFonts w:eastAsia="Times New Roman"/>
          <w:lang w:eastAsia="ja-JP"/>
        </w:rPr>
        <w:tab/>
        <w:t xml:space="preserve">apply the </w:t>
      </w:r>
      <w:r w:rsidRPr="006C6BAD">
        <w:rPr>
          <w:rFonts w:eastAsia="Times New Roman"/>
          <w:i/>
          <w:lang w:eastAsia="ja-JP"/>
        </w:rPr>
        <w:t>p-Max</w:t>
      </w:r>
      <w:r w:rsidRPr="006C6BAD">
        <w:rPr>
          <w:rFonts w:eastAsia="Times New Roman"/>
          <w:lang w:eastAsia="ja-JP"/>
        </w:rPr>
        <w:t xml:space="preserve"> in </w:t>
      </w:r>
      <w:proofErr w:type="spellStart"/>
      <w:r w:rsidRPr="006C6BAD">
        <w:rPr>
          <w:rFonts w:eastAsia="Times New Roman"/>
          <w:i/>
          <w:lang w:eastAsia="ja-JP"/>
        </w:rPr>
        <w:t>supplementaryUplink</w:t>
      </w:r>
      <w:proofErr w:type="spellEnd"/>
      <w:r w:rsidRPr="006C6BAD">
        <w:rPr>
          <w:rFonts w:eastAsia="Times New Roman"/>
          <w:lang w:eastAsia="ja-JP"/>
        </w:rPr>
        <w:t xml:space="preserve"> for SUL;</w:t>
      </w:r>
    </w:p>
    <w:p w14:paraId="25E611C8" w14:textId="11D06A40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lastRenderedPageBreak/>
        <w:t>3&gt;</w:t>
      </w:r>
      <w:r w:rsidRPr="006C6BAD">
        <w:rPr>
          <w:rFonts w:eastAsia="Times New Roman"/>
          <w:lang w:eastAsia="ja-JP"/>
        </w:rPr>
        <w:tab/>
        <w:t xml:space="preserve">if </w:t>
      </w:r>
      <w:proofErr w:type="spellStart"/>
      <w:r w:rsidRPr="006C6BAD">
        <w:rPr>
          <w:rFonts w:eastAsia="Times New Roman"/>
          <w:i/>
          <w:iCs/>
          <w:lang w:eastAsia="ja-JP"/>
        </w:rPr>
        <w:t>iab</w:t>
      </w:r>
      <w:proofErr w:type="spellEnd"/>
      <w:r w:rsidRPr="006C6BAD">
        <w:rPr>
          <w:rFonts w:eastAsia="Times New Roman"/>
          <w:i/>
          <w:iCs/>
          <w:lang w:eastAsia="ja-JP"/>
        </w:rPr>
        <w:t>-Support</w:t>
      </w:r>
      <w:r w:rsidRPr="006C6BAD">
        <w:rPr>
          <w:rFonts w:eastAsia="Times New Roman"/>
          <w:lang w:eastAsia="ja-JP"/>
        </w:rPr>
        <w:t xml:space="preserve"> is not provided for the selected PLMN nor the registered PLMN nor PLMN of the equivalent PLMN list</w:t>
      </w:r>
      <w:ins w:id="9" w:author="Huawei" w:date="2020-04-28T15:05:00Z">
        <w:r w:rsidR="00FF3B33">
          <w:rPr>
            <w:rFonts w:eastAsia="Times New Roman"/>
            <w:lang w:eastAsia="ja-JP"/>
          </w:rPr>
          <w:t xml:space="preserve"> </w:t>
        </w:r>
      </w:ins>
      <w:ins w:id="10" w:author="Huawei" w:date="2020-04-28T15:07:00Z">
        <w:r w:rsidR="00FF3B33">
          <w:t>nor the selected NPN nor the registered NPN</w:t>
        </w:r>
      </w:ins>
      <w:r w:rsidRPr="006C6BAD">
        <w:rPr>
          <w:rFonts w:eastAsia="Times New Roman"/>
          <w:lang w:eastAsia="ja-JP"/>
        </w:rPr>
        <w:t>:</w:t>
      </w:r>
    </w:p>
    <w:p w14:paraId="0644DBD5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418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4&gt;</w:t>
      </w:r>
      <w:r w:rsidRPr="006C6BAD">
        <w:rPr>
          <w:rFonts w:eastAsia="Times New Roman"/>
          <w:lang w:eastAsia="ja-JP"/>
        </w:rPr>
        <w:tab/>
        <w:t>consider the cell as barred for IAB-MT in accordance with TS 38.304 [20];</w:t>
      </w:r>
    </w:p>
    <w:p w14:paraId="1AB23A5F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851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2&gt;</w:t>
      </w:r>
      <w:r w:rsidRPr="006C6BAD">
        <w:rPr>
          <w:rFonts w:eastAsia="Times New Roman"/>
          <w:lang w:eastAsia="ja-JP"/>
        </w:rPr>
        <w:tab/>
        <w:t>else:</w:t>
      </w:r>
    </w:p>
    <w:p w14:paraId="427606A2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>consider the cell as barred in accordance with TS 38.304 [20]; and</w:t>
      </w:r>
    </w:p>
    <w:p w14:paraId="44E95090" w14:textId="77777777" w:rsidR="006C6BAD" w:rsidRPr="006C6BAD" w:rsidRDefault="006C6BAD" w:rsidP="006C6BAD">
      <w:pPr>
        <w:overflowPunct w:val="0"/>
        <w:autoSpaceDE w:val="0"/>
        <w:autoSpaceDN w:val="0"/>
        <w:adjustRightInd w:val="0"/>
        <w:ind w:left="1135" w:hanging="284"/>
        <w:rPr>
          <w:rFonts w:eastAsia="Times New Roman"/>
          <w:lang w:eastAsia="ja-JP"/>
        </w:rPr>
      </w:pPr>
      <w:r w:rsidRPr="006C6BAD">
        <w:rPr>
          <w:rFonts w:eastAsia="Times New Roman"/>
          <w:lang w:eastAsia="ja-JP"/>
        </w:rPr>
        <w:t>3&gt;</w:t>
      </w:r>
      <w:r w:rsidRPr="006C6BAD">
        <w:rPr>
          <w:rFonts w:eastAsia="Times New Roman"/>
          <w:lang w:eastAsia="ja-JP"/>
        </w:rPr>
        <w:tab/>
        <w:t xml:space="preserve">perform barring as if </w:t>
      </w:r>
      <w:proofErr w:type="spellStart"/>
      <w:r w:rsidRPr="006C6BAD">
        <w:rPr>
          <w:rFonts w:eastAsia="Times New Roman"/>
          <w:i/>
          <w:lang w:eastAsia="ja-JP"/>
        </w:rPr>
        <w:t>intraFreqReselection</w:t>
      </w:r>
      <w:proofErr w:type="spellEnd"/>
      <w:r w:rsidRPr="006C6BAD">
        <w:rPr>
          <w:rFonts w:eastAsia="Times New Roman"/>
          <w:lang w:eastAsia="ja-JP"/>
        </w:rPr>
        <w:t xml:space="preserve"> is set to </w:t>
      </w:r>
      <w:proofErr w:type="spellStart"/>
      <w:r w:rsidRPr="006C6BAD">
        <w:rPr>
          <w:rFonts w:eastAsia="Times New Roman"/>
          <w:i/>
          <w:lang w:eastAsia="ja-JP"/>
        </w:rPr>
        <w:t>notAllowed</w:t>
      </w:r>
      <w:proofErr w:type="spellEnd"/>
      <w:r w:rsidRPr="006C6BAD">
        <w:rPr>
          <w:rFonts w:eastAsia="Times New Roman"/>
          <w:lang w:eastAsia="ja-JP"/>
        </w:rPr>
        <w:t>;</w:t>
      </w:r>
    </w:p>
    <w:p w14:paraId="359392E5" w14:textId="77777777" w:rsidR="001E41F3" w:rsidRPr="006C6BAD" w:rsidRDefault="001E41F3">
      <w:pPr>
        <w:rPr>
          <w:noProof/>
        </w:rPr>
      </w:pPr>
    </w:p>
    <w:p w14:paraId="03AF665A" w14:textId="6E8CE220" w:rsidR="006C6BAD" w:rsidRDefault="006C6BAD" w:rsidP="006C6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--------------------- </w:t>
      </w:r>
      <w:r w:rsidRPr="00CA34B3"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>End</w:t>
      </w:r>
      <w:r>
        <w:rPr>
          <w:sz w:val="36"/>
          <w:szCs w:val="36"/>
        </w:rPr>
        <w:t xml:space="preserve"> of 1</w:t>
      </w:r>
      <w:r w:rsidRPr="0032539B">
        <w:rPr>
          <w:sz w:val="36"/>
          <w:szCs w:val="36"/>
          <w:vertAlign w:val="superscript"/>
        </w:rPr>
        <w:t>st</w:t>
      </w:r>
      <w:r>
        <w:rPr>
          <w:rFonts w:hint="eastAsia"/>
          <w:sz w:val="36"/>
          <w:szCs w:val="36"/>
          <w:vertAlign w:val="superscript"/>
          <w:lang w:eastAsia="zh-CN"/>
        </w:rPr>
        <w:t xml:space="preserve"> </w:t>
      </w:r>
      <w:r w:rsidRPr="00CA34B3">
        <w:rPr>
          <w:sz w:val="36"/>
          <w:szCs w:val="36"/>
        </w:rPr>
        <w:t>change</w:t>
      </w:r>
      <w:r w:rsidRPr="00CA34B3">
        <w:rPr>
          <w:rFonts w:hint="eastAsia"/>
          <w:sz w:val="36"/>
          <w:szCs w:val="36"/>
        </w:rPr>
        <w:t>]</w:t>
      </w:r>
      <w:r>
        <w:rPr>
          <w:sz w:val="36"/>
          <w:szCs w:val="36"/>
        </w:rPr>
        <w:t xml:space="preserve"> ---------------------------------</w:t>
      </w:r>
    </w:p>
    <w:p w14:paraId="1F470C4B" w14:textId="77777777" w:rsidR="006C6BAD" w:rsidRDefault="006C6BAD">
      <w:pPr>
        <w:rPr>
          <w:noProof/>
        </w:rPr>
        <w:sectPr w:rsidR="006C6BAD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97735C7" w14:textId="30BAE5FF" w:rsidR="00B84B88" w:rsidRDefault="00B84B88" w:rsidP="0093126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--------------------- </w:t>
      </w:r>
      <w:r w:rsidRPr="00CA34B3"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>Start of</w:t>
      </w:r>
      <w:r w:rsidR="0032539B">
        <w:rPr>
          <w:sz w:val="36"/>
          <w:szCs w:val="36"/>
        </w:rPr>
        <w:t xml:space="preserve"> </w:t>
      </w:r>
      <w:r w:rsidR="006C6BAD">
        <w:rPr>
          <w:sz w:val="36"/>
          <w:szCs w:val="36"/>
        </w:rPr>
        <w:t>2</w:t>
      </w:r>
      <w:r w:rsidR="006C6BAD">
        <w:rPr>
          <w:sz w:val="36"/>
          <w:szCs w:val="36"/>
          <w:vertAlign w:val="superscript"/>
        </w:rPr>
        <w:t>nd</w:t>
      </w:r>
      <w:r>
        <w:rPr>
          <w:rFonts w:hint="eastAsia"/>
          <w:sz w:val="36"/>
          <w:szCs w:val="36"/>
          <w:vertAlign w:val="superscript"/>
          <w:lang w:eastAsia="zh-CN"/>
        </w:rPr>
        <w:t xml:space="preserve"> </w:t>
      </w:r>
      <w:r w:rsidRPr="00CA34B3">
        <w:rPr>
          <w:sz w:val="36"/>
          <w:szCs w:val="36"/>
        </w:rPr>
        <w:t>change</w:t>
      </w:r>
      <w:r w:rsidRPr="00CA34B3">
        <w:rPr>
          <w:rFonts w:hint="eastAsia"/>
          <w:sz w:val="36"/>
          <w:szCs w:val="36"/>
        </w:rPr>
        <w:t>]</w:t>
      </w:r>
      <w:r>
        <w:rPr>
          <w:sz w:val="36"/>
          <w:szCs w:val="36"/>
        </w:rPr>
        <w:t xml:space="preserve"> -----</w:t>
      </w:r>
      <w:r w:rsidR="00D126C1">
        <w:rPr>
          <w:sz w:val="36"/>
          <w:szCs w:val="36"/>
        </w:rPr>
        <w:t>-------------</w:t>
      </w:r>
      <w:r>
        <w:rPr>
          <w:sz w:val="36"/>
          <w:szCs w:val="36"/>
        </w:rPr>
        <w:t>---------------</w:t>
      </w:r>
    </w:p>
    <w:p w14:paraId="2EACF1A9" w14:textId="77777777" w:rsidR="0093126D" w:rsidRPr="0093126D" w:rsidRDefault="0093126D" w:rsidP="0093126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11" w:name="_Toc37067993"/>
      <w:bookmarkStart w:id="12" w:name="_Toc36843704"/>
      <w:bookmarkStart w:id="13" w:name="_Toc36836727"/>
      <w:bookmarkStart w:id="14" w:name="_Toc36757186"/>
      <w:r w:rsidRPr="0093126D">
        <w:rPr>
          <w:rFonts w:ascii="Arial" w:eastAsia="Times New Roman" w:hAnsi="Arial"/>
          <w:sz w:val="24"/>
          <w:lang w:eastAsia="ja-JP"/>
        </w:rPr>
        <w:t>–</w:t>
      </w:r>
      <w:r w:rsidRPr="0093126D">
        <w:rPr>
          <w:rFonts w:ascii="Arial" w:eastAsia="Times New Roman" w:hAnsi="Arial"/>
          <w:sz w:val="24"/>
          <w:lang w:eastAsia="ja-JP"/>
        </w:rPr>
        <w:tab/>
      </w:r>
      <w:r w:rsidRPr="0093126D">
        <w:rPr>
          <w:rFonts w:ascii="Arial" w:eastAsia="Times New Roman" w:hAnsi="Arial"/>
          <w:i/>
          <w:sz w:val="24"/>
          <w:lang w:eastAsia="ja-JP"/>
        </w:rPr>
        <w:t>NPN-</w:t>
      </w:r>
      <w:proofErr w:type="spellStart"/>
      <w:r w:rsidRPr="0093126D">
        <w:rPr>
          <w:rFonts w:ascii="Arial" w:eastAsia="Times New Roman" w:hAnsi="Arial"/>
          <w:i/>
          <w:sz w:val="24"/>
          <w:lang w:eastAsia="ja-JP"/>
        </w:rPr>
        <w:t>IdentityInfoList</w:t>
      </w:r>
      <w:bookmarkEnd w:id="11"/>
      <w:bookmarkEnd w:id="12"/>
      <w:bookmarkEnd w:id="13"/>
      <w:bookmarkEnd w:id="14"/>
      <w:proofErr w:type="spellEnd"/>
    </w:p>
    <w:p w14:paraId="3BBFBF2E" w14:textId="77777777" w:rsidR="0093126D" w:rsidRPr="0093126D" w:rsidRDefault="0093126D" w:rsidP="0093126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93126D">
        <w:rPr>
          <w:rFonts w:eastAsia="Times New Roman"/>
          <w:lang w:eastAsia="ja-JP"/>
        </w:rPr>
        <w:t xml:space="preserve">The IE </w:t>
      </w:r>
      <w:r w:rsidRPr="0093126D">
        <w:rPr>
          <w:rFonts w:eastAsia="Times New Roman"/>
          <w:i/>
          <w:lang w:eastAsia="ja-JP"/>
        </w:rPr>
        <w:t>NPN-</w:t>
      </w:r>
      <w:proofErr w:type="spellStart"/>
      <w:r w:rsidRPr="0093126D">
        <w:rPr>
          <w:rFonts w:eastAsia="Times New Roman"/>
          <w:i/>
          <w:lang w:eastAsia="ja-JP"/>
        </w:rPr>
        <w:t>IdentityInfoList</w:t>
      </w:r>
      <w:proofErr w:type="spellEnd"/>
      <w:r w:rsidRPr="0093126D">
        <w:rPr>
          <w:rFonts w:eastAsia="Times New Roman"/>
          <w:i/>
          <w:lang w:eastAsia="ja-JP"/>
        </w:rPr>
        <w:t xml:space="preserve"> </w:t>
      </w:r>
      <w:r w:rsidRPr="0093126D">
        <w:rPr>
          <w:rFonts w:eastAsia="Times New Roman"/>
          <w:lang w:eastAsia="ja-JP"/>
        </w:rPr>
        <w:t>includes a list of NPN identity information.</w:t>
      </w:r>
    </w:p>
    <w:p w14:paraId="461618EF" w14:textId="77777777" w:rsidR="0093126D" w:rsidRPr="0093126D" w:rsidRDefault="0093126D" w:rsidP="0093126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r w:rsidRPr="0093126D">
        <w:rPr>
          <w:rFonts w:ascii="Arial" w:eastAsia="Times New Roman" w:hAnsi="Arial" w:cs="Arial"/>
          <w:b/>
          <w:bCs/>
          <w:i/>
          <w:iCs/>
          <w:lang w:eastAsia="ja-JP"/>
        </w:rPr>
        <w:t>NPN-</w:t>
      </w:r>
      <w:proofErr w:type="spellStart"/>
      <w:r w:rsidRPr="0093126D">
        <w:rPr>
          <w:rFonts w:ascii="Arial" w:eastAsia="Times New Roman" w:hAnsi="Arial" w:cs="Arial"/>
          <w:b/>
          <w:bCs/>
          <w:i/>
          <w:iCs/>
          <w:lang w:eastAsia="ja-JP"/>
        </w:rPr>
        <w:t>IdentityInfoList</w:t>
      </w:r>
      <w:proofErr w:type="spellEnd"/>
      <w:r w:rsidRPr="0093126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58C75EC4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738B6C27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>-- TAG-NPN-IDENTITYINFOLIST-START</w:t>
      </w:r>
    </w:p>
    <w:p w14:paraId="46C10409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5C4AE73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>NPN-IdentityInfoList-r16 ::=     SEQUENCE (SIZE (1..maxNPN-r16)) OF NPN-IdentityInfo-r16</w:t>
      </w:r>
    </w:p>
    <w:p w14:paraId="1565622C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D73F724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4DD1305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>NPN-IdentityInfo-r16 ::=         SEQUENCE {</w:t>
      </w:r>
    </w:p>
    <w:p w14:paraId="002F72DF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npn-IdentityList-r16             SEQUENCE (SIZE (1..maxNPN-r16)) OF NPN-Identity-r16,</w:t>
      </w:r>
    </w:p>
    <w:p w14:paraId="37569680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trackingAreaCode-r16             TrackingAreaCode,</w:t>
      </w:r>
    </w:p>
    <w:p w14:paraId="0FD87CE7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ranac-r16                        RAN-AreaCode                                                OPTIONAL,       -- Need R</w:t>
      </w:r>
    </w:p>
    <w:p w14:paraId="7F3C67F4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cellIdentity-r16                 CellIdentity,</w:t>
      </w:r>
    </w:p>
    <w:p w14:paraId="4B6D0B21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cellReservedForOperatorUse-r16   ENUMERATED {reserved, notReserved},</w:t>
      </w:r>
    </w:p>
    <w:p w14:paraId="3D22640D" w14:textId="0F6720F0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" w:author="Huawei" w:date="2020-04-28T14:42:00Z"/>
          <w:rFonts w:ascii="Courier New" w:eastAsia="Times New Roman" w:hAnsi="Courier New" w:cs="Courier New"/>
          <w:noProof/>
          <w:sz w:val="16"/>
          <w:lang w:eastAsia="en-GB"/>
        </w:rPr>
      </w:pPr>
      <w:ins w:id="16" w:author="Huawei" w:date="2020-04-28T14:42:00Z">
        <w:r w:rsidRPr="0093126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iab-Support-r16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</w:t>
        </w:r>
        <w:r w:rsidRPr="0093126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{true}                                           OPTIONAL,       -- Need R</w:t>
        </w:r>
      </w:ins>
    </w:p>
    <w:p w14:paraId="3150C4D6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</w:t>
      </w:r>
    </w:p>
    <w:p w14:paraId="029C030A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362D3A13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019C187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>-- TAG-NPN-IDENTITYINFOLIST-STOP</w:t>
      </w:r>
    </w:p>
    <w:p w14:paraId="7721FB42" w14:textId="77777777" w:rsidR="0093126D" w:rsidRPr="0093126D" w:rsidRDefault="0093126D" w:rsidP="009312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3126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6DB0FB0D" w14:textId="77777777" w:rsidR="0093126D" w:rsidRPr="0093126D" w:rsidRDefault="0093126D" w:rsidP="0093126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3126D" w:rsidRPr="0093126D" w14:paraId="33D4699B" w14:textId="77777777" w:rsidTr="0093126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14BD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NPN-</w:t>
            </w:r>
            <w:proofErr w:type="spellStart"/>
            <w:r w:rsidRPr="0093126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IdentityInfoList</w:t>
            </w:r>
            <w:proofErr w:type="spellEnd"/>
            <w:r w:rsidRPr="0093126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93126D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6C6BAD" w:rsidRPr="0093126D" w14:paraId="676A3BD4" w14:textId="77777777" w:rsidTr="0093126D">
        <w:trPr>
          <w:ins w:id="17" w:author="Huawei" w:date="2020-04-28T15:05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E912" w14:textId="77777777" w:rsidR="006C6BAD" w:rsidRDefault="006C6BAD" w:rsidP="006C6BAD">
            <w:pPr>
              <w:pStyle w:val="TAL"/>
              <w:rPr>
                <w:ins w:id="18" w:author="Huawei" w:date="2020-04-28T15:05:00Z"/>
                <w:b/>
                <w:bCs/>
                <w:i/>
                <w:iCs/>
                <w:lang w:eastAsia="x-none"/>
              </w:rPr>
            </w:pPr>
            <w:proofErr w:type="spellStart"/>
            <w:ins w:id="19" w:author="Huawei" w:date="2020-04-28T15:05:00Z">
              <w:r>
                <w:rPr>
                  <w:b/>
                  <w:bCs/>
                  <w:i/>
                  <w:iCs/>
                  <w:lang w:eastAsia="x-none"/>
                </w:rPr>
                <w:t>iab</w:t>
              </w:r>
              <w:proofErr w:type="spellEnd"/>
              <w:r>
                <w:rPr>
                  <w:b/>
                  <w:bCs/>
                  <w:i/>
                  <w:iCs/>
                  <w:lang w:eastAsia="x-none"/>
                </w:rPr>
                <w:t>-Support</w:t>
              </w:r>
            </w:ins>
          </w:p>
          <w:p w14:paraId="4C36A524" w14:textId="51484203" w:rsidR="006C6BAD" w:rsidRPr="0093126D" w:rsidRDefault="006C6BAD" w:rsidP="006C6BA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20" w:author="Huawei" w:date="2020-04-28T15:05:00Z"/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ins w:id="21" w:author="Huawei" w:date="2020-04-28T15:05:00Z">
              <w:r w:rsidRPr="006C6BAD">
                <w:rPr>
                  <w:rFonts w:ascii="Arial" w:eastAsia="Times New Roman" w:hAnsi="Arial" w:cs="Arial"/>
                  <w:sz w:val="18"/>
                  <w:lang w:eastAsia="ja-JP"/>
                </w:rPr>
                <w:t>This field combines both the support of IAB-node and the cell status for IAB-node. If the field is present, the cell supports IAB-nodes and the cell is also considered as a candidate for IAB-nodes; if the field is absent, the cell does not support IAB and/or the cell is barred for IAB-node.</w:t>
              </w:r>
            </w:ins>
          </w:p>
        </w:tc>
      </w:tr>
      <w:tr w:rsidR="0093126D" w:rsidRPr="0093126D" w14:paraId="5B4A9B85" w14:textId="77777777" w:rsidTr="0093126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3C11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NPN-</w:t>
            </w:r>
            <w:proofErr w:type="spellStart"/>
            <w:r w:rsidRPr="0093126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IdentityInfo</w:t>
            </w:r>
            <w:proofErr w:type="spellEnd"/>
          </w:p>
          <w:p w14:paraId="2CE1536F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93126D">
              <w:rPr>
                <w:rFonts w:ascii="Arial" w:eastAsia="Times New Roman" w:hAnsi="Arial" w:cs="Arial"/>
                <w:sz w:val="18"/>
                <w:lang w:eastAsia="ja-JP"/>
              </w:rPr>
              <w:t>The</w:t>
            </w:r>
            <w:r w:rsidRPr="0093126D">
              <w:rPr>
                <w:rFonts w:ascii="Arial" w:eastAsia="Times New Roman" w:hAnsi="Arial" w:cs="Arial"/>
                <w:i/>
                <w:sz w:val="18"/>
                <w:lang w:eastAsia="ja-JP"/>
              </w:rPr>
              <w:t xml:space="preserve"> NPN-</w:t>
            </w:r>
            <w:proofErr w:type="spellStart"/>
            <w:r w:rsidRPr="0093126D">
              <w:rPr>
                <w:rFonts w:ascii="Arial" w:eastAsia="Times New Roman" w:hAnsi="Arial" w:cs="Arial"/>
                <w:i/>
                <w:sz w:val="18"/>
                <w:lang w:eastAsia="ja-JP"/>
              </w:rPr>
              <w:t>IdentityInfo</w:t>
            </w:r>
            <w:proofErr w:type="spellEnd"/>
            <w:r w:rsidRPr="0093126D">
              <w:rPr>
                <w:rFonts w:ascii="Arial" w:eastAsia="Times New Roman" w:hAnsi="Arial" w:cs="Arial"/>
                <w:i/>
                <w:sz w:val="18"/>
                <w:lang w:eastAsia="ja-JP"/>
              </w:rPr>
              <w:t xml:space="preserve"> </w:t>
            </w:r>
            <w:r w:rsidRPr="0093126D">
              <w:rPr>
                <w:rFonts w:ascii="Arial" w:eastAsia="Times New Roman" w:hAnsi="Arial" w:cs="Arial"/>
                <w:sz w:val="18"/>
                <w:lang w:eastAsia="ja-JP"/>
              </w:rPr>
              <w:t xml:space="preserve">contains one or more NPN identities and additional information associated with those NPNs. Only the same type of NPNs (either SNPNs or PNI-NPNs) can be listed in a </w:t>
            </w:r>
            <w:r w:rsidRPr="0093126D">
              <w:rPr>
                <w:rFonts w:ascii="Arial" w:eastAsia="Times New Roman" w:hAnsi="Arial" w:cs="Arial"/>
                <w:i/>
                <w:sz w:val="18"/>
                <w:lang w:eastAsia="ja-JP"/>
              </w:rPr>
              <w:t>NPN-</w:t>
            </w:r>
            <w:proofErr w:type="spellStart"/>
            <w:r w:rsidRPr="0093126D">
              <w:rPr>
                <w:rFonts w:ascii="Arial" w:eastAsia="Times New Roman" w:hAnsi="Arial" w:cs="Arial"/>
                <w:i/>
                <w:sz w:val="18"/>
                <w:lang w:eastAsia="ja-JP"/>
              </w:rPr>
              <w:t>IdentityInfo</w:t>
            </w:r>
            <w:proofErr w:type="spellEnd"/>
            <w:r w:rsidRPr="0093126D">
              <w:rPr>
                <w:rFonts w:ascii="Arial" w:eastAsia="Times New Roman" w:hAnsi="Arial" w:cs="Arial"/>
                <w:sz w:val="18"/>
                <w:lang w:eastAsia="ja-JP"/>
              </w:rPr>
              <w:t xml:space="preserve"> element.</w:t>
            </w:r>
          </w:p>
        </w:tc>
      </w:tr>
      <w:tr w:rsidR="0093126D" w:rsidRPr="0093126D" w14:paraId="115146BE" w14:textId="77777777" w:rsidTr="0093126D">
        <w:trPr>
          <w:trHeight w:val="355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211F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93126D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npn-IdentityList</w:t>
            </w:r>
            <w:proofErr w:type="spellEnd"/>
          </w:p>
          <w:p w14:paraId="3C2C7A01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sz w:val="18"/>
                <w:lang w:eastAsia="ja-JP"/>
              </w:rPr>
              <w:t>The</w:t>
            </w:r>
            <w:r w:rsidRPr="0093126D">
              <w:rPr>
                <w:rFonts w:ascii="Arial" w:eastAsia="Times New Roman" w:hAnsi="Arial" w:cs="Arial"/>
                <w:i/>
                <w:sz w:val="18"/>
                <w:lang w:eastAsia="ja-JP"/>
              </w:rPr>
              <w:t xml:space="preserve"> </w:t>
            </w:r>
            <w:proofErr w:type="spellStart"/>
            <w:r w:rsidRPr="0093126D">
              <w:rPr>
                <w:rFonts w:ascii="Arial" w:eastAsia="Times New Roman" w:hAnsi="Arial" w:cs="Arial"/>
                <w:i/>
                <w:sz w:val="18"/>
                <w:lang w:eastAsia="ja-JP"/>
              </w:rPr>
              <w:t>npn-IdentityList</w:t>
            </w:r>
            <w:proofErr w:type="spellEnd"/>
            <w:r w:rsidRPr="0093126D">
              <w:rPr>
                <w:rFonts w:ascii="Arial" w:eastAsia="Times New Roman" w:hAnsi="Arial" w:cs="Arial"/>
                <w:sz w:val="18"/>
                <w:lang w:eastAsia="ja-JP"/>
              </w:rPr>
              <w:t xml:space="preserve"> contains one or more NPN Identity elements.</w:t>
            </w:r>
          </w:p>
        </w:tc>
      </w:tr>
      <w:tr w:rsidR="0093126D" w:rsidRPr="0093126D" w14:paraId="6D3C8797" w14:textId="77777777" w:rsidTr="0093126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9A59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93126D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  <w:proofErr w:type="spellEnd"/>
          </w:p>
          <w:p w14:paraId="6915326E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Indicates the Tracking Area Code to which the cell indicated by </w:t>
            </w:r>
            <w:proofErr w:type="spellStart"/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cellIdentity</w:t>
            </w:r>
            <w:proofErr w:type="spellEnd"/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field belongs. </w:t>
            </w:r>
          </w:p>
        </w:tc>
      </w:tr>
      <w:tr w:rsidR="0093126D" w:rsidRPr="0093126D" w14:paraId="05313770" w14:textId="77777777" w:rsidTr="0093126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9FB2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93126D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ranac</w:t>
            </w:r>
            <w:proofErr w:type="spellEnd"/>
          </w:p>
          <w:p w14:paraId="6C3D429B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Indicates the RAN Area Code to which the cell indicated by </w:t>
            </w:r>
            <w:proofErr w:type="spellStart"/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cellIdentity</w:t>
            </w:r>
            <w:proofErr w:type="spellEnd"/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field belongs. </w:t>
            </w:r>
          </w:p>
        </w:tc>
      </w:tr>
      <w:tr w:rsidR="0093126D" w:rsidRPr="0093126D" w14:paraId="2A4FA5D9" w14:textId="77777777" w:rsidTr="0093126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725E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93126D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  <w:proofErr w:type="spellEnd"/>
          </w:p>
          <w:p w14:paraId="46B86035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Indicates Tracking Area Code to which the cell indicated by </w:t>
            </w:r>
            <w:proofErr w:type="spellStart"/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cellIdentity</w:t>
            </w:r>
            <w:proofErr w:type="spellEnd"/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field belongs. </w:t>
            </w:r>
          </w:p>
        </w:tc>
      </w:tr>
      <w:tr w:rsidR="0093126D" w:rsidRPr="0093126D" w14:paraId="255064E1" w14:textId="77777777" w:rsidTr="0093126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5271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93126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cellReservedForOperatorUse</w:t>
            </w:r>
            <w:proofErr w:type="spellEnd"/>
          </w:p>
          <w:p w14:paraId="5759A65F" w14:textId="77777777" w:rsidR="0093126D" w:rsidRPr="0093126D" w:rsidRDefault="0093126D" w:rsidP="009312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Indicates whether the cell is reserved for operator use (for the NPN(s) identified in the </w:t>
            </w:r>
            <w:proofErr w:type="spellStart"/>
            <w:r w:rsidRPr="0093126D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npn-IdentyList</w:t>
            </w:r>
            <w:proofErr w:type="spellEnd"/>
            <w:r w:rsidRPr="0093126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) as defined in TS 38.304 [20].</w:t>
            </w:r>
          </w:p>
        </w:tc>
      </w:tr>
    </w:tbl>
    <w:p w14:paraId="183AC177" w14:textId="77777777" w:rsidR="0093126D" w:rsidRPr="0093126D" w:rsidRDefault="0093126D" w:rsidP="0093126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6C0766D6" w14:textId="77777777" w:rsidR="00B84B88" w:rsidRPr="00AB1696" w:rsidRDefault="00B84B88" w:rsidP="0093126D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--------------</w:t>
      </w:r>
      <w:r w:rsidR="00D126C1">
        <w:rPr>
          <w:sz w:val="36"/>
          <w:szCs w:val="36"/>
        </w:rPr>
        <w:t>------</w:t>
      </w:r>
      <w:r>
        <w:rPr>
          <w:sz w:val="36"/>
          <w:szCs w:val="36"/>
        </w:rPr>
        <w:t>------</w:t>
      </w:r>
      <w:r w:rsidRPr="00CA34B3">
        <w:rPr>
          <w:rFonts w:hint="eastAsia"/>
          <w:sz w:val="36"/>
          <w:szCs w:val="36"/>
        </w:rPr>
        <w:t>[</w:t>
      </w:r>
      <w:proofErr w:type="gramEnd"/>
      <w:r>
        <w:rPr>
          <w:sz w:val="36"/>
          <w:szCs w:val="36"/>
        </w:rPr>
        <w:t>End of</w:t>
      </w:r>
      <w:r w:rsidR="00761A85">
        <w:rPr>
          <w:sz w:val="36"/>
          <w:szCs w:val="36"/>
        </w:rPr>
        <w:t xml:space="preserve"> </w:t>
      </w:r>
      <w:r w:rsidRPr="00CA34B3">
        <w:rPr>
          <w:sz w:val="36"/>
          <w:szCs w:val="36"/>
        </w:rPr>
        <w:t>change</w:t>
      </w:r>
      <w:r w:rsidRPr="00CA34B3">
        <w:rPr>
          <w:rFonts w:hint="eastAsia"/>
          <w:sz w:val="36"/>
          <w:szCs w:val="36"/>
        </w:rPr>
        <w:t>]</w:t>
      </w:r>
      <w:r w:rsidR="0032539B">
        <w:rPr>
          <w:sz w:val="36"/>
          <w:szCs w:val="36"/>
        </w:rPr>
        <w:t xml:space="preserve"> -------</w:t>
      </w:r>
      <w:r>
        <w:rPr>
          <w:sz w:val="36"/>
          <w:szCs w:val="36"/>
        </w:rPr>
        <w:t>----</w:t>
      </w:r>
      <w:r w:rsidR="00D126C1">
        <w:rPr>
          <w:sz w:val="36"/>
          <w:szCs w:val="36"/>
        </w:rPr>
        <w:t>-------------</w:t>
      </w:r>
      <w:r>
        <w:rPr>
          <w:sz w:val="36"/>
          <w:szCs w:val="36"/>
        </w:rPr>
        <w:t>------</w:t>
      </w:r>
    </w:p>
    <w:sectPr w:rsidR="00B84B88" w:rsidRPr="00AB1696" w:rsidSect="0093126D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876AB5" w16cid:durableId="21FEBEDB"/>
  <w16cid:commentId w16cid:paraId="67208F91" w16cid:durableId="21FF67B2"/>
  <w16cid:commentId w16cid:paraId="185303E9" w16cid:durableId="21FF67B3"/>
  <w16cid:commentId w16cid:paraId="3A46E244" w16cid:durableId="21FF6B24"/>
  <w16cid:commentId w16cid:paraId="529554AF" w16cid:durableId="21FFC5F6"/>
  <w16cid:commentId w16cid:paraId="46A4BEED" w16cid:durableId="21FEBF7D"/>
  <w16cid:commentId w16cid:paraId="4FC22E75" w16cid:durableId="21FEBF1F"/>
  <w16cid:commentId w16cid:paraId="7A13EB12" w16cid:durableId="21FF67B6"/>
  <w16cid:commentId w16cid:paraId="2E50F5EA" w16cid:durableId="21FF6949"/>
  <w16cid:commentId w16cid:paraId="6E362211" w16cid:durableId="21FFC5FB"/>
  <w16cid:commentId w16cid:paraId="228E4B64" w16cid:durableId="21FFC756"/>
  <w16cid:commentId w16cid:paraId="499EA638" w16cid:durableId="21FFC5FC"/>
  <w16cid:commentId w16cid:paraId="2A3A5ABB" w16cid:durableId="21FFC7A2"/>
  <w16cid:commentId w16cid:paraId="1DED0FB5" w16cid:durableId="21FF69F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808E4" w14:textId="77777777" w:rsidR="005F2A3E" w:rsidRDefault="005F2A3E">
      <w:r>
        <w:separator/>
      </w:r>
    </w:p>
  </w:endnote>
  <w:endnote w:type="continuationSeparator" w:id="0">
    <w:p w14:paraId="11639FB7" w14:textId="77777777" w:rsidR="005F2A3E" w:rsidRDefault="005F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9C98B" w14:textId="77777777" w:rsidR="005F2A3E" w:rsidRDefault="005F2A3E">
      <w:r>
        <w:separator/>
      </w:r>
    </w:p>
  </w:footnote>
  <w:footnote w:type="continuationSeparator" w:id="0">
    <w:p w14:paraId="2FECA834" w14:textId="77777777" w:rsidR="005F2A3E" w:rsidRDefault="005F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BCB39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B4C78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9134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874A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DA0"/>
    <w:rsid w:val="00010447"/>
    <w:rsid w:val="00021A9A"/>
    <w:rsid w:val="00022E4A"/>
    <w:rsid w:val="0002475C"/>
    <w:rsid w:val="00052048"/>
    <w:rsid w:val="00066A0A"/>
    <w:rsid w:val="000701F0"/>
    <w:rsid w:val="00074ED9"/>
    <w:rsid w:val="000844CD"/>
    <w:rsid w:val="00090013"/>
    <w:rsid w:val="00097052"/>
    <w:rsid w:val="000A6394"/>
    <w:rsid w:val="000B447D"/>
    <w:rsid w:val="000B7428"/>
    <w:rsid w:val="000B7FED"/>
    <w:rsid w:val="000C038A"/>
    <w:rsid w:val="000C6598"/>
    <w:rsid w:val="000C7269"/>
    <w:rsid w:val="000D6CF4"/>
    <w:rsid w:val="000D7BA5"/>
    <w:rsid w:val="000E7D98"/>
    <w:rsid w:val="000F2D9F"/>
    <w:rsid w:val="00110B4F"/>
    <w:rsid w:val="0011775C"/>
    <w:rsid w:val="00124D62"/>
    <w:rsid w:val="001400B1"/>
    <w:rsid w:val="00145D43"/>
    <w:rsid w:val="00151365"/>
    <w:rsid w:val="00151527"/>
    <w:rsid w:val="00160C1D"/>
    <w:rsid w:val="00161C04"/>
    <w:rsid w:val="0016238D"/>
    <w:rsid w:val="00187E96"/>
    <w:rsid w:val="00192C46"/>
    <w:rsid w:val="001A08B3"/>
    <w:rsid w:val="001A0AC9"/>
    <w:rsid w:val="001A1DB8"/>
    <w:rsid w:val="001A7B60"/>
    <w:rsid w:val="001B2855"/>
    <w:rsid w:val="001B2D72"/>
    <w:rsid w:val="001B386E"/>
    <w:rsid w:val="001B52F0"/>
    <w:rsid w:val="001B7A65"/>
    <w:rsid w:val="001C3770"/>
    <w:rsid w:val="001C3BBE"/>
    <w:rsid w:val="001D47E1"/>
    <w:rsid w:val="001E0EA0"/>
    <w:rsid w:val="001E2052"/>
    <w:rsid w:val="001E41F3"/>
    <w:rsid w:val="001E7D81"/>
    <w:rsid w:val="001F1727"/>
    <w:rsid w:val="00224D08"/>
    <w:rsid w:val="002263E6"/>
    <w:rsid w:val="002263FC"/>
    <w:rsid w:val="00243144"/>
    <w:rsid w:val="002478B7"/>
    <w:rsid w:val="0026004D"/>
    <w:rsid w:val="0026188F"/>
    <w:rsid w:val="00263294"/>
    <w:rsid w:val="002640DD"/>
    <w:rsid w:val="00264151"/>
    <w:rsid w:val="00267D09"/>
    <w:rsid w:val="00275D12"/>
    <w:rsid w:val="00284FEB"/>
    <w:rsid w:val="002860C4"/>
    <w:rsid w:val="00287E7F"/>
    <w:rsid w:val="002A44DB"/>
    <w:rsid w:val="002B2224"/>
    <w:rsid w:val="002B5741"/>
    <w:rsid w:val="002C3CBE"/>
    <w:rsid w:val="002C45B7"/>
    <w:rsid w:val="002E0958"/>
    <w:rsid w:val="002E531C"/>
    <w:rsid w:val="002E6174"/>
    <w:rsid w:val="002E6F25"/>
    <w:rsid w:val="002F4B2B"/>
    <w:rsid w:val="00305409"/>
    <w:rsid w:val="003202C4"/>
    <w:rsid w:val="003202DD"/>
    <w:rsid w:val="00321B6D"/>
    <w:rsid w:val="0032539B"/>
    <w:rsid w:val="003609EF"/>
    <w:rsid w:val="0036231A"/>
    <w:rsid w:val="00374DD4"/>
    <w:rsid w:val="00375AF0"/>
    <w:rsid w:val="00381C23"/>
    <w:rsid w:val="00384925"/>
    <w:rsid w:val="003B4874"/>
    <w:rsid w:val="003C63D4"/>
    <w:rsid w:val="003D0BAC"/>
    <w:rsid w:val="003D34ED"/>
    <w:rsid w:val="003E1A36"/>
    <w:rsid w:val="003E2DD5"/>
    <w:rsid w:val="003E5FF8"/>
    <w:rsid w:val="003F3B8A"/>
    <w:rsid w:val="00403F52"/>
    <w:rsid w:val="00405514"/>
    <w:rsid w:val="00410371"/>
    <w:rsid w:val="004242F1"/>
    <w:rsid w:val="004254F4"/>
    <w:rsid w:val="00437649"/>
    <w:rsid w:val="00455F14"/>
    <w:rsid w:val="004563BB"/>
    <w:rsid w:val="00481BA6"/>
    <w:rsid w:val="004906A8"/>
    <w:rsid w:val="004918FF"/>
    <w:rsid w:val="00491FB3"/>
    <w:rsid w:val="004922A3"/>
    <w:rsid w:val="00495477"/>
    <w:rsid w:val="004A405C"/>
    <w:rsid w:val="004A5571"/>
    <w:rsid w:val="004A59F0"/>
    <w:rsid w:val="004A5BEF"/>
    <w:rsid w:val="004A757F"/>
    <w:rsid w:val="004B75B7"/>
    <w:rsid w:val="004C2F0F"/>
    <w:rsid w:val="004D1F48"/>
    <w:rsid w:val="004E1A7F"/>
    <w:rsid w:val="004E7068"/>
    <w:rsid w:val="004F31D8"/>
    <w:rsid w:val="005039D2"/>
    <w:rsid w:val="005057F3"/>
    <w:rsid w:val="00507F13"/>
    <w:rsid w:val="0051065C"/>
    <w:rsid w:val="0051580D"/>
    <w:rsid w:val="005162B6"/>
    <w:rsid w:val="005221C4"/>
    <w:rsid w:val="00547111"/>
    <w:rsid w:val="00577FA8"/>
    <w:rsid w:val="00583A9F"/>
    <w:rsid w:val="00592D74"/>
    <w:rsid w:val="00593EAF"/>
    <w:rsid w:val="005A0DA3"/>
    <w:rsid w:val="005B50FE"/>
    <w:rsid w:val="005C1AD5"/>
    <w:rsid w:val="005D17EC"/>
    <w:rsid w:val="005E2C44"/>
    <w:rsid w:val="005E7456"/>
    <w:rsid w:val="005F2A3E"/>
    <w:rsid w:val="00602596"/>
    <w:rsid w:val="00602B07"/>
    <w:rsid w:val="00606FF2"/>
    <w:rsid w:val="00621188"/>
    <w:rsid w:val="006257ED"/>
    <w:rsid w:val="00636E3C"/>
    <w:rsid w:val="006415E1"/>
    <w:rsid w:val="00653255"/>
    <w:rsid w:val="00654994"/>
    <w:rsid w:val="00670FD7"/>
    <w:rsid w:val="00675035"/>
    <w:rsid w:val="006909FA"/>
    <w:rsid w:val="00693EA8"/>
    <w:rsid w:val="00695808"/>
    <w:rsid w:val="00696100"/>
    <w:rsid w:val="00696F87"/>
    <w:rsid w:val="006A6DB3"/>
    <w:rsid w:val="006B14FF"/>
    <w:rsid w:val="006B30E7"/>
    <w:rsid w:val="006B46FB"/>
    <w:rsid w:val="006B5B55"/>
    <w:rsid w:val="006C1D76"/>
    <w:rsid w:val="006C4CBE"/>
    <w:rsid w:val="006C6BAD"/>
    <w:rsid w:val="006E1A4B"/>
    <w:rsid w:val="006E21FB"/>
    <w:rsid w:val="006E4A49"/>
    <w:rsid w:val="006E5C1F"/>
    <w:rsid w:val="006F12C4"/>
    <w:rsid w:val="006F3198"/>
    <w:rsid w:val="006F3725"/>
    <w:rsid w:val="006F5CBF"/>
    <w:rsid w:val="007058CE"/>
    <w:rsid w:val="00717397"/>
    <w:rsid w:val="00726389"/>
    <w:rsid w:val="0073421E"/>
    <w:rsid w:val="00734D5B"/>
    <w:rsid w:val="00736529"/>
    <w:rsid w:val="00740F9B"/>
    <w:rsid w:val="00744A16"/>
    <w:rsid w:val="00756974"/>
    <w:rsid w:val="00761A85"/>
    <w:rsid w:val="007625A5"/>
    <w:rsid w:val="007723DF"/>
    <w:rsid w:val="00787CF8"/>
    <w:rsid w:val="007922BF"/>
    <w:rsid w:val="00792342"/>
    <w:rsid w:val="00793DC5"/>
    <w:rsid w:val="00795654"/>
    <w:rsid w:val="007977A8"/>
    <w:rsid w:val="007A5AB7"/>
    <w:rsid w:val="007A7A69"/>
    <w:rsid w:val="007B0CC5"/>
    <w:rsid w:val="007B512A"/>
    <w:rsid w:val="007B70C9"/>
    <w:rsid w:val="007B797F"/>
    <w:rsid w:val="007C2097"/>
    <w:rsid w:val="007D36BE"/>
    <w:rsid w:val="007D6732"/>
    <w:rsid w:val="007D6A07"/>
    <w:rsid w:val="007D73DA"/>
    <w:rsid w:val="007F1751"/>
    <w:rsid w:val="007F1E4A"/>
    <w:rsid w:val="007F1F16"/>
    <w:rsid w:val="007F7259"/>
    <w:rsid w:val="00801EEA"/>
    <w:rsid w:val="008040A8"/>
    <w:rsid w:val="00805ED0"/>
    <w:rsid w:val="00810549"/>
    <w:rsid w:val="00810D1C"/>
    <w:rsid w:val="008171AC"/>
    <w:rsid w:val="008279FA"/>
    <w:rsid w:val="0083645C"/>
    <w:rsid w:val="00840841"/>
    <w:rsid w:val="008420A9"/>
    <w:rsid w:val="00860EFF"/>
    <w:rsid w:val="008626E7"/>
    <w:rsid w:val="00870EE7"/>
    <w:rsid w:val="00876861"/>
    <w:rsid w:val="008832AF"/>
    <w:rsid w:val="008863B9"/>
    <w:rsid w:val="00895194"/>
    <w:rsid w:val="00896E8D"/>
    <w:rsid w:val="008A1137"/>
    <w:rsid w:val="008A1CE1"/>
    <w:rsid w:val="008A45A6"/>
    <w:rsid w:val="008B1E5A"/>
    <w:rsid w:val="008B1E91"/>
    <w:rsid w:val="008C19B4"/>
    <w:rsid w:val="008C5F81"/>
    <w:rsid w:val="008D0580"/>
    <w:rsid w:val="008D4DA8"/>
    <w:rsid w:val="008D5E8B"/>
    <w:rsid w:val="008E01C4"/>
    <w:rsid w:val="008F686C"/>
    <w:rsid w:val="009148DE"/>
    <w:rsid w:val="009209DE"/>
    <w:rsid w:val="00922661"/>
    <w:rsid w:val="0093126D"/>
    <w:rsid w:val="00934329"/>
    <w:rsid w:val="00941E30"/>
    <w:rsid w:val="00960180"/>
    <w:rsid w:val="00970887"/>
    <w:rsid w:val="009777D9"/>
    <w:rsid w:val="00991B59"/>
    <w:rsid w:val="00991B88"/>
    <w:rsid w:val="00997D52"/>
    <w:rsid w:val="009A5753"/>
    <w:rsid w:val="009A579D"/>
    <w:rsid w:val="009A5B8F"/>
    <w:rsid w:val="009B2284"/>
    <w:rsid w:val="009D5FD6"/>
    <w:rsid w:val="009E2512"/>
    <w:rsid w:val="009E3297"/>
    <w:rsid w:val="009F734F"/>
    <w:rsid w:val="00A0043D"/>
    <w:rsid w:val="00A0720D"/>
    <w:rsid w:val="00A17A83"/>
    <w:rsid w:val="00A21FC3"/>
    <w:rsid w:val="00A246B6"/>
    <w:rsid w:val="00A30FED"/>
    <w:rsid w:val="00A3740D"/>
    <w:rsid w:val="00A4793F"/>
    <w:rsid w:val="00A47E70"/>
    <w:rsid w:val="00A50CF0"/>
    <w:rsid w:val="00A510D6"/>
    <w:rsid w:val="00A51354"/>
    <w:rsid w:val="00A63BEE"/>
    <w:rsid w:val="00A6462B"/>
    <w:rsid w:val="00A740E7"/>
    <w:rsid w:val="00A76281"/>
    <w:rsid w:val="00A7671C"/>
    <w:rsid w:val="00A95145"/>
    <w:rsid w:val="00A96F8A"/>
    <w:rsid w:val="00AA03C7"/>
    <w:rsid w:val="00AA1CE7"/>
    <w:rsid w:val="00AA2CBC"/>
    <w:rsid w:val="00AB0BAD"/>
    <w:rsid w:val="00AB792D"/>
    <w:rsid w:val="00AC5820"/>
    <w:rsid w:val="00AD1CD8"/>
    <w:rsid w:val="00AD5DD7"/>
    <w:rsid w:val="00AE14AE"/>
    <w:rsid w:val="00AE40BA"/>
    <w:rsid w:val="00AE4F2D"/>
    <w:rsid w:val="00AF1A65"/>
    <w:rsid w:val="00B06DB8"/>
    <w:rsid w:val="00B11CF3"/>
    <w:rsid w:val="00B2000D"/>
    <w:rsid w:val="00B258BB"/>
    <w:rsid w:val="00B305E5"/>
    <w:rsid w:val="00B32A11"/>
    <w:rsid w:val="00B33EA6"/>
    <w:rsid w:val="00B35C28"/>
    <w:rsid w:val="00B427CC"/>
    <w:rsid w:val="00B439B5"/>
    <w:rsid w:val="00B6070A"/>
    <w:rsid w:val="00B61719"/>
    <w:rsid w:val="00B67B97"/>
    <w:rsid w:val="00B71223"/>
    <w:rsid w:val="00B715D7"/>
    <w:rsid w:val="00B72E9B"/>
    <w:rsid w:val="00B820BD"/>
    <w:rsid w:val="00B84B88"/>
    <w:rsid w:val="00B86147"/>
    <w:rsid w:val="00B945AB"/>
    <w:rsid w:val="00B968C8"/>
    <w:rsid w:val="00BA3D43"/>
    <w:rsid w:val="00BA3EC5"/>
    <w:rsid w:val="00BA51D9"/>
    <w:rsid w:val="00BB277F"/>
    <w:rsid w:val="00BB5DFC"/>
    <w:rsid w:val="00BB68B2"/>
    <w:rsid w:val="00BB6E58"/>
    <w:rsid w:val="00BC2F58"/>
    <w:rsid w:val="00BC306A"/>
    <w:rsid w:val="00BC35CE"/>
    <w:rsid w:val="00BD279D"/>
    <w:rsid w:val="00BD6BB8"/>
    <w:rsid w:val="00BE1C2A"/>
    <w:rsid w:val="00BF65D2"/>
    <w:rsid w:val="00C045CB"/>
    <w:rsid w:val="00C05A08"/>
    <w:rsid w:val="00C079AA"/>
    <w:rsid w:val="00C14B27"/>
    <w:rsid w:val="00C20919"/>
    <w:rsid w:val="00C65C5C"/>
    <w:rsid w:val="00C66BA2"/>
    <w:rsid w:val="00C67961"/>
    <w:rsid w:val="00C70B63"/>
    <w:rsid w:val="00C77B38"/>
    <w:rsid w:val="00C8633D"/>
    <w:rsid w:val="00C8741D"/>
    <w:rsid w:val="00C877C5"/>
    <w:rsid w:val="00C95985"/>
    <w:rsid w:val="00CA41CB"/>
    <w:rsid w:val="00CB6A58"/>
    <w:rsid w:val="00CC5026"/>
    <w:rsid w:val="00CC68D0"/>
    <w:rsid w:val="00CD37A2"/>
    <w:rsid w:val="00CE711B"/>
    <w:rsid w:val="00D024C5"/>
    <w:rsid w:val="00D03F9A"/>
    <w:rsid w:val="00D06D51"/>
    <w:rsid w:val="00D126C1"/>
    <w:rsid w:val="00D24991"/>
    <w:rsid w:val="00D41B54"/>
    <w:rsid w:val="00D45B0B"/>
    <w:rsid w:val="00D50255"/>
    <w:rsid w:val="00D55B74"/>
    <w:rsid w:val="00D66520"/>
    <w:rsid w:val="00D865CF"/>
    <w:rsid w:val="00D86E82"/>
    <w:rsid w:val="00D96559"/>
    <w:rsid w:val="00DA2A21"/>
    <w:rsid w:val="00DB6F5B"/>
    <w:rsid w:val="00DC1103"/>
    <w:rsid w:val="00DC4F86"/>
    <w:rsid w:val="00DC5439"/>
    <w:rsid w:val="00DC7244"/>
    <w:rsid w:val="00DD0105"/>
    <w:rsid w:val="00DD51D1"/>
    <w:rsid w:val="00DE2D08"/>
    <w:rsid w:val="00DE34CF"/>
    <w:rsid w:val="00DE5933"/>
    <w:rsid w:val="00DF106C"/>
    <w:rsid w:val="00DF6B1A"/>
    <w:rsid w:val="00DF6C5B"/>
    <w:rsid w:val="00E10F25"/>
    <w:rsid w:val="00E12EA0"/>
    <w:rsid w:val="00E1321D"/>
    <w:rsid w:val="00E13F3D"/>
    <w:rsid w:val="00E252E1"/>
    <w:rsid w:val="00E34898"/>
    <w:rsid w:val="00E43548"/>
    <w:rsid w:val="00E47F74"/>
    <w:rsid w:val="00E57A7C"/>
    <w:rsid w:val="00E81EDD"/>
    <w:rsid w:val="00E83874"/>
    <w:rsid w:val="00E842A9"/>
    <w:rsid w:val="00E91CEA"/>
    <w:rsid w:val="00EA16A4"/>
    <w:rsid w:val="00EA275E"/>
    <w:rsid w:val="00EB09B7"/>
    <w:rsid w:val="00EC383E"/>
    <w:rsid w:val="00ED21E5"/>
    <w:rsid w:val="00ED2422"/>
    <w:rsid w:val="00EE7D7C"/>
    <w:rsid w:val="00EF5C5F"/>
    <w:rsid w:val="00F04B4D"/>
    <w:rsid w:val="00F077A2"/>
    <w:rsid w:val="00F10AB1"/>
    <w:rsid w:val="00F20F0B"/>
    <w:rsid w:val="00F23C0D"/>
    <w:rsid w:val="00F25D98"/>
    <w:rsid w:val="00F300FB"/>
    <w:rsid w:val="00F34FF4"/>
    <w:rsid w:val="00F4348F"/>
    <w:rsid w:val="00F57FA7"/>
    <w:rsid w:val="00F631B3"/>
    <w:rsid w:val="00F63F1E"/>
    <w:rsid w:val="00F64E12"/>
    <w:rsid w:val="00F8289D"/>
    <w:rsid w:val="00F83D8A"/>
    <w:rsid w:val="00FA46F4"/>
    <w:rsid w:val="00FA489D"/>
    <w:rsid w:val="00FA600E"/>
    <w:rsid w:val="00FB3391"/>
    <w:rsid w:val="00FB6386"/>
    <w:rsid w:val="00FC14DB"/>
    <w:rsid w:val="00FC4110"/>
    <w:rsid w:val="00FC54BB"/>
    <w:rsid w:val="00FE3284"/>
    <w:rsid w:val="00FF3B33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0F932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32539B"/>
    <w:rPr>
      <w:lang w:eastAsia="en-US"/>
    </w:rPr>
  </w:style>
  <w:style w:type="character" w:customStyle="1" w:styleId="B2Car">
    <w:name w:val="B2 Car"/>
    <w:basedOn w:val="a0"/>
    <w:rsid w:val="0032539B"/>
    <w:rPr>
      <w:lang w:eastAsia="en-US"/>
    </w:rPr>
  </w:style>
  <w:style w:type="character" w:customStyle="1" w:styleId="NOChar">
    <w:name w:val="NO Char"/>
    <w:link w:val="NO"/>
    <w:qFormat/>
    <w:rsid w:val="0032539B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32539B"/>
    <w:rPr>
      <w:lang w:eastAsia="en-US"/>
    </w:rPr>
  </w:style>
  <w:style w:type="table" w:styleId="af1">
    <w:name w:val="Table Grid"/>
    <w:basedOn w:val="a1"/>
    <w:rsid w:val="006C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F83D8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F83D8A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F83D8A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F83D8A"/>
    <w:rPr>
      <w:rFonts w:ascii="Times New Roman" w:hAnsi="Times New Roman"/>
      <w:lang w:val="en-GB" w:eastAsia="en-US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4"/>
    <w:rsid w:val="00AA03C7"/>
    <w:rPr>
      <w:rFonts w:ascii="Arial" w:hAnsi="Arial"/>
      <w:b/>
      <w:noProof/>
      <w:sz w:val="18"/>
      <w:lang w:val="en-GB" w:eastAsia="en-US"/>
    </w:rPr>
  </w:style>
  <w:style w:type="character" w:customStyle="1" w:styleId="NOChar1">
    <w:name w:val="NO Char1"/>
    <w:qFormat/>
    <w:locked/>
    <w:rsid w:val="000C7269"/>
    <w:rPr>
      <w:lang w:eastAsia="x-none"/>
    </w:rPr>
  </w:style>
  <w:style w:type="character" w:customStyle="1" w:styleId="EditorsNoteChar">
    <w:name w:val="Editor's Note Char"/>
    <w:link w:val="EditorsNote"/>
    <w:locked/>
    <w:rsid w:val="000C7269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A1EB-D4CC-435B-9F02-4415E38C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37</TotalTime>
  <Pages>7</Pages>
  <Words>1960</Words>
  <Characters>11172</Characters>
  <Application>Microsoft Office Word</Application>
  <DocSecurity>0</DocSecurity>
  <Lines>93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13106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16</cp:revision>
  <cp:lastPrinted>1899-12-31T23:00:00Z</cp:lastPrinted>
  <dcterms:created xsi:type="dcterms:W3CDTF">2020-04-20T12:40:00Z</dcterms:created>
  <dcterms:modified xsi:type="dcterms:W3CDTF">2020-04-28T07:09:00Z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(3)fpKyaRoM7/oHzLu9p1THYQNbCzyZ+Tg2ewppDUWqDv28eMW1qrYxonR7p4kZmL+DvvgxHAfB
gUOkwjMEJvOij0pqBsUhh7ntxaEutxe4VcSNP7d2zzmtg0rKTnbIWsE1a/y4g8oGAxuoESLW
NEocLLv+BSp1FCzpXayyxYUUkYB6wfQK1qchIClSgnytE6L+qhEwcNSfR6u6oInH4zOPNa71
BgUx6Kb1J9GGAdw89Y</vt:lpwstr>
  </property>
  <property fmtid="{D5CDD505-2E9C-101B-9397-08002B2CF9AE}" pid="22" name="_2015_ms_pID_7253431">
    <vt:lpwstr>Cf3n+BLblDROxxfzcH86WUiU8ZsBfNAY7Xg1Q7MWeFFrC79xmkJkeu
P3wBCesB70PNEqfnmyQJYKZjY2ocxT2keqhtzfujsiw3vOqZPFtZF2o+3185IM4h2CgKbwSZ
YOxNxrgjOlzhmfy0aqK7LZd3UsDW7sqMFPM/CVYGnBnuG2tmhq+bI5JP8udHS9OuicRopu0Q
ecLGaEDq4lcf+Th52IJ/0P1MYQQOE0CT4JEF</vt:lpwstr>
  </property>
  <property fmtid="{D5CDD505-2E9C-101B-9397-08002B2CF9AE}" pid="23" name="_2015_ms_pID_7253432">
    <vt:lpwstr>1A==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1573124039</vt:lpwstr>
  </property>
  <property fmtid="{D5CDD505-2E9C-101B-9397-08002B2CF9AE}" pid="28" name="NSCPROP_SA">
    <vt:lpwstr>D:\Outlook\RAN2#109e용 각종 데이터\RAN2#109\IAB\R2-2xx Correction of TS 38.304 to introduce IAB_v1_ER_LG_N.docx</vt:lpwstr>
  </property>
</Properties>
</file>