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D079F" w14:textId="28F94022" w:rsidR="00AA03C7" w:rsidRDefault="00AA03C7" w:rsidP="0058346C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</w:rPr>
      </w:pPr>
      <w:r>
        <w:rPr>
          <w:b/>
          <w:noProof/>
          <w:sz w:val="24"/>
        </w:rPr>
        <w:t>3GPP TSG-RAN WG2 Meeting #109</w:t>
      </w:r>
      <w:r w:rsidR="005162B6">
        <w:rPr>
          <w:b/>
          <w:noProof/>
          <w:sz w:val="24"/>
        </w:rPr>
        <w:t>bis</w:t>
      </w:r>
      <w:r>
        <w:rPr>
          <w:b/>
          <w:noProof/>
          <w:sz w:val="24"/>
        </w:rPr>
        <w:t xml:space="preserve"> electronic</w:t>
      </w:r>
      <w:r>
        <w:rPr>
          <w:b/>
          <w:noProof/>
          <w:sz w:val="24"/>
        </w:rPr>
        <w:tab/>
      </w:r>
      <w:r w:rsidR="00FA489D" w:rsidRPr="00FA489D">
        <w:rPr>
          <w:b/>
          <w:noProof/>
          <w:sz w:val="24"/>
        </w:rPr>
        <w:t>R2-200</w:t>
      </w:r>
      <w:r w:rsidR="00BE7998">
        <w:rPr>
          <w:b/>
          <w:noProof/>
          <w:sz w:val="24"/>
        </w:rPr>
        <w:t>xxxx</w:t>
      </w:r>
    </w:p>
    <w:p w14:paraId="657A2125" w14:textId="7E370CEA" w:rsidR="00AA03C7" w:rsidRDefault="00A95145" w:rsidP="00AA03C7">
      <w:pPr>
        <w:pStyle w:val="a4"/>
        <w:rPr>
          <w:sz w:val="24"/>
        </w:rPr>
      </w:pPr>
      <w:r>
        <w:rPr>
          <w:rFonts w:eastAsia="宋体" w:cs="Arial"/>
          <w:sz w:val="24"/>
          <w:lang w:val="de-DE" w:eastAsia="zh-CN"/>
        </w:rPr>
        <w:t>20</w:t>
      </w:r>
      <w:r w:rsidRPr="001065F9">
        <w:rPr>
          <w:rFonts w:eastAsia="宋体" w:cs="Arial"/>
          <w:sz w:val="24"/>
          <w:lang w:val="de-DE" w:eastAsia="zh-CN"/>
        </w:rPr>
        <w:t xml:space="preserve"> </w:t>
      </w:r>
      <w:r>
        <w:rPr>
          <w:rFonts w:eastAsia="宋体" w:cs="Arial"/>
          <w:sz w:val="24"/>
          <w:lang w:val="de-DE" w:eastAsia="zh-CN"/>
        </w:rPr>
        <w:t xml:space="preserve">April </w:t>
      </w:r>
      <w:r w:rsidRPr="001065F9">
        <w:rPr>
          <w:rFonts w:eastAsia="宋体" w:cs="Arial"/>
          <w:sz w:val="24"/>
          <w:lang w:val="de-DE" w:eastAsia="zh-CN"/>
        </w:rPr>
        <w:t xml:space="preserve">– </w:t>
      </w:r>
      <w:r>
        <w:rPr>
          <w:rFonts w:eastAsia="宋体" w:cs="Arial"/>
          <w:sz w:val="24"/>
          <w:lang w:val="de-DE" w:eastAsia="zh-CN"/>
        </w:rPr>
        <w:t>30</w:t>
      </w:r>
      <w:r w:rsidRPr="001065F9">
        <w:rPr>
          <w:rFonts w:eastAsia="宋体" w:cs="Arial"/>
          <w:sz w:val="24"/>
          <w:lang w:val="de-DE" w:eastAsia="zh-CN"/>
        </w:rPr>
        <w:t xml:space="preserve"> </w:t>
      </w:r>
      <w:r>
        <w:rPr>
          <w:rFonts w:eastAsia="宋体" w:cs="Arial"/>
          <w:sz w:val="24"/>
          <w:lang w:val="de-DE" w:eastAsia="zh-CN"/>
        </w:rPr>
        <w:t>April</w:t>
      </w:r>
      <w:r w:rsidRPr="001065F9">
        <w:rPr>
          <w:rFonts w:eastAsia="宋体" w:cs="Arial"/>
          <w:sz w:val="24"/>
          <w:lang w:val="de-DE" w:eastAsia="zh-CN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763380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6861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B7B27E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68972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62BEF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B7A5D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91A18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543EB1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9F568E" w14:textId="7D04CBCA" w:rsidR="001E41F3" w:rsidRPr="00410371" w:rsidRDefault="005221C4" w:rsidP="00EC383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</w:t>
            </w:r>
            <w:r w:rsidRPr="00FF4565">
              <w:rPr>
                <w:rFonts w:hint="eastAsia"/>
                <w:b/>
                <w:noProof/>
                <w:sz w:val="28"/>
                <w:lang w:eastAsia="zh-CN"/>
              </w:rPr>
              <w:t>.3</w:t>
            </w:r>
            <w:r w:rsidR="00EC383E">
              <w:rPr>
                <w:b/>
                <w:noProof/>
                <w:sz w:val="28"/>
                <w:lang w:eastAsia="zh-CN"/>
              </w:rPr>
              <w:t>04</w:t>
            </w:r>
          </w:p>
        </w:tc>
        <w:tc>
          <w:tcPr>
            <w:tcW w:w="709" w:type="dxa"/>
          </w:tcPr>
          <w:p w14:paraId="20C8671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326DD14" w14:textId="2D69FE9E" w:rsidR="001E41F3" w:rsidRPr="00410371" w:rsidRDefault="00EC2EB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xxxx</w:t>
            </w:r>
          </w:p>
        </w:tc>
        <w:tc>
          <w:tcPr>
            <w:tcW w:w="709" w:type="dxa"/>
          </w:tcPr>
          <w:p w14:paraId="44FC234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7E3356A" w14:textId="09E9521F" w:rsidR="001E41F3" w:rsidRPr="00410371" w:rsidRDefault="00EC2EB9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284E15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EC5015F" w14:textId="542B61B5" w:rsidR="001E41F3" w:rsidRPr="00410371" w:rsidRDefault="007B797F" w:rsidP="007F175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B797F">
              <w:rPr>
                <w:b/>
                <w:noProof/>
                <w:sz w:val="28"/>
              </w:rPr>
              <w:t>1</w:t>
            </w:r>
            <w:r w:rsidR="007F1751">
              <w:rPr>
                <w:b/>
                <w:noProof/>
                <w:sz w:val="28"/>
              </w:rPr>
              <w:t>6</w:t>
            </w:r>
            <w:r w:rsidRPr="007B797F">
              <w:rPr>
                <w:b/>
                <w:noProof/>
                <w:sz w:val="28"/>
              </w:rPr>
              <w:t>.</w:t>
            </w:r>
            <w:r w:rsidR="007F1751">
              <w:rPr>
                <w:b/>
                <w:noProof/>
                <w:sz w:val="28"/>
              </w:rPr>
              <w:t>0</w:t>
            </w:r>
            <w:r w:rsidRPr="007B797F">
              <w:rPr>
                <w:b/>
                <w:noProof/>
                <w:sz w:val="28"/>
              </w:rPr>
              <w:t>.</w:t>
            </w:r>
            <w:r w:rsidR="000D7BA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6D279A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11119D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EDC7A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08311B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8188A6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D396BF" w14:textId="77777777" w:rsidTr="00547111">
        <w:tc>
          <w:tcPr>
            <w:tcW w:w="9641" w:type="dxa"/>
            <w:gridSpan w:val="9"/>
          </w:tcPr>
          <w:p w14:paraId="4F4CB5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4B066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E9339AB" w14:textId="77777777" w:rsidTr="00A7671C">
        <w:tc>
          <w:tcPr>
            <w:tcW w:w="2835" w:type="dxa"/>
          </w:tcPr>
          <w:p w14:paraId="1542C37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D52734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F1DD8C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11AC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20CBE9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713B83A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35BD77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FB2290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DC4D6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118449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84946D" w14:textId="77777777" w:rsidTr="00547111">
        <w:tc>
          <w:tcPr>
            <w:tcW w:w="9640" w:type="dxa"/>
            <w:gridSpan w:val="11"/>
          </w:tcPr>
          <w:p w14:paraId="2B0D1F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E19EB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63EE10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4AC12C" w14:textId="52B47E1C" w:rsidR="001E41F3" w:rsidRDefault="001B2855" w:rsidP="001D47E1">
            <w:pPr>
              <w:pStyle w:val="CRCoverPage"/>
              <w:spacing w:after="0"/>
              <w:ind w:left="100"/>
              <w:rPr>
                <w:noProof/>
              </w:rPr>
            </w:pPr>
            <w:r w:rsidRPr="001B2855">
              <w:t xml:space="preserve">Miscellaneous correction </w:t>
            </w:r>
            <w:r w:rsidR="00970887" w:rsidRPr="00970887">
              <w:t>to 38.30</w:t>
            </w:r>
            <w:r w:rsidR="001D47E1">
              <w:t>4</w:t>
            </w:r>
            <w:r w:rsidR="00970887" w:rsidRPr="00970887">
              <w:t xml:space="preserve"> for IAB</w:t>
            </w:r>
          </w:p>
        </w:tc>
      </w:tr>
      <w:tr w:rsidR="001E41F3" w14:paraId="628BB2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26A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51F08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19CE8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4F78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CA61E2" w14:textId="77777777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960180">
              <w:rPr>
                <w:noProof/>
              </w:rPr>
              <w:t xml:space="preserve">Huawei, HiSilicon </w:t>
            </w:r>
          </w:p>
        </w:tc>
      </w:tr>
      <w:tr w:rsidR="001E41F3" w14:paraId="22C1944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13F5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7C09930" w14:textId="77777777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R2</w:t>
            </w:r>
            <w:r>
              <w:rPr>
                <w:noProof/>
              </w:rPr>
              <w:t xml:space="preserve"> </w:t>
            </w:r>
          </w:p>
        </w:tc>
      </w:tr>
      <w:tr w:rsidR="001E41F3" w14:paraId="27FFB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762AA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F26A1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D5B36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C0FE7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1F01398" w14:textId="06CDD501" w:rsidR="001E41F3" w:rsidRDefault="00FC411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551526">
              <w:rPr>
                <w:rFonts w:eastAsia="宋体"/>
              </w:rPr>
              <w:t>NR_IAB-Core</w:t>
            </w:r>
            <w:r w:rsidR="00CF30FD">
              <w:rPr>
                <w:rFonts w:eastAsia="宋体" w:hint="eastAsia"/>
                <w:lang w:eastAsia="zh-CN"/>
              </w:rPr>
              <w:t>,</w:t>
            </w:r>
            <w:r w:rsidR="00CF30FD">
              <w:t xml:space="preserve"> </w:t>
            </w:r>
            <w:r w:rsidR="00CF30FD" w:rsidRPr="00CF30FD">
              <w:rPr>
                <w:rFonts w:eastAsia="宋体"/>
                <w:lang w:eastAsia="zh-CN"/>
              </w:rPr>
              <w:t>NG_RAN_PRN-Core</w:t>
            </w:r>
          </w:p>
        </w:tc>
        <w:tc>
          <w:tcPr>
            <w:tcW w:w="567" w:type="dxa"/>
            <w:tcBorders>
              <w:left w:val="nil"/>
            </w:tcBorders>
          </w:tcPr>
          <w:p w14:paraId="522C96A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9CFFE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121C56" w14:textId="4F39A56C" w:rsidR="001E41F3" w:rsidRDefault="001F1727" w:rsidP="00FB3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20</w:t>
            </w:r>
            <w:r>
              <w:rPr>
                <w:noProof/>
                <w:lang w:eastAsia="zh-CN"/>
              </w:rPr>
              <w:t>20</w:t>
            </w:r>
            <w:r w:rsidR="00960180" w:rsidRPr="00FF4565">
              <w:rPr>
                <w:noProof/>
              </w:rPr>
              <w:t>-</w:t>
            </w:r>
            <w:r w:rsidR="00960180">
              <w:rPr>
                <w:rFonts w:hint="eastAsia"/>
                <w:noProof/>
                <w:lang w:eastAsia="zh-CN"/>
              </w:rPr>
              <w:t>0</w:t>
            </w:r>
            <w:r w:rsidR="00FB3391">
              <w:rPr>
                <w:noProof/>
                <w:lang w:eastAsia="zh-CN"/>
              </w:rPr>
              <w:t>4</w:t>
            </w:r>
            <w:r w:rsidR="00960180" w:rsidRPr="00FF4565">
              <w:rPr>
                <w:noProof/>
              </w:rPr>
              <w:t>-</w:t>
            </w:r>
            <w:r w:rsidR="00FB3391">
              <w:rPr>
                <w:noProof/>
                <w:lang w:eastAsia="zh-CN"/>
              </w:rPr>
              <w:t>20</w:t>
            </w:r>
          </w:p>
        </w:tc>
      </w:tr>
      <w:tr w:rsidR="001E41F3" w14:paraId="49F76C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F5178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397E5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51DFD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104AFA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D308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970244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417E1E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432F2C" w14:textId="358755F6" w:rsidR="001E41F3" w:rsidRDefault="001052A4" w:rsidP="009601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37557F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BB91C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1D4D90A" w14:textId="77777777" w:rsidR="001E41F3" w:rsidRDefault="00007DA0" w:rsidP="001F1727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noProof/>
              </w:rPr>
              <w:t>Rel-</w:t>
            </w:r>
            <w:r w:rsidRPr="00FF4565">
              <w:rPr>
                <w:rFonts w:hint="eastAsia"/>
                <w:noProof/>
                <w:lang w:eastAsia="zh-CN"/>
              </w:rPr>
              <w:t>1</w:t>
            </w:r>
            <w:r w:rsidR="001F1727">
              <w:rPr>
                <w:noProof/>
                <w:lang w:eastAsia="zh-CN"/>
              </w:rPr>
              <w:t>6</w:t>
            </w:r>
          </w:p>
        </w:tc>
      </w:tr>
      <w:tr w:rsidR="001E41F3" w14:paraId="0C02A43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3EB5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D6536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649D455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6392C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24C79CD" w14:textId="77777777" w:rsidTr="00547111">
        <w:tc>
          <w:tcPr>
            <w:tcW w:w="1843" w:type="dxa"/>
          </w:tcPr>
          <w:p w14:paraId="5C6306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E0DCB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F111D" w14:paraId="2C578DA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E99D44" w14:textId="77777777" w:rsidR="007F111D" w:rsidRDefault="007F111D" w:rsidP="007F11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577F9C" w14:textId="77777777" w:rsidR="007F111D" w:rsidRPr="002E6F25" w:rsidRDefault="007F111D" w:rsidP="007F111D">
            <w:pPr>
              <w:pStyle w:val="CRCoverPage"/>
              <w:spacing w:after="0"/>
              <w:rPr>
                <w:noProof/>
                <w:lang w:eastAsia="zh-CN"/>
              </w:rPr>
            </w:pPr>
            <w:r w:rsidRPr="002E6F25">
              <w:rPr>
                <w:rFonts w:eastAsia="Arial"/>
                <w:bCs/>
              </w:rPr>
              <w:t>R2 intends to support the IAB-MT to access a NPN-only cell or PLMN+NPN cell</w:t>
            </w:r>
            <w:r>
              <w:rPr>
                <w:rFonts w:eastAsia="Arial"/>
                <w:bCs/>
              </w:rPr>
              <w:t>.</w:t>
            </w:r>
          </w:p>
          <w:p w14:paraId="7683761F" w14:textId="473E15E8" w:rsidR="007F111D" w:rsidRDefault="007F111D" w:rsidP="007F111D">
            <w:pPr>
              <w:pStyle w:val="CRCoverPage"/>
              <w:spacing w:after="0"/>
              <w:rPr>
                <w:noProof/>
              </w:rPr>
            </w:pPr>
          </w:p>
        </w:tc>
      </w:tr>
      <w:tr w:rsidR="007F111D" w14:paraId="307DCA6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E22C64" w14:textId="77777777" w:rsidR="007F111D" w:rsidRDefault="007F111D" w:rsidP="007F11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0CDC14F" w14:textId="77777777" w:rsidR="007F111D" w:rsidRDefault="007F111D" w:rsidP="007F11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F111D" w14:paraId="25B4CE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CA3E3C" w14:textId="77777777" w:rsidR="007F111D" w:rsidRDefault="007F111D" w:rsidP="007F11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2C73A4B" w14:textId="712FC172" w:rsidR="007F111D" w:rsidRPr="005073BD" w:rsidRDefault="005073BD" w:rsidP="007F111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In section 5.3.1, calrify </w:t>
            </w:r>
            <w:r>
              <w:rPr>
                <w:bCs/>
                <w:i/>
                <w:noProof/>
              </w:rPr>
              <w:t xml:space="preserve">iab-Support </w:t>
            </w:r>
            <w:r>
              <w:rPr>
                <w:bCs/>
                <w:noProof/>
              </w:rPr>
              <w:t>may also be configured per SNPN.</w:t>
            </w:r>
          </w:p>
          <w:p w14:paraId="1014390C" w14:textId="77777777" w:rsidR="007F111D" w:rsidRDefault="007F111D" w:rsidP="007F111D">
            <w:pPr>
              <w:pStyle w:val="CRCoverPage"/>
              <w:spacing w:after="0"/>
              <w:rPr>
                <w:noProof/>
              </w:rPr>
            </w:pPr>
          </w:p>
          <w:p w14:paraId="3DFCC8EC" w14:textId="4ABDF115" w:rsidR="007F111D" w:rsidRPr="002E6174" w:rsidRDefault="007F111D" w:rsidP="007F111D">
            <w:pPr>
              <w:pStyle w:val="CRCoverPage"/>
              <w:rPr>
                <w:noProof/>
                <w:lang w:eastAsia="zh-CN"/>
              </w:rPr>
            </w:pPr>
          </w:p>
        </w:tc>
      </w:tr>
      <w:tr w:rsidR="007F111D" w14:paraId="2576F3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6B192D" w14:textId="77777777" w:rsidR="007F111D" w:rsidRDefault="007F111D" w:rsidP="007F11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B18CE5" w14:textId="77777777" w:rsidR="007F111D" w:rsidRDefault="007F111D" w:rsidP="007F11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F111D" w14:paraId="6E466A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75B0AF" w14:textId="77777777" w:rsidR="007F111D" w:rsidRDefault="007F111D" w:rsidP="007F11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FE27DC" w14:textId="77777777" w:rsidR="007F111D" w:rsidRPr="002E6F25" w:rsidRDefault="007F111D" w:rsidP="007F111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eastAsia="Arial"/>
                <w:bCs/>
              </w:rPr>
              <w:t xml:space="preserve">IAB-MT </w:t>
            </w:r>
            <w:proofErr w:type="spellStart"/>
            <w:r>
              <w:rPr>
                <w:rFonts w:eastAsia="Arial"/>
                <w:bCs/>
              </w:rPr>
              <w:t>can not</w:t>
            </w:r>
            <w:proofErr w:type="spellEnd"/>
            <w:r>
              <w:rPr>
                <w:rFonts w:eastAsia="Arial"/>
                <w:bCs/>
              </w:rPr>
              <w:t xml:space="preserve"> access to</w:t>
            </w:r>
            <w:r w:rsidRPr="002E6F25">
              <w:rPr>
                <w:rFonts w:eastAsia="Arial"/>
                <w:bCs/>
              </w:rPr>
              <w:t xml:space="preserve"> a NPN-only cell or PLMN+NPN cell</w:t>
            </w:r>
            <w:r>
              <w:rPr>
                <w:rFonts w:eastAsia="Arial"/>
                <w:bCs/>
              </w:rPr>
              <w:t>.</w:t>
            </w:r>
          </w:p>
          <w:p w14:paraId="41081625" w14:textId="72DD471D" w:rsidR="007F111D" w:rsidRDefault="007F111D" w:rsidP="007F111D">
            <w:pPr>
              <w:rPr>
                <w:noProof/>
              </w:rPr>
            </w:pPr>
          </w:p>
        </w:tc>
      </w:tr>
      <w:tr w:rsidR="001E41F3" w14:paraId="7C93F05A" w14:textId="77777777" w:rsidTr="00547111">
        <w:tc>
          <w:tcPr>
            <w:tcW w:w="2694" w:type="dxa"/>
            <w:gridSpan w:val="2"/>
          </w:tcPr>
          <w:p w14:paraId="1E7DE5C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EE46F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98C11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78B6A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03747C" w14:textId="7D9544CD" w:rsidR="001E41F3" w:rsidRDefault="00161C04" w:rsidP="00FC54BB">
            <w:pPr>
              <w:pStyle w:val="CRCoverPage"/>
              <w:spacing w:after="0"/>
              <w:rPr>
                <w:noProof/>
              </w:rPr>
            </w:pPr>
            <w:r>
              <w:rPr>
                <w:rFonts w:eastAsia="MS Mincho"/>
              </w:rPr>
              <w:t>5.3.0</w:t>
            </w:r>
          </w:p>
        </w:tc>
      </w:tr>
      <w:tr w:rsidR="001E41F3" w14:paraId="0AEFBF2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570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23AE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EA27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84A1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BFD6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760C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8B897B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CA187FA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79A09A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F1EE7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5627F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9102B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DFE13D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4B1CB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30AEA2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7200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F7F646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3B60C9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FD070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02F20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F43D1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C4D5B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46E21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5D31DA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24E3E5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B9F6F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AB89AB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078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AF64B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01651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1492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54B71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91E4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8F2A5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B5864C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282A19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8A2F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01C22A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87D2F7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59392E5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97735C7" w14:textId="77777777" w:rsidR="00B84B88" w:rsidRDefault="00B84B88" w:rsidP="00FA600E">
      <w:pPr>
        <w:rPr>
          <w:rFonts w:eastAsia="Malgun Gothic"/>
        </w:rPr>
      </w:pPr>
      <w:r>
        <w:rPr>
          <w:sz w:val="36"/>
          <w:szCs w:val="36"/>
        </w:rPr>
        <w:lastRenderedPageBreak/>
        <w:t xml:space="preserve">--------------------- </w:t>
      </w:r>
      <w:r w:rsidRPr="00CA34B3">
        <w:rPr>
          <w:rFonts w:hint="eastAsia"/>
          <w:sz w:val="36"/>
          <w:szCs w:val="36"/>
        </w:rPr>
        <w:t>[</w:t>
      </w:r>
      <w:r>
        <w:rPr>
          <w:sz w:val="36"/>
          <w:szCs w:val="36"/>
        </w:rPr>
        <w:t>Start of</w:t>
      </w:r>
      <w:r w:rsidR="0032539B">
        <w:rPr>
          <w:sz w:val="36"/>
          <w:szCs w:val="36"/>
        </w:rPr>
        <w:t xml:space="preserve"> 1</w:t>
      </w:r>
      <w:r w:rsidR="0032539B" w:rsidRPr="0032539B">
        <w:rPr>
          <w:sz w:val="36"/>
          <w:szCs w:val="36"/>
          <w:vertAlign w:val="superscript"/>
        </w:rPr>
        <w:t>st</w:t>
      </w:r>
      <w:r>
        <w:rPr>
          <w:rFonts w:hint="eastAsia"/>
          <w:sz w:val="36"/>
          <w:szCs w:val="36"/>
          <w:vertAlign w:val="superscript"/>
          <w:lang w:eastAsia="zh-CN"/>
        </w:rPr>
        <w:t xml:space="preserve"> </w:t>
      </w:r>
      <w:r w:rsidRPr="00CA34B3">
        <w:rPr>
          <w:sz w:val="36"/>
          <w:szCs w:val="36"/>
        </w:rPr>
        <w:t>change</w:t>
      </w:r>
      <w:r w:rsidRPr="00CA34B3">
        <w:rPr>
          <w:rFonts w:hint="eastAsia"/>
          <w:sz w:val="36"/>
          <w:szCs w:val="36"/>
        </w:rPr>
        <w:t>]</w:t>
      </w:r>
      <w:r>
        <w:rPr>
          <w:sz w:val="36"/>
          <w:szCs w:val="36"/>
        </w:rPr>
        <w:t xml:space="preserve"> -----</w:t>
      </w:r>
      <w:r w:rsidR="00D126C1">
        <w:rPr>
          <w:sz w:val="36"/>
          <w:szCs w:val="36"/>
        </w:rPr>
        <w:t>-------------</w:t>
      </w:r>
      <w:r>
        <w:rPr>
          <w:sz w:val="36"/>
          <w:szCs w:val="36"/>
        </w:rPr>
        <w:t>---------------</w:t>
      </w:r>
    </w:p>
    <w:p w14:paraId="42530A70" w14:textId="77777777" w:rsidR="009254A9" w:rsidRDefault="009254A9" w:rsidP="009254A9">
      <w:pPr>
        <w:pStyle w:val="3"/>
        <w:rPr>
          <w:lang w:eastAsia="x-none"/>
        </w:rPr>
      </w:pPr>
      <w:bookmarkStart w:id="2" w:name="_Toc37298574"/>
      <w:bookmarkStart w:id="3" w:name="_Toc29245223"/>
      <w:r>
        <w:t>5.3.1</w:t>
      </w:r>
      <w:r>
        <w:tab/>
        <w:t>Cell status and cell reservations</w:t>
      </w:r>
      <w:bookmarkEnd w:id="2"/>
      <w:bookmarkEnd w:id="3"/>
    </w:p>
    <w:p w14:paraId="06C44AF9" w14:textId="77777777" w:rsidR="009254A9" w:rsidRDefault="009254A9" w:rsidP="009254A9">
      <w:r>
        <w:t xml:space="preserve">Cell status and cell reservations are indicated in the </w:t>
      </w:r>
      <w:r>
        <w:rPr>
          <w:i/>
        </w:rPr>
        <w:t>MIB</w:t>
      </w:r>
      <w:r>
        <w:rPr>
          <w:i/>
          <w:noProof/>
        </w:rPr>
        <w:t xml:space="preserve"> or SIB1</w:t>
      </w:r>
      <w:r>
        <w:rPr>
          <w:noProof/>
        </w:rPr>
        <w:t xml:space="preserve"> </w:t>
      </w:r>
      <w:r>
        <w:t xml:space="preserve">message as specified in TS </w:t>
      </w:r>
      <w:r>
        <w:rPr>
          <w:lang w:eastAsia="ja-JP"/>
        </w:rPr>
        <w:t>38</w:t>
      </w:r>
      <w:r>
        <w:t>.</w:t>
      </w:r>
      <w:r>
        <w:rPr>
          <w:lang w:eastAsia="ja-JP"/>
        </w:rPr>
        <w:t xml:space="preserve">331 </w:t>
      </w:r>
      <w:r>
        <w:t xml:space="preserve">[3] by means of </w:t>
      </w:r>
      <w:r>
        <w:rPr>
          <w:lang w:eastAsia="zh-CN"/>
        </w:rPr>
        <w:t>fo</w:t>
      </w:r>
      <w:r>
        <w:t>llowing fields:</w:t>
      </w:r>
    </w:p>
    <w:p w14:paraId="337CF598" w14:textId="77777777" w:rsidR="009254A9" w:rsidRDefault="009254A9" w:rsidP="009254A9">
      <w:pPr>
        <w:pStyle w:val="B1"/>
      </w:pPr>
      <w:r>
        <w:t>-</w:t>
      </w:r>
      <w:r>
        <w:tab/>
      </w:r>
      <w:r>
        <w:rPr>
          <w:bCs/>
          <w:i/>
          <w:noProof/>
        </w:rPr>
        <w:t>cellBarred</w:t>
      </w:r>
      <w:r>
        <w:t xml:space="preserve"> (IE type: "barred" or "not barred") </w:t>
      </w:r>
      <w:r>
        <w:br/>
        <w:t xml:space="preserve">Indicated in </w:t>
      </w:r>
      <w:r>
        <w:rPr>
          <w:i/>
        </w:rPr>
        <w:t>MIB</w:t>
      </w:r>
      <w:r>
        <w:t xml:space="preserve"> message. In case of multiple PLMNs or NPNs indicated in </w:t>
      </w:r>
      <w:r>
        <w:rPr>
          <w:i/>
        </w:rPr>
        <w:t>SIB1</w:t>
      </w:r>
      <w:r>
        <w:t>, this field is common for all PLMNs and NPNs</w:t>
      </w:r>
    </w:p>
    <w:p w14:paraId="5BE69877" w14:textId="77777777" w:rsidR="009254A9" w:rsidRDefault="009254A9" w:rsidP="009254A9">
      <w:pPr>
        <w:pStyle w:val="B1"/>
      </w:pPr>
      <w:r>
        <w:t>-</w:t>
      </w:r>
      <w:r>
        <w:tab/>
      </w:r>
      <w:r>
        <w:rPr>
          <w:bCs/>
          <w:i/>
          <w:noProof/>
        </w:rPr>
        <w:t>cellReservedForOperatorUse</w:t>
      </w:r>
      <w:r>
        <w:t xml:space="preserve"> (IE type: "reserved" or "not reserved") </w:t>
      </w:r>
      <w:r>
        <w:br/>
        <w:t xml:space="preserve">Indicated in </w:t>
      </w:r>
      <w:r>
        <w:rPr>
          <w:i/>
        </w:rPr>
        <w:t>SIB1</w:t>
      </w:r>
      <w:r>
        <w:t xml:space="preserve"> message</w:t>
      </w:r>
      <w:r>
        <w:rPr>
          <w:i/>
        </w:rPr>
        <w:t>.</w:t>
      </w:r>
      <w:r>
        <w:t xml:space="preserve"> In case of multiple PLMNs or NPNs indicated in </w:t>
      </w:r>
      <w:r>
        <w:rPr>
          <w:i/>
        </w:rPr>
        <w:t>SIB1</w:t>
      </w:r>
      <w:r>
        <w:t>, this field is specified per PLMN or per SNPN.</w:t>
      </w:r>
    </w:p>
    <w:p w14:paraId="3873FBAD" w14:textId="77777777" w:rsidR="009254A9" w:rsidRDefault="009254A9" w:rsidP="009254A9">
      <w:pPr>
        <w:pStyle w:val="B1"/>
        <w:rPr>
          <w:lang w:eastAsia="ja-JP"/>
        </w:rPr>
      </w:pPr>
      <w:r>
        <w:t>-</w:t>
      </w:r>
      <w:r>
        <w:tab/>
      </w:r>
      <w:bookmarkStart w:id="4" w:name="_Hlk506409868"/>
      <w:r>
        <w:rPr>
          <w:bCs/>
          <w:i/>
          <w:noProof/>
        </w:rPr>
        <w:t>cellReservedForOtherUse</w:t>
      </w:r>
      <w:bookmarkEnd w:id="4"/>
      <w:r>
        <w:t xml:space="preserve"> (IE type: "true") </w:t>
      </w:r>
      <w:r>
        <w:br/>
        <w:t xml:space="preserve">Indicated in </w:t>
      </w:r>
      <w:r>
        <w:rPr>
          <w:i/>
        </w:rPr>
        <w:t>SIB1</w:t>
      </w:r>
      <w:r>
        <w:t xml:space="preserve"> message. In case of multiple PLMNs indicated in </w:t>
      </w:r>
      <w:r>
        <w:rPr>
          <w:i/>
        </w:rPr>
        <w:t>SIB1</w:t>
      </w:r>
      <w:r>
        <w:t>, this field is common for all PLMNs.</w:t>
      </w:r>
    </w:p>
    <w:p w14:paraId="548AEBA5" w14:textId="77777777" w:rsidR="009254A9" w:rsidRDefault="009254A9" w:rsidP="009254A9">
      <w:pPr>
        <w:pStyle w:val="B1"/>
        <w:rPr>
          <w:lang w:eastAsia="x-none"/>
        </w:rPr>
      </w:pPr>
      <w:r>
        <w:rPr>
          <w:bCs/>
          <w:i/>
          <w:noProof/>
        </w:rPr>
        <w:t>-</w:t>
      </w:r>
      <w:r>
        <w:rPr>
          <w:bCs/>
          <w:i/>
          <w:noProof/>
        </w:rPr>
        <w:tab/>
        <w:t>cellReservedForFutureUse</w:t>
      </w:r>
      <w:r>
        <w:t xml:space="preserve"> (IE type: "true") </w:t>
      </w:r>
      <w:r>
        <w:br/>
        <w:t xml:space="preserve">Indicated in </w:t>
      </w:r>
      <w:r>
        <w:rPr>
          <w:i/>
        </w:rPr>
        <w:t>SIB1</w:t>
      </w:r>
      <w:r>
        <w:t xml:space="preserve"> message. In case of multiple PLMNs or NPNs indicated in </w:t>
      </w:r>
      <w:r>
        <w:rPr>
          <w:i/>
        </w:rPr>
        <w:t>SIB1</w:t>
      </w:r>
      <w:r>
        <w:t>, this field is common for all PLMNs and NPNs.</w:t>
      </w:r>
    </w:p>
    <w:p w14:paraId="707F03F0" w14:textId="77777777" w:rsidR="009254A9" w:rsidRDefault="009254A9" w:rsidP="009254A9">
      <w:pPr>
        <w:pStyle w:val="NO"/>
      </w:pPr>
      <w:r>
        <w:t>NOTE:</w:t>
      </w:r>
      <w:r>
        <w:tab/>
        <w:t xml:space="preserve">For IAB node, it ignores the </w:t>
      </w:r>
      <w:r>
        <w:rPr>
          <w:bCs/>
          <w:i/>
          <w:noProof/>
        </w:rPr>
        <w:t>cellBarred</w:t>
      </w:r>
      <w:r>
        <w:rPr>
          <w:bCs/>
          <w:noProof/>
        </w:rPr>
        <w:t>,</w:t>
      </w:r>
      <w:r>
        <w:rPr>
          <w:bCs/>
          <w:i/>
          <w:noProof/>
        </w:rPr>
        <w:t xml:space="preserve"> cellReservedForOperatorUse</w:t>
      </w:r>
      <w:r>
        <w:rPr>
          <w:bCs/>
          <w:noProof/>
        </w:rPr>
        <w:t xml:space="preserve"> and </w:t>
      </w:r>
      <w:r>
        <w:rPr>
          <w:bCs/>
          <w:i/>
          <w:noProof/>
        </w:rPr>
        <w:t>cellReservedForOtherUse</w:t>
      </w:r>
      <w:r>
        <w:rPr>
          <w:bCs/>
          <w:noProof/>
        </w:rPr>
        <w:t xml:space="preserve"> as defined in</w:t>
      </w:r>
      <w:r>
        <w:rPr>
          <w:rFonts w:eastAsia="Dotum"/>
        </w:rPr>
        <w:t xml:space="preserve"> TS 38.331 [3]</w:t>
      </w:r>
      <w:r>
        <w:t>.</w:t>
      </w:r>
    </w:p>
    <w:p w14:paraId="53C6F6B6" w14:textId="6D54AE3A" w:rsidR="009254A9" w:rsidRDefault="009254A9" w:rsidP="009254A9">
      <w:pPr>
        <w:pStyle w:val="B1"/>
        <w:rPr>
          <w:lang w:eastAsia="ko-KR"/>
        </w:rPr>
      </w:pPr>
      <w:r>
        <w:t>-</w:t>
      </w:r>
      <w:r>
        <w:tab/>
      </w:r>
      <w:r>
        <w:rPr>
          <w:bCs/>
          <w:i/>
          <w:noProof/>
        </w:rPr>
        <w:t>iab-Support</w:t>
      </w:r>
      <w:r>
        <w:t xml:space="preserve"> (IE type: "true"</w:t>
      </w:r>
      <w:proofErr w:type="gramStart"/>
      <w:r>
        <w:t>)</w:t>
      </w:r>
      <w:proofErr w:type="gramEnd"/>
      <w:r>
        <w:br/>
        <w:t xml:space="preserve">Indicated in </w:t>
      </w:r>
      <w:r>
        <w:rPr>
          <w:i/>
        </w:rPr>
        <w:t>SIB1</w:t>
      </w:r>
      <w:r>
        <w:t xml:space="preserve"> message. In case of multiple PLMNs</w:t>
      </w:r>
      <w:ins w:id="5" w:author="Huawei" w:date="2020-04-28T15:12:00Z">
        <w:r w:rsidR="0051236A" w:rsidRPr="0051236A">
          <w:t xml:space="preserve"> </w:t>
        </w:r>
        <w:r w:rsidR="0051236A">
          <w:t>or NPNs</w:t>
        </w:r>
      </w:ins>
      <w:r>
        <w:t xml:space="preserve"> indicated in </w:t>
      </w:r>
      <w:r>
        <w:rPr>
          <w:i/>
        </w:rPr>
        <w:t>SIB1</w:t>
      </w:r>
      <w:r>
        <w:t>, this field is specified per PLMN</w:t>
      </w:r>
      <w:ins w:id="6" w:author="Huawei" w:date="2020-04-28T15:12:00Z">
        <w:r w:rsidR="0051236A">
          <w:t xml:space="preserve"> or </w:t>
        </w:r>
        <w:r w:rsidR="00B20E68">
          <w:t>per S</w:t>
        </w:r>
        <w:r w:rsidR="0051236A">
          <w:t>NPN</w:t>
        </w:r>
      </w:ins>
      <w:r>
        <w:t>.</w:t>
      </w:r>
      <w:ins w:id="7" w:author="Huawei" w:date="2020-04-28T15:11:00Z">
        <w:r>
          <w:t xml:space="preserve"> </w:t>
        </w:r>
      </w:ins>
      <w:ins w:id="8" w:author="Huawei" w:date="2020-04-28T15:12:00Z">
        <w:r w:rsidR="0051236A">
          <w:t xml:space="preserve"> </w:t>
        </w:r>
      </w:ins>
    </w:p>
    <w:p w14:paraId="6DDD33F4" w14:textId="77777777" w:rsidR="008C2EC0" w:rsidRDefault="008C2EC0" w:rsidP="008C2EC0">
      <w:pPr>
        <w:pStyle w:val="EditorsNote"/>
        <w:rPr>
          <w:ins w:id="9" w:author="Huawei" w:date="2020-04-29T15:48:00Z"/>
          <w:color w:val="auto"/>
          <w:lang w:eastAsia="ja-JP"/>
        </w:rPr>
      </w:pPr>
      <w:ins w:id="10" w:author="Huawei" w:date="2020-04-29T15:48:00Z">
        <w:r>
          <w:rPr>
            <w:color w:val="auto"/>
          </w:rPr>
          <w:t xml:space="preserve">Editor's Note: It is FFS on the </w:t>
        </w:r>
        <w:r w:rsidRPr="00F41D27">
          <w:rPr>
            <w:color w:val="auto"/>
          </w:rPr>
          <w:t xml:space="preserve">terminology </w:t>
        </w:r>
        <w:r>
          <w:rPr>
            <w:color w:val="auto"/>
          </w:rPr>
          <w:t>of “SNPN” or “NPN” here.</w:t>
        </w:r>
      </w:ins>
    </w:p>
    <w:p w14:paraId="12F38CF2" w14:textId="77777777" w:rsidR="009254A9" w:rsidRDefault="009254A9" w:rsidP="009254A9">
      <w:bookmarkStart w:id="11" w:name="_GoBack"/>
      <w:bookmarkEnd w:id="11"/>
      <w:r>
        <w:t xml:space="preserve">When cell status is indicated as "not barred" and "not reserved" for operator use and not "true" for other use and </w:t>
      </w:r>
      <w:r>
        <w:rPr>
          <w:bCs/>
          <w:i/>
          <w:noProof/>
          <w:lang w:eastAsia="x-none"/>
        </w:rPr>
        <w:t xml:space="preserve">cellReservedForFutureUse </w:t>
      </w:r>
      <w:r>
        <w:rPr>
          <w:bCs/>
          <w:iCs/>
          <w:noProof/>
          <w:lang w:eastAsia="x-none"/>
        </w:rPr>
        <w:t>IE is not indicated as</w:t>
      </w:r>
      <w:r>
        <w:rPr>
          <w:bCs/>
          <w:i/>
          <w:noProof/>
          <w:lang w:eastAsia="x-none"/>
        </w:rPr>
        <w:t xml:space="preserve"> </w:t>
      </w:r>
      <w:r>
        <w:t>"true",</w:t>
      </w:r>
    </w:p>
    <w:p w14:paraId="2472D7D0" w14:textId="77777777" w:rsidR="009254A9" w:rsidRDefault="009254A9" w:rsidP="009254A9">
      <w:pPr>
        <w:pStyle w:val="B1"/>
      </w:pPr>
      <w:r>
        <w:t>-</w:t>
      </w:r>
      <w:r>
        <w:tab/>
      </w:r>
      <w:r>
        <w:rPr>
          <w:lang w:eastAsia="ja-JP"/>
        </w:rPr>
        <w:t xml:space="preserve">All </w:t>
      </w:r>
      <w:r>
        <w:t>UE</w:t>
      </w:r>
      <w:r>
        <w:rPr>
          <w:lang w:eastAsia="ja-JP"/>
        </w:rPr>
        <w:t>s</w:t>
      </w:r>
      <w:r>
        <w:t xml:space="preserve"> </w:t>
      </w:r>
      <w:r>
        <w:rPr>
          <w:lang w:eastAsia="ja-JP"/>
        </w:rPr>
        <w:t>shall</w:t>
      </w:r>
      <w:r>
        <w:t xml:space="preserve"> </w:t>
      </w:r>
      <w:r>
        <w:rPr>
          <w:lang w:eastAsia="ja-JP"/>
        </w:rPr>
        <w:t>treat</w:t>
      </w:r>
      <w:r>
        <w:t xml:space="preserve"> this cell as candidate during the cell selection and cell reselection procedures.</w:t>
      </w:r>
    </w:p>
    <w:p w14:paraId="64CE0D5E" w14:textId="77777777" w:rsidR="009254A9" w:rsidRDefault="009254A9" w:rsidP="009254A9">
      <w:r>
        <w:t xml:space="preserve">When cell broadcasts any CAG IDs or NIDs and the cell status is indicated as "not barred" and "not reserved" for operator use and "true" for other use, and </w:t>
      </w:r>
      <w:r>
        <w:rPr>
          <w:bCs/>
          <w:i/>
          <w:noProof/>
          <w:lang w:eastAsia="x-none"/>
        </w:rPr>
        <w:t xml:space="preserve">cellReservedForFutureUse </w:t>
      </w:r>
      <w:r>
        <w:rPr>
          <w:bCs/>
          <w:iCs/>
          <w:noProof/>
          <w:lang w:eastAsia="x-none"/>
        </w:rPr>
        <w:t>IE</w:t>
      </w:r>
      <w:r>
        <w:rPr>
          <w:bCs/>
          <w:i/>
          <w:noProof/>
          <w:lang w:eastAsia="x-none"/>
        </w:rPr>
        <w:t xml:space="preserve"> </w:t>
      </w:r>
      <w:r>
        <w:rPr>
          <w:bCs/>
          <w:iCs/>
          <w:noProof/>
          <w:lang w:eastAsia="x-none"/>
        </w:rPr>
        <w:t>is not indicated as "</w:t>
      </w:r>
      <w:r>
        <w:rPr>
          <w:bCs/>
          <w:i/>
          <w:noProof/>
          <w:lang w:eastAsia="x-none"/>
        </w:rPr>
        <w:t>true"</w:t>
      </w:r>
      <w:r>
        <w:t>:</w:t>
      </w:r>
    </w:p>
    <w:p w14:paraId="4FE3C1F0" w14:textId="77777777" w:rsidR="009254A9" w:rsidRDefault="009254A9" w:rsidP="009254A9">
      <w:pPr>
        <w:pStyle w:val="B1"/>
      </w:pPr>
      <w:r>
        <w:t>-</w:t>
      </w:r>
      <w:r>
        <w:tab/>
      </w:r>
      <w:r>
        <w:rPr>
          <w:lang w:eastAsia="ja-JP"/>
        </w:rPr>
        <w:t xml:space="preserve">All </w:t>
      </w:r>
      <w:r>
        <w:t>UE</w:t>
      </w:r>
      <w:r>
        <w:rPr>
          <w:lang w:eastAsia="ja-JP"/>
        </w:rPr>
        <w:t>s</w:t>
      </w:r>
      <w:r>
        <w:t xml:space="preserve"> in SNPN AM or with non-empty Allowed CAG list </w:t>
      </w:r>
      <w:r>
        <w:rPr>
          <w:lang w:eastAsia="ja-JP"/>
        </w:rPr>
        <w:t>shall</w:t>
      </w:r>
      <w:r>
        <w:t xml:space="preserve"> </w:t>
      </w:r>
      <w:r>
        <w:rPr>
          <w:lang w:eastAsia="ja-JP"/>
        </w:rPr>
        <w:t>treat</w:t>
      </w:r>
      <w:r>
        <w:t xml:space="preserve"> this cell as candidate during the cell selection and cell reselection procedures.</w:t>
      </w:r>
    </w:p>
    <w:p w14:paraId="6F93F884" w14:textId="77777777" w:rsidR="009254A9" w:rsidRDefault="009254A9" w:rsidP="009254A9">
      <w:pPr>
        <w:pStyle w:val="EditorsNote"/>
      </w:pPr>
      <w:r>
        <w:rPr>
          <w:color w:val="auto"/>
        </w:rPr>
        <w:t>Editor's note: The applicability of above behaviour for non-NPN capable UE is FFS.</w:t>
      </w:r>
    </w:p>
    <w:p w14:paraId="1AB1C21D" w14:textId="77777777" w:rsidR="009254A9" w:rsidRDefault="009254A9" w:rsidP="009254A9">
      <w:r>
        <w:t>When cell status is indicated as "true" for other use, and either cell does not broadcast any CAG-IDs or NIDs or does not broadcast any CAG-IDs and the UE is not operating in SNPN Access Mode,</w:t>
      </w:r>
    </w:p>
    <w:p w14:paraId="30708437" w14:textId="77777777" w:rsidR="009254A9" w:rsidRDefault="009254A9" w:rsidP="009254A9">
      <w:pPr>
        <w:pStyle w:val="B1"/>
      </w:pPr>
      <w:r>
        <w:t>-</w:t>
      </w:r>
      <w:r>
        <w:tab/>
        <w:t xml:space="preserve">The UE </w:t>
      </w:r>
      <w:r>
        <w:rPr>
          <w:bCs/>
          <w:iCs/>
          <w:noProof/>
        </w:rPr>
        <w:t>shall treat this cell as if cell status is "barred"</w:t>
      </w:r>
      <w:r>
        <w:t>.</w:t>
      </w:r>
    </w:p>
    <w:p w14:paraId="678CF5DD" w14:textId="77777777" w:rsidR="009254A9" w:rsidRDefault="009254A9" w:rsidP="009254A9">
      <w:r>
        <w:t xml:space="preserve">When </w:t>
      </w:r>
      <w:r>
        <w:rPr>
          <w:bCs/>
          <w:i/>
          <w:noProof/>
          <w:lang w:eastAsia="x-none"/>
        </w:rPr>
        <w:t xml:space="preserve">cellReservedForFutureUse </w:t>
      </w:r>
      <w:r>
        <w:rPr>
          <w:bCs/>
          <w:iCs/>
          <w:noProof/>
          <w:lang w:eastAsia="x-none"/>
        </w:rPr>
        <w:t>IE</w:t>
      </w:r>
      <w:r>
        <w:rPr>
          <w:bCs/>
          <w:i/>
          <w:noProof/>
          <w:lang w:eastAsia="x-none"/>
        </w:rPr>
        <w:t xml:space="preserve"> </w:t>
      </w:r>
      <w:r>
        <w:rPr>
          <w:bCs/>
          <w:iCs/>
          <w:noProof/>
          <w:lang w:eastAsia="x-none"/>
        </w:rPr>
        <w:t>is indicated as "</w:t>
      </w:r>
      <w:r>
        <w:rPr>
          <w:bCs/>
          <w:i/>
          <w:noProof/>
          <w:lang w:eastAsia="x-none"/>
        </w:rPr>
        <w:t>true"</w:t>
      </w:r>
      <w:r>
        <w:t>,</w:t>
      </w:r>
    </w:p>
    <w:p w14:paraId="25C10EDB" w14:textId="77777777" w:rsidR="009254A9" w:rsidRDefault="009254A9" w:rsidP="009254A9">
      <w:pPr>
        <w:pStyle w:val="B1"/>
      </w:pPr>
      <w:r>
        <w:t>-</w:t>
      </w:r>
      <w:r>
        <w:tab/>
        <w:t xml:space="preserve">The UE </w:t>
      </w:r>
      <w:r>
        <w:rPr>
          <w:noProof/>
        </w:rPr>
        <w:t>shall treat this cell as if cell status is "barred"</w:t>
      </w:r>
      <w:r>
        <w:t>.</w:t>
      </w:r>
    </w:p>
    <w:p w14:paraId="7A63ACCA" w14:textId="77777777" w:rsidR="009254A9" w:rsidRDefault="009254A9" w:rsidP="009254A9">
      <w:r>
        <w:t xml:space="preserve">When cell status is indicated as "not barred" and "reserved" for operator use for any PLMN/SNPN and not "true" for other use and </w:t>
      </w:r>
      <w:r>
        <w:rPr>
          <w:bCs/>
          <w:i/>
          <w:noProof/>
          <w:lang w:eastAsia="x-none"/>
        </w:rPr>
        <w:t xml:space="preserve">cellReservedForFutureUse </w:t>
      </w:r>
      <w:r>
        <w:rPr>
          <w:bCs/>
          <w:iCs/>
          <w:noProof/>
          <w:lang w:eastAsia="x-none"/>
        </w:rPr>
        <w:t>IE is not indicated as</w:t>
      </w:r>
      <w:r>
        <w:rPr>
          <w:bCs/>
          <w:i/>
          <w:noProof/>
          <w:lang w:eastAsia="x-none"/>
        </w:rPr>
        <w:t xml:space="preserve"> </w:t>
      </w:r>
      <w:r>
        <w:t>"true",</w:t>
      </w:r>
    </w:p>
    <w:p w14:paraId="5CE8BB4A" w14:textId="77777777" w:rsidR="009254A9" w:rsidRDefault="009254A9" w:rsidP="009254A9">
      <w:pPr>
        <w:pStyle w:val="B1"/>
        <w:rPr>
          <w:bCs/>
          <w:iCs/>
          <w:noProof/>
        </w:rPr>
      </w:pPr>
      <w:r>
        <w:t>-</w:t>
      </w:r>
      <w:r>
        <w:tab/>
        <w:t xml:space="preserve">UEs assigned to Access Identity 11 or 15 operating in their HPLMN/EHPLMN shall treat this cell as candidate during the cell selection and reselection procedures if the field </w:t>
      </w:r>
      <w:r>
        <w:rPr>
          <w:bCs/>
          <w:i/>
          <w:noProof/>
        </w:rPr>
        <w:t xml:space="preserve">cellReservedForOperatorUse </w:t>
      </w:r>
      <w:r>
        <w:rPr>
          <w:bCs/>
          <w:iCs/>
          <w:noProof/>
        </w:rPr>
        <w:t>for that PLMN set to "reserved".</w:t>
      </w:r>
    </w:p>
    <w:p w14:paraId="6765F41A" w14:textId="77777777" w:rsidR="009254A9" w:rsidRDefault="009254A9" w:rsidP="009254A9">
      <w:pPr>
        <w:pStyle w:val="B1"/>
        <w:rPr>
          <w:bCs/>
          <w:iCs/>
          <w:noProof/>
        </w:rPr>
      </w:pPr>
      <w:r>
        <w:t>-</w:t>
      </w:r>
      <w:r>
        <w:tab/>
        <w:t xml:space="preserve">UEs assigned to Access Identity 11 or 15 shall treat this cell as candidate during the cell selection and reselection procedures if the field </w:t>
      </w:r>
      <w:r>
        <w:rPr>
          <w:bCs/>
          <w:i/>
          <w:noProof/>
        </w:rPr>
        <w:t xml:space="preserve">cellReservedForOperatorUse </w:t>
      </w:r>
      <w:r>
        <w:rPr>
          <w:bCs/>
          <w:iCs/>
          <w:noProof/>
        </w:rPr>
        <w:t xml:space="preserve">for </w:t>
      </w:r>
      <w:r>
        <w:t>selected/registered SNPN</w:t>
      </w:r>
      <w:r>
        <w:rPr>
          <w:bCs/>
          <w:iCs/>
          <w:noProof/>
        </w:rPr>
        <w:t xml:space="preserve"> is set to "reserved".</w:t>
      </w:r>
    </w:p>
    <w:p w14:paraId="4D526AB4" w14:textId="77777777" w:rsidR="009254A9" w:rsidRDefault="009254A9" w:rsidP="009254A9">
      <w:pPr>
        <w:pStyle w:val="B1"/>
      </w:pPr>
      <w:r>
        <w:rPr>
          <w:bCs/>
          <w:iCs/>
          <w:noProof/>
        </w:rPr>
        <w:t>-</w:t>
      </w:r>
      <w:r>
        <w:rPr>
          <w:bCs/>
          <w:iCs/>
          <w:noProof/>
        </w:rPr>
        <w:tab/>
        <w:t xml:space="preserve">UEs assigned to an </w:t>
      </w:r>
      <w:r>
        <w:t>Access Identity</w:t>
      </w:r>
      <w:r>
        <w:rPr>
          <w:bCs/>
          <w:iCs/>
          <w:noProof/>
        </w:rPr>
        <w:t xml:space="preserve"> 0, 1, 2 and 12 to 14 shall behave as if the cell status is "barred" in case the cell is "reserved for operator use" for the registered PLMN/SNPN or the selected PLMN/SNPN.</w:t>
      </w:r>
    </w:p>
    <w:p w14:paraId="6DD44C63" w14:textId="77777777" w:rsidR="009254A9" w:rsidRDefault="009254A9" w:rsidP="009254A9">
      <w:pPr>
        <w:pStyle w:val="NO"/>
      </w:pPr>
      <w:r>
        <w:lastRenderedPageBreak/>
        <w:t>NOTE 1:</w:t>
      </w:r>
      <w:r>
        <w:tab/>
        <w:t>Access Identities 11, 15 are only valid for use in the HPLMN/ EHPLMN; Access Identities 12, 13, 14 are only valid for use in the home country as specified in TS </w:t>
      </w:r>
      <w:r>
        <w:rPr>
          <w:lang w:eastAsia="ja-JP"/>
        </w:rPr>
        <w:t>22.261</w:t>
      </w:r>
      <w:r>
        <w:t xml:space="preserve"> [12].</w:t>
      </w:r>
    </w:p>
    <w:p w14:paraId="0483595F" w14:textId="77777777" w:rsidR="009254A9" w:rsidRDefault="009254A9" w:rsidP="009254A9">
      <w:pPr>
        <w:pStyle w:val="EditorsNote"/>
      </w:pPr>
      <w:r>
        <w:rPr>
          <w:color w:val="auto"/>
        </w:rPr>
        <w:t>Editor's note: It is FFS whether above NOTE needs to be updated to consider SNPNs</w:t>
      </w:r>
    </w:p>
    <w:p w14:paraId="3E08381A" w14:textId="77777777" w:rsidR="009254A9" w:rsidRDefault="009254A9" w:rsidP="009254A9">
      <w:r>
        <w:t>When cell status "barred" is indicated or to be treated as if the cell status is "barred",</w:t>
      </w:r>
    </w:p>
    <w:p w14:paraId="5C5D05D3" w14:textId="77777777" w:rsidR="009254A9" w:rsidRDefault="009254A9" w:rsidP="009254A9">
      <w:pPr>
        <w:pStyle w:val="B1"/>
      </w:pPr>
      <w:r>
        <w:t>-</w:t>
      </w:r>
      <w:r>
        <w:tab/>
        <w:t>The UE is not permitted to select/reselect this cell, not even for emergency calls.</w:t>
      </w:r>
    </w:p>
    <w:p w14:paraId="77B55B52" w14:textId="77777777" w:rsidR="009254A9" w:rsidRDefault="009254A9" w:rsidP="009254A9">
      <w:pPr>
        <w:pStyle w:val="B1"/>
      </w:pPr>
      <w:r>
        <w:t>-</w:t>
      </w:r>
      <w:r>
        <w:tab/>
        <w:t>The UE shall select another cell according to the following rule:</w:t>
      </w:r>
    </w:p>
    <w:p w14:paraId="037D59AB" w14:textId="77777777" w:rsidR="009254A9" w:rsidRDefault="009254A9" w:rsidP="009254A9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 xml:space="preserve">If the cell is to be treated as if the cell status is "barred" due to being </w:t>
      </w:r>
      <w:r>
        <w:t xml:space="preserve">unable to acquire the </w:t>
      </w:r>
      <w:r>
        <w:rPr>
          <w:i/>
        </w:rPr>
        <w:t>MIB</w:t>
      </w:r>
      <w:r>
        <w:rPr>
          <w:lang w:eastAsia="ja-JP"/>
        </w:rPr>
        <w:t>:</w:t>
      </w:r>
    </w:p>
    <w:p w14:paraId="7AE5B8C7" w14:textId="77777777" w:rsidR="009254A9" w:rsidRDefault="009254A9" w:rsidP="009254A9">
      <w:pPr>
        <w:pStyle w:val="B2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</w:r>
      <w:proofErr w:type="gramStart"/>
      <w:r>
        <w:rPr>
          <w:lang w:eastAsia="ja-JP"/>
        </w:rPr>
        <w:t>the</w:t>
      </w:r>
      <w:proofErr w:type="gramEnd"/>
      <w:r>
        <w:rPr>
          <w:lang w:eastAsia="ja-JP"/>
        </w:rPr>
        <w:t xml:space="preserve"> UE may exclude the barred cell as a candidate for cell selection/reselection for up to 300 seconds.</w:t>
      </w:r>
    </w:p>
    <w:p w14:paraId="59EEAB51" w14:textId="77777777" w:rsidR="009254A9" w:rsidRDefault="009254A9" w:rsidP="009254A9">
      <w:pPr>
        <w:pStyle w:val="B2"/>
        <w:rPr>
          <w:lang w:eastAsia="x-none"/>
        </w:rPr>
      </w:pPr>
      <w:r>
        <w:t>-</w:t>
      </w:r>
      <w:r>
        <w:tab/>
      </w:r>
      <w:proofErr w:type="gramStart"/>
      <w:r>
        <w:t>the</w:t>
      </w:r>
      <w:proofErr w:type="gramEnd"/>
      <w:r>
        <w:t xml:space="preserve"> UE may select another cell on the same frequency if the selection criteria are fulfilled.</w:t>
      </w:r>
    </w:p>
    <w:p w14:paraId="342F3A89" w14:textId="77777777" w:rsidR="009254A9" w:rsidRDefault="009254A9" w:rsidP="009254A9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</w:r>
      <w:proofErr w:type="gramStart"/>
      <w:r>
        <w:rPr>
          <w:lang w:eastAsia="ja-JP"/>
        </w:rPr>
        <w:t>else</w:t>
      </w:r>
      <w:proofErr w:type="gramEnd"/>
      <w:r>
        <w:rPr>
          <w:lang w:eastAsia="ja-JP"/>
        </w:rPr>
        <w:t>:</w:t>
      </w:r>
    </w:p>
    <w:p w14:paraId="12E57A21" w14:textId="77777777" w:rsidR="009254A9" w:rsidRDefault="009254A9" w:rsidP="009254A9">
      <w:pPr>
        <w:pStyle w:val="B2"/>
        <w:rPr>
          <w:rFonts w:eastAsia="Malgun Gothic"/>
          <w:lang w:eastAsia="ko-KR"/>
        </w:rPr>
      </w:pPr>
      <w:r>
        <w:rPr>
          <w:rFonts w:eastAsia="Malgun Gothic"/>
        </w:rPr>
        <w:t>-</w:t>
      </w:r>
      <w:r>
        <w:rPr>
          <w:rFonts w:eastAsia="Malgun Gothic"/>
        </w:rPr>
        <w:tab/>
        <w:t xml:space="preserve">If </w:t>
      </w:r>
      <w:r>
        <w:rPr>
          <w:rFonts w:eastAsia="Malgun Gothic"/>
          <w:lang w:eastAsia="ko-KR"/>
        </w:rPr>
        <w:t xml:space="preserve">the cell is to be treated as if the cell status is </w:t>
      </w:r>
      <w:r>
        <w:rPr>
          <w:rFonts w:eastAsia="Malgun Gothic"/>
        </w:rPr>
        <w:t>"</w:t>
      </w:r>
      <w:r>
        <w:rPr>
          <w:rFonts w:eastAsia="Malgun Gothic"/>
          <w:lang w:eastAsia="ko-KR"/>
        </w:rPr>
        <w:t>barred</w:t>
      </w:r>
      <w:r>
        <w:rPr>
          <w:rFonts w:eastAsia="Malgun Gothic"/>
        </w:rPr>
        <w:t>"</w:t>
      </w:r>
      <w:r>
        <w:rPr>
          <w:rFonts w:eastAsia="Malgun Gothic"/>
          <w:lang w:eastAsia="ko-KR"/>
        </w:rPr>
        <w:t xml:space="preserve"> due to being unable to acquire the </w:t>
      </w:r>
      <w:r>
        <w:rPr>
          <w:rFonts w:eastAsia="Malgun Gothic"/>
          <w:i/>
          <w:lang w:eastAsia="ko-KR"/>
        </w:rPr>
        <w:t xml:space="preserve">SIB1 </w:t>
      </w:r>
      <w:r>
        <w:rPr>
          <w:rFonts w:eastAsia="Malgun Gothic"/>
          <w:lang w:eastAsia="ko-KR"/>
        </w:rPr>
        <w:t xml:space="preserve">or due to </w:t>
      </w:r>
      <w:proofErr w:type="spellStart"/>
      <w:r>
        <w:rPr>
          <w:i/>
        </w:rPr>
        <w:t>trackingAreaCode</w:t>
      </w:r>
      <w:proofErr w:type="spellEnd"/>
      <w:r>
        <w:rPr>
          <w:i/>
        </w:rPr>
        <w:t xml:space="preserve"> </w:t>
      </w:r>
      <w:r>
        <w:t xml:space="preserve">being absent </w:t>
      </w:r>
      <w:r>
        <w:rPr>
          <w:lang w:eastAsia="ja-JP"/>
        </w:rPr>
        <w:t xml:space="preserve">in </w:t>
      </w:r>
      <w:r>
        <w:rPr>
          <w:i/>
          <w:lang w:eastAsia="ja-JP"/>
        </w:rPr>
        <w:t xml:space="preserve">SIB1 </w:t>
      </w:r>
      <w:r>
        <w:t xml:space="preserve">as specified in TS </w:t>
      </w:r>
      <w:r>
        <w:rPr>
          <w:lang w:eastAsia="ja-JP"/>
        </w:rPr>
        <w:t>38</w:t>
      </w:r>
      <w:r>
        <w:t>.</w:t>
      </w:r>
      <w:r>
        <w:rPr>
          <w:lang w:eastAsia="ja-JP"/>
        </w:rPr>
        <w:t xml:space="preserve">331 </w:t>
      </w:r>
      <w:r>
        <w:t>[3]</w:t>
      </w:r>
      <w:r>
        <w:rPr>
          <w:rFonts w:eastAsia="Malgun Gothic"/>
          <w:lang w:eastAsia="ko-KR"/>
        </w:rPr>
        <w:t>:</w:t>
      </w:r>
    </w:p>
    <w:p w14:paraId="088B0E19" w14:textId="77777777" w:rsidR="009254A9" w:rsidRDefault="009254A9" w:rsidP="009254A9">
      <w:pPr>
        <w:pStyle w:val="B3"/>
        <w:rPr>
          <w:rFonts w:eastAsia="Malgun Gothic"/>
          <w:lang w:eastAsia="ko-KR"/>
        </w:rPr>
      </w:pPr>
      <w:r>
        <w:rPr>
          <w:rFonts w:eastAsia="Malgun Gothic"/>
        </w:rPr>
        <w:t>-</w:t>
      </w:r>
      <w:r>
        <w:rPr>
          <w:rFonts w:eastAsia="Malgun Gothic"/>
        </w:rPr>
        <w:tab/>
      </w:r>
      <w:r>
        <w:rPr>
          <w:rFonts w:eastAsia="Malgun Gothic"/>
          <w:lang w:eastAsia="ko-KR"/>
        </w:rPr>
        <w:t>The UE may exclude the barred cell as a candidate for cell selection/reselection for up to 300 seconds.</w:t>
      </w:r>
    </w:p>
    <w:p w14:paraId="59A87AD8" w14:textId="77777777" w:rsidR="009254A9" w:rsidRDefault="009254A9" w:rsidP="009254A9">
      <w:pPr>
        <w:pStyle w:val="B2"/>
        <w:rPr>
          <w:rFonts w:eastAsia="宋体"/>
          <w:lang w:eastAsia="x-none"/>
        </w:rPr>
      </w:pPr>
      <w:r>
        <w:t>-</w:t>
      </w:r>
      <w:r>
        <w:tab/>
        <w:t xml:space="preserve">If the field </w:t>
      </w:r>
      <w:proofErr w:type="spellStart"/>
      <w:r>
        <w:rPr>
          <w:i/>
        </w:rPr>
        <w:t>intraFreqReselection</w:t>
      </w:r>
      <w:proofErr w:type="spellEnd"/>
      <w:r>
        <w:t xml:space="preserve"> in </w:t>
      </w:r>
      <w:r>
        <w:rPr>
          <w:i/>
        </w:rPr>
        <w:t>MIB</w:t>
      </w:r>
      <w:r>
        <w:t xml:space="preserve"> message is set to "allowed", the UE may select another cell on the same frequency if re-selection criteria are fulfilled;</w:t>
      </w:r>
    </w:p>
    <w:p w14:paraId="2F7D9F4A" w14:textId="77777777" w:rsidR="009254A9" w:rsidRDefault="009254A9" w:rsidP="009254A9">
      <w:pPr>
        <w:pStyle w:val="B3"/>
      </w:pPr>
      <w:r>
        <w:t>-</w:t>
      </w:r>
      <w:r>
        <w:tab/>
        <w:t>The UE shall exclude the barred cell as a candidate for cell selection/reselection for 300 seconds.</w:t>
      </w:r>
    </w:p>
    <w:p w14:paraId="0154A62A" w14:textId="77777777" w:rsidR="009254A9" w:rsidRDefault="009254A9" w:rsidP="009254A9">
      <w:pPr>
        <w:pStyle w:val="B2"/>
      </w:pPr>
      <w:r>
        <w:t>-</w:t>
      </w:r>
      <w:r>
        <w:tab/>
        <w:t xml:space="preserve">If the field </w:t>
      </w:r>
      <w:proofErr w:type="spellStart"/>
      <w:r>
        <w:rPr>
          <w:i/>
        </w:rPr>
        <w:t>intraFreqReselection</w:t>
      </w:r>
      <w:proofErr w:type="spellEnd"/>
      <w:r>
        <w:t xml:space="preserve"> in </w:t>
      </w:r>
      <w:r>
        <w:rPr>
          <w:i/>
        </w:rPr>
        <w:t>MIB</w:t>
      </w:r>
      <w:r>
        <w:t xml:space="preserve"> message is set to "not allowed":</w:t>
      </w:r>
    </w:p>
    <w:p w14:paraId="2777494A" w14:textId="77777777" w:rsidR="009254A9" w:rsidRDefault="009254A9" w:rsidP="009254A9">
      <w:pPr>
        <w:pStyle w:val="B3"/>
        <w:ind w:hanging="235"/>
      </w:pPr>
      <w:r>
        <w:t>-</w:t>
      </w:r>
      <w:r>
        <w:tab/>
        <w:t>If the cell operates in licensed spectrum or if this cell belongs to a PLMN which is indicated as being equivalent to the registered PLMN:</w:t>
      </w:r>
    </w:p>
    <w:p w14:paraId="26435FEC" w14:textId="77777777" w:rsidR="009254A9" w:rsidRDefault="009254A9" w:rsidP="009254A9">
      <w:pPr>
        <w:pStyle w:val="B4"/>
      </w:pPr>
      <w:r>
        <w:t>-</w:t>
      </w:r>
      <w:r>
        <w:tab/>
      </w:r>
      <w:proofErr w:type="gramStart"/>
      <w:r>
        <w:t>the</w:t>
      </w:r>
      <w:proofErr w:type="gramEnd"/>
      <w:r>
        <w:t xml:space="preserve"> UE shall not re-select a cell on the same frequency as the barred cell;</w:t>
      </w:r>
    </w:p>
    <w:p w14:paraId="01C39D05" w14:textId="77777777" w:rsidR="009254A9" w:rsidRDefault="009254A9" w:rsidP="009254A9">
      <w:pPr>
        <w:pStyle w:val="B3"/>
      </w:pPr>
      <w:r>
        <w:t>-</w:t>
      </w:r>
      <w:r>
        <w:tab/>
      </w:r>
      <w:proofErr w:type="gramStart"/>
      <w:r>
        <w:t>else</w:t>
      </w:r>
      <w:proofErr w:type="gramEnd"/>
      <w:r>
        <w:t>:</w:t>
      </w:r>
    </w:p>
    <w:p w14:paraId="486B6E18" w14:textId="77777777" w:rsidR="009254A9" w:rsidRDefault="009254A9" w:rsidP="009254A9">
      <w:pPr>
        <w:pStyle w:val="B4"/>
      </w:pPr>
      <w:r>
        <w:t>-</w:t>
      </w:r>
      <w:r>
        <w:tab/>
      </w:r>
      <w:proofErr w:type="gramStart"/>
      <w:r>
        <w:t>the</w:t>
      </w:r>
      <w:proofErr w:type="gramEnd"/>
      <w:r>
        <w:t xml:space="preserve"> UE may select to another cell on the same frequency if reselection criteria are fulfilled.</w:t>
      </w:r>
    </w:p>
    <w:p w14:paraId="5C6B636D" w14:textId="77777777" w:rsidR="009254A9" w:rsidRDefault="009254A9" w:rsidP="009254A9">
      <w:pPr>
        <w:pStyle w:val="B3"/>
      </w:pPr>
      <w:r>
        <w:t>-</w:t>
      </w:r>
      <w:r>
        <w:tab/>
        <w:t>The UE shall exclude the barred cell and, if the cell operates in licensed spectrum or if this cell belongs to a PLMN which is indicated as being equivalent to the registered PLMN, also the cells on the same frequency as a candidate for cell selection/reselection for 300 seconds.</w:t>
      </w:r>
    </w:p>
    <w:p w14:paraId="1ED23773" w14:textId="77777777" w:rsidR="009254A9" w:rsidRDefault="009254A9" w:rsidP="009254A9">
      <w:r>
        <w:t>The cell selection of another cell may also include a change of RAT.</w:t>
      </w:r>
    </w:p>
    <w:p w14:paraId="6C0766D6" w14:textId="7255615E" w:rsidR="00B84B88" w:rsidRPr="00AB1696" w:rsidRDefault="009254A9" w:rsidP="009254A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 w:rsidR="00B84B88">
        <w:rPr>
          <w:sz w:val="36"/>
          <w:szCs w:val="36"/>
        </w:rPr>
        <w:t>--------------</w:t>
      </w:r>
      <w:r w:rsidR="00D126C1">
        <w:rPr>
          <w:sz w:val="36"/>
          <w:szCs w:val="36"/>
        </w:rPr>
        <w:t>------</w:t>
      </w:r>
      <w:r w:rsidR="00B84B88">
        <w:rPr>
          <w:sz w:val="36"/>
          <w:szCs w:val="36"/>
        </w:rPr>
        <w:t>------</w:t>
      </w:r>
      <w:r w:rsidR="00B84B88" w:rsidRPr="00CA34B3">
        <w:rPr>
          <w:rFonts w:hint="eastAsia"/>
          <w:sz w:val="36"/>
          <w:szCs w:val="36"/>
        </w:rPr>
        <w:t>[</w:t>
      </w:r>
      <w:proofErr w:type="gramEnd"/>
      <w:r w:rsidR="00B84B88">
        <w:rPr>
          <w:sz w:val="36"/>
          <w:szCs w:val="36"/>
        </w:rPr>
        <w:t>End of</w:t>
      </w:r>
      <w:r w:rsidR="00761A85">
        <w:rPr>
          <w:sz w:val="36"/>
          <w:szCs w:val="36"/>
        </w:rPr>
        <w:t xml:space="preserve"> </w:t>
      </w:r>
      <w:r w:rsidR="00B84B88" w:rsidRPr="00CA34B3">
        <w:rPr>
          <w:sz w:val="36"/>
          <w:szCs w:val="36"/>
        </w:rPr>
        <w:t>change</w:t>
      </w:r>
      <w:r w:rsidR="00B84B88" w:rsidRPr="00CA34B3">
        <w:rPr>
          <w:rFonts w:hint="eastAsia"/>
          <w:sz w:val="36"/>
          <w:szCs w:val="36"/>
        </w:rPr>
        <w:t>]</w:t>
      </w:r>
      <w:r w:rsidR="0032539B">
        <w:rPr>
          <w:sz w:val="36"/>
          <w:szCs w:val="36"/>
        </w:rPr>
        <w:t xml:space="preserve"> -------</w:t>
      </w:r>
      <w:r w:rsidR="00B84B88">
        <w:rPr>
          <w:sz w:val="36"/>
          <w:szCs w:val="36"/>
        </w:rPr>
        <w:t>----</w:t>
      </w:r>
      <w:r w:rsidR="00D126C1">
        <w:rPr>
          <w:sz w:val="36"/>
          <w:szCs w:val="36"/>
        </w:rPr>
        <w:t>-------------</w:t>
      </w:r>
      <w:r w:rsidR="00B84B88">
        <w:rPr>
          <w:sz w:val="36"/>
          <w:szCs w:val="36"/>
        </w:rPr>
        <w:t>------</w:t>
      </w:r>
    </w:p>
    <w:sectPr w:rsidR="00B84B88" w:rsidRPr="00AB1696" w:rsidSect="00787CF8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876AB5" w16cid:durableId="21FEBEDB"/>
  <w16cid:commentId w16cid:paraId="67208F91" w16cid:durableId="21FF67B2"/>
  <w16cid:commentId w16cid:paraId="185303E9" w16cid:durableId="21FF67B3"/>
  <w16cid:commentId w16cid:paraId="3A46E244" w16cid:durableId="21FF6B24"/>
  <w16cid:commentId w16cid:paraId="529554AF" w16cid:durableId="21FFC5F6"/>
  <w16cid:commentId w16cid:paraId="46A4BEED" w16cid:durableId="21FEBF7D"/>
  <w16cid:commentId w16cid:paraId="4FC22E75" w16cid:durableId="21FEBF1F"/>
  <w16cid:commentId w16cid:paraId="7A13EB12" w16cid:durableId="21FF67B6"/>
  <w16cid:commentId w16cid:paraId="2E50F5EA" w16cid:durableId="21FF6949"/>
  <w16cid:commentId w16cid:paraId="6E362211" w16cid:durableId="21FFC5FB"/>
  <w16cid:commentId w16cid:paraId="228E4B64" w16cid:durableId="21FFC756"/>
  <w16cid:commentId w16cid:paraId="499EA638" w16cid:durableId="21FFC5FC"/>
  <w16cid:commentId w16cid:paraId="2A3A5ABB" w16cid:durableId="21FFC7A2"/>
  <w16cid:commentId w16cid:paraId="1DED0FB5" w16cid:durableId="21FF69FD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A539C" w14:textId="77777777" w:rsidR="00AC6F85" w:rsidRDefault="00AC6F85">
      <w:r>
        <w:separator/>
      </w:r>
    </w:p>
  </w:endnote>
  <w:endnote w:type="continuationSeparator" w:id="0">
    <w:p w14:paraId="52A148A1" w14:textId="77777777" w:rsidR="00AC6F85" w:rsidRDefault="00AC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996FC" w14:textId="77777777" w:rsidR="00AC6F85" w:rsidRDefault="00AC6F85">
      <w:r>
        <w:separator/>
      </w:r>
    </w:p>
  </w:footnote>
  <w:footnote w:type="continuationSeparator" w:id="0">
    <w:p w14:paraId="5F8F80DE" w14:textId="77777777" w:rsidR="00AC6F85" w:rsidRDefault="00AC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BCB39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B4C78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9134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874A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DA0"/>
    <w:rsid w:val="00010447"/>
    <w:rsid w:val="00021A9A"/>
    <w:rsid w:val="00022E4A"/>
    <w:rsid w:val="0002475C"/>
    <w:rsid w:val="00052048"/>
    <w:rsid w:val="00066A0A"/>
    <w:rsid w:val="000701F0"/>
    <w:rsid w:val="00074ED9"/>
    <w:rsid w:val="000844CD"/>
    <w:rsid w:val="00090013"/>
    <w:rsid w:val="00097052"/>
    <w:rsid w:val="000A6394"/>
    <w:rsid w:val="000B447D"/>
    <w:rsid w:val="000B7428"/>
    <w:rsid w:val="000B7FED"/>
    <w:rsid w:val="000C038A"/>
    <w:rsid w:val="000C6598"/>
    <w:rsid w:val="000C7269"/>
    <w:rsid w:val="000D6CF4"/>
    <w:rsid w:val="000D7BA5"/>
    <w:rsid w:val="000E7D98"/>
    <w:rsid w:val="000F2D9F"/>
    <w:rsid w:val="001052A4"/>
    <w:rsid w:val="00110B4F"/>
    <w:rsid w:val="0011775C"/>
    <w:rsid w:val="00124D62"/>
    <w:rsid w:val="001400B1"/>
    <w:rsid w:val="00145D43"/>
    <w:rsid w:val="00151365"/>
    <w:rsid w:val="00151527"/>
    <w:rsid w:val="00160C1D"/>
    <w:rsid w:val="00161C04"/>
    <w:rsid w:val="0016238D"/>
    <w:rsid w:val="00187E96"/>
    <w:rsid w:val="00192C46"/>
    <w:rsid w:val="001A08B3"/>
    <w:rsid w:val="001A0AC9"/>
    <w:rsid w:val="001A1DB8"/>
    <w:rsid w:val="001A7B60"/>
    <w:rsid w:val="001B2855"/>
    <w:rsid w:val="001B2D72"/>
    <w:rsid w:val="001B386E"/>
    <w:rsid w:val="001B52F0"/>
    <w:rsid w:val="001B7A65"/>
    <w:rsid w:val="001C3770"/>
    <w:rsid w:val="001C3BBE"/>
    <w:rsid w:val="001D47E1"/>
    <w:rsid w:val="001E0EA0"/>
    <w:rsid w:val="001E2052"/>
    <w:rsid w:val="001E41F3"/>
    <w:rsid w:val="001E7D81"/>
    <w:rsid w:val="001F1727"/>
    <w:rsid w:val="00224D08"/>
    <w:rsid w:val="002263E6"/>
    <w:rsid w:val="002263FC"/>
    <w:rsid w:val="00243144"/>
    <w:rsid w:val="002478B7"/>
    <w:rsid w:val="0026004D"/>
    <w:rsid w:val="0026188F"/>
    <w:rsid w:val="00263294"/>
    <w:rsid w:val="002640DD"/>
    <w:rsid w:val="00264151"/>
    <w:rsid w:val="00267D09"/>
    <w:rsid w:val="00275D12"/>
    <w:rsid w:val="00284FEB"/>
    <w:rsid w:val="002860C4"/>
    <w:rsid w:val="00287E7F"/>
    <w:rsid w:val="002A44DB"/>
    <w:rsid w:val="002B2224"/>
    <w:rsid w:val="002B5741"/>
    <w:rsid w:val="002C3CBE"/>
    <w:rsid w:val="002C45B7"/>
    <w:rsid w:val="002E0958"/>
    <w:rsid w:val="002E531C"/>
    <w:rsid w:val="002E6174"/>
    <w:rsid w:val="002F4B2B"/>
    <w:rsid w:val="00305409"/>
    <w:rsid w:val="003202C4"/>
    <w:rsid w:val="003202DD"/>
    <w:rsid w:val="00321B6D"/>
    <w:rsid w:val="0032539B"/>
    <w:rsid w:val="003609EF"/>
    <w:rsid w:val="0036231A"/>
    <w:rsid w:val="00374DD4"/>
    <w:rsid w:val="00375AF0"/>
    <w:rsid w:val="00381C23"/>
    <w:rsid w:val="00384925"/>
    <w:rsid w:val="003B4874"/>
    <w:rsid w:val="003C63D4"/>
    <w:rsid w:val="003D0BAC"/>
    <w:rsid w:val="003D34ED"/>
    <w:rsid w:val="003E1A36"/>
    <w:rsid w:val="003E2DD5"/>
    <w:rsid w:val="003E5FF8"/>
    <w:rsid w:val="003F3B8A"/>
    <w:rsid w:val="003F5B54"/>
    <w:rsid w:val="00403F52"/>
    <w:rsid w:val="00405514"/>
    <w:rsid w:val="00410371"/>
    <w:rsid w:val="004242F1"/>
    <w:rsid w:val="004254F4"/>
    <w:rsid w:val="00437649"/>
    <w:rsid w:val="00455F14"/>
    <w:rsid w:val="004563BB"/>
    <w:rsid w:val="00481BA6"/>
    <w:rsid w:val="004906A8"/>
    <w:rsid w:val="004918FF"/>
    <w:rsid w:val="00491FB3"/>
    <w:rsid w:val="004922A3"/>
    <w:rsid w:val="00495477"/>
    <w:rsid w:val="004A405C"/>
    <w:rsid w:val="004A5571"/>
    <w:rsid w:val="004A59F0"/>
    <w:rsid w:val="004A5BEF"/>
    <w:rsid w:val="004A757F"/>
    <w:rsid w:val="004B75B7"/>
    <w:rsid w:val="004C2F0F"/>
    <w:rsid w:val="004D1F48"/>
    <w:rsid w:val="004E1A7F"/>
    <w:rsid w:val="004E7068"/>
    <w:rsid w:val="004F31D8"/>
    <w:rsid w:val="005039D2"/>
    <w:rsid w:val="005057F3"/>
    <w:rsid w:val="005073BD"/>
    <w:rsid w:val="00507F13"/>
    <w:rsid w:val="0051065C"/>
    <w:rsid w:val="0051236A"/>
    <w:rsid w:val="0051580D"/>
    <w:rsid w:val="005162B6"/>
    <w:rsid w:val="005221C4"/>
    <w:rsid w:val="00547111"/>
    <w:rsid w:val="00577FA8"/>
    <w:rsid w:val="00583A9F"/>
    <w:rsid w:val="00592D74"/>
    <w:rsid w:val="00593EAF"/>
    <w:rsid w:val="005A0DA3"/>
    <w:rsid w:val="005B50FE"/>
    <w:rsid w:val="005C1AD5"/>
    <w:rsid w:val="005D17EC"/>
    <w:rsid w:val="005E2C44"/>
    <w:rsid w:val="005E7456"/>
    <w:rsid w:val="00602596"/>
    <w:rsid w:val="00602B07"/>
    <w:rsid w:val="00606FF2"/>
    <w:rsid w:val="00621188"/>
    <w:rsid w:val="006257ED"/>
    <w:rsid w:val="00636E3C"/>
    <w:rsid w:val="006415E1"/>
    <w:rsid w:val="00653255"/>
    <w:rsid w:val="00654994"/>
    <w:rsid w:val="00670FD7"/>
    <w:rsid w:val="00675035"/>
    <w:rsid w:val="006909FA"/>
    <w:rsid w:val="00693EA8"/>
    <w:rsid w:val="00695808"/>
    <w:rsid w:val="00696100"/>
    <w:rsid w:val="00696F87"/>
    <w:rsid w:val="006A6DB3"/>
    <w:rsid w:val="006B14FF"/>
    <w:rsid w:val="006B30E7"/>
    <w:rsid w:val="006B46FB"/>
    <w:rsid w:val="006B5B55"/>
    <w:rsid w:val="006C1D76"/>
    <w:rsid w:val="006C4CBE"/>
    <w:rsid w:val="006E1A4B"/>
    <w:rsid w:val="006E21FB"/>
    <w:rsid w:val="006E4A49"/>
    <w:rsid w:val="006E5C1F"/>
    <w:rsid w:val="006F12C4"/>
    <w:rsid w:val="006F3198"/>
    <w:rsid w:val="006F3725"/>
    <w:rsid w:val="006F5CBF"/>
    <w:rsid w:val="007058CE"/>
    <w:rsid w:val="00717397"/>
    <w:rsid w:val="00726389"/>
    <w:rsid w:val="0073421E"/>
    <w:rsid w:val="00734D5B"/>
    <w:rsid w:val="00736529"/>
    <w:rsid w:val="00740F9B"/>
    <w:rsid w:val="00744A16"/>
    <w:rsid w:val="00756974"/>
    <w:rsid w:val="00761A85"/>
    <w:rsid w:val="007625A5"/>
    <w:rsid w:val="007723DF"/>
    <w:rsid w:val="00787CF8"/>
    <w:rsid w:val="007922BF"/>
    <w:rsid w:val="00792342"/>
    <w:rsid w:val="00793DC5"/>
    <w:rsid w:val="00795654"/>
    <w:rsid w:val="007977A8"/>
    <w:rsid w:val="007A5AB7"/>
    <w:rsid w:val="007A7A69"/>
    <w:rsid w:val="007B0CC5"/>
    <w:rsid w:val="007B512A"/>
    <w:rsid w:val="007B70C9"/>
    <w:rsid w:val="007B797F"/>
    <w:rsid w:val="007C2097"/>
    <w:rsid w:val="007D36BE"/>
    <w:rsid w:val="007D6732"/>
    <w:rsid w:val="007D6A07"/>
    <w:rsid w:val="007D73DA"/>
    <w:rsid w:val="007F111D"/>
    <w:rsid w:val="007F1751"/>
    <w:rsid w:val="007F1E4A"/>
    <w:rsid w:val="007F1F16"/>
    <w:rsid w:val="007F7259"/>
    <w:rsid w:val="00801EEA"/>
    <w:rsid w:val="008040A8"/>
    <w:rsid w:val="00805ED0"/>
    <w:rsid w:val="00810549"/>
    <w:rsid w:val="00810D1C"/>
    <w:rsid w:val="008171AC"/>
    <w:rsid w:val="008279FA"/>
    <w:rsid w:val="0083645C"/>
    <w:rsid w:val="00840841"/>
    <w:rsid w:val="008420A9"/>
    <w:rsid w:val="00860EFF"/>
    <w:rsid w:val="008626E7"/>
    <w:rsid w:val="00870EE7"/>
    <w:rsid w:val="00876861"/>
    <w:rsid w:val="008863B9"/>
    <w:rsid w:val="00895194"/>
    <w:rsid w:val="00896E8D"/>
    <w:rsid w:val="008A1137"/>
    <w:rsid w:val="008A1CE1"/>
    <w:rsid w:val="008A45A6"/>
    <w:rsid w:val="008B1E5A"/>
    <w:rsid w:val="008B1E91"/>
    <w:rsid w:val="008C19B4"/>
    <w:rsid w:val="008C2EC0"/>
    <w:rsid w:val="008C5F81"/>
    <w:rsid w:val="008D0580"/>
    <w:rsid w:val="008D4DA8"/>
    <w:rsid w:val="008D5E8B"/>
    <w:rsid w:val="008E01C4"/>
    <w:rsid w:val="008F686C"/>
    <w:rsid w:val="009148DE"/>
    <w:rsid w:val="009209DE"/>
    <w:rsid w:val="00922661"/>
    <w:rsid w:val="009254A9"/>
    <w:rsid w:val="00934329"/>
    <w:rsid w:val="00941E30"/>
    <w:rsid w:val="00960180"/>
    <w:rsid w:val="00970887"/>
    <w:rsid w:val="009777D9"/>
    <w:rsid w:val="00991B59"/>
    <w:rsid w:val="00991B88"/>
    <w:rsid w:val="00997D52"/>
    <w:rsid w:val="009A5753"/>
    <w:rsid w:val="009A579D"/>
    <w:rsid w:val="009A5B8F"/>
    <w:rsid w:val="009B2284"/>
    <w:rsid w:val="009D5FD6"/>
    <w:rsid w:val="009E2512"/>
    <w:rsid w:val="009E3297"/>
    <w:rsid w:val="009F734F"/>
    <w:rsid w:val="00A0043D"/>
    <w:rsid w:val="00A0720D"/>
    <w:rsid w:val="00A138C3"/>
    <w:rsid w:val="00A17A83"/>
    <w:rsid w:val="00A21FC3"/>
    <w:rsid w:val="00A246B6"/>
    <w:rsid w:val="00A30FED"/>
    <w:rsid w:val="00A3740D"/>
    <w:rsid w:val="00A4793F"/>
    <w:rsid w:val="00A47E70"/>
    <w:rsid w:val="00A50CF0"/>
    <w:rsid w:val="00A510D6"/>
    <w:rsid w:val="00A51354"/>
    <w:rsid w:val="00A63BEE"/>
    <w:rsid w:val="00A6462B"/>
    <w:rsid w:val="00A76281"/>
    <w:rsid w:val="00A7671C"/>
    <w:rsid w:val="00A95145"/>
    <w:rsid w:val="00A96F8A"/>
    <w:rsid w:val="00AA03C7"/>
    <w:rsid w:val="00AA1CE7"/>
    <w:rsid w:val="00AA2CBC"/>
    <w:rsid w:val="00AB0BAD"/>
    <w:rsid w:val="00AB792D"/>
    <w:rsid w:val="00AC5820"/>
    <w:rsid w:val="00AC6F85"/>
    <w:rsid w:val="00AD1CD8"/>
    <w:rsid w:val="00AD5DD7"/>
    <w:rsid w:val="00AE14AE"/>
    <w:rsid w:val="00AE1A95"/>
    <w:rsid w:val="00AE40BA"/>
    <w:rsid w:val="00AE4F2D"/>
    <w:rsid w:val="00AF1A65"/>
    <w:rsid w:val="00B06DB8"/>
    <w:rsid w:val="00B11CF3"/>
    <w:rsid w:val="00B2000D"/>
    <w:rsid w:val="00B20E68"/>
    <w:rsid w:val="00B258BB"/>
    <w:rsid w:val="00B305E5"/>
    <w:rsid w:val="00B32A11"/>
    <w:rsid w:val="00B33EA6"/>
    <w:rsid w:val="00B35C28"/>
    <w:rsid w:val="00B427CC"/>
    <w:rsid w:val="00B439B5"/>
    <w:rsid w:val="00B6070A"/>
    <w:rsid w:val="00B61719"/>
    <w:rsid w:val="00B67B97"/>
    <w:rsid w:val="00B71223"/>
    <w:rsid w:val="00B715D7"/>
    <w:rsid w:val="00B72E9B"/>
    <w:rsid w:val="00B77546"/>
    <w:rsid w:val="00B820BD"/>
    <w:rsid w:val="00B84B88"/>
    <w:rsid w:val="00B945AB"/>
    <w:rsid w:val="00B968C8"/>
    <w:rsid w:val="00BA3D43"/>
    <w:rsid w:val="00BA3EC5"/>
    <w:rsid w:val="00BA51D9"/>
    <w:rsid w:val="00BB277F"/>
    <w:rsid w:val="00BB5DFC"/>
    <w:rsid w:val="00BB68B2"/>
    <w:rsid w:val="00BB6E58"/>
    <w:rsid w:val="00BC2F58"/>
    <w:rsid w:val="00BC306A"/>
    <w:rsid w:val="00BC35CE"/>
    <w:rsid w:val="00BD279D"/>
    <w:rsid w:val="00BD6BB8"/>
    <w:rsid w:val="00BE1C2A"/>
    <w:rsid w:val="00BE7998"/>
    <w:rsid w:val="00BF65D2"/>
    <w:rsid w:val="00C045CB"/>
    <w:rsid w:val="00C05A08"/>
    <w:rsid w:val="00C079AA"/>
    <w:rsid w:val="00C14B27"/>
    <w:rsid w:val="00C20919"/>
    <w:rsid w:val="00C65C5C"/>
    <w:rsid w:val="00C66BA2"/>
    <w:rsid w:val="00C67961"/>
    <w:rsid w:val="00C70B63"/>
    <w:rsid w:val="00C77B38"/>
    <w:rsid w:val="00C8633D"/>
    <w:rsid w:val="00C8741D"/>
    <w:rsid w:val="00C877C5"/>
    <w:rsid w:val="00C95985"/>
    <w:rsid w:val="00CA41CB"/>
    <w:rsid w:val="00CC5026"/>
    <w:rsid w:val="00CC68D0"/>
    <w:rsid w:val="00CD37A2"/>
    <w:rsid w:val="00CE711B"/>
    <w:rsid w:val="00CF30FD"/>
    <w:rsid w:val="00D024C5"/>
    <w:rsid w:val="00D03F9A"/>
    <w:rsid w:val="00D06D51"/>
    <w:rsid w:val="00D126C1"/>
    <w:rsid w:val="00D24991"/>
    <w:rsid w:val="00D41B54"/>
    <w:rsid w:val="00D45B0B"/>
    <w:rsid w:val="00D50255"/>
    <w:rsid w:val="00D55B74"/>
    <w:rsid w:val="00D66520"/>
    <w:rsid w:val="00D865CF"/>
    <w:rsid w:val="00D86E82"/>
    <w:rsid w:val="00D96559"/>
    <w:rsid w:val="00DA2A21"/>
    <w:rsid w:val="00DB6F5B"/>
    <w:rsid w:val="00DC1103"/>
    <w:rsid w:val="00DC4F86"/>
    <w:rsid w:val="00DC5439"/>
    <w:rsid w:val="00DC7244"/>
    <w:rsid w:val="00DD0105"/>
    <w:rsid w:val="00DD51D1"/>
    <w:rsid w:val="00DE2D08"/>
    <w:rsid w:val="00DE34CF"/>
    <w:rsid w:val="00DE5933"/>
    <w:rsid w:val="00DF106C"/>
    <w:rsid w:val="00DF6B1A"/>
    <w:rsid w:val="00DF6C5B"/>
    <w:rsid w:val="00E10F25"/>
    <w:rsid w:val="00E12EA0"/>
    <w:rsid w:val="00E1321D"/>
    <w:rsid w:val="00E13F3D"/>
    <w:rsid w:val="00E252E1"/>
    <w:rsid w:val="00E34898"/>
    <w:rsid w:val="00E43548"/>
    <w:rsid w:val="00E47F74"/>
    <w:rsid w:val="00E50F9C"/>
    <w:rsid w:val="00E57A7C"/>
    <w:rsid w:val="00E81EDD"/>
    <w:rsid w:val="00E83874"/>
    <w:rsid w:val="00E842A9"/>
    <w:rsid w:val="00E91CEA"/>
    <w:rsid w:val="00EA16A4"/>
    <w:rsid w:val="00EA275E"/>
    <w:rsid w:val="00EB09B7"/>
    <w:rsid w:val="00EC2EB9"/>
    <w:rsid w:val="00EC383E"/>
    <w:rsid w:val="00ED21E5"/>
    <w:rsid w:val="00ED2422"/>
    <w:rsid w:val="00EE7D7C"/>
    <w:rsid w:val="00EF5C5F"/>
    <w:rsid w:val="00F04B4D"/>
    <w:rsid w:val="00F077A2"/>
    <w:rsid w:val="00F10AB1"/>
    <w:rsid w:val="00F20F0B"/>
    <w:rsid w:val="00F23C0D"/>
    <w:rsid w:val="00F25D98"/>
    <w:rsid w:val="00F300FB"/>
    <w:rsid w:val="00F34FF4"/>
    <w:rsid w:val="00F4348F"/>
    <w:rsid w:val="00F57FA7"/>
    <w:rsid w:val="00F631B3"/>
    <w:rsid w:val="00F63F1E"/>
    <w:rsid w:val="00F64E12"/>
    <w:rsid w:val="00F8289D"/>
    <w:rsid w:val="00F83D8A"/>
    <w:rsid w:val="00FA46F4"/>
    <w:rsid w:val="00FA489D"/>
    <w:rsid w:val="00FA600E"/>
    <w:rsid w:val="00FB3391"/>
    <w:rsid w:val="00FB6386"/>
    <w:rsid w:val="00FC14DB"/>
    <w:rsid w:val="00FC4110"/>
    <w:rsid w:val="00FC54BB"/>
    <w:rsid w:val="00FE3284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0F932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B792D"/>
    <w:rPr>
      <w:rFonts w:ascii="Arial" w:hAnsi="Arial"/>
      <w:lang w:val="en-GB" w:eastAsia="en-US"/>
    </w:rPr>
  </w:style>
  <w:style w:type="character" w:customStyle="1" w:styleId="B1Char1">
    <w:name w:val="B1 Char1"/>
    <w:link w:val="B1"/>
    <w:qFormat/>
    <w:rsid w:val="00787CF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CF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87CF8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32539B"/>
    <w:rPr>
      <w:lang w:eastAsia="en-US"/>
    </w:rPr>
  </w:style>
  <w:style w:type="character" w:customStyle="1" w:styleId="B2Car">
    <w:name w:val="B2 Car"/>
    <w:basedOn w:val="a0"/>
    <w:rsid w:val="0032539B"/>
    <w:rPr>
      <w:lang w:eastAsia="en-US"/>
    </w:rPr>
  </w:style>
  <w:style w:type="character" w:customStyle="1" w:styleId="NOChar">
    <w:name w:val="NO Char"/>
    <w:link w:val="NO"/>
    <w:qFormat/>
    <w:rsid w:val="0032539B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32539B"/>
    <w:rPr>
      <w:lang w:eastAsia="en-US"/>
    </w:rPr>
  </w:style>
  <w:style w:type="table" w:styleId="af1">
    <w:name w:val="Table Grid"/>
    <w:basedOn w:val="a1"/>
    <w:rsid w:val="006C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F83D8A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F83D8A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F83D8A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F83D8A"/>
    <w:rPr>
      <w:rFonts w:ascii="Times New Roman" w:hAnsi="Times New Roman"/>
      <w:lang w:val="en-GB" w:eastAsia="en-US"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4"/>
    <w:rsid w:val="00AA03C7"/>
    <w:rPr>
      <w:rFonts w:ascii="Arial" w:hAnsi="Arial"/>
      <w:b/>
      <w:noProof/>
      <w:sz w:val="18"/>
      <w:lang w:val="en-GB" w:eastAsia="en-US"/>
    </w:rPr>
  </w:style>
  <w:style w:type="character" w:customStyle="1" w:styleId="NOChar1">
    <w:name w:val="NO Char1"/>
    <w:qFormat/>
    <w:locked/>
    <w:rsid w:val="000C7269"/>
    <w:rPr>
      <w:lang w:eastAsia="x-none"/>
    </w:rPr>
  </w:style>
  <w:style w:type="character" w:customStyle="1" w:styleId="EditorsNoteChar">
    <w:name w:val="Editor's Note Char"/>
    <w:aliases w:val="EN Char"/>
    <w:link w:val="EditorsNote"/>
    <w:qFormat/>
    <w:locked/>
    <w:rsid w:val="000C7269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6674-35DA-40D9-9DC5-D500C156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7260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20</cp:revision>
  <cp:lastPrinted>1899-12-31T23:00:00Z</cp:lastPrinted>
  <dcterms:created xsi:type="dcterms:W3CDTF">2020-04-20T12:40:00Z</dcterms:created>
  <dcterms:modified xsi:type="dcterms:W3CDTF">2020-04-29T07:48:00Z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(3)LDRACIlSx4RLGbybt0TpZm5GbiiigGmiJkk0JG6xxh7WkFWUeUOKb9DDAf1dkixs25DZwf+Q
lHkoktVckdQqZtcBf+YFLwAEL0E/x34GkAPdFADrwykpJe30AsQgPNG4+2S0fn8KuqnMVorV
45NNuKZXmOxEUqtEZHoSGwawY1Zdu8uN2mXii0eqNRe4/yhTNQRWE8+X4l3SuEFwI9G4P8M5
+62PmeQCW2HgaRRtnW</vt:lpwstr>
  </property>
  <property fmtid="{D5CDD505-2E9C-101B-9397-08002B2CF9AE}" pid="22" name="_2015_ms_pID_7253431">
    <vt:lpwstr>pT3Pl7czgu+c0p6/TRGxCovg3Jo7GvfpYZOURcgqjtv8MvngKFOcG8
pOPL6dV1TcjthoaeaK6bcHW3A2e4fhTpnqSrVeqQyHFuVxR1DJW9lJbQGR5PR/C3Tt0V8Z49
2fNQS0FGm5+x24kC3LhjTfaXDHzaef5n/+6VPuekmuij2G8NG4l3XPd0QIYM3yAQww4DJPf2
ju+hnh25pfE+EVZz1BIe8+rXiWIc/o7MMvIA</vt:lpwstr>
  </property>
  <property fmtid="{D5CDD505-2E9C-101B-9397-08002B2CF9AE}" pid="23" name="_2015_ms_pID_7253432">
    <vt:lpwstr>JA==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1573124039</vt:lpwstr>
  </property>
  <property fmtid="{D5CDD505-2E9C-101B-9397-08002B2CF9AE}" pid="28" name="NSCPROP_SA">
    <vt:lpwstr>D:\Outlook\RAN2#109e용 각종 데이터\RAN2#109\IAB\R2-2xx Correction of TS 38.304 to introduce IAB_v1_ER_LG_N.docx</vt:lpwstr>
  </property>
</Properties>
</file>