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923"/>
        </w:tabs>
        <w:spacing w:after="120"/>
        <w:rPr>
          <w:rFonts w:ascii="Arial" w:hAnsi="Arial" w:eastAsia="MS Mincho" w:cs="Arial"/>
          <w:b/>
          <w:sz w:val="24"/>
          <w:szCs w:val="24"/>
          <w:lang w:val="en-GB"/>
        </w:rPr>
      </w:pPr>
      <w:bookmarkStart w:id="0" w:name="_Toc20955728"/>
      <w:r>
        <w:rPr>
          <w:rFonts w:ascii="Arial" w:hAnsi="Arial" w:eastAsia="MS Mincho" w:cs="Arial"/>
          <w:b/>
          <w:sz w:val="24"/>
          <w:szCs w:val="24"/>
          <w:lang w:val="en-GB"/>
        </w:rPr>
        <w:t>3GPP TSG-RAN WG2 Meeting #109e-bis</w:t>
      </w:r>
      <w:r>
        <w:rPr>
          <w:rFonts w:ascii="Arial" w:hAnsi="Arial" w:eastAsia="MS Mincho" w:cs="Arial"/>
          <w:b/>
          <w:sz w:val="24"/>
          <w:szCs w:val="24"/>
          <w:lang w:val="en-GB"/>
        </w:rPr>
        <w:tab/>
      </w:r>
      <w:r>
        <w:rPr>
          <w:rFonts w:ascii="Arial" w:hAnsi="Arial" w:eastAsia="MS Mincho" w:cs="Arial"/>
          <w:b/>
          <w:sz w:val="24"/>
          <w:szCs w:val="24"/>
          <w:lang w:val="en-GB"/>
        </w:rPr>
        <w:t>R2-20xxxxx</w:t>
      </w:r>
    </w:p>
    <w:p>
      <w:pPr>
        <w:widowControl w:val="0"/>
        <w:tabs>
          <w:tab w:val="left" w:pos="1701"/>
          <w:tab w:val="right" w:pos="9923"/>
        </w:tabs>
        <w:spacing w:after="120"/>
        <w:rPr>
          <w:rFonts w:ascii="Arial" w:hAnsi="Arial" w:eastAsia="MS Mincho" w:cs="Arial"/>
          <w:b/>
          <w:sz w:val="24"/>
          <w:szCs w:val="24"/>
          <w:lang w:val="en-GB"/>
        </w:rPr>
      </w:pPr>
      <w:r>
        <w:rPr>
          <w:rFonts w:ascii="Arial" w:hAnsi="Arial" w:cs="Arial"/>
          <w:b/>
          <w:sz w:val="24"/>
          <w:szCs w:val="24"/>
          <w:lang w:val="en-GB"/>
        </w:rPr>
        <w:t>Electronic meeting</w:t>
      </w:r>
      <w:r>
        <w:rPr>
          <w:rFonts w:ascii="Arial" w:hAnsi="Arial" w:eastAsia="MS Mincho" w:cs="Arial"/>
          <w:b/>
          <w:sz w:val="24"/>
          <w:szCs w:val="24"/>
          <w:lang w:val="en-GB"/>
        </w:rPr>
        <w:t>, April 20 – April 30</w:t>
      </w:r>
      <w:r>
        <w:rPr>
          <w:rFonts w:ascii="Arial" w:hAnsi="Arial" w:eastAsia="MS Mincho" w:cs="Arial"/>
          <w:b/>
          <w:sz w:val="24"/>
        </w:rPr>
        <w:t xml:space="preserve">     </w:t>
      </w:r>
      <w:r>
        <w:rPr>
          <w:rFonts w:ascii="Arial" w:hAnsi="Arial" w:eastAsia="MS Mincho" w:cs="Arial"/>
          <w:b/>
          <w:sz w:val="24"/>
        </w:rPr>
        <w:tab/>
      </w:r>
      <w:r>
        <w:rPr>
          <w:rFonts w:ascii="Arial" w:hAnsi="Arial" w:eastAsia="MS Mincho" w:cs="Arial"/>
          <w:b/>
          <w:sz w:val="24"/>
        </w:rPr>
        <w:t xml:space="preserve"> </w:t>
      </w:r>
    </w:p>
    <w:p>
      <w:pPr>
        <w:pStyle w:val="153"/>
        <w:tabs>
          <w:tab w:val="right" w:pos="8640"/>
        </w:tabs>
        <w:spacing w:after="180"/>
        <w:rPr>
          <w:sz w:val="24"/>
          <w:lang w:val="en-US" w:eastAsia="zh-CN"/>
        </w:rPr>
      </w:pPr>
      <w:r>
        <w:rPr>
          <w:color w:val="0070C0"/>
          <w:lang w:val="en-US" w:eastAsia="zh-CN"/>
        </w:rPr>
        <mc:AlternateContent>
          <mc:Choice Requires="wps">
            <w:drawing>
              <wp:anchor distT="0" distB="0" distL="114300" distR="114300" simplePos="0" relativeHeight="251657216"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lang w:val="en-US"/>
        </w:rPr>
        <w:t xml:space="preserve">Agenda item:       </w:t>
      </w:r>
      <w:r>
        <w:rPr>
          <w:bCs/>
          <w:sz w:val="24"/>
          <w:lang w:val="en-US"/>
        </w:rPr>
        <w:t>6.1.6</w:t>
      </w:r>
    </w:p>
    <w:p>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pPr>
        <w:tabs>
          <w:tab w:val="left" w:pos="1985"/>
        </w:tabs>
        <w:spacing w:after="240" w:afterLines="10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r>
      <w:r>
        <w:rPr>
          <w:rFonts w:ascii="Arial" w:hAnsi="Arial"/>
          <w:sz w:val="24"/>
        </w:rPr>
        <w:t>[AT109bis-e][022][IAB] RLF Handling (Qualcomm)</w:t>
      </w:r>
    </w:p>
    <w:p>
      <w:pPr>
        <w:tabs>
          <w:tab w:val="left" w:pos="1985"/>
        </w:tabs>
        <w:spacing w:after="240" w:afterLines="10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sz w:val="24"/>
        </w:rPr>
        <w:t>Discussion</w:t>
      </w:r>
    </w:p>
    <w:p>
      <w:pPr>
        <w:pStyle w:val="2"/>
        <w:numPr>
          <w:ilvl w:val="0"/>
          <w:numId w:val="17"/>
        </w:numPr>
        <w:pBdr>
          <w:top w:val="single" w:color="auto" w:sz="12" w:space="3"/>
        </w:pBdr>
        <w:spacing w:after="180" w:line="240" w:lineRule="auto"/>
        <w:ind w:left="1138" w:hanging="1138"/>
        <w:rPr>
          <w:rFonts w:ascii="Arial" w:hAnsi="Arial" w:eastAsia="Times New Roman" w:cs="Times New Roman"/>
          <w:color w:val="auto"/>
          <w:sz w:val="36"/>
          <w:szCs w:val="20"/>
          <w:lang w:val="en-GB"/>
        </w:rPr>
      </w:pPr>
      <w:r>
        <w:rPr>
          <w:rFonts w:ascii="Arial" w:hAnsi="Arial" w:eastAsia="Times New Roman" w:cs="Times New Roman"/>
          <w:color w:val="auto"/>
          <w:sz w:val="36"/>
          <w:szCs w:val="20"/>
          <w:lang w:val="en-GB"/>
        </w:rPr>
        <w:t>Introduction</w:t>
      </w:r>
    </w:p>
    <w:p>
      <w:pPr>
        <w:spacing w:after="60" w:line="240" w:lineRule="auto"/>
        <w:rPr>
          <w:rFonts w:ascii="Arial" w:hAnsi="Arial" w:eastAsia="Times New Roman" w:cs="Arial"/>
          <w:sz w:val="20"/>
          <w:szCs w:val="20"/>
          <w:lang w:val="en-GB" w:eastAsia="zh-CN"/>
        </w:rPr>
      </w:pPr>
      <w:r>
        <w:rPr>
          <w:rFonts w:ascii="Arial" w:hAnsi="Arial" w:eastAsia="Times New Roman" w:cs="Arial"/>
          <w:sz w:val="20"/>
          <w:szCs w:val="20"/>
          <w:lang w:val="en-GB" w:eastAsia="zh-CN"/>
        </w:rPr>
        <w:t>This document handles offline email discussion:</w:t>
      </w:r>
    </w:p>
    <w:p>
      <w:pPr>
        <w:spacing w:after="60" w:line="240" w:lineRule="auto"/>
        <w:rPr>
          <w:rFonts w:ascii="Times New Roman" w:hAnsi="Times New Roman" w:eastAsia="Times New Roman" w:cs="Times New Roman"/>
          <w:sz w:val="20"/>
          <w:szCs w:val="20"/>
          <w:lang w:val="en-GB" w:eastAsia="zh-CN"/>
        </w:rPr>
      </w:pPr>
    </w:p>
    <w:p>
      <w:pPr>
        <w:pStyle w:val="311"/>
        <w:numPr>
          <w:ilvl w:val="0"/>
          <w:numId w:val="16"/>
        </w:numPr>
        <w:tabs>
          <w:tab w:val="left" w:pos="1710"/>
          <w:tab w:val="clear" w:pos="1619"/>
        </w:tabs>
        <w:ind w:left="1710"/>
        <w:rPr>
          <w:rFonts w:eastAsia="Times New Roman" w:cs="Arial"/>
          <w:szCs w:val="20"/>
          <w:lang w:eastAsia="zh-CN"/>
        </w:rPr>
      </w:pPr>
      <w:r>
        <w:rPr>
          <w:lang w:eastAsia="zh-CN"/>
        </w:rPr>
        <w:t>[AT109bis-e][022][IAB] RLF Handling (Qualcomm)</w:t>
      </w:r>
    </w:p>
    <w:p>
      <w:pPr>
        <w:pStyle w:val="315"/>
        <w:rPr>
          <w:lang w:val="en-GB"/>
        </w:rPr>
      </w:pPr>
      <w:r>
        <w:rPr>
          <w:lang w:val="en-GB"/>
        </w:rPr>
        <w:t xml:space="preserve">Scope: Treat RLF handling to close open issues and make correction if applicable, </w:t>
      </w:r>
      <w:r>
        <w:fldChar w:fldCharType="begin"/>
      </w:r>
      <w:r>
        <w:instrText xml:space="preserve"> HYPERLINK "file:///D:\\Documents\\3GPP\\tsg_ran\\WG2\\TSGR2_109bis-e\\Docs\\R2-2003813.zip" \o "D:Documents3GPPtsg_ranWG2TSGR2_109bis-eDocsR2-2003813.zip" </w:instrText>
      </w:r>
      <w:r>
        <w:fldChar w:fldCharType="separate"/>
      </w:r>
      <w:r>
        <w:rPr>
          <w:rStyle w:val="82"/>
        </w:rPr>
        <w:t>R2-2003813</w:t>
      </w:r>
      <w:r>
        <w:rPr>
          <w:rStyle w:val="82"/>
        </w:rPr>
        <w:fldChar w:fldCharType="end"/>
      </w:r>
      <w:r>
        <w:rPr>
          <w:lang w:val="en-GB"/>
        </w:rPr>
        <w:t xml:space="preserve">, and </w:t>
      </w:r>
      <w:r>
        <w:fldChar w:fldCharType="begin"/>
      </w:r>
      <w:r>
        <w:instrText xml:space="preserve"> HYPERLINK "file:///D:\\Documents\\3GPP\\tsg_ran\\WG2\\TSGR2_109bis-e\\Docs\\R2-2003726.zip" \o "D:Documents3GPPtsg_ranWG2TSGR2_109bis-eDocsR2-2003726.zip" </w:instrText>
      </w:r>
      <w:r>
        <w:fldChar w:fldCharType="separate"/>
      </w:r>
      <w:r>
        <w:rPr>
          <w:rStyle w:val="82"/>
        </w:rPr>
        <w:t>R2-2003726</w:t>
      </w:r>
      <w:r>
        <w:rPr>
          <w:rStyle w:val="82"/>
        </w:rPr>
        <w:fldChar w:fldCharType="end"/>
      </w:r>
    </w:p>
    <w:p>
      <w:pPr>
        <w:pStyle w:val="315"/>
        <w:rPr>
          <w:lang w:val="en-GB"/>
        </w:rPr>
      </w:pPr>
      <w:r>
        <w:rPr>
          <w:lang w:val="en-GB"/>
        </w:rPr>
        <w:t>Expected outcome: Decisions taken in this email discussion shall be taken into account in the other email discussions on CRs: RRC, possibly BAP, Possibly Idle Mode TS.</w:t>
      </w:r>
    </w:p>
    <w:p>
      <w:pPr>
        <w:pStyle w:val="315"/>
        <w:rPr>
          <w:lang w:val="en-GB"/>
        </w:rPr>
      </w:pPr>
      <w:r>
        <w:rPr>
          <w:highlight w:val="yellow"/>
          <w:lang w:val="en-GB"/>
        </w:rPr>
        <w:t>Deadline: April 24 0700 UTC</w:t>
      </w:r>
    </w:p>
    <w:p>
      <w:pPr>
        <w:pStyle w:val="315"/>
        <w:rPr>
          <w:lang w:val="en-GB"/>
        </w:rPr>
      </w:pPr>
    </w:p>
    <w:p>
      <w:pPr>
        <w:pStyle w:val="202"/>
        <w:ind w:left="0" w:firstLine="0"/>
      </w:pPr>
      <w:r>
        <w:t>Since the report from [Post109e#36][IAB] RLF Handling Open Issues was not handled during the webinar session, this conclusion section will include the proposals from that session. These proposals (in short) were:</w:t>
      </w:r>
    </w:p>
    <w:p>
      <w:pPr>
        <w:pStyle w:val="202"/>
        <w:ind w:left="0" w:firstLine="0"/>
      </w:pPr>
    </w:p>
    <w:p>
      <w:pPr>
        <w:pStyle w:val="175"/>
        <w:ind w:left="0" w:firstLine="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Proposal 1-1: IAB-DU behavior after RLF declaration is left up to implementation. IAB-DU should be able to send RLF notification when RLF recovery fails. </w:t>
      </w:r>
    </w:p>
    <w:p>
      <w:pPr>
        <w:pStyle w:val="175"/>
        <w:ind w:left="0" w:firstLine="0"/>
        <w:rPr>
          <w:rFonts w:asciiTheme="minorHAnsi" w:hAnsiTheme="minorHAnsi" w:cstheme="minorHAnsi"/>
          <w:b/>
          <w:bCs/>
          <w:sz w:val="22"/>
          <w:szCs w:val="22"/>
          <w:lang w:val="en-US"/>
        </w:rPr>
      </w:pPr>
      <w:r>
        <w:rPr>
          <w:rFonts w:asciiTheme="minorHAnsi" w:hAnsiTheme="minorHAnsi" w:cstheme="minorHAnsi"/>
          <w:b/>
          <w:bCs/>
          <w:sz w:val="22"/>
          <w:szCs w:val="22"/>
          <w:lang w:val="en-US"/>
        </w:rPr>
        <w:t>Proposal 1-2: Fast MCG link recovery is supported for NRDC and ENDC.</w:t>
      </w:r>
    </w:p>
    <w:p>
      <w:pPr>
        <w:widowControl w:val="0"/>
        <w:spacing w:after="120" w:line="240" w:lineRule="auto"/>
        <w:rPr>
          <w:rFonts w:ascii="Arial" w:hAnsi="Arial" w:cs="Arial"/>
          <w:bCs/>
          <w:sz w:val="20"/>
          <w:szCs w:val="20"/>
        </w:rPr>
      </w:pPr>
      <w:r>
        <w:rPr>
          <w:rFonts w:ascii="Arial" w:hAnsi="Arial" w:cs="Arial"/>
          <w:bCs/>
          <w:sz w:val="20"/>
          <w:szCs w:val="20"/>
        </w:rPr>
        <w:t xml:space="preserve">This offline discussion aims to address further issues that have not been properly resolved during the post-109e email discussion or that have been identified in contributions to R2#109e-bis. It will </w:t>
      </w:r>
      <w:r>
        <w:rPr>
          <w:rFonts w:ascii="Arial" w:hAnsi="Arial" w:cs="Arial"/>
          <w:bCs/>
          <w:i/>
          <w:iCs/>
          <w:sz w:val="20"/>
          <w:szCs w:val="20"/>
        </w:rPr>
        <w:t>not</w:t>
      </w:r>
      <w:r>
        <w:rPr>
          <w:rFonts w:ascii="Arial" w:hAnsi="Arial" w:cs="Arial"/>
          <w:bCs/>
          <w:sz w:val="20"/>
          <w:szCs w:val="20"/>
        </w:rPr>
        <w:t xml:space="preserve"> address topics which were properly addressed in post-109e email discussion and did not result in any proposals. It will not discuss support for Rel-15/16 features.</w:t>
      </w:r>
    </w:p>
    <w:p>
      <w:pPr>
        <w:widowControl w:val="0"/>
        <w:spacing w:after="120" w:line="240" w:lineRule="auto"/>
        <w:rPr>
          <w:rFonts w:ascii="Arial" w:hAnsi="Arial" w:cs="Arial"/>
          <w:b/>
          <w:sz w:val="20"/>
          <w:szCs w:val="20"/>
        </w:rPr>
      </w:pPr>
      <w:r>
        <w:rPr>
          <w:rFonts w:ascii="Arial" w:hAnsi="Arial" w:cs="Arial"/>
          <w:b/>
          <w:sz w:val="20"/>
          <w:szCs w:val="20"/>
          <w:highlight w:val="yellow"/>
        </w:rPr>
        <w:t>We should aim for functional freeze in this meeting since it is the second-to-last of the WI. The timeframe of this offline is very short. Therefore, we can only move forward with proposals that get broad support.</w:t>
      </w:r>
    </w:p>
    <w:p>
      <w:pPr>
        <w:pStyle w:val="2"/>
        <w:numPr>
          <w:ilvl w:val="0"/>
          <w:numId w:val="17"/>
        </w:numPr>
        <w:pBdr>
          <w:top w:val="single" w:color="auto" w:sz="12" w:space="3"/>
        </w:pBdr>
        <w:spacing w:after="180" w:line="240" w:lineRule="auto"/>
        <w:rPr>
          <w:rFonts w:ascii="Arial" w:hAnsi="Arial" w:eastAsia="Times New Roman" w:cs="Times New Roman"/>
          <w:color w:val="auto"/>
          <w:sz w:val="36"/>
          <w:szCs w:val="20"/>
          <w:lang w:val="en-GB"/>
        </w:rPr>
      </w:pPr>
      <w:r>
        <w:rPr>
          <w:rFonts w:ascii="Arial" w:hAnsi="Arial" w:eastAsia="Times New Roman" w:cs="Times New Roman"/>
          <w:color w:val="auto"/>
          <w:sz w:val="36"/>
          <w:szCs w:val="20"/>
          <w:lang w:val="en-GB"/>
        </w:rPr>
        <w:t>Discussion</w:t>
      </w:r>
    </w:p>
    <w:bookmarkEnd w:id="0"/>
    <w:p>
      <w:pPr>
        <w:spacing w:after="0" w:line="240" w:lineRule="auto"/>
        <w:rPr>
          <w:rFonts w:ascii="Arial" w:hAnsi="Arial" w:cs="Arial"/>
          <w:sz w:val="20"/>
          <w:szCs w:val="20"/>
          <w:lang w:eastAsia="zh-CN"/>
        </w:rPr>
      </w:pPr>
    </w:p>
    <w:p>
      <w:pPr>
        <w:spacing w:after="0" w:line="240" w:lineRule="auto"/>
        <w:rPr>
          <w:rFonts w:ascii="Arial" w:hAnsi="Arial" w:cs="Arial"/>
          <w:sz w:val="20"/>
          <w:szCs w:val="20"/>
          <w:lang w:eastAsia="zh-CN"/>
        </w:rPr>
      </w:pPr>
      <w:r>
        <w:rPr>
          <w:rFonts w:ascii="Arial" w:hAnsi="Arial" w:cs="Arial"/>
          <w:sz w:val="24"/>
          <w:szCs w:val="24"/>
          <w:lang w:eastAsia="zh-CN"/>
        </w:rPr>
        <w:t>2.1</w:t>
      </w:r>
      <w:r>
        <w:rPr>
          <w:rFonts w:ascii="Arial" w:hAnsi="Arial" w:cs="Arial"/>
          <w:sz w:val="24"/>
          <w:szCs w:val="24"/>
          <w:lang w:eastAsia="zh-CN"/>
        </w:rPr>
        <w:tab/>
      </w:r>
      <w:r>
        <w:rPr>
          <w:rFonts w:ascii="Arial" w:hAnsi="Arial" w:cs="Arial"/>
          <w:sz w:val="24"/>
          <w:szCs w:val="24"/>
          <w:lang w:eastAsia="zh-CN"/>
        </w:rPr>
        <w:tab/>
      </w:r>
      <w:r>
        <w:rPr>
          <w:rFonts w:ascii="Arial" w:hAnsi="Arial" w:cs="Arial"/>
          <w:sz w:val="24"/>
          <w:szCs w:val="24"/>
          <w:lang w:eastAsia="zh-CN"/>
        </w:rPr>
        <w:t xml:space="preserve"> SCGFailureInformation report includes a new failure type</w:t>
      </w:r>
    </w:p>
    <w:p>
      <w:pPr>
        <w:spacing w:after="0" w:line="240" w:lineRule="auto"/>
        <w:rPr>
          <w:rFonts w:ascii="Arial" w:hAnsi="Arial" w:cs="Arial"/>
          <w:sz w:val="20"/>
          <w:szCs w:val="20"/>
          <w:lang w:eastAsia="zh-CN"/>
        </w:rPr>
      </w:pPr>
    </w:p>
    <w:p>
      <w:pPr>
        <w:spacing w:after="0" w:line="240" w:lineRule="auto"/>
        <w:rPr>
          <w:rFonts w:ascii="Arial" w:hAnsi="Arial" w:cs="Arial"/>
          <w:sz w:val="20"/>
          <w:szCs w:val="20"/>
          <w:lang w:eastAsia="zh-CN"/>
        </w:rPr>
      </w:pPr>
      <w:r>
        <w:rPr>
          <w:rFonts w:ascii="Arial" w:hAnsi="Arial" w:cs="Arial"/>
          <w:sz w:val="20"/>
          <w:szCs w:val="20"/>
          <w:lang w:eastAsia="zh-CN"/>
        </w:rPr>
        <w:t>This issue was raised by two companies during the discussion in the post-109e email discussion.</w:t>
      </w:r>
    </w:p>
    <w:p>
      <w:pPr>
        <w:spacing w:after="0" w:line="240" w:lineRule="auto"/>
        <w:rPr>
          <w:rFonts w:ascii="Arial" w:hAnsi="Arial" w:cs="Arial"/>
          <w:sz w:val="20"/>
          <w:szCs w:val="20"/>
          <w:lang w:eastAsia="zh-CN"/>
        </w:rPr>
      </w:pPr>
    </w:p>
    <w:p>
      <w:pPr>
        <w:spacing w:after="0" w:line="240" w:lineRule="auto"/>
        <w:rPr>
          <w:rFonts w:ascii="Arial" w:hAnsi="Arial" w:cs="Arial"/>
          <w:b/>
          <w:bCs/>
          <w:sz w:val="20"/>
          <w:szCs w:val="20"/>
          <w:lang w:eastAsia="zh-CN"/>
        </w:rPr>
      </w:pPr>
      <w:r>
        <w:rPr>
          <w:rFonts w:ascii="Arial" w:hAnsi="Arial" w:cs="Arial"/>
          <w:b/>
          <w:bCs/>
          <w:sz w:val="20"/>
          <w:szCs w:val="20"/>
          <w:lang w:eastAsia="zh-CN"/>
        </w:rPr>
        <w:t>Proposal 2-1: SCGFailureInformation report includes “reception of RLF recovery failure” as new type.</w:t>
      </w:r>
    </w:p>
    <w:p>
      <w:pPr>
        <w:spacing w:after="0" w:line="240" w:lineRule="auto"/>
        <w:rPr>
          <w:rFonts w:ascii="Arial" w:hAnsi="Arial" w:cs="Arial"/>
          <w:sz w:val="20"/>
          <w:szCs w:val="20"/>
          <w:lang w:eastAsia="zh-CN"/>
        </w:rPr>
      </w:pP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Q: Do you agree with proposal 2.1?</w:t>
      </w:r>
    </w:p>
    <w:p>
      <w:pPr>
        <w:spacing w:after="0" w:line="240" w:lineRule="auto"/>
        <w:rPr>
          <w:rFonts w:ascii="Arial" w:hAnsi="Arial" w:cs="Arial"/>
          <w:sz w:val="20"/>
          <w:szCs w:val="20"/>
          <w:lang w:eastAsia="zh-CN"/>
        </w:rPr>
      </w:pPr>
    </w:p>
    <w:tbl>
      <w:tblPr>
        <w:tblStyle w:val="8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98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0" w:author="Ericsson" w:date="2020-04-23T12:19:00Z">
              <w:r>
                <w:rPr>
                  <w:rFonts w:ascii="Arial" w:hAnsi="Arial" w:cs="Arial"/>
                  <w:sz w:val="20"/>
                  <w:szCs w:val="20"/>
                  <w:lang w:eastAsia="zh-CN"/>
                </w:rPr>
                <w:t>Ericsson</w:t>
              </w:r>
            </w:ins>
          </w:p>
        </w:tc>
        <w:tc>
          <w:tcPr>
            <w:tcW w:w="1980" w:type="dxa"/>
          </w:tcPr>
          <w:p>
            <w:pPr>
              <w:spacing w:after="0" w:line="240" w:lineRule="auto"/>
              <w:rPr>
                <w:rFonts w:ascii="Arial" w:hAnsi="Arial" w:cs="Arial"/>
                <w:sz w:val="20"/>
                <w:szCs w:val="20"/>
                <w:lang w:eastAsia="zh-CN"/>
              </w:rPr>
            </w:pPr>
          </w:p>
        </w:tc>
        <w:tc>
          <w:tcPr>
            <w:tcW w:w="5575" w:type="dxa"/>
          </w:tcPr>
          <w:p>
            <w:pPr>
              <w:spacing w:after="0" w:line="240" w:lineRule="auto"/>
              <w:rPr>
                <w:ins w:id="1" w:author="Ericsson" w:date="2020-04-23T13:31:00Z"/>
                <w:rFonts w:ascii="Arial" w:hAnsi="Arial" w:cs="Arial"/>
                <w:sz w:val="20"/>
                <w:szCs w:val="20"/>
                <w:lang w:eastAsia="zh-CN"/>
              </w:rPr>
            </w:pPr>
            <w:ins w:id="2" w:author="Ericsson" w:date="2020-04-23T13:31:00Z">
              <w:r>
                <w:rPr>
                  <w:rFonts w:ascii="Arial" w:hAnsi="Arial" w:cs="Arial"/>
                  <w:sz w:val="20"/>
                  <w:szCs w:val="20"/>
                  <w:lang w:eastAsia="zh-CN"/>
                </w:rPr>
                <w:t>The issue of new failure type for SCGFailureInformation and MCGFailureInformation was discussed in [Post109e][035] and there was a consensus to have a new failure type. The draft CR (offline-021) has already included the ASN.1 signaling for these new failure type.</w:t>
              </w:r>
            </w:ins>
          </w:p>
          <w:p>
            <w:pPr>
              <w:spacing w:after="0" w:line="240" w:lineRule="auto"/>
              <w:rPr>
                <w:ins w:id="3" w:author="Ericsson" w:date="2020-04-23T13:31:00Z"/>
                <w:rFonts w:ascii="Arial" w:hAnsi="Arial" w:cs="Arial"/>
                <w:sz w:val="20"/>
                <w:szCs w:val="20"/>
                <w:lang w:eastAsia="zh-CN"/>
              </w:rPr>
            </w:pPr>
          </w:p>
          <w:p>
            <w:pPr>
              <w:spacing w:after="0" w:line="240" w:lineRule="auto"/>
              <w:rPr>
                <w:ins w:id="4" w:author="Ericsson" w:date="2020-04-23T13:31:00Z"/>
                <w:rFonts w:ascii="Arial" w:hAnsi="Arial" w:cs="Arial"/>
                <w:sz w:val="20"/>
                <w:szCs w:val="20"/>
                <w:lang w:eastAsia="zh-CN"/>
              </w:rPr>
            </w:pPr>
            <w:ins w:id="5" w:author="Ericsson" w:date="2020-04-23T13:31:00Z">
              <w:r>
                <w:rPr>
                  <w:rFonts w:ascii="Arial" w:hAnsi="Arial" w:cs="Arial"/>
                  <w:sz w:val="20"/>
                  <w:szCs w:val="20"/>
                  <w:lang w:eastAsia="zh-CN"/>
                </w:rPr>
                <w:t>So, we suggest not to discuss this issue again.</w:t>
              </w:r>
            </w:ins>
          </w:p>
          <w:p>
            <w:pPr>
              <w:spacing w:after="0" w:line="240" w:lineRule="auto"/>
              <w:rPr>
                <w:ins w:id="6" w:author="Ericsson" w:date="2020-04-23T13:31:00Z"/>
                <w:rFonts w:ascii="Arial" w:hAnsi="Arial" w:cs="Arial"/>
                <w:sz w:val="20"/>
                <w:szCs w:val="20"/>
                <w:lang w:eastAsia="zh-CN"/>
              </w:rPr>
            </w:pPr>
            <w:ins w:id="7" w:author="Ericsson" w:date="2020-04-23T13:31:00Z">
              <w:r>
                <w:rPr>
                  <w:rFonts w:ascii="Arial" w:hAnsi="Arial" w:cs="Arial"/>
                  <w:sz w:val="20"/>
                  <w:szCs w:val="20"/>
                  <w:lang w:eastAsia="zh-CN"/>
                </w:rPr>
                <w:t>The issue is which failure type to select in FailureReportSCG. Since no legacy existing failure type seems to really fit the scenario of parent BH link failure recovery, it is reasonable to introduce a new failure type. The same should be included also in MCGFailureInformation.</w:t>
              </w:r>
            </w:ins>
          </w:p>
          <w:p>
            <w:pPr>
              <w:spacing w:after="0" w:line="240" w:lineRule="auto"/>
              <w:rPr>
                <w:ins w:id="8" w:author="Ericsson" w:date="2020-04-23T13:31:00Z"/>
                <w:rFonts w:ascii="Arial" w:hAnsi="Arial" w:cs="Arial"/>
                <w:sz w:val="20"/>
                <w:szCs w:val="20"/>
                <w:lang w:eastAsia="zh-CN"/>
              </w:rPr>
            </w:pPr>
          </w:p>
          <w:p>
            <w:pPr>
              <w:spacing w:after="0" w:line="240" w:lineRule="auto"/>
              <w:rPr>
                <w:rFonts w:ascii="Arial" w:hAnsi="Arial" w:cs="Arial"/>
                <w:sz w:val="20"/>
                <w:szCs w:val="20"/>
                <w:lang w:eastAsia="zh-CN"/>
              </w:rPr>
            </w:pPr>
            <w:ins w:id="9" w:author="Ericsson" w:date="2020-04-23T13:31:00Z">
              <w:r>
                <w:rPr>
                  <w:rFonts w:ascii="Arial" w:hAnsi="Arial" w:cs="Arial"/>
                  <w:sz w:val="20"/>
                  <w:szCs w:val="20"/>
                  <w:lang w:eastAsia="zh-CN"/>
                </w:rPr>
                <w:t>That being said, this has already been discussed in the IAB RRC email discussion, and the RRC details are being discussed in offline-21. Thus, no need to discuss again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10" w:author="Nokia" w:date="2020-04-23T13:18:00Z">
              <w:r>
                <w:rPr>
                  <w:rFonts w:ascii="Arial" w:hAnsi="Arial" w:cs="Arial"/>
                  <w:sz w:val="20"/>
                  <w:szCs w:val="20"/>
                  <w:lang w:eastAsia="zh-CN"/>
                </w:rPr>
                <w:t>Nokia</w:t>
              </w:r>
            </w:ins>
          </w:p>
        </w:tc>
        <w:tc>
          <w:tcPr>
            <w:tcW w:w="1980" w:type="dxa"/>
          </w:tcPr>
          <w:p>
            <w:pPr>
              <w:spacing w:after="0" w:line="240" w:lineRule="auto"/>
              <w:rPr>
                <w:rFonts w:ascii="Arial" w:hAnsi="Arial" w:cs="Arial"/>
                <w:sz w:val="20"/>
                <w:szCs w:val="20"/>
                <w:lang w:eastAsia="zh-CN"/>
              </w:rPr>
            </w:pPr>
            <w:ins w:id="11" w:author="Nokia" w:date="2020-04-23T13:18:00Z">
              <w:r>
                <w:rPr>
                  <w:rFonts w:ascii="Arial" w:hAnsi="Arial" w:cs="Arial"/>
                  <w:sz w:val="20"/>
                  <w:szCs w:val="20"/>
                  <w:lang w:eastAsia="zh-CN"/>
                </w:rPr>
                <w:t>Yes</w:t>
              </w:r>
            </w:ins>
          </w:p>
        </w:tc>
        <w:tc>
          <w:tcPr>
            <w:tcW w:w="5575" w:type="dxa"/>
          </w:tcPr>
          <w:p>
            <w:pPr>
              <w:spacing w:after="0" w:line="240" w:lineRule="auto"/>
              <w:rPr>
                <w:rFonts w:ascii="Arial" w:hAnsi="Arial" w:cs="Arial"/>
                <w:sz w:val="20"/>
                <w:szCs w:val="20"/>
                <w:lang w:eastAsia="zh-CN"/>
              </w:rPr>
            </w:pPr>
            <w:ins w:id="12" w:author="Nokia" w:date="2020-04-23T13:18:00Z">
              <w:r>
                <w:rPr>
                  <w:rFonts w:ascii="Arial" w:hAnsi="Arial" w:cs="Arial"/>
                  <w:sz w:val="20"/>
                  <w:szCs w:val="20"/>
                  <w:lang w:eastAsia="zh-CN"/>
                </w:rPr>
                <w:t>The same is applicable to MCG failure. As mentioned by Ericsson, probably there is no use to discuss this again.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13" w:author="Lenovo_Lianhai" w:date="2020-04-23T20:47:00Z">
              <w:r>
                <w:rPr>
                  <w:rFonts w:hint="eastAsia" w:ascii="Arial" w:hAnsi="Arial" w:cs="Arial"/>
                  <w:sz w:val="20"/>
                  <w:szCs w:val="20"/>
                  <w:lang w:eastAsia="zh-CN"/>
                </w:rPr>
                <w:t>L</w:t>
              </w:r>
            </w:ins>
            <w:ins w:id="14" w:author="Lenovo_Lianhai" w:date="2020-04-23T20:47:00Z">
              <w:r>
                <w:rPr>
                  <w:rFonts w:ascii="Arial" w:hAnsi="Arial" w:cs="Arial"/>
                  <w:sz w:val="20"/>
                  <w:szCs w:val="20"/>
                  <w:lang w:eastAsia="zh-CN"/>
                </w:rPr>
                <w:t>enovo</w:t>
              </w:r>
            </w:ins>
          </w:p>
        </w:tc>
        <w:tc>
          <w:tcPr>
            <w:tcW w:w="1980" w:type="dxa"/>
          </w:tcPr>
          <w:p>
            <w:pPr>
              <w:spacing w:after="0" w:line="240" w:lineRule="auto"/>
              <w:rPr>
                <w:rFonts w:ascii="Arial" w:hAnsi="Arial" w:cs="Arial"/>
                <w:sz w:val="20"/>
                <w:szCs w:val="20"/>
                <w:lang w:eastAsia="zh-CN"/>
              </w:rPr>
            </w:pPr>
            <w:ins w:id="15" w:author="Lenovo_Lianhai" w:date="2020-04-23T20:51:00Z">
              <w:r>
                <w:rPr>
                  <w:rFonts w:ascii="Arial" w:hAnsi="Arial" w:cs="Arial"/>
                  <w:sz w:val="20"/>
                  <w:szCs w:val="20"/>
                  <w:lang w:eastAsia="zh-CN"/>
                </w:rPr>
                <w:t>Yes</w:t>
              </w:r>
            </w:ins>
          </w:p>
        </w:tc>
        <w:tc>
          <w:tcPr>
            <w:tcW w:w="5575" w:type="dxa"/>
          </w:tcPr>
          <w:p>
            <w:pPr>
              <w:spacing w:after="0" w:line="240" w:lineRule="auto"/>
              <w:rPr>
                <w:rFonts w:ascii="Arial" w:hAnsi="Arial" w:cs="Arial"/>
                <w:sz w:val="20"/>
                <w:szCs w:val="20"/>
                <w:lang w:eastAsia="zh-CN"/>
              </w:rPr>
            </w:pPr>
            <w:ins w:id="16" w:author="Lenovo_Lianhai" w:date="2020-04-23T20:51:00Z">
              <w:r>
                <w:rPr>
                  <w:rFonts w:ascii="Arial" w:hAnsi="Arial" w:cs="Arial"/>
                  <w:sz w:val="20"/>
                  <w:szCs w:val="20"/>
                  <w:lang w:eastAsia="zh-CN"/>
                </w:rPr>
                <w:t>The m</w:t>
              </w:r>
            </w:ins>
            <w:ins w:id="17" w:author="Lenovo_Lianhai" w:date="2020-04-23T20:52:00Z">
              <w:r>
                <w:rPr>
                  <w:rFonts w:ascii="Arial" w:hAnsi="Arial" w:cs="Arial"/>
                  <w:sz w:val="20"/>
                  <w:szCs w:val="20"/>
                  <w:lang w:eastAsia="zh-CN"/>
                </w:rPr>
                <w:t>ajority has supported to have a new failure type for both SCGfailureinformation and MCGfailureinformation. We do</w:t>
              </w:r>
            </w:ins>
            <w:ins w:id="18" w:author="Lenovo_Lianhai" w:date="2020-04-23T20:53:00Z">
              <w:r>
                <w:rPr>
                  <w:rFonts w:ascii="Arial" w:hAnsi="Arial" w:cs="Arial"/>
                  <w:sz w:val="20"/>
                  <w:szCs w:val="20"/>
                  <w:lang w:eastAsia="zh-CN"/>
                </w:rPr>
                <w:t xml:space="preserve"> </w:t>
              </w:r>
            </w:ins>
            <w:ins w:id="19" w:author="Lenovo_Lianhai" w:date="2020-04-23T20:52:00Z">
              <w:r>
                <w:rPr>
                  <w:rFonts w:ascii="Arial" w:hAnsi="Arial" w:cs="Arial"/>
                  <w:sz w:val="20"/>
                  <w:szCs w:val="20"/>
                  <w:lang w:eastAsia="zh-CN"/>
                </w:rPr>
                <w:t xml:space="preserve">not need to </w:t>
              </w:r>
            </w:ins>
            <w:ins w:id="20" w:author="Lenovo_Lianhai" w:date="2020-04-23T20:53:00Z">
              <w:r>
                <w:rPr>
                  <w:rFonts w:ascii="Arial" w:hAnsi="Arial" w:cs="Arial"/>
                  <w:sz w:val="20"/>
                  <w:szCs w:val="20"/>
                  <w:lang w:eastAsia="zh-CN"/>
                </w:rPr>
                <w:t xml:space="preserve">discuss it again. In addition, failuretype </w:t>
              </w:r>
            </w:ins>
            <w:ins w:id="21" w:author="Lenovo_Lianhai" w:date="2020-04-23T21:35:00Z">
              <w:r>
                <w:rPr>
                  <w:rFonts w:ascii="Arial" w:hAnsi="Arial" w:cs="Arial"/>
                  <w:sz w:val="20"/>
                  <w:szCs w:val="20"/>
                  <w:lang w:eastAsia="zh-CN"/>
                </w:rPr>
                <w:t>I</w:t>
              </w:r>
            </w:ins>
            <w:ins w:id="22" w:author="Lenovo_Lianhai" w:date="2020-04-23T21:36:00Z">
              <w:r>
                <w:rPr>
                  <w:rFonts w:ascii="Arial" w:hAnsi="Arial" w:cs="Arial"/>
                  <w:sz w:val="20"/>
                  <w:szCs w:val="20"/>
                  <w:lang w:eastAsia="zh-CN"/>
                </w:rPr>
                <w:t xml:space="preserve">E </w:t>
              </w:r>
            </w:ins>
            <w:ins w:id="23" w:author="Lenovo_Lianhai" w:date="2020-04-23T20:53:00Z">
              <w:r>
                <w:rPr>
                  <w:rFonts w:ascii="Arial" w:hAnsi="Arial" w:cs="Arial"/>
                  <w:sz w:val="20"/>
                  <w:szCs w:val="20"/>
                  <w:lang w:eastAsia="zh-CN"/>
                </w:rPr>
                <w:t xml:space="preserve">is mandatory </w:t>
              </w:r>
            </w:ins>
            <w:ins w:id="24" w:author="Lenovo_Lianhai" w:date="2020-04-23T20:54:00Z">
              <w:r>
                <w:rPr>
                  <w:rFonts w:ascii="Arial" w:hAnsi="Arial" w:cs="Arial"/>
                  <w:sz w:val="20"/>
                  <w:szCs w:val="20"/>
                  <w:lang w:eastAsia="zh-CN"/>
                </w:rPr>
                <w:t>in the legacy failure message.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 w:author="Futurewei" w:date="2020-04-23T12:44:00Z"/>
        </w:trPr>
        <w:tc>
          <w:tcPr>
            <w:tcW w:w="1795" w:type="dxa"/>
          </w:tcPr>
          <w:p>
            <w:pPr>
              <w:spacing w:after="0" w:line="240" w:lineRule="auto"/>
              <w:rPr>
                <w:ins w:id="26" w:author="Futurewei" w:date="2020-04-23T12:44:00Z"/>
                <w:rFonts w:ascii="Arial" w:hAnsi="Arial" w:cs="Arial"/>
                <w:sz w:val="20"/>
                <w:szCs w:val="20"/>
                <w:lang w:eastAsia="zh-CN"/>
              </w:rPr>
            </w:pPr>
            <w:ins w:id="27" w:author="Futurewei" w:date="2020-04-23T12:44:00Z">
              <w:r>
                <w:rPr>
                  <w:rFonts w:ascii="Arial" w:hAnsi="Arial" w:cs="Arial"/>
                  <w:sz w:val="20"/>
                  <w:szCs w:val="20"/>
                  <w:lang w:eastAsia="zh-CN"/>
                </w:rPr>
                <w:t>Futurewei</w:t>
              </w:r>
            </w:ins>
          </w:p>
        </w:tc>
        <w:tc>
          <w:tcPr>
            <w:tcW w:w="1980" w:type="dxa"/>
          </w:tcPr>
          <w:p>
            <w:pPr>
              <w:spacing w:after="0" w:line="240" w:lineRule="auto"/>
              <w:rPr>
                <w:ins w:id="28" w:author="Futurewei" w:date="2020-04-23T12:44:00Z"/>
                <w:rFonts w:ascii="Arial" w:hAnsi="Arial" w:cs="Arial"/>
                <w:sz w:val="20"/>
                <w:szCs w:val="20"/>
                <w:lang w:eastAsia="zh-CN"/>
              </w:rPr>
            </w:pPr>
            <w:ins w:id="29" w:author="Futurewei" w:date="2020-04-23T12:44:00Z">
              <w:r>
                <w:rPr>
                  <w:rFonts w:ascii="Arial" w:hAnsi="Arial" w:cs="Arial"/>
                  <w:sz w:val="20"/>
                  <w:szCs w:val="20"/>
                  <w:lang w:eastAsia="zh-CN"/>
                </w:rPr>
                <w:t>Yes</w:t>
              </w:r>
            </w:ins>
          </w:p>
        </w:tc>
        <w:tc>
          <w:tcPr>
            <w:tcW w:w="5575" w:type="dxa"/>
          </w:tcPr>
          <w:p>
            <w:pPr>
              <w:spacing w:after="0" w:line="240" w:lineRule="auto"/>
              <w:rPr>
                <w:ins w:id="30" w:author="Futurewei" w:date="2020-04-23T12:47:00Z"/>
                <w:rFonts w:ascii="Arial" w:hAnsi="Arial" w:cs="Arial"/>
                <w:sz w:val="20"/>
                <w:szCs w:val="20"/>
                <w:lang w:eastAsia="zh-CN"/>
              </w:rPr>
            </w:pPr>
            <w:ins w:id="31" w:author="Futurewei" w:date="2020-04-23T12:44:00Z">
              <w:r>
                <w:rPr>
                  <w:rFonts w:ascii="Arial" w:hAnsi="Arial" w:cs="Arial"/>
                  <w:sz w:val="20"/>
                  <w:szCs w:val="20"/>
                  <w:lang w:eastAsia="zh-CN"/>
                </w:rPr>
                <w:t xml:space="preserve">As discussed by other companies above, this issue along with </w:t>
              </w:r>
            </w:ins>
            <w:ins w:id="32" w:author="Futurewei" w:date="2020-04-23T12:45:00Z">
              <w:r>
                <w:rPr>
                  <w:rFonts w:ascii="Arial" w:hAnsi="Arial" w:cs="Arial"/>
                  <w:sz w:val="20"/>
                  <w:szCs w:val="20"/>
                  <w:lang w:eastAsia="zh-CN"/>
                </w:rPr>
                <w:t>similar discussion for MCG failure type was discussed in previous e-mail discussion,</w:t>
              </w:r>
            </w:ins>
            <w:ins w:id="33" w:author="Futurewei" w:date="2020-04-23T12:46:00Z">
              <w:r>
                <w:rPr>
                  <w:rFonts w:ascii="Arial" w:hAnsi="Arial" w:cs="Arial"/>
                  <w:sz w:val="20"/>
                  <w:szCs w:val="20"/>
                  <w:lang w:eastAsia="zh-CN"/>
                </w:rPr>
                <w:t xml:space="preserve"> and there was strong majority support.</w:t>
              </w:r>
            </w:ins>
          </w:p>
          <w:p>
            <w:pPr>
              <w:spacing w:after="0" w:line="240" w:lineRule="auto"/>
              <w:rPr>
                <w:ins w:id="34" w:author="Futurewei" w:date="2020-04-23T12:44:00Z"/>
                <w:rFonts w:ascii="Arial" w:hAnsi="Arial" w:cs="Arial"/>
                <w:sz w:val="20"/>
                <w:szCs w:val="20"/>
                <w:lang w:eastAsia="zh-CN"/>
              </w:rPr>
            </w:pPr>
            <w:ins w:id="35" w:author="Futurewei" w:date="2020-04-23T12:47:00Z">
              <w:r>
                <w:rPr>
                  <w:rFonts w:ascii="Arial" w:hAnsi="Arial" w:cs="Arial"/>
                  <w:sz w:val="20"/>
                  <w:szCs w:val="20"/>
                  <w:lang w:eastAsia="zh-CN"/>
                </w:rPr>
                <w:t xml:space="preserve">If there are further </w:t>
              </w:r>
            </w:ins>
            <w:ins w:id="36" w:author="Futurewei" w:date="2020-04-23T13:53:00Z">
              <w:r>
                <w:rPr>
                  <w:rFonts w:ascii="Arial" w:hAnsi="Arial" w:cs="Arial"/>
                  <w:sz w:val="20"/>
                  <w:szCs w:val="20"/>
                  <w:lang w:eastAsia="zh-CN"/>
                </w:rPr>
                <w:t>concerns about</w:t>
              </w:r>
            </w:ins>
            <w:ins w:id="37" w:author="Futurewei" w:date="2020-04-23T12:47:00Z">
              <w:r>
                <w:rPr>
                  <w:rFonts w:ascii="Arial" w:hAnsi="Arial" w:cs="Arial"/>
                  <w:sz w:val="20"/>
                  <w:szCs w:val="20"/>
                  <w:lang w:eastAsia="zh-CN"/>
                </w:rPr>
                <w:t xml:space="preserve"> the majority view, then these can be discussed in offline-21.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 w:author="Kyocera (Masato Fujishiro)" w:date="2020-04-24T09:07:00Z"/>
        </w:trPr>
        <w:tc>
          <w:tcPr>
            <w:tcW w:w="1795" w:type="dxa"/>
          </w:tcPr>
          <w:p>
            <w:pPr>
              <w:spacing w:after="0" w:line="240" w:lineRule="auto"/>
              <w:rPr>
                <w:ins w:id="39" w:author="Kyocera (Masato Fujishiro)" w:date="2020-04-24T09:07:00Z"/>
                <w:rFonts w:ascii="Arial" w:hAnsi="Arial" w:cs="Arial"/>
                <w:sz w:val="20"/>
                <w:szCs w:val="20"/>
                <w:lang w:eastAsia="zh-CN"/>
              </w:rPr>
            </w:pPr>
            <w:ins w:id="40" w:author="Kyocera (Masato Fujishiro)" w:date="2020-04-24T09:07:00Z">
              <w:r>
                <w:rPr>
                  <w:rFonts w:hint="eastAsia" w:ascii="Arial" w:hAnsi="Arial" w:eastAsia="Yu Mincho" w:cs="Arial"/>
                  <w:sz w:val="20"/>
                  <w:szCs w:val="20"/>
                  <w:lang w:eastAsia="ja-JP"/>
                </w:rPr>
                <w:t>K</w:t>
              </w:r>
            </w:ins>
            <w:ins w:id="41" w:author="Kyocera (Masato Fujishiro)" w:date="2020-04-24T09:07:00Z">
              <w:r>
                <w:rPr>
                  <w:rFonts w:ascii="Arial" w:hAnsi="Arial" w:eastAsia="Yu Mincho" w:cs="Arial"/>
                  <w:sz w:val="20"/>
                  <w:szCs w:val="20"/>
                  <w:lang w:eastAsia="ja-JP"/>
                </w:rPr>
                <w:t>yocera</w:t>
              </w:r>
            </w:ins>
          </w:p>
        </w:tc>
        <w:tc>
          <w:tcPr>
            <w:tcW w:w="1980" w:type="dxa"/>
          </w:tcPr>
          <w:p>
            <w:pPr>
              <w:spacing w:after="0" w:line="240" w:lineRule="auto"/>
              <w:rPr>
                <w:ins w:id="42" w:author="Kyocera (Masato Fujishiro)" w:date="2020-04-24T09:07:00Z"/>
                <w:rFonts w:ascii="Arial" w:hAnsi="Arial" w:cs="Arial"/>
                <w:sz w:val="20"/>
                <w:szCs w:val="20"/>
                <w:lang w:eastAsia="zh-CN"/>
              </w:rPr>
            </w:pPr>
            <w:ins w:id="43" w:author="Kyocera (Masato Fujishiro)" w:date="2020-04-24T09:08:00Z">
              <w:r>
                <w:rPr>
                  <w:rFonts w:ascii="Arial" w:hAnsi="Arial" w:eastAsia="Yu Mincho" w:cs="Arial"/>
                  <w:sz w:val="20"/>
                  <w:szCs w:val="20"/>
                  <w:lang w:eastAsia="ja-JP"/>
                </w:rPr>
                <w:t>Yes</w:t>
              </w:r>
            </w:ins>
          </w:p>
        </w:tc>
        <w:tc>
          <w:tcPr>
            <w:tcW w:w="5575" w:type="dxa"/>
          </w:tcPr>
          <w:p>
            <w:pPr>
              <w:spacing w:after="0" w:line="240" w:lineRule="auto"/>
              <w:rPr>
                <w:ins w:id="44" w:author="Kyocera (Masato Fujishiro)" w:date="2020-04-24T09:07:00Z"/>
                <w:rFonts w:ascii="Arial" w:hAnsi="Arial" w:cs="Arial"/>
                <w:sz w:val="20"/>
                <w:szCs w:val="20"/>
                <w:lang w:eastAsia="zh-CN"/>
              </w:rPr>
            </w:pPr>
            <w:ins w:id="45" w:author="Kyocera (Masato Fujishiro)" w:date="2020-04-24T09:07:00Z">
              <w:r>
                <w:rPr>
                  <w:rFonts w:hint="eastAsia" w:ascii="Arial" w:hAnsi="Arial" w:eastAsia="Yu Mincho" w:cs="Arial"/>
                  <w:sz w:val="20"/>
                  <w:szCs w:val="20"/>
                  <w:lang w:eastAsia="ja-JP"/>
                </w:rPr>
                <w:t>W</w:t>
              </w:r>
            </w:ins>
            <w:ins w:id="46" w:author="Kyocera (Masato Fujishiro)" w:date="2020-04-24T09:07:00Z">
              <w:r>
                <w:rPr>
                  <w:rFonts w:ascii="Arial" w:hAnsi="Arial" w:eastAsia="Yu Mincho" w:cs="Arial"/>
                  <w:sz w:val="20"/>
                  <w:szCs w:val="20"/>
                  <w:lang w:eastAsia="ja-JP"/>
                </w:rPr>
                <w:t xml:space="preserve">e think it was concluded in the email discussion [Post109e][035][IAB] for RRC open issues.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7" w:author="CATT" w:date="2020-04-24T09:48:00Z"/>
        </w:trPr>
        <w:tc>
          <w:tcPr>
            <w:tcW w:w="1795" w:type="dxa"/>
          </w:tcPr>
          <w:p>
            <w:pPr>
              <w:spacing w:after="0" w:line="240" w:lineRule="auto"/>
              <w:rPr>
                <w:ins w:id="48" w:author="CATT" w:date="2020-04-24T09:48:00Z"/>
                <w:rFonts w:ascii="Arial" w:hAnsi="Arial" w:eastAsia="Yu Mincho" w:cs="Arial"/>
                <w:sz w:val="20"/>
                <w:szCs w:val="20"/>
                <w:lang w:eastAsia="zh-CN"/>
              </w:rPr>
            </w:pPr>
            <w:ins w:id="49" w:author="CATT" w:date="2020-04-24T09:49:00Z">
              <w:r>
                <w:rPr>
                  <w:rFonts w:hint="eastAsia" w:ascii="Arial" w:hAnsi="Arial" w:eastAsia="Yu Mincho" w:cs="Arial"/>
                  <w:sz w:val="20"/>
                  <w:szCs w:val="20"/>
                  <w:lang w:eastAsia="zh-CN"/>
                </w:rPr>
                <w:t>CATT</w:t>
              </w:r>
            </w:ins>
          </w:p>
        </w:tc>
        <w:tc>
          <w:tcPr>
            <w:tcW w:w="1980" w:type="dxa"/>
          </w:tcPr>
          <w:p>
            <w:pPr>
              <w:spacing w:after="0" w:line="240" w:lineRule="auto"/>
              <w:rPr>
                <w:ins w:id="50" w:author="CATT" w:date="2020-04-24T09:48:00Z"/>
                <w:rFonts w:ascii="Arial" w:hAnsi="Arial" w:eastAsia="Yu Mincho" w:cs="Arial"/>
                <w:sz w:val="20"/>
                <w:szCs w:val="20"/>
                <w:lang w:eastAsia="zh-CN"/>
              </w:rPr>
            </w:pPr>
            <w:ins w:id="51" w:author="CATT" w:date="2020-04-24T09:49:00Z">
              <w:r>
                <w:rPr>
                  <w:rFonts w:hint="eastAsia" w:ascii="Arial" w:hAnsi="Arial" w:eastAsia="Yu Mincho" w:cs="Arial"/>
                  <w:sz w:val="20"/>
                  <w:szCs w:val="20"/>
                  <w:lang w:eastAsia="zh-CN"/>
                </w:rPr>
                <w:t>Yes</w:t>
              </w:r>
            </w:ins>
          </w:p>
        </w:tc>
        <w:tc>
          <w:tcPr>
            <w:tcW w:w="5575" w:type="dxa"/>
          </w:tcPr>
          <w:p>
            <w:pPr>
              <w:spacing w:after="0" w:line="240" w:lineRule="auto"/>
              <w:rPr>
                <w:ins w:id="52" w:author="CATT" w:date="2020-04-24T09:48:00Z"/>
                <w:rFonts w:ascii="Arial" w:hAnsi="Arial" w:eastAsia="Yu Mincho" w:cs="Arial"/>
                <w:sz w:val="20"/>
                <w:szCs w:val="20"/>
                <w:lang w:eastAsia="zh-CN"/>
              </w:rPr>
            </w:pPr>
            <w:ins w:id="53" w:author="CATT" w:date="2020-04-24T09:49:00Z">
              <w:r>
                <w:rPr>
                  <w:rFonts w:hint="eastAsia" w:ascii="Arial" w:hAnsi="Arial" w:eastAsia="Yu Mincho" w:cs="Arial"/>
                  <w:sz w:val="20"/>
                  <w:szCs w:val="20"/>
                  <w:lang w:eastAsia="zh-CN"/>
                </w:rPr>
                <w:t xml:space="preserve">It was </w:t>
              </w:r>
            </w:ins>
            <w:ins w:id="54" w:author="CATT" w:date="2020-04-24T09:49:00Z">
              <w:r>
                <w:rPr>
                  <w:rFonts w:ascii="Arial" w:hAnsi="Arial" w:eastAsia="Yu Mincho" w:cs="Arial"/>
                  <w:sz w:val="20"/>
                  <w:szCs w:val="20"/>
                  <w:lang w:eastAsia="ja-JP"/>
                </w:rPr>
                <w:t>concluded in the email discussion [Post109e][035][IAB] for RRC open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 w:author="Apple" w:date="2020-04-23T19:57:00Z"/>
        </w:trPr>
        <w:tc>
          <w:tcPr>
            <w:tcW w:w="1795" w:type="dxa"/>
          </w:tcPr>
          <w:p>
            <w:pPr>
              <w:spacing w:after="0" w:line="240" w:lineRule="auto"/>
              <w:rPr>
                <w:ins w:id="56" w:author="Apple" w:date="2020-04-23T19:57:00Z"/>
                <w:rFonts w:ascii="Arial" w:hAnsi="Arial" w:eastAsia="Yu Mincho" w:cs="Arial"/>
                <w:sz w:val="20"/>
                <w:szCs w:val="20"/>
                <w:lang w:eastAsia="zh-CN"/>
              </w:rPr>
            </w:pPr>
            <w:ins w:id="57" w:author="Apple" w:date="2020-04-23T19:57:00Z">
              <w:r>
                <w:rPr>
                  <w:rFonts w:ascii="Arial" w:hAnsi="Arial" w:eastAsia="Yu Mincho" w:cs="Arial"/>
                  <w:sz w:val="20"/>
                  <w:szCs w:val="20"/>
                  <w:lang w:eastAsia="zh-CN"/>
                </w:rPr>
                <w:t>Apple</w:t>
              </w:r>
            </w:ins>
          </w:p>
        </w:tc>
        <w:tc>
          <w:tcPr>
            <w:tcW w:w="1980" w:type="dxa"/>
          </w:tcPr>
          <w:p>
            <w:pPr>
              <w:spacing w:after="0" w:line="240" w:lineRule="auto"/>
              <w:rPr>
                <w:ins w:id="58" w:author="Apple" w:date="2020-04-23T19:57:00Z"/>
                <w:rFonts w:ascii="Arial" w:hAnsi="Arial" w:eastAsia="Yu Mincho" w:cs="Arial"/>
                <w:sz w:val="20"/>
                <w:szCs w:val="20"/>
                <w:lang w:eastAsia="zh-CN"/>
              </w:rPr>
            </w:pPr>
            <w:ins w:id="59" w:author="Apple" w:date="2020-04-23T19:57:00Z">
              <w:r>
                <w:rPr>
                  <w:rFonts w:ascii="Arial" w:hAnsi="Arial" w:eastAsia="Yu Mincho" w:cs="Arial"/>
                  <w:sz w:val="20"/>
                  <w:szCs w:val="20"/>
                  <w:lang w:eastAsia="zh-CN"/>
                </w:rPr>
                <w:t>Yes</w:t>
              </w:r>
            </w:ins>
          </w:p>
        </w:tc>
        <w:tc>
          <w:tcPr>
            <w:tcW w:w="5575" w:type="dxa"/>
          </w:tcPr>
          <w:p>
            <w:pPr>
              <w:spacing w:after="0" w:line="240" w:lineRule="auto"/>
              <w:rPr>
                <w:ins w:id="60" w:author="Apple" w:date="2020-04-23T19:57:00Z"/>
                <w:rFonts w:ascii="Arial" w:hAnsi="Arial" w:eastAsia="Yu Mincho"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 w:author="Intel (Murali Narasimha)" w:date="2020-04-23T20:27:00Z"/>
        </w:trPr>
        <w:tc>
          <w:tcPr>
            <w:tcW w:w="1795" w:type="dxa"/>
          </w:tcPr>
          <w:p>
            <w:pPr>
              <w:spacing w:after="0" w:line="240" w:lineRule="auto"/>
              <w:rPr>
                <w:ins w:id="62" w:author="Intel (Murali Narasimha)" w:date="2020-04-23T20:27:00Z"/>
                <w:rFonts w:ascii="Arial" w:hAnsi="Arial" w:eastAsia="Yu Mincho" w:cs="Arial"/>
                <w:sz w:val="20"/>
                <w:szCs w:val="20"/>
                <w:lang w:eastAsia="zh-CN"/>
              </w:rPr>
            </w:pPr>
            <w:ins w:id="63" w:author="Intel (Murali Narasimha)" w:date="2020-04-23T20:27:00Z">
              <w:r>
                <w:rPr>
                  <w:rFonts w:ascii="Arial" w:hAnsi="Arial" w:eastAsia="Yu Mincho" w:cs="Arial"/>
                  <w:sz w:val="20"/>
                  <w:szCs w:val="20"/>
                  <w:lang w:eastAsia="zh-CN"/>
                </w:rPr>
                <w:t>Intel</w:t>
              </w:r>
            </w:ins>
          </w:p>
        </w:tc>
        <w:tc>
          <w:tcPr>
            <w:tcW w:w="1980" w:type="dxa"/>
          </w:tcPr>
          <w:p>
            <w:pPr>
              <w:spacing w:after="0" w:line="240" w:lineRule="auto"/>
              <w:rPr>
                <w:ins w:id="64" w:author="Intel (Murali Narasimha)" w:date="2020-04-23T20:27:00Z"/>
                <w:rFonts w:ascii="Arial" w:hAnsi="Arial" w:eastAsia="Yu Mincho" w:cs="Arial"/>
                <w:sz w:val="20"/>
                <w:szCs w:val="20"/>
                <w:lang w:eastAsia="zh-CN"/>
              </w:rPr>
            </w:pPr>
            <w:ins w:id="65" w:author="Intel (Murali Narasimha)" w:date="2020-04-23T20:27:00Z">
              <w:r>
                <w:rPr>
                  <w:rFonts w:ascii="Arial" w:hAnsi="Arial" w:eastAsia="Yu Mincho" w:cs="Arial"/>
                  <w:sz w:val="20"/>
                  <w:szCs w:val="20"/>
                  <w:lang w:eastAsia="zh-CN"/>
                </w:rPr>
                <w:t>Yes</w:t>
              </w:r>
            </w:ins>
          </w:p>
        </w:tc>
        <w:tc>
          <w:tcPr>
            <w:tcW w:w="5575" w:type="dxa"/>
          </w:tcPr>
          <w:p>
            <w:pPr>
              <w:spacing w:after="0" w:line="240" w:lineRule="auto"/>
              <w:rPr>
                <w:ins w:id="66" w:author="Intel (Murali Narasimha)" w:date="2020-04-23T20:27:00Z"/>
                <w:rFonts w:ascii="Arial" w:hAnsi="Arial" w:eastAsia="Yu Mincho"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7" w:author="ZTE" w:date="2020-04-24T11:40:30Z"/>
        </w:trPr>
        <w:tc>
          <w:tcPr>
            <w:tcW w:w="1795" w:type="dxa"/>
          </w:tcPr>
          <w:p>
            <w:pPr>
              <w:spacing w:after="0" w:line="240" w:lineRule="auto"/>
              <w:rPr>
                <w:ins w:id="68" w:author="ZTE" w:date="2020-04-24T11:40:30Z"/>
                <w:rFonts w:hint="default" w:ascii="Arial" w:hAnsi="Arial" w:eastAsia="Yu Mincho" w:cs="Arial"/>
                <w:sz w:val="20"/>
                <w:szCs w:val="20"/>
                <w:lang w:val="en-US" w:eastAsia="zh-CN"/>
              </w:rPr>
            </w:pPr>
            <w:ins w:id="69" w:author="ZTE" w:date="2020-04-24T11:40:34Z">
              <w:r>
                <w:rPr>
                  <w:rFonts w:hint="eastAsia" w:ascii="Arial" w:hAnsi="Arial" w:eastAsia="Yu Mincho" w:cs="Arial"/>
                  <w:sz w:val="20"/>
                  <w:szCs w:val="20"/>
                  <w:lang w:val="en-US" w:eastAsia="zh-CN"/>
                </w:rPr>
                <w:t>ZTE</w:t>
              </w:r>
            </w:ins>
          </w:p>
        </w:tc>
        <w:tc>
          <w:tcPr>
            <w:tcW w:w="1980" w:type="dxa"/>
          </w:tcPr>
          <w:p>
            <w:pPr>
              <w:spacing w:after="0" w:line="240" w:lineRule="auto"/>
              <w:rPr>
                <w:ins w:id="70" w:author="ZTE" w:date="2020-04-24T11:40:30Z"/>
                <w:rFonts w:hint="default" w:ascii="Arial" w:hAnsi="Arial" w:eastAsia="Yu Mincho" w:cs="Arial"/>
                <w:sz w:val="20"/>
                <w:szCs w:val="20"/>
                <w:lang w:val="en-US" w:eastAsia="zh-CN"/>
              </w:rPr>
            </w:pPr>
            <w:ins w:id="71" w:author="ZTE" w:date="2020-04-24T11:40:38Z">
              <w:r>
                <w:rPr>
                  <w:rFonts w:hint="eastAsia" w:ascii="Arial" w:hAnsi="Arial" w:eastAsia="Yu Mincho" w:cs="Arial"/>
                  <w:sz w:val="20"/>
                  <w:szCs w:val="20"/>
                  <w:lang w:val="en-US" w:eastAsia="zh-CN"/>
                </w:rPr>
                <w:t>Y</w:t>
              </w:r>
            </w:ins>
            <w:ins w:id="72" w:author="ZTE" w:date="2020-04-24T11:40:39Z">
              <w:r>
                <w:rPr>
                  <w:rFonts w:hint="eastAsia" w:ascii="Arial" w:hAnsi="Arial" w:eastAsia="Yu Mincho" w:cs="Arial"/>
                  <w:sz w:val="20"/>
                  <w:szCs w:val="20"/>
                  <w:lang w:val="en-US" w:eastAsia="zh-CN"/>
                </w:rPr>
                <w:t>es</w:t>
              </w:r>
            </w:ins>
          </w:p>
        </w:tc>
        <w:tc>
          <w:tcPr>
            <w:tcW w:w="5575" w:type="dxa"/>
          </w:tcPr>
          <w:p>
            <w:pPr>
              <w:spacing w:after="0" w:line="240" w:lineRule="auto"/>
              <w:rPr>
                <w:ins w:id="73" w:author="ZTE" w:date="2020-04-24T11:40:30Z"/>
                <w:rFonts w:ascii="Arial" w:hAnsi="Arial" w:eastAsia="Yu Mincho" w:cs="Arial"/>
                <w:sz w:val="20"/>
                <w:szCs w:val="20"/>
                <w:lang w:eastAsia="zh-CN"/>
              </w:rPr>
            </w:pPr>
            <w:ins w:id="74" w:author="ZTE" w:date="2020-04-24T11:40:32Z">
              <w:r>
                <w:rPr>
                  <w:rFonts w:hint="default" w:ascii="Arial" w:hAnsi="Arial" w:eastAsia="宋体" w:cs="Arial"/>
                  <w:sz w:val="20"/>
                  <w:szCs w:val="20"/>
                  <w:lang w:val="en-US" w:eastAsia="zh-CN"/>
                </w:rPr>
                <w:t>We agree with this proposal. The new type is needed and can help the donor-CU to know whether RLF is caused by the link to the parent or the parent’s backhaul link.</w:t>
              </w:r>
            </w:ins>
          </w:p>
        </w:tc>
      </w:tr>
    </w:tbl>
    <w:p>
      <w:pPr>
        <w:spacing w:after="0" w:line="240" w:lineRule="auto"/>
        <w:rPr>
          <w:rFonts w:ascii="Arial" w:hAnsi="Arial" w:cs="Arial"/>
          <w:sz w:val="20"/>
          <w:szCs w:val="20"/>
          <w:lang w:eastAsia="zh-CN"/>
        </w:rPr>
      </w:pPr>
    </w:p>
    <w:p>
      <w:pPr>
        <w:spacing w:after="0" w:line="240" w:lineRule="auto"/>
        <w:rPr>
          <w:rFonts w:ascii="Arial" w:hAnsi="Arial" w:cs="Arial"/>
          <w:sz w:val="20"/>
          <w:szCs w:val="20"/>
          <w:lang w:eastAsia="zh-CN"/>
        </w:rPr>
      </w:pPr>
    </w:p>
    <w:p>
      <w:pPr>
        <w:spacing w:after="0" w:line="240" w:lineRule="auto"/>
        <w:rPr>
          <w:rFonts w:ascii="Arial" w:hAnsi="Arial" w:cs="Arial"/>
          <w:sz w:val="20"/>
          <w:szCs w:val="20"/>
          <w:lang w:eastAsia="zh-CN"/>
        </w:rPr>
      </w:pPr>
      <w:r>
        <w:rPr>
          <w:rFonts w:ascii="Arial" w:hAnsi="Arial" w:cs="Arial"/>
          <w:sz w:val="24"/>
          <w:szCs w:val="24"/>
          <w:lang w:eastAsia="zh-CN"/>
        </w:rPr>
        <w:t>2.2</w:t>
      </w:r>
      <w:r>
        <w:rPr>
          <w:rFonts w:ascii="Arial" w:hAnsi="Arial" w:cs="Arial"/>
          <w:sz w:val="24"/>
          <w:szCs w:val="24"/>
          <w:lang w:eastAsia="zh-CN"/>
        </w:rPr>
        <w:tab/>
      </w:r>
      <w:r>
        <w:rPr>
          <w:rFonts w:ascii="Arial" w:hAnsi="Arial" w:cs="Arial"/>
          <w:sz w:val="24"/>
          <w:szCs w:val="24"/>
          <w:lang w:eastAsia="zh-CN"/>
        </w:rPr>
        <w:tab/>
      </w:r>
      <w:r>
        <w:rPr>
          <w:rFonts w:ascii="Arial" w:hAnsi="Arial" w:cs="Arial"/>
          <w:sz w:val="24"/>
          <w:szCs w:val="24"/>
          <w:lang w:eastAsia="zh-CN"/>
        </w:rPr>
        <w:t xml:space="preserve"> Reestablishment at former parent node</w:t>
      </w:r>
    </w:p>
    <w:p>
      <w:pPr>
        <w:spacing w:after="0" w:line="240" w:lineRule="auto"/>
        <w:rPr>
          <w:rFonts w:ascii="Arial" w:hAnsi="Arial" w:cs="Arial"/>
          <w:sz w:val="20"/>
          <w:szCs w:val="20"/>
          <w:lang w:eastAsia="zh-CN"/>
        </w:rPr>
      </w:pPr>
    </w:p>
    <w:p>
      <w:pPr>
        <w:spacing w:after="0" w:line="240" w:lineRule="auto"/>
        <w:rPr>
          <w:rFonts w:ascii="Arial" w:hAnsi="Arial" w:cs="Arial"/>
          <w:sz w:val="20"/>
          <w:szCs w:val="20"/>
          <w:lang w:eastAsia="zh-CN"/>
        </w:rPr>
      </w:pPr>
      <w:r>
        <w:rPr>
          <w:rFonts w:ascii="Arial" w:hAnsi="Arial" w:cs="Arial"/>
          <w:sz w:val="20"/>
          <w:szCs w:val="20"/>
          <w:lang w:eastAsia="zh-CN"/>
        </w:rPr>
        <w:t xml:space="preserve">The IAB-node should </w:t>
      </w:r>
      <w:r>
        <w:rPr>
          <w:rFonts w:ascii="Arial" w:hAnsi="Arial" w:cs="Arial"/>
          <w:i/>
          <w:iCs/>
          <w:sz w:val="20"/>
          <w:szCs w:val="20"/>
          <w:lang w:eastAsia="zh-CN"/>
        </w:rPr>
        <w:t>not</w:t>
      </w:r>
      <w:r>
        <w:rPr>
          <w:rFonts w:ascii="Arial" w:hAnsi="Arial" w:cs="Arial"/>
          <w:sz w:val="20"/>
          <w:szCs w:val="20"/>
          <w:lang w:eastAsia="zh-CN"/>
        </w:rPr>
        <w:t xml:space="preserve"> attempt reestablishment at its former parent node for some time after receiving BH RLF notification. This was proposed by </w:t>
      </w:r>
      <w:r>
        <w:rPr>
          <w:rFonts w:ascii="Arial" w:hAnsi="Arial" w:eastAsia="Times New Roman" w:cs="Arial"/>
          <w:sz w:val="20"/>
          <w:szCs w:val="20"/>
          <w:lang w:val="en-GB" w:eastAsia="zh-CN"/>
        </w:rPr>
        <w:t>R2-2003302 and R2-2003314.</w:t>
      </w:r>
    </w:p>
    <w:p>
      <w:pPr>
        <w:spacing w:after="0" w:line="240" w:lineRule="auto"/>
        <w:rPr>
          <w:rFonts w:ascii="Arial" w:hAnsi="Arial" w:cs="Arial"/>
          <w:sz w:val="20"/>
          <w:szCs w:val="20"/>
          <w:lang w:eastAsia="zh-CN"/>
        </w:rPr>
      </w:pPr>
    </w:p>
    <w:p>
      <w:pPr>
        <w:spacing w:after="0" w:line="240" w:lineRule="auto"/>
        <w:rPr>
          <w:rFonts w:ascii="Arial" w:hAnsi="Arial" w:cs="Arial"/>
          <w:sz w:val="20"/>
          <w:szCs w:val="20"/>
          <w:lang w:eastAsia="zh-CN"/>
        </w:rPr>
      </w:pPr>
      <w:r>
        <w:rPr>
          <w:rFonts w:ascii="Arial" w:hAnsi="Arial" w:cs="Arial"/>
          <w:sz w:val="20"/>
          <w:szCs w:val="20"/>
          <w:lang w:eastAsia="zh-CN"/>
        </w:rPr>
        <w:t>We need to agree if anything should be captured:</w:t>
      </w:r>
    </w:p>
    <w:p>
      <w:pPr>
        <w:spacing w:after="0" w:line="240" w:lineRule="auto"/>
        <w:rPr>
          <w:rFonts w:ascii="Arial" w:hAnsi="Arial" w:cs="Arial"/>
          <w:sz w:val="20"/>
          <w:szCs w:val="20"/>
          <w:lang w:eastAsia="zh-CN"/>
        </w:rPr>
      </w:pPr>
    </w:p>
    <w:p>
      <w:pPr>
        <w:spacing w:after="0" w:line="240" w:lineRule="auto"/>
        <w:rPr>
          <w:rFonts w:ascii="Arial" w:hAnsi="Arial" w:cs="Arial"/>
          <w:b/>
          <w:bCs/>
          <w:sz w:val="20"/>
          <w:szCs w:val="20"/>
          <w:lang w:eastAsia="zh-CN"/>
        </w:rPr>
      </w:pPr>
      <w:r>
        <w:rPr>
          <w:rFonts w:ascii="Arial" w:hAnsi="Arial" w:cs="Arial"/>
          <w:b/>
          <w:bCs/>
          <w:sz w:val="20"/>
          <w:szCs w:val="20"/>
          <w:lang w:eastAsia="zh-CN"/>
        </w:rPr>
        <w:t>Proposal 2-2: Specification captures that the parent node, which sent BH RLF notification, should not be considered for reestablishment for some time.</w:t>
      </w:r>
    </w:p>
    <w:p>
      <w:pPr>
        <w:spacing w:after="0" w:line="240" w:lineRule="auto"/>
        <w:rPr>
          <w:rFonts w:ascii="Arial" w:hAnsi="Arial" w:cs="Arial"/>
          <w:sz w:val="20"/>
          <w:szCs w:val="20"/>
          <w:lang w:eastAsia="zh-CN"/>
        </w:rPr>
      </w:pPr>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Q: Do you agree with proposal 2.2?</w:t>
      </w:r>
    </w:p>
    <w:p>
      <w:pPr>
        <w:spacing w:after="0" w:line="240" w:lineRule="auto"/>
        <w:rPr>
          <w:rFonts w:ascii="Arial" w:hAnsi="Arial" w:cs="Arial"/>
          <w:sz w:val="20"/>
          <w:szCs w:val="20"/>
          <w:lang w:eastAsia="zh-CN"/>
        </w:rPr>
      </w:pPr>
    </w:p>
    <w:tbl>
      <w:tblPr>
        <w:tblStyle w:val="8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98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75" w:author="Ericsson" w:date="2020-04-23T12:19:00Z">
              <w:r>
                <w:rPr>
                  <w:rFonts w:ascii="Arial" w:hAnsi="Arial" w:cs="Arial"/>
                  <w:sz w:val="20"/>
                  <w:szCs w:val="20"/>
                  <w:lang w:eastAsia="zh-CN"/>
                </w:rPr>
                <w:t>Ericsson</w:t>
              </w:r>
            </w:ins>
          </w:p>
        </w:tc>
        <w:tc>
          <w:tcPr>
            <w:tcW w:w="1980" w:type="dxa"/>
          </w:tcPr>
          <w:p>
            <w:pPr>
              <w:spacing w:after="0" w:line="240" w:lineRule="auto"/>
              <w:rPr>
                <w:rFonts w:ascii="Arial" w:hAnsi="Arial" w:cs="Arial"/>
                <w:sz w:val="20"/>
                <w:szCs w:val="20"/>
                <w:lang w:eastAsia="zh-CN"/>
              </w:rPr>
            </w:pPr>
          </w:p>
        </w:tc>
        <w:tc>
          <w:tcPr>
            <w:tcW w:w="5575" w:type="dxa"/>
          </w:tcPr>
          <w:p>
            <w:pPr>
              <w:spacing w:after="0" w:line="240" w:lineRule="auto"/>
              <w:rPr>
                <w:rFonts w:ascii="Arial" w:hAnsi="Arial" w:cs="Arial"/>
                <w:sz w:val="20"/>
                <w:szCs w:val="20"/>
                <w:lang w:eastAsia="zh-CN"/>
              </w:rPr>
            </w:pPr>
            <w:ins w:id="76" w:author="Ericsson" w:date="2020-04-23T13:32:00Z">
              <w:r>
                <w:rPr>
                  <w:rFonts w:ascii="Arial" w:hAnsi="Arial" w:cs="Arial"/>
                  <w:sz w:val="20"/>
                  <w:szCs w:val="20"/>
                  <w:lang w:eastAsia="zh-CN"/>
                </w:rPr>
                <w:t>We agree with the intention of this proposal. However, we believe that given the limited time, it is not necessary to specify that in Rel.16, it can be handled via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77" w:author="Nokia" w:date="2020-04-23T13:19:00Z">
              <w:r>
                <w:rPr>
                  <w:rFonts w:ascii="Arial" w:hAnsi="Arial" w:cs="Arial"/>
                  <w:sz w:val="20"/>
                  <w:szCs w:val="20"/>
                  <w:lang w:eastAsia="zh-CN"/>
                </w:rPr>
                <w:t>Nokia</w:t>
              </w:r>
            </w:ins>
          </w:p>
        </w:tc>
        <w:tc>
          <w:tcPr>
            <w:tcW w:w="1980" w:type="dxa"/>
          </w:tcPr>
          <w:p>
            <w:pPr>
              <w:spacing w:after="0" w:line="240" w:lineRule="auto"/>
              <w:rPr>
                <w:rFonts w:ascii="Arial" w:hAnsi="Arial" w:cs="Arial"/>
                <w:sz w:val="20"/>
                <w:szCs w:val="20"/>
                <w:lang w:eastAsia="zh-CN"/>
              </w:rPr>
            </w:pPr>
            <w:ins w:id="78" w:author="Nokia" w:date="2020-04-23T13:19:00Z">
              <w:r>
                <w:rPr>
                  <w:rFonts w:ascii="Arial" w:hAnsi="Arial" w:cs="Arial"/>
                  <w:sz w:val="20"/>
                  <w:szCs w:val="20"/>
                  <w:lang w:eastAsia="zh-CN"/>
                </w:rPr>
                <w:t>No</w:t>
              </w:r>
            </w:ins>
          </w:p>
        </w:tc>
        <w:tc>
          <w:tcPr>
            <w:tcW w:w="5575" w:type="dxa"/>
          </w:tcPr>
          <w:p>
            <w:pPr>
              <w:spacing w:after="0" w:line="240" w:lineRule="auto"/>
              <w:rPr>
                <w:rFonts w:ascii="Arial" w:hAnsi="Arial" w:cs="Arial"/>
                <w:sz w:val="20"/>
                <w:szCs w:val="20"/>
                <w:lang w:eastAsia="zh-CN"/>
              </w:rPr>
            </w:pPr>
            <w:ins w:id="79" w:author="Nokia" w:date="2020-04-23T13:19:00Z">
              <w:r>
                <w:rPr>
                  <w:rFonts w:ascii="Arial" w:hAnsi="Arial" w:cs="Arial"/>
                  <w:sz w:val="20"/>
                  <w:szCs w:val="20"/>
                  <w:lang w:eastAsia="zh-CN"/>
                </w:rPr>
                <w:t>This can be achieved by implementation as reestablishment is based on cell selection. The node which sends the RLF indication may also disable IAB support indication to prevent IAB-MTs from attempting to connect.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80" w:author="Lenovo_Lianhai" w:date="2020-04-23T20:54:00Z">
              <w:r>
                <w:rPr>
                  <w:rFonts w:hint="eastAsia" w:ascii="Arial" w:hAnsi="Arial" w:cs="Arial"/>
                  <w:sz w:val="20"/>
                  <w:szCs w:val="20"/>
                  <w:lang w:eastAsia="zh-CN"/>
                </w:rPr>
                <w:t>L</w:t>
              </w:r>
            </w:ins>
            <w:ins w:id="81" w:author="Lenovo_Lianhai" w:date="2020-04-23T20:54:00Z">
              <w:r>
                <w:rPr>
                  <w:rFonts w:ascii="Arial" w:hAnsi="Arial" w:cs="Arial"/>
                  <w:sz w:val="20"/>
                  <w:szCs w:val="20"/>
                  <w:lang w:eastAsia="zh-CN"/>
                </w:rPr>
                <w:t>enovo</w:t>
              </w:r>
            </w:ins>
          </w:p>
        </w:tc>
        <w:tc>
          <w:tcPr>
            <w:tcW w:w="1980" w:type="dxa"/>
          </w:tcPr>
          <w:p>
            <w:pPr>
              <w:spacing w:after="0" w:line="240" w:lineRule="auto"/>
              <w:rPr>
                <w:rFonts w:ascii="Arial" w:hAnsi="Arial" w:cs="Arial"/>
                <w:sz w:val="20"/>
                <w:szCs w:val="20"/>
                <w:lang w:eastAsia="zh-CN"/>
              </w:rPr>
            </w:pPr>
            <w:ins w:id="82" w:author="Lenovo_Lianhai" w:date="2020-04-23T20:54:00Z">
              <w:r>
                <w:rPr>
                  <w:rFonts w:ascii="Arial" w:hAnsi="Arial" w:cs="Arial"/>
                  <w:sz w:val="20"/>
                  <w:szCs w:val="20"/>
                  <w:lang w:eastAsia="zh-CN"/>
                </w:rPr>
                <w:t>Yes</w:t>
              </w:r>
            </w:ins>
          </w:p>
        </w:tc>
        <w:tc>
          <w:tcPr>
            <w:tcW w:w="5575" w:type="dxa"/>
          </w:tcPr>
          <w:p>
            <w:pPr>
              <w:spacing w:after="0" w:line="240" w:lineRule="auto"/>
              <w:rPr>
                <w:rFonts w:ascii="Arial" w:hAnsi="Arial" w:cs="Arial"/>
                <w:sz w:val="20"/>
                <w:szCs w:val="20"/>
                <w:lang w:eastAsia="zh-CN"/>
              </w:rPr>
            </w:pPr>
            <w:ins w:id="83" w:author="Lenovo_Lianhai" w:date="2020-04-23T20:56:00Z">
              <w:r>
                <w:rPr>
                  <w:rFonts w:ascii="Arial" w:hAnsi="Arial" w:cs="Arial"/>
                  <w:sz w:val="20"/>
                  <w:szCs w:val="20"/>
                  <w:lang w:eastAsia="zh-CN"/>
                </w:rPr>
                <w:t>It is helpful for IAB MT to avoid re-establish</w:t>
              </w:r>
            </w:ins>
            <w:ins w:id="84" w:author="Lenovo_Lianhai" w:date="2020-04-23T20:57:00Z">
              <w:r>
                <w:rPr>
                  <w:rFonts w:ascii="Arial" w:hAnsi="Arial" w:cs="Arial"/>
                  <w:sz w:val="20"/>
                  <w:szCs w:val="20"/>
                  <w:lang w:eastAsia="zh-CN"/>
                </w:rPr>
                <w:t xml:space="preserve">ment </w:t>
              </w:r>
            </w:ins>
            <w:ins w:id="85" w:author="Lenovo_Lianhai" w:date="2020-04-23T21:36:00Z">
              <w:r>
                <w:rPr>
                  <w:rFonts w:ascii="Arial" w:hAnsi="Arial" w:cs="Arial"/>
                  <w:sz w:val="20"/>
                  <w:szCs w:val="20"/>
                  <w:lang w:eastAsia="zh-CN"/>
                </w:rPr>
                <w:t xml:space="preserve">failure </w:t>
              </w:r>
            </w:ins>
            <w:ins w:id="86" w:author="Lenovo_Lianhai" w:date="2020-04-23T20:57:00Z">
              <w:r>
                <w:rPr>
                  <w:rFonts w:ascii="Arial" w:hAnsi="Arial" w:cs="Arial"/>
                  <w:sz w:val="20"/>
                  <w:szCs w:val="20"/>
                  <w:lang w:eastAsia="zh-CN"/>
                </w:rPr>
                <w:t xml:space="preserve">if </w:t>
              </w:r>
            </w:ins>
            <w:ins w:id="87" w:author="Lenovo_Lianhai" w:date="2020-04-23T20:56:00Z">
              <w:r>
                <w:rPr>
                  <w:rFonts w:ascii="Arial" w:hAnsi="Arial" w:cs="Arial"/>
                  <w:sz w:val="20"/>
                  <w:szCs w:val="20"/>
                  <w:lang w:eastAsia="zh-CN"/>
                </w:rPr>
                <w:t>the same parent node</w:t>
              </w:r>
            </w:ins>
            <w:ins w:id="88" w:author="Lenovo_Lianhai" w:date="2020-04-23T20:57:00Z">
              <w:r>
                <w:rPr>
                  <w:rFonts w:ascii="Arial" w:hAnsi="Arial" w:cs="Arial"/>
                  <w:sz w:val="20"/>
                  <w:szCs w:val="20"/>
                  <w:lang w:eastAsia="zh-CN"/>
                </w:rPr>
                <w:t xml:space="preserve"> is re-selected</w:t>
              </w:r>
            </w:ins>
            <w:ins w:id="89" w:author="Lenovo_Lianhai" w:date="2020-04-23T20:56:00Z">
              <w:r>
                <w:rPr>
                  <w:rFonts w:ascii="Arial" w:hAnsi="Arial" w:cs="Arial"/>
                  <w:sz w:val="20"/>
                  <w:szCs w:val="2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0" w:author="Futurewei" w:date="2020-04-23T12:48:00Z"/>
        </w:trPr>
        <w:tc>
          <w:tcPr>
            <w:tcW w:w="1795" w:type="dxa"/>
          </w:tcPr>
          <w:p>
            <w:pPr>
              <w:spacing w:after="0" w:line="240" w:lineRule="auto"/>
              <w:rPr>
                <w:ins w:id="91" w:author="Futurewei" w:date="2020-04-23T12:48:00Z"/>
                <w:rFonts w:ascii="Arial" w:hAnsi="Arial" w:cs="Arial"/>
                <w:sz w:val="20"/>
                <w:szCs w:val="20"/>
                <w:lang w:eastAsia="zh-CN"/>
              </w:rPr>
            </w:pPr>
            <w:ins w:id="92" w:author="Futurewei" w:date="2020-04-23T12:49:00Z">
              <w:r>
                <w:rPr>
                  <w:rFonts w:ascii="Arial" w:hAnsi="Arial" w:cs="Arial"/>
                  <w:sz w:val="20"/>
                  <w:szCs w:val="20"/>
                  <w:lang w:eastAsia="zh-CN"/>
                </w:rPr>
                <w:t>Futurewei</w:t>
              </w:r>
            </w:ins>
          </w:p>
        </w:tc>
        <w:tc>
          <w:tcPr>
            <w:tcW w:w="1980" w:type="dxa"/>
          </w:tcPr>
          <w:p>
            <w:pPr>
              <w:spacing w:after="0" w:line="240" w:lineRule="auto"/>
              <w:rPr>
                <w:ins w:id="93" w:author="Futurewei" w:date="2020-04-23T12:48:00Z"/>
                <w:rFonts w:ascii="Arial" w:hAnsi="Arial" w:cs="Arial"/>
                <w:sz w:val="20"/>
                <w:szCs w:val="20"/>
                <w:lang w:eastAsia="zh-CN"/>
              </w:rPr>
            </w:pPr>
            <w:ins w:id="94" w:author="Futurewei" w:date="2020-04-23T12:57:00Z">
              <w:r>
                <w:rPr>
                  <w:rFonts w:ascii="Arial" w:hAnsi="Arial" w:cs="Arial"/>
                  <w:sz w:val="20"/>
                  <w:szCs w:val="20"/>
                  <w:lang w:eastAsia="zh-CN"/>
                </w:rPr>
                <w:t>No</w:t>
              </w:r>
            </w:ins>
          </w:p>
        </w:tc>
        <w:tc>
          <w:tcPr>
            <w:tcW w:w="5575" w:type="dxa"/>
          </w:tcPr>
          <w:p>
            <w:pPr>
              <w:spacing w:after="0" w:line="240" w:lineRule="auto"/>
              <w:rPr>
                <w:ins w:id="95" w:author="Futurewei" w:date="2020-04-23T12:52:00Z"/>
                <w:rFonts w:ascii="Arial" w:hAnsi="Arial" w:cs="Arial"/>
                <w:sz w:val="20"/>
                <w:szCs w:val="20"/>
                <w:lang w:eastAsia="zh-CN"/>
              </w:rPr>
            </w:pPr>
            <w:ins w:id="96" w:author="Futurewei" w:date="2020-04-23T12:49:00Z">
              <w:r>
                <w:rPr>
                  <w:rFonts w:ascii="Arial" w:hAnsi="Arial" w:cs="Arial"/>
                  <w:sz w:val="20"/>
                  <w:szCs w:val="20"/>
                  <w:lang w:eastAsia="zh-CN"/>
                </w:rPr>
                <w:t xml:space="preserve">Agree with </w:t>
              </w:r>
            </w:ins>
            <w:ins w:id="97" w:author="Futurewei" w:date="2020-04-23T12:50:00Z">
              <w:r>
                <w:rPr>
                  <w:rFonts w:ascii="Arial" w:hAnsi="Arial" w:cs="Arial"/>
                  <w:sz w:val="20"/>
                  <w:szCs w:val="20"/>
                  <w:lang w:eastAsia="zh-CN"/>
                </w:rPr>
                <w:t xml:space="preserve">Nokia, the desired </w:t>
              </w:r>
            </w:ins>
            <w:ins w:id="98" w:author="Futurewei" w:date="2020-04-23T12:51:00Z">
              <w:r>
                <w:rPr>
                  <w:rFonts w:ascii="Arial" w:hAnsi="Arial" w:cs="Arial"/>
                  <w:sz w:val="20"/>
                  <w:szCs w:val="20"/>
                  <w:lang w:eastAsia="zh-CN"/>
                </w:rPr>
                <w:t>behavior can be achieved by disabling IAB support indication from cells of the IAB</w:t>
              </w:r>
            </w:ins>
            <w:ins w:id="99" w:author="Futurewei" w:date="2020-04-23T12:52:00Z">
              <w:r>
                <w:rPr>
                  <w:rFonts w:ascii="Arial" w:hAnsi="Arial" w:cs="Arial"/>
                  <w:sz w:val="20"/>
                  <w:szCs w:val="20"/>
                  <w:lang w:eastAsia="zh-CN"/>
                </w:rPr>
                <w:t>-DU.</w:t>
              </w:r>
            </w:ins>
          </w:p>
          <w:p>
            <w:pPr>
              <w:spacing w:after="0" w:line="240" w:lineRule="auto"/>
              <w:rPr>
                <w:ins w:id="100" w:author="Futurewei" w:date="2020-04-23T12:48:00Z"/>
                <w:rFonts w:ascii="Arial" w:hAnsi="Arial" w:cs="Arial"/>
                <w:sz w:val="20"/>
                <w:szCs w:val="20"/>
                <w:lang w:eastAsia="zh-CN"/>
              </w:rPr>
            </w:pPr>
            <w:ins w:id="101" w:author="Futurewei" w:date="2020-04-23T12:52:00Z">
              <w:r>
                <w:rPr>
                  <w:rFonts w:ascii="Arial" w:hAnsi="Arial" w:cs="Arial"/>
                  <w:sz w:val="20"/>
                  <w:szCs w:val="20"/>
                  <w:lang w:eastAsia="zh-CN"/>
                </w:rPr>
                <w:t xml:space="preserve">Not sure if we need to explicitly capture this in the normative text, but it would be nice to somehow </w:t>
              </w:r>
            </w:ins>
            <w:ins w:id="102" w:author="Futurewei" w:date="2020-04-23T12:53:00Z">
              <w:r>
                <w:rPr>
                  <w:rFonts w:ascii="Arial" w:hAnsi="Arial" w:cs="Arial"/>
                  <w:sz w:val="20"/>
                  <w:szCs w:val="20"/>
                  <w:lang w:eastAsia="zh-CN"/>
                </w:rPr>
                <w:t>capture this if there is consensus (e.g. adding a note to appropriate 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3" w:author="Kyocera (Masato Fujishiro)" w:date="2020-04-24T09:08:00Z"/>
        </w:trPr>
        <w:tc>
          <w:tcPr>
            <w:tcW w:w="1795" w:type="dxa"/>
          </w:tcPr>
          <w:p>
            <w:pPr>
              <w:spacing w:after="0" w:line="240" w:lineRule="auto"/>
              <w:rPr>
                <w:ins w:id="104" w:author="Kyocera (Masato Fujishiro)" w:date="2020-04-24T09:08:00Z"/>
                <w:rFonts w:ascii="Arial" w:hAnsi="Arial" w:cs="Arial"/>
                <w:sz w:val="20"/>
                <w:szCs w:val="20"/>
                <w:lang w:eastAsia="zh-CN"/>
              </w:rPr>
            </w:pPr>
            <w:ins w:id="105" w:author="Kyocera (Masato Fujishiro)" w:date="2020-04-24T09:08:00Z">
              <w:r>
                <w:rPr>
                  <w:rFonts w:hint="eastAsia" w:ascii="Arial" w:hAnsi="Arial" w:eastAsia="Yu Mincho" w:cs="Arial"/>
                  <w:sz w:val="20"/>
                  <w:szCs w:val="20"/>
                  <w:lang w:eastAsia="ja-JP"/>
                </w:rPr>
                <w:t>K</w:t>
              </w:r>
            </w:ins>
            <w:ins w:id="106" w:author="Kyocera (Masato Fujishiro)" w:date="2020-04-24T09:08:00Z">
              <w:r>
                <w:rPr>
                  <w:rFonts w:ascii="Arial" w:hAnsi="Arial" w:eastAsia="Yu Mincho" w:cs="Arial"/>
                  <w:sz w:val="20"/>
                  <w:szCs w:val="20"/>
                  <w:lang w:eastAsia="ja-JP"/>
                </w:rPr>
                <w:t>yocera</w:t>
              </w:r>
            </w:ins>
          </w:p>
        </w:tc>
        <w:tc>
          <w:tcPr>
            <w:tcW w:w="1980" w:type="dxa"/>
          </w:tcPr>
          <w:p>
            <w:pPr>
              <w:spacing w:after="0" w:line="240" w:lineRule="auto"/>
              <w:rPr>
                <w:ins w:id="107" w:author="Kyocera (Masato Fujishiro)" w:date="2020-04-24T09:08:00Z"/>
                <w:rFonts w:ascii="Arial" w:hAnsi="Arial" w:cs="Arial"/>
                <w:sz w:val="20"/>
                <w:szCs w:val="20"/>
                <w:lang w:eastAsia="zh-CN"/>
              </w:rPr>
            </w:pPr>
            <w:ins w:id="108" w:author="Kyocera (Masato Fujishiro)" w:date="2020-04-24T09:08:00Z">
              <w:r>
                <w:rPr>
                  <w:rFonts w:ascii="Arial" w:hAnsi="Arial" w:eastAsia="Yu Mincho" w:cs="Arial"/>
                  <w:sz w:val="20"/>
                  <w:szCs w:val="20"/>
                  <w:lang w:eastAsia="ja-JP"/>
                </w:rPr>
                <w:t>Yes</w:t>
              </w:r>
            </w:ins>
          </w:p>
        </w:tc>
        <w:tc>
          <w:tcPr>
            <w:tcW w:w="5575" w:type="dxa"/>
          </w:tcPr>
          <w:p>
            <w:pPr>
              <w:spacing w:after="0" w:line="240" w:lineRule="auto"/>
              <w:rPr>
                <w:ins w:id="109" w:author="Kyocera (Masato Fujishiro)" w:date="2020-04-24T09:08:00Z"/>
                <w:rFonts w:ascii="Arial" w:hAnsi="Arial" w:cs="Arial"/>
                <w:sz w:val="20"/>
                <w:szCs w:val="20"/>
                <w:lang w:eastAsia="zh-CN"/>
              </w:rPr>
            </w:pPr>
            <w:ins w:id="110" w:author="Kyocera (Masato Fujishiro)" w:date="2020-04-24T09:08:00Z">
              <w:r>
                <w:rPr>
                  <w:rFonts w:hint="eastAsia" w:ascii="Arial" w:hAnsi="Arial" w:eastAsia="Yu Mincho" w:cs="Arial"/>
                  <w:sz w:val="20"/>
                  <w:szCs w:val="20"/>
                  <w:lang w:eastAsia="ja-JP"/>
                </w:rPr>
                <w:t>W</w:t>
              </w:r>
            </w:ins>
            <w:ins w:id="111" w:author="Kyocera (Masato Fujishiro)" w:date="2020-04-24T09:08:00Z">
              <w:r>
                <w:rPr>
                  <w:rFonts w:ascii="Arial" w:hAnsi="Arial" w:eastAsia="Yu Mincho" w:cs="Arial"/>
                  <w:sz w:val="20"/>
                  <w:szCs w:val="20"/>
                  <w:lang w:eastAsia="ja-JP"/>
                </w:rPr>
                <w:t xml:space="preserve">e think the IAB-MT excludes the cell which sent BH RLF Notification from cell selection candidates for this RRC Reestablishment, even if the parent node still broadcasts IAB-Support in its SIB1.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2" w:author="CATT" w:date="2020-04-24T09:51:00Z"/>
        </w:trPr>
        <w:tc>
          <w:tcPr>
            <w:tcW w:w="1795" w:type="dxa"/>
          </w:tcPr>
          <w:p>
            <w:pPr>
              <w:spacing w:after="0" w:line="240" w:lineRule="auto"/>
              <w:rPr>
                <w:ins w:id="113" w:author="CATT" w:date="2020-04-24T09:51:00Z"/>
                <w:rFonts w:ascii="Arial" w:hAnsi="Arial" w:eastAsia="Yu Mincho" w:cs="Arial"/>
                <w:sz w:val="20"/>
                <w:szCs w:val="20"/>
                <w:lang w:eastAsia="zh-CN"/>
              </w:rPr>
            </w:pPr>
            <w:ins w:id="114" w:author="CATT" w:date="2020-04-24T09:51:00Z">
              <w:r>
                <w:rPr>
                  <w:rFonts w:hint="eastAsia" w:ascii="Arial" w:hAnsi="Arial" w:eastAsia="Yu Mincho" w:cs="Arial"/>
                  <w:sz w:val="20"/>
                  <w:szCs w:val="20"/>
                  <w:lang w:eastAsia="zh-CN"/>
                </w:rPr>
                <w:t>CATT</w:t>
              </w:r>
            </w:ins>
          </w:p>
        </w:tc>
        <w:tc>
          <w:tcPr>
            <w:tcW w:w="1980" w:type="dxa"/>
          </w:tcPr>
          <w:p>
            <w:pPr>
              <w:spacing w:after="0" w:line="240" w:lineRule="auto"/>
              <w:rPr>
                <w:ins w:id="115" w:author="CATT" w:date="2020-04-24T09:51:00Z"/>
                <w:rFonts w:ascii="Arial" w:hAnsi="Arial" w:eastAsia="Yu Mincho" w:cs="Arial"/>
                <w:sz w:val="20"/>
                <w:szCs w:val="20"/>
                <w:lang w:eastAsia="zh-CN"/>
              </w:rPr>
            </w:pPr>
            <w:ins w:id="116" w:author="CATT" w:date="2020-04-24T09:51:00Z">
              <w:r>
                <w:rPr>
                  <w:rFonts w:hint="eastAsia" w:ascii="Arial" w:hAnsi="Arial" w:eastAsia="Yu Mincho" w:cs="Arial"/>
                  <w:sz w:val="20"/>
                  <w:szCs w:val="20"/>
                  <w:lang w:eastAsia="zh-CN"/>
                </w:rPr>
                <w:t>No</w:t>
              </w:r>
            </w:ins>
          </w:p>
        </w:tc>
        <w:tc>
          <w:tcPr>
            <w:tcW w:w="5575" w:type="dxa"/>
          </w:tcPr>
          <w:p>
            <w:pPr>
              <w:spacing w:after="0" w:line="240" w:lineRule="auto"/>
              <w:rPr>
                <w:ins w:id="117" w:author="CATT" w:date="2020-04-24T09:51:00Z"/>
                <w:rFonts w:ascii="Arial" w:hAnsi="Arial" w:eastAsia="Yu Mincho" w:cs="Arial"/>
                <w:sz w:val="20"/>
                <w:szCs w:val="20"/>
                <w:lang w:eastAsia="zh-CN"/>
              </w:rPr>
            </w:pPr>
            <w:ins w:id="118" w:author="CATT" w:date="2020-04-24T09:51:00Z">
              <w:r>
                <w:rPr>
                  <w:rFonts w:hint="eastAsia" w:ascii="Arial" w:hAnsi="Arial" w:eastAsia="Yu Mincho" w:cs="Arial"/>
                  <w:sz w:val="20"/>
                  <w:szCs w:val="20"/>
                  <w:lang w:eastAsia="zh-CN"/>
                </w:rPr>
                <w:t>Agree with Nokia. This can be left to UE implementation.</w:t>
              </w:r>
            </w:ins>
            <w:ins w:id="119" w:author="CATT" w:date="2020-04-24T09:53:00Z">
              <w:r>
                <w:rPr>
                  <w:rFonts w:ascii="Arial" w:hAnsi="Arial" w:cs="Arial"/>
                  <w:sz w:val="20"/>
                  <w:szCs w:val="20"/>
                  <w:lang w:eastAsia="zh-CN"/>
                </w:rPr>
                <w:t xml:space="preserve"> No specification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0" w:author="Apple" w:date="2020-04-23T19:58:00Z"/>
        </w:trPr>
        <w:tc>
          <w:tcPr>
            <w:tcW w:w="1795" w:type="dxa"/>
          </w:tcPr>
          <w:p>
            <w:pPr>
              <w:spacing w:after="0" w:line="240" w:lineRule="auto"/>
              <w:rPr>
                <w:ins w:id="121" w:author="Apple" w:date="2020-04-23T19:58:00Z"/>
                <w:rFonts w:ascii="Arial" w:hAnsi="Arial" w:eastAsia="Yu Mincho" w:cs="Arial"/>
                <w:sz w:val="20"/>
                <w:szCs w:val="20"/>
                <w:lang w:eastAsia="zh-CN"/>
              </w:rPr>
            </w:pPr>
            <w:ins w:id="122" w:author="Apple" w:date="2020-04-23T19:58:00Z">
              <w:r>
                <w:rPr>
                  <w:rFonts w:ascii="Arial" w:hAnsi="Arial" w:eastAsia="Yu Mincho" w:cs="Arial"/>
                  <w:sz w:val="20"/>
                  <w:szCs w:val="20"/>
                  <w:lang w:eastAsia="zh-CN"/>
                </w:rPr>
                <w:t>Apple</w:t>
              </w:r>
            </w:ins>
          </w:p>
        </w:tc>
        <w:tc>
          <w:tcPr>
            <w:tcW w:w="1980" w:type="dxa"/>
          </w:tcPr>
          <w:p>
            <w:pPr>
              <w:spacing w:after="0" w:line="240" w:lineRule="auto"/>
              <w:rPr>
                <w:ins w:id="123" w:author="Apple" w:date="2020-04-23T19:58:00Z"/>
                <w:rFonts w:ascii="Arial" w:hAnsi="Arial" w:eastAsia="Yu Mincho" w:cs="Arial"/>
                <w:sz w:val="20"/>
                <w:szCs w:val="20"/>
                <w:lang w:eastAsia="zh-CN"/>
              </w:rPr>
            </w:pPr>
            <w:ins w:id="124" w:author="Apple" w:date="2020-04-23T19:58:00Z">
              <w:r>
                <w:rPr>
                  <w:rFonts w:ascii="Arial" w:hAnsi="Arial" w:eastAsia="Yu Mincho" w:cs="Arial"/>
                  <w:sz w:val="20"/>
                  <w:szCs w:val="20"/>
                  <w:lang w:eastAsia="zh-CN"/>
                </w:rPr>
                <w:t>No</w:t>
              </w:r>
            </w:ins>
          </w:p>
        </w:tc>
        <w:tc>
          <w:tcPr>
            <w:tcW w:w="5575" w:type="dxa"/>
          </w:tcPr>
          <w:p>
            <w:pPr>
              <w:spacing w:after="0" w:line="240" w:lineRule="auto"/>
              <w:rPr>
                <w:ins w:id="125" w:author="Apple" w:date="2020-04-23T19:58:00Z"/>
                <w:rFonts w:ascii="Arial" w:hAnsi="Arial" w:eastAsia="Yu Mincho" w:cs="Arial"/>
                <w:sz w:val="20"/>
                <w:szCs w:val="20"/>
                <w:lang w:eastAsia="zh-CN"/>
              </w:rPr>
            </w:pPr>
            <w:ins w:id="126" w:author="Apple" w:date="2020-04-23T19:58:00Z">
              <w:r>
                <w:rPr>
                  <w:rFonts w:ascii="Arial" w:hAnsi="Arial" w:eastAsia="Yu Mincho" w:cs="Arial"/>
                  <w:sz w:val="20"/>
                  <w:szCs w:val="20"/>
                  <w:lang w:eastAsia="ja-JP"/>
                </w:rPr>
                <w:t xml:space="preserve">We do also understand the intent here. However, from our view deployments might not always cause this to happen and will therefore fall back to implementation specifics. So keeping it up to implementation will be sufficient.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7" w:author="Intel (Murali Narasimha)" w:date="2020-04-23T20:27:00Z"/>
        </w:trPr>
        <w:tc>
          <w:tcPr>
            <w:tcW w:w="1795" w:type="dxa"/>
          </w:tcPr>
          <w:p>
            <w:pPr>
              <w:spacing w:after="0" w:line="240" w:lineRule="auto"/>
              <w:rPr>
                <w:ins w:id="128" w:author="Intel (Murali Narasimha)" w:date="2020-04-23T20:27:00Z"/>
                <w:rFonts w:ascii="Arial" w:hAnsi="Arial" w:eastAsia="Yu Mincho" w:cs="Arial"/>
                <w:sz w:val="20"/>
                <w:szCs w:val="20"/>
                <w:lang w:eastAsia="zh-CN"/>
              </w:rPr>
            </w:pPr>
            <w:ins w:id="129" w:author="Intel (Murali Narasimha)" w:date="2020-04-23T20:27:00Z">
              <w:r>
                <w:rPr>
                  <w:rFonts w:ascii="Arial" w:hAnsi="Arial" w:eastAsia="Yu Mincho" w:cs="Arial"/>
                  <w:sz w:val="20"/>
                  <w:szCs w:val="20"/>
                  <w:lang w:eastAsia="zh-CN"/>
                </w:rPr>
                <w:t>Intel</w:t>
              </w:r>
            </w:ins>
          </w:p>
        </w:tc>
        <w:tc>
          <w:tcPr>
            <w:tcW w:w="1980" w:type="dxa"/>
          </w:tcPr>
          <w:p>
            <w:pPr>
              <w:spacing w:after="0" w:line="240" w:lineRule="auto"/>
              <w:rPr>
                <w:ins w:id="130" w:author="Intel (Murali Narasimha)" w:date="2020-04-23T20:27:00Z"/>
                <w:rFonts w:ascii="Arial" w:hAnsi="Arial" w:eastAsia="Yu Mincho" w:cs="Arial"/>
                <w:sz w:val="20"/>
                <w:szCs w:val="20"/>
                <w:lang w:eastAsia="zh-CN"/>
              </w:rPr>
            </w:pPr>
            <w:ins w:id="131" w:author="Intel (Murali Narasimha)" w:date="2020-04-23T20:27:00Z">
              <w:r>
                <w:rPr>
                  <w:rFonts w:ascii="Arial" w:hAnsi="Arial" w:eastAsia="Yu Mincho" w:cs="Arial"/>
                  <w:sz w:val="20"/>
                  <w:szCs w:val="20"/>
                  <w:lang w:eastAsia="zh-CN"/>
                </w:rPr>
                <w:t>Yes</w:t>
              </w:r>
            </w:ins>
          </w:p>
        </w:tc>
        <w:tc>
          <w:tcPr>
            <w:tcW w:w="5575" w:type="dxa"/>
          </w:tcPr>
          <w:p>
            <w:pPr>
              <w:spacing w:after="0" w:line="240" w:lineRule="auto"/>
              <w:rPr>
                <w:ins w:id="132" w:author="Intel (Murali Narasimha)" w:date="2020-04-23T20:27:00Z"/>
                <w:rFonts w:ascii="Arial" w:hAnsi="Arial" w:eastAsia="Yu Mincho" w:cs="Arial"/>
                <w:sz w:val="20"/>
                <w:szCs w:val="20"/>
                <w:lang w:eastAsia="ja-JP"/>
              </w:rPr>
            </w:pPr>
            <w:ins w:id="133" w:author="Intel (Murali Narasimha)" w:date="2020-04-23T20:28:00Z">
              <w:r>
                <w:rPr>
                  <w:rFonts w:ascii="Arial" w:hAnsi="Arial" w:eastAsia="Yu Mincho" w:cs="Arial"/>
                  <w:sz w:val="20"/>
                  <w:szCs w:val="20"/>
                  <w:lang w:eastAsia="zh-CN"/>
                </w:rPr>
                <w:t>We think it is clear that the</w:t>
              </w:r>
            </w:ins>
            <w:ins w:id="134" w:author="Intel (Murali Narasimha)" w:date="2020-04-23T20:27:00Z">
              <w:r>
                <w:rPr>
                  <w:rFonts w:ascii="Arial" w:hAnsi="Arial" w:eastAsia="Yu Mincho" w:cs="Arial"/>
                  <w:sz w:val="20"/>
                  <w:szCs w:val="20"/>
                  <w:lang w:eastAsia="zh-CN"/>
                </w:rPr>
                <w:t xml:space="preserve"> MT should avoid the cell that sent the BH RLF notification</w:t>
              </w:r>
            </w:ins>
            <w:ins w:id="135" w:author="Intel (Murali Narasimha)" w:date="2020-04-23T20:28:00Z">
              <w:r>
                <w:rPr>
                  <w:rFonts w:ascii="Arial" w:hAnsi="Arial" w:eastAsia="Yu Mincho" w:cs="Arial"/>
                  <w:sz w:val="20"/>
                  <w:szCs w:val="20"/>
                  <w:lang w:eastAsia="zh-CN"/>
                </w:rPr>
                <w:t xml:space="preserve"> (given that</w:t>
              </w:r>
            </w:ins>
            <w:ins w:id="136" w:author="Intel (Murali Narasimha)" w:date="2020-04-23T20:29:00Z">
              <w:r>
                <w:rPr>
                  <w:rFonts w:ascii="Arial" w:hAnsi="Arial" w:eastAsia="Yu Mincho" w:cs="Arial"/>
                  <w:sz w:val="20"/>
                  <w:szCs w:val="20"/>
                  <w:lang w:eastAsia="zh-CN"/>
                </w:rPr>
                <w:t xml:space="preserve"> recovery has failed)</w:t>
              </w:r>
            </w:ins>
            <w:ins w:id="137" w:author="Intel (Murali Narasimha)" w:date="2020-04-23T20:27:00Z">
              <w:r>
                <w:rPr>
                  <w:rFonts w:ascii="Arial" w:hAnsi="Arial" w:eastAsia="Yu Mincho" w:cs="Arial"/>
                  <w:sz w:val="20"/>
                  <w:szCs w:val="2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8" w:author="ZTE" w:date="2020-04-24T11:40:44Z"/>
        </w:trPr>
        <w:tc>
          <w:tcPr>
            <w:tcW w:w="1795" w:type="dxa"/>
          </w:tcPr>
          <w:p>
            <w:pPr>
              <w:spacing w:after="0" w:line="240" w:lineRule="auto"/>
              <w:rPr>
                <w:ins w:id="139" w:author="ZTE" w:date="2020-04-24T11:40:44Z"/>
                <w:rFonts w:hint="default" w:ascii="Arial" w:hAnsi="Arial" w:eastAsia="Yu Mincho" w:cs="Arial"/>
                <w:sz w:val="20"/>
                <w:szCs w:val="20"/>
                <w:lang w:val="en-US" w:eastAsia="zh-CN"/>
              </w:rPr>
            </w:pPr>
            <w:ins w:id="140" w:author="ZTE" w:date="2020-04-24T11:40:46Z">
              <w:r>
                <w:rPr>
                  <w:rFonts w:hint="eastAsia" w:ascii="Arial" w:hAnsi="Arial" w:eastAsia="Yu Mincho" w:cs="Arial"/>
                  <w:sz w:val="20"/>
                  <w:szCs w:val="20"/>
                  <w:lang w:val="en-US" w:eastAsia="zh-CN"/>
                </w:rPr>
                <w:t>ZT</w:t>
              </w:r>
            </w:ins>
            <w:ins w:id="141" w:author="ZTE" w:date="2020-04-24T11:40:47Z">
              <w:r>
                <w:rPr>
                  <w:rFonts w:hint="eastAsia" w:ascii="Arial" w:hAnsi="Arial" w:eastAsia="Yu Mincho" w:cs="Arial"/>
                  <w:sz w:val="20"/>
                  <w:szCs w:val="20"/>
                  <w:lang w:val="en-US" w:eastAsia="zh-CN"/>
                </w:rPr>
                <w:t>E</w:t>
              </w:r>
            </w:ins>
          </w:p>
        </w:tc>
        <w:tc>
          <w:tcPr>
            <w:tcW w:w="1980" w:type="dxa"/>
          </w:tcPr>
          <w:p>
            <w:pPr>
              <w:spacing w:after="0" w:line="240" w:lineRule="auto"/>
              <w:rPr>
                <w:ins w:id="142" w:author="ZTE" w:date="2020-04-24T11:40:44Z"/>
                <w:rFonts w:hint="default" w:ascii="Arial" w:hAnsi="Arial" w:eastAsia="Yu Mincho" w:cs="Arial"/>
                <w:sz w:val="20"/>
                <w:szCs w:val="20"/>
                <w:lang w:val="en-US" w:eastAsia="zh-CN"/>
              </w:rPr>
            </w:pPr>
            <w:ins w:id="143" w:author="ZTE" w:date="2020-04-24T11:41:01Z">
              <w:r>
                <w:rPr>
                  <w:rFonts w:hint="eastAsia" w:ascii="Arial" w:hAnsi="Arial" w:eastAsia="Yu Mincho" w:cs="Arial"/>
                  <w:sz w:val="20"/>
                  <w:szCs w:val="20"/>
                  <w:lang w:val="en-US" w:eastAsia="zh-CN"/>
                </w:rPr>
                <w:t>No</w:t>
              </w:r>
            </w:ins>
          </w:p>
        </w:tc>
        <w:tc>
          <w:tcPr>
            <w:tcW w:w="5575" w:type="dxa"/>
          </w:tcPr>
          <w:p>
            <w:pPr>
              <w:spacing w:after="0" w:line="240" w:lineRule="auto"/>
              <w:rPr>
                <w:ins w:id="144" w:author="ZTE" w:date="2020-04-24T11:40:44Z"/>
                <w:rFonts w:ascii="Arial" w:hAnsi="Arial" w:eastAsia="Yu Mincho" w:cs="Arial"/>
                <w:sz w:val="20"/>
                <w:szCs w:val="20"/>
                <w:lang w:eastAsia="zh-CN"/>
              </w:rPr>
            </w:pPr>
            <w:ins w:id="145" w:author="ZTE" w:date="2020-04-24T11:40:59Z">
              <w:r>
                <w:rPr>
                  <w:rFonts w:hint="eastAsia" w:ascii="Arial" w:hAnsi="Arial" w:cs="Arial"/>
                  <w:sz w:val="20"/>
                  <w:szCs w:val="20"/>
                  <w:lang w:val="en-US" w:eastAsia="zh-CN"/>
                </w:rPr>
                <w:t>We think this can be up to implementation without any specification changes. As Nokia pointed out, the parent node can disable its IAB indication after sending BH RLF notification, then the IAB node which receives the BH RLF notification is forbidden to access that parent IAB node.</w:t>
              </w:r>
            </w:ins>
          </w:p>
        </w:tc>
      </w:tr>
    </w:tbl>
    <w:p>
      <w:pPr>
        <w:spacing w:after="0" w:line="240" w:lineRule="auto"/>
        <w:rPr>
          <w:rFonts w:ascii="Arial" w:hAnsi="Arial" w:cs="Arial"/>
          <w:sz w:val="20"/>
          <w:szCs w:val="20"/>
          <w:lang w:eastAsia="zh-CN"/>
        </w:rPr>
      </w:pPr>
    </w:p>
    <w:p>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pPr>
        <w:spacing w:after="0" w:line="240" w:lineRule="auto"/>
        <w:rPr>
          <w:rFonts w:ascii="Arial" w:hAnsi="Arial" w:cs="Arial"/>
          <w:b/>
          <w:bCs/>
          <w:sz w:val="20"/>
          <w:szCs w:val="20"/>
          <w:lang w:eastAsia="zh-CN"/>
        </w:rPr>
      </w:pPr>
    </w:p>
    <w:p>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pPr>
        <w:spacing w:after="0" w:line="240" w:lineRule="auto"/>
        <w:rPr>
          <w:rFonts w:ascii="Arial" w:hAnsi="Arial" w:cs="Arial"/>
          <w:b/>
          <w:bCs/>
          <w:sz w:val="20"/>
          <w:szCs w:val="20"/>
          <w:lang w:eastAsia="zh-CN"/>
        </w:rPr>
      </w:pPr>
    </w:p>
    <w:p>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pPr>
        <w:spacing w:after="0" w:line="240" w:lineRule="auto"/>
        <w:rPr>
          <w:rFonts w:ascii="Arial" w:hAnsi="Arial" w:cs="Arial"/>
          <w:sz w:val="20"/>
          <w:szCs w:val="20"/>
          <w:lang w:eastAsia="zh-CN"/>
        </w:rPr>
      </w:pPr>
    </w:p>
    <w:tbl>
      <w:tblPr>
        <w:tblStyle w:val="8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98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146" w:author="Ericsson" w:date="2020-04-23T12:19:00Z">
              <w:r>
                <w:rPr>
                  <w:rFonts w:ascii="Arial" w:hAnsi="Arial" w:cs="Arial"/>
                  <w:sz w:val="20"/>
                  <w:szCs w:val="20"/>
                  <w:lang w:eastAsia="zh-CN"/>
                </w:rPr>
                <w:t>Ericsson</w:t>
              </w:r>
            </w:ins>
          </w:p>
        </w:tc>
        <w:tc>
          <w:tcPr>
            <w:tcW w:w="1980" w:type="dxa"/>
          </w:tcPr>
          <w:p>
            <w:pPr>
              <w:spacing w:after="0" w:line="240" w:lineRule="auto"/>
              <w:rPr>
                <w:rFonts w:ascii="Arial" w:hAnsi="Arial" w:cs="Arial"/>
                <w:sz w:val="20"/>
                <w:szCs w:val="20"/>
                <w:lang w:eastAsia="zh-CN"/>
              </w:rPr>
            </w:pPr>
            <w:ins w:id="147" w:author="Ericsson" w:date="2020-04-23T12:33:00Z">
              <w:r>
                <w:rPr>
                  <w:rFonts w:ascii="Arial" w:hAnsi="Arial" w:cs="Arial"/>
                  <w:sz w:val="20"/>
                  <w:szCs w:val="20"/>
                  <w:lang w:eastAsia="zh-CN"/>
                </w:rPr>
                <w:t>a</w:t>
              </w:r>
            </w:ins>
          </w:p>
        </w:tc>
        <w:tc>
          <w:tcPr>
            <w:tcW w:w="5575" w:type="dxa"/>
          </w:tcPr>
          <w:p>
            <w:pPr>
              <w:spacing w:after="0" w:line="240" w:lineRule="auto"/>
              <w:rPr>
                <w:rFonts w:ascii="Arial" w:hAnsi="Arial" w:cs="Arial"/>
                <w:sz w:val="20"/>
                <w:szCs w:val="20"/>
                <w:lang w:eastAsia="zh-CN"/>
              </w:rPr>
            </w:pPr>
            <w:ins w:id="148" w:author="Ericsson" w:date="2020-04-23T12:33:00Z">
              <w:r>
                <w:rPr>
                  <w:rFonts w:ascii="Arial" w:hAnsi="Arial" w:cs="Arial"/>
                  <w:sz w:val="20"/>
                  <w:szCs w:val="20"/>
                  <w:lang w:eastAsia="zh-CN"/>
                </w:rPr>
                <w:t xml:space="preserve">This should </w:t>
              </w:r>
            </w:ins>
            <w:ins w:id="149" w:author="Ericsson" w:date="2020-04-23T12:44:00Z">
              <w:r>
                <w:rPr>
                  <w:rFonts w:ascii="Arial" w:hAnsi="Arial" w:cs="Arial"/>
                  <w:sz w:val="20"/>
                  <w:szCs w:val="20"/>
                  <w:lang w:eastAsia="zh-CN"/>
                </w:rPr>
                <w:t>leave</w:t>
              </w:r>
            </w:ins>
            <w:ins w:id="150" w:author="Ericsson" w:date="2020-04-23T12:33:00Z">
              <w:r>
                <w:rPr>
                  <w:rFonts w:ascii="Arial" w:hAnsi="Arial" w:cs="Arial"/>
                  <w:sz w:val="20"/>
                  <w:szCs w:val="20"/>
                  <w:lang w:eastAsia="zh-CN"/>
                </w:rPr>
                <w:t xml:space="preserve"> to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151" w:author="Nokia" w:date="2020-04-23T13:19:00Z">
              <w:r>
                <w:rPr>
                  <w:rFonts w:ascii="Arial" w:hAnsi="Arial" w:cs="Arial"/>
                  <w:sz w:val="20"/>
                  <w:szCs w:val="20"/>
                  <w:lang w:eastAsia="zh-CN"/>
                </w:rPr>
                <w:t>Nokia</w:t>
              </w:r>
            </w:ins>
          </w:p>
        </w:tc>
        <w:tc>
          <w:tcPr>
            <w:tcW w:w="1980" w:type="dxa"/>
          </w:tcPr>
          <w:p>
            <w:pPr>
              <w:spacing w:after="0" w:line="240" w:lineRule="auto"/>
              <w:rPr>
                <w:rFonts w:ascii="Arial" w:hAnsi="Arial" w:cs="Arial"/>
                <w:sz w:val="20"/>
                <w:szCs w:val="20"/>
                <w:lang w:eastAsia="zh-CN"/>
              </w:rPr>
            </w:pPr>
            <w:ins w:id="152" w:author="Nokia" w:date="2020-04-23T13:19:00Z">
              <w:r>
                <w:rPr>
                  <w:rFonts w:ascii="Arial" w:hAnsi="Arial" w:cs="Arial"/>
                  <w:sz w:val="20"/>
                  <w:szCs w:val="20"/>
                  <w:lang w:eastAsia="zh-CN"/>
                </w:rPr>
                <w:t>a</w:t>
              </w:r>
            </w:ins>
          </w:p>
        </w:tc>
        <w:tc>
          <w:tcPr>
            <w:tcW w:w="5575" w:type="dxa"/>
          </w:tcPr>
          <w:p>
            <w:pPr>
              <w:spacing w:after="0" w:line="240" w:lineRule="auto"/>
              <w:rPr>
                <w:rFonts w:ascii="Arial" w:hAnsi="Arial" w:cs="Arial"/>
                <w:sz w:val="20"/>
                <w:szCs w:val="20"/>
                <w:lang w:eastAsia="zh-CN"/>
              </w:rPr>
            </w:pPr>
            <w:ins w:id="153" w:author="Nokia" w:date="2020-04-23T13:19:00Z">
              <w:r>
                <w:rPr>
                  <w:rFonts w:ascii="Arial" w:hAnsi="Arial" w:cs="Arial"/>
                  <w:sz w:val="20"/>
                  <w:szCs w:val="20"/>
                  <w:lang w:eastAsia="zh-CN"/>
                </w:rPr>
                <w:t>It should be up to network implementation how to handle this. No specification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154" w:author="Lenovo_Lianhai" w:date="2020-04-23T20:58:00Z">
              <w:r>
                <w:rPr>
                  <w:rFonts w:hint="eastAsia" w:ascii="Arial" w:hAnsi="Arial" w:cs="Arial"/>
                  <w:sz w:val="20"/>
                  <w:szCs w:val="20"/>
                  <w:lang w:eastAsia="zh-CN"/>
                </w:rPr>
                <w:t>L</w:t>
              </w:r>
            </w:ins>
            <w:ins w:id="155" w:author="Lenovo_Lianhai" w:date="2020-04-23T20:58:00Z">
              <w:r>
                <w:rPr>
                  <w:rFonts w:ascii="Arial" w:hAnsi="Arial" w:cs="Arial"/>
                  <w:sz w:val="20"/>
                  <w:szCs w:val="20"/>
                  <w:lang w:eastAsia="zh-CN"/>
                </w:rPr>
                <w:t>enovo</w:t>
              </w:r>
            </w:ins>
          </w:p>
        </w:tc>
        <w:tc>
          <w:tcPr>
            <w:tcW w:w="1980" w:type="dxa"/>
          </w:tcPr>
          <w:p>
            <w:pPr>
              <w:spacing w:after="0" w:line="240" w:lineRule="auto"/>
              <w:rPr>
                <w:rFonts w:ascii="Arial" w:hAnsi="Arial" w:cs="Arial"/>
                <w:sz w:val="20"/>
                <w:szCs w:val="20"/>
                <w:lang w:eastAsia="zh-CN"/>
              </w:rPr>
            </w:pPr>
            <w:ins w:id="156" w:author="Lenovo_Lianhai" w:date="2020-04-23T20:59:00Z">
              <w:r>
                <w:rPr>
                  <w:rFonts w:ascii="Arial" w:hAnsi="Arial" w:cs="Arial"/>
                  <w:sz w:val="20"/>
                  <w:szCs w:val="20"/>
                  <w:lang w:eastAsia="zh-CN"/>
                </w:rPr>
                <w:t xml:space="preserve">Option </w:t>
              </w:r>
            </w:ins>
            <w:ins w:id="157" w:author="Lenovo_Lianhai" w:date="2020-04-23T20:59:00Z">
              <w:r>
                <w:rPr>
                  <w:rFonts w:hint="eastAsia" w:ascii="Arial" w:hAnsi="Arial" w:cs="Arial"/>
                  <w:sz w:val="20"/>
                  <w:szCs w:val="20"/>
                  <w:lang w:eastAsia="zh-CN"/>
                </w:rPr>
                <w:t>a</w:t>
              </w:r>
            </w:ins>
          </w:p>
        </w:tc>
        <w:tc>
          <w:tcPr>
            <w:tcW w:w="5575" w:type="dxa"/>
          </w:tcPr>
          <w:p>
            <w:pPr>
              <w:spacing w:after="0" w:line="240" w:lineRule="auto"/>
              <w:rPr>
                <w:rFonts w:ascii="Arial" w:hAnsi="Arial" w:cs="Arial"/>
                <w:sz w:val="20"/>
                <w:szCs w:val="20"/>
                <w:lang w:eastAsia="zh-CN"/>
              </w:rPr>
            </w:pPr>
            <w:ins w:id="158" w:author="Lenovo_Lianhai" w:date="2020-04-23T20:59:00Z">
              <w:r>
                <w:rPr>
                  <w:rFonts w:ascii="Arial" w:hAnsi="Arial" w:cs="Arial"/>
                  <w:sz w:val="20"/>
                  <w:szCs w:val="20"/>
                  <w:lang w:eastAsia="zh-CN"/>
                </w:rPr>
                <w:t>Left for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9" w:author="Futurewei" w:date="2020-04-23T12:54:00Z"/>
        </w:trPr>
        <w:tc>
          <w:tcPr>
            <w:tcW w:w="1795" w:type="dxa"/>
          </w:tcPr>
          <w:p>
            <w:pPr>
              <w:spacing w:after="0" w:line="240" w:lineRule="auto"/>
              <w:rPr>
                <w:ins w:id="160" w:author="Futurewei" w:date="2020-04-23T12:54:00Z"/>
                <w:rFonts w:ascii="Arial" w:hAnsi="Arial" w:cs="Arial"/>
                <w:sz w:val="20"/>
                <w:szCs w:val="20"/>
                <w:lang w:eastAsia="zh-CN"/>
              </w:rPr>
            </w:pPr>
            <w:ins w:id="161" w:author="Futurewei" w:date="2020-04-23T12:54:00Z">
              <w:r>
                <w:rPr>
                  <w:rFonts w:ascii="Arial" w:hAnsi="Arial" w:cs="Arial"/>
                  <w:sz w:val="20"/>
                  <w:szCs w:val="20"/>
                  <w:lang w:eastAsia="zh-CN"/>
                </w:rPr>
                <w:t>Futurewei</w:t>
              </w:r>
            </w:ins>
          </w:p>
        </w:tc>
        <w:tc>
          <w:tcPr>
            <w:tcW w:w="1980" w:type="dxa"/>
          </w:tcPr>
          <w:p>
            <w:pPr>
              <w:spacing w:after="0" w:line="240" w:lineRule="auto"/>
              <w:rPr>
                <w:ins w:id="162" w:author="Futurewei" w:date="2020-04-23T12:54:00Z"/>
                <w:rFonts w:ascii="Arial" w:hAnsi="Arial" w:cs="Arial"/>
                <w:sz w:val="20"/>
                <w:szCs w:val="20"/>
                <w:lang w:eastAsia="zh-CN"/>
              </w:rPr>
            </w:pPr>
          </w:p>
        </w:tc>
        <w:tc>
          <w:tcPr>
            <w:tcW w:w="5575" w:type="dxa"/>
          </w:tcPr>
          <w:p>
            <w:pPr>
              <w:spacing w:after="0" w:line="240" w:lineRule="auto"/>
              <w:rPr>
                <w:ins w:id="163" w:author="Futurewei" w:date="2020-04-23T12:54:00Z"/>
                <w:rFonts w:ascii="Arial" w:hAnsi="Arial" w:cs="Arial"/>
                <w:sz w:val="20"/>
                <w:szCs w:val="20"/>
                <w:lang w:eastAsia="zh-CN"/>
              </w:rPr>
            </w:pPr>
            <w:ins w:id="164" w:author="Futurewei" w:date="2020-04-23T12:55:00Z">
              <w:r>
                <w:rPr>
                  <w:rFonts w:ascii="Arial" w:hAnsi="Arial" w:cs="Arial"/>
                  <w:sz w:val="20"/>
                  <w:szCs w:val="20"/>
                  <w:lang w:eastAsia="zh-CN"/>
                </w:rPr>
                <w:t>We can already see that considering proposal 2-2</w:t>
              </w:r>
            </w:ins>
            <w:ins w:id="165" w:author="Futurewei" w:date="2020-04-23T12:56:00Z">
              <w:r>
                <w:rPr>
                  <w:rFonts w:ascii="Arial" w:hAnsi="Arial" w:cs="Arial"/>
                  <w:sz w:val="20"/>
                  <w:szCs w:val="20"/>
                  <w:lang w:eastAsia="zh-CN"/>
                </w:rPr>
                <w:t xml:space="preserve"> results in opening </w:t>
              </w:r>
            </w:ins>
            <w:ins w:id="166" w:author="Futurewei" w:date="2020-04-23T13:54:00Z">
              <w:r>
                <w:rPr>
                  <w:rFonts w:ascii="Arial" w:hAnsi="Arial" w:cs="Arial"/>
                  <w:sz w:val="20"/>
                  <w:szCs w:val="20"/>
                  <w:lang w:eastAsia="zh-CN"/>
                </w:rPr>
                <w:t xml:space="preserve">many additional </w:t>
              </w:r>
            </w:ins>
            <w:ins w:id="167" w:author="Futurewei" w:date="2020-04-23T12:56:00Z">
              <w:r>
                <w:rPr>
                  <w:rFonts w:ascii="Arial" w:hAnsi="Arial" w:cs="Arial"/>
                  <w:sz w:val="20"/>
                  <w:szCs w:val="20"/>
                  <w:lang w:eastAsia="zh-CN"/>
                </w:rPr>
                <w:t>points to discuss. At this late stage, we prefer not to open new topics</w:t>
              </w:r>
            </w:ins>
            <w:ins w:id="168" w:author="Futurewei" w:date="2020-04-23T12:57:00Z">
              <w:r>
                <w:rPr>
                  <w:rFonts w:ascii="Arial" w:hAnsi="Arial" w:cs="Arial"/>
                  <w:sz w:val="20"/>
                  <w:szCs w:val="20"/>
                  <w:lang w:eastAsia="zh-CN"/>
                </w:rPr>
                <w:t xml:space="preserve"> to discussion. </w:t>
              </w:r>
            </w:ins>
            <w:ins w:id="169" w:author="Futurewei" w:date="2020-04-23T13:00:00Z">
              <w:r>
                <w:rPr>
                  <w:rFonts w:ascii="Arial" w:hAnsi="Arial" w:cs="Arial"/>
                  <w:sz w:val="20"/>
                  <w:szCs w:val="20"/>
                  <w:lang w:eastAsia="zh-CN"/>
                </w:rPr>
                <w:t>Therefore, we</w:t>
              </w:r>
            </w:ins>
            <w:ins w:id="170" w:author="Futurewei" w:date="2020-04-23T12:57:00Z">
              <w:r>
                <w:rPr>
                  <w:rFonts w:ascii="Arial" w:hAnsi="Arial" w:cs="Arial"/>
                  <w:sz w:val="20"/>
                  <w:szCs w:val="20"/>
                  <w:lang w:eastAsia="zh-CN"/>
                </w:rPr>
                <w:t xml:space="preserve"> prefer to address this issue with the simplest solution possible.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1" w:author="Kyocera (Masato Fujishiro)" w:date="2020-04-24T09:08:00Z"/>
        </w:trPr>
        <w:tc>
          <w:tcPr>
            <w:tcW w:w="1795" w:type="dxa"/>
          </w:tcPr>
          <w:p>
            <w:pPr>
              <w:spacing w:after="0" w:line="240" w:lineRule="auto"/>
              <w:rPr>
                <w:ins w:id="172" w:author="Kyocera (Masato Fujishiro)" w:date="2020-04-24T09:08:00Z"/>
                <w:rFonts w:ascii="Arial" w:hAnsi="Arial" w:cs="Arial"/>
                <w:sz w:val="20"/>
                <w:szCs w:val="20"/>
                <w:lang w:eastAsia="zh-CN"/>
              </w:rPr>
            </w:pPr>
            <w:ins w:id="173" w:author="Kyocera (Masato Fujishiro)" w:date="2020-04-24T09:09:00Z">
              <w:r>
                <w:rPr>
                  <w:rFonts w:hint="eastAsia" w:ascii="Arial" w:hAnsi="Arial" w:eastAsia="Yu Mincho" w:cs="Arial"/>
                  <w:sz w:val="20"/>
                  <w:szCs w:val="20"/>
                  <w:lang w:eastAsia="ja-JP"/>
                </w:rPr>
                <w:t>K</w:t>
              </w:r>
            </w:ins>
            <w:ins w:id="174" w:author="Kyocera (Masato Fujishiro)" w:date="2020-04-24T09:09:00Z">
              <w:r>
                <w:rPr>
                  <w:rFonts w:ascii="Arial" w:hAnsi="Arial" w:eastAsia="Yu Mincho" w:cs="Arial"/>
                  <w:sz w:val="20"/>
                  <w:szCs w:val="20"/>
                  <w:lang w:eastAsia="ja-JP"/>
                </w:rPr>
                <w:t>yocera</w:t>
              </w:r>
            </w:ins>
          </w:p>
        </w:tc>
        <w:tc>
          <w:tcPr>
            <w:tcW w:w="1980" w:type="dxa"/>
          </w:tcPr>
          <w:p>
            <w:pPr>
              <w:spacing w:after="0" w:line="240" w:lineRule="auto"/>
              <w:rPr>
                <w:ins w:id="175" w:author="Kyocera (Masato Fujishiro)" w:date="2020-04-24T09:08:00Z"/>
                <w:rFonts w:ascii="Arial" w:hAnsi="Arial" w:cs="Arial"/>
                <w:sz w:val="20"/>
                <w:szCs w:val="20"/>
                <w:lang w:eastAsia="zh-CN"/>
              </w:rPr>
            </w:pPr>
            <w:ins w:id="176" w:author="Kyocera (Masato Fujishiro)" w:date="2020-04-24T09:09:00Z">
              <w:r>
                <w:rPr>
                  <w:rFonts w:hint="eastAsia" w:ascii="Arial" w:hAnsi="Arial" w:eastAsia="Yu Mincho" w:cs="Arial"/>
                  <w:sz w:val="20"/>
                  <w:szCs w:val="20"/>
                  <w:lang w:eastAsia="ja-JP"/>
                </w:rPr>
                <w:t>o</w:t>
              </w:r>
            </w:ins>
            <w:ins w:id="177" w:author="Kyocera (Masato Fujishiro)" w:date="2020-04-24T09:09:00Z">
              <w:r>
                <w:rPr>
                  <w:rFonts w:ascii="Arial" w:hAnsi="Arial" w:eastAsia="Yu Mincho" w:cs="Arial"/>
                  <w:sz w:val="20"/>
                  <w:szCs w:val="20"/>
                  <w:lang w:eastAsia="ja-JP"/>
                </w:rPr>
                <w:t>ther</w:t>
              </w:r>
            </w:ins>
          </w:p>
        </w:tc>
        <w:tc>
          <w:tcPr>
            <w:tcW w:w="5575" w:type="dxa"/>
          </w:tcPr>
          <w:p>
            <w:pPr>
              <w:spacing w:after="0" w:line="240" w:lineRule="auto"/>
              <w:rPr>
                <w:ins w:id="178" w:author="Kyocera (Masato Fujishiro)" w:date="2020-04-24T09:08:00Z"/>
                <w:rFonts w:ascii="Arial" w:hAnsi="Arial" w:cs="Arial"/>
                <w:sz w:val="20"/>
                <w:szCs w:val="20"/>
                <w:lang w:eastAsia="zh-CN"/>
              </w:rPr>
            </w:pPr>
            <w:ins w:id="179" w:author="Kyocera (Masato Fujishiro)" w:date="2020-04-24T09:09:00Z">
              <w:r>
                <w:rPr>
                  <w:rFonts w:hint="eastAsia" w:ascii="Arial" w:hAnsi="Arial" w:eastAsia="Yu Mincho" w:cs="Arial"/>
                  <w:sz w:val="20"/>
                  <w:szCs w:val="20"/>
                  <w:lang w:eastAsia="ja-JP"/>
                </w:rPr>
                <w:t>W</w:t>
              </w:r>
            </w:ins>
            <w:ins w:id="180" w:author="Kyocera (Masato Fujishiro)" w:date="2020-04-24T09:09:00Z">
              <w:r>
                <w:rPr>
                  <w:rFonts w:ascii="Arial" w:hAnsi="Arial" w:eastAsia="Yu Mincho" w:cs="Arial"/>
                  <w:sz w:val="20"/>
                  <w:szCs w:val="20"/>
                  <w:lang w:eastAsia="ja-JP"/>
                </w:rPr>
                <w:t xml:space="preserve">e think it could be simply hard-coded with e.g., 300 seconds as usual or only applicable to “this” RRC Reestablishment.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1" w:author="CATT" w:date="2020-04-24T09:52:00Z"/>
        </w:trPr>
        <w:tc>
          <w:tcPr>
            <w:tcW w:w="1795" w:type="dxa"/>
          </w:tcPr>
          <w:p>
            <w:pPr>
              <w:spacing w:after="0" w:line="240" w:lineRule="auto"/>
              <w:rPr>
                <w:ins w:id="182" w:author="CATT" w:date="2020-04-24T09:52:00Z"/>
                <w:rFonts w:ascii="Arial" w:hAnsi="Arial" w:eastAsia="Yu Mincho" w:cs="Arial"/>
                <w:sz w:val="20"/>
                <w:szCs w:val="20"/>
                <w:lang w:eastAsia="zh-CN"/>
              </w:rPr>
            </w:pPr>
            <w:ins w:id="183" w:author="CATT" w:date="2020-04-24T09:53:00Z">
              <w:r>
                <w:rPr>
                  <w:rFonts w:hint="eastAsia" w:ascii="Arial" w:hAnsi="Arial" w:eastAsia="Yu Mincho" w:cs="Arial"/>
                  <w:sz w:val="20"/>
                  <w:szCs w:val="20"/>
                  <w:lang w:eastAsia="zh-CN"/>
                </w:rPr>
                <w:t>CATT</w:t>
              </w:r>
            </w:ins>
          </w:p>
        </w:tc>
        <w:tc>
          <w:tcPr>
            <w:tcW w:w="1980" w:type="dxa"/>
          </w:tcPr>
          <w:p>
            <w:pPr>
              <w:spacing w:after="0" w:line="240" w:lineRule="auto"/>
              <w:rPr>
                <w:ins w:id="184" w:author="CATT" w:date="2020-04-24T09:52:00Z"/>
                <w:rFonts w:ascii="Arial" w:hAnsi="Arial" w:eastAsia="Yu Mincho" w:cs="Arial"/>
                <w:sz w:val="20"/>
                <w:szCs w:val="20"/>
                <w:lang w:eastAsia="zh-CN"/>
              </w:rPr>
            </w:pPr>
            <w:ins w:id="185" w:author="CATT" w:date="2020-04-24T09:54:00Z">
              <w:r>
                <w:rPr>
                  <w:rFonts w:hint="eastAsia" w:ascii="Arial" w:hAnsi="Arial" w:eastAsia="Yu Mincho" w:cs="Arial"/>
                  <w:sz w:val="20"/>
                  <w:szCs w:val="20"/>
                  <w:lang w:eastAsia="zh-CN"/>
                </w:rPr>
                <w:t>a</w:t>
              </w:r>
            </w:ins>
          </w:p>
        </w:tc>
        <w:tc>
          <w:tcPr>
            <w:tcW w:w="5575" w:type="dxa"/>
          </w:tcPr>
          <w:p>
            <w:pPr>
              <w:spacing w:after="0" w:line="240" w:lineRule="auto"/>
              <w:rPr>
                <w:ins w:id="186" w:author="CATT" w:date="2020-04-24T09:52:00Z"/>
                <w:rFonts w:ascii="Arial" w:hAnsi="Arial" w:eastAsia="Yu Mincho" w:cs="Arial"/>
                <w:sz w:val="20"/>
                <w:szCs w:val="20"/>
                <w:lang w:eastAsia="zh-CN"/>
              </w:rPr>
            </w:pPr>
            <w:ins w:id="187" w:author="CATT" w:date="2020-04-24T09:53:00Z">
              <w:r>
                <w:rPr>
                  <w:rFonts w:hint="eastAsia" w:ascii="Arial" w:hAnsi="Arial" w:eastAsia="Yu Mincho" w:cs="Arial"/>
                  <w:sz w:val="20"/>
                  <w:szCs w:val="20"/>
                  <w:lang w:eastAsia="zh-CN"/>
                </w:rPr>
                <w:t xml:space="preserve">Agree with Futurewei. </w:t>
              </w:r>
            </w:ins>
            <w:ins w:id="188" w:author="CATT" w:date="2020-04-24T09:54:00Z">
              <w:r>
                <w:rPr>
                  <w:rFonts w:ascii="Arial" w:hAnsi="Arial" w:cs="Arial"/>
                  <w:sz w:val="20"/>
                  <w:szCs w:val="20"/>
                  <w:lang w:eastAsia="zh-CN"/>
                </w:rPr>
                <w:t>At this late stage, we prefer not to open new topics to discussion.</w:t>
              </w:r>
            </w:ins>
            <w:ins w:id="189" w:author="CATT" w:date="2020-04-24T09:54:00Z">
              <w:r>
                <w:rPr>
                  <w:rFonts w:hint="eastAsia" w:ascii="Arial" w:hAnsi="Arial" w:cs="Arial"/>
                  <w:sz w:val="20"/>
                  <w:szCs w:val="20"/>
                  <w:lang w:eastAsia="zh-CN"/>
                </w:rPr>
                <w:t xml:space="preserve"> </w:t>
              </w:r>
            </w:ins>
            <w:ins w:id="190" w:author="CATT" w:date="2020-04-24T09:54:00Z">
              <w:r>
                <w:rPr>
                  <w:rFonts w:ascii="Arial" w:hAnsi="Arial" w:cs="Arial"/>
                  <w:sz w:val="20"/>
                  <w:szCs w:val="20"/>
                  <w:lang w:eastAsia="zh-CN"/>
                </w:rPr>
                <w:t xml:space="preserve">No specification </w:t>
              </w:r>
            </w:ins>
            <w:ins w:id="191" w:author="CATT" w:date="2020-04-24T09:54:00Z">
              <w:r>
                <w:rPr>
                  <w:rFonts w:hint="eastAsia" w:ascii="Arial" w:hAnsi="Arial" w:cs="Arial"/>
                  <w:sz w:val="20"/>
                  <w:szCs w:val="20"/>
                  <w:lang w:eastAsia="zh-CN"/>
                </w:rPr>
                <w:t xml:space="preserve">effort </w:t>
              </w:r>
            </w:ins>
            <w:ins w:id="192" w:author="CATT" w:date="2020-04-24T09:54:00Z">
              <w:r>
                <w:rPr>
                  <w:rFonts w:ascii="Arial" w:hAnsi="Arial" w:cs="Arial"/>
                  <w:sz w:val="20"/>
                  <w:szCs w:val="20"/>
                  <w:lang w:eastAsia="zh-CN"/>
                </w:rPr>
                <w:t>is needed</w:t>
              </w:r>
            </w:ins>
            <w:ins w:id="193" w:author="CATT" w:date="2020-04-24T09:54:00Z">
              <w:r>
                <w:rPr>
                  <w:rFonts w:hint="eastAsia" w:ascii="Arial" w:hAnsi="Arial" w:cs="Arial"/>
                  <w:sz w:val="20"/>
                  <w:szCs w:val="20"/>
                  <w:lang w:eastAsia="zh-CN"/>
                </w:rPr>
                <w:t xml:space="preserve"> for this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4" w:author="Apple" w:date="2020-04-23T19:58:00Z"/>
        </w:trPr>
        <w:tc>
          <w:tcPr>
            <w:tcW w:w="1795" w:type="dxa"/>
          </w:tcPr>
          <w:p>
            <w:pPr>
              <w:spacing w:after="0" w:line="240" w:lineRule="auto"/>
              <w:rPr>
                <w:ins w:id="195" w:author="Apple" w:date="2020-04-23T19:58:00Z"/>
                <w:rFonts w:ascii="Arial" w:hAnsi="Arial" w:eastAsia="Yu Mincho" w:cs="Arial"/>
                <w:sz w:val="20"/>
                <w:szCs w:val="20"/>
                <w:lang w:eastAsia="zh-CN"/>
              </w:rPr>
            </w:pPr>
            <w:ins w:id="196" w:author="Apple" w:date="2020-04-23T19:58:00Z">
              <w:r>
                <w:rPr>
                  <w:rFonts w:ascii="Arial" w:hAnsi="Arial" w:eastAsia="Yu Mincho" w:cs="Arial"/>
                  <w:sz w:val="20"/>
                  <w:szCs w:val="20"/>
                  <w:lang w:eastAsia="zh-CN"/>
                </w:rPr>
                <w:t>Apple</w:t>
              </w:r>
            </w:ins>
          </w:p>
        </w:tc>
        <w:tc>
          <w:tcPr>
            <w:tcW w:w="1980" w:type="dxa"/>
          </w:tcPr>
          <w:p>
            <w:pPr>
              <w:spacing w:after="0" w:line="240" w:lineRule="auto"/>
              <w:rPr>
                <w:ins w:id="197" w:author="Apple" w:date="2020-04-23T19:58:00Z"/>
                <w:rFonts w:ascii="Arial" w:hAnsi="Arial" w:eastAsia="Yu Mincho" w:cs="Arial"/>
                <w:sz w:val="20"/>
                <w:szCs w:val="20"/>
                <w:lang w:eastAsia="zh-CN"/>
              </w:rPr>
            </w:pPr>
            <w:ins w:id="198" w:author="Apple" w:date="2020-04-23T19:58:00Z">
              <w:r>
                <w:rPr>
                  <w:rFonts w:ascii="Arial" w:hAnsi="Arial" w:eastAsia="Yu Mincho" w:cs="Arial"/>
                  <w:sz w:val="20"/>
                  <w:szCs w:val="20"/>
                  <w:lang w:eastAsia="zh-CN"/>
                </w:rPr>
                <w:t>A</w:t>
              </w:r>
            </w:ins>
          </w:p>
        </w:tc>
        <w:tc>
          <w:tcPr>
            <w:tcW w:w="5575" w:type="dxa"/>
          </w:tcPr>
          <w:p>
            <w:pPr>
              <w:spacing w:after="0" w:line="240" w:lineRule="auto"/>
              <w:rPr>
                <w:ins w:id="199" w:author="Apple" w:date="2020-04-23T19:58:00Z"/>
                <w:rFonts w:ascii="Arial" w:hAnsi="Arial" w:eastAsia="Yu Mincho" w:cs="Arial"/>
                <w:sz w:val="20"/>
                <w:szCs w:val="20"/>
                <w:lang w:eastAsia="zh-CN"/>
              </w:rPr>
            </w:pPr>
            <w:ins w:id="200" w:author="Apple" w:date="2020-04-23T19:58:00Z">
              <w:r>
                <w:rPr>
                  <w:rFonts w:ascii="Arial" w:hAnsi="Arial" w:eastAsia="Yu Mincho" w:cs="Arial"/>
                  <w:sz w:val="20"/>
                  <w:szCs w:val="20"/>
                  <w:lang w:eastAsia="zh-CN"/>
                </w:rPr>
                <w:t>See comment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1" w:author="Intel (Murali Narasimha)" w:date="2020-04-23T20:29:00Z"/>
        </w:trPr>
        <w:tc>
          <w:tcPr>
            <w:tcW w:w="1795" w:type="dxa"/>
          </w:tcPr>
          <w:p>
            <w:pPr>
              <w:spacing w:after="0" w:line="240" w:lineRule="auto"/>
              <w:rPr>
                <w:ins w:id="202" w:author="Intel (Murali Narasimha)" w:date="2020-04-23T20:29:00Z"/>
                <w:rFonts w:ascii="Arial" w:hAnsi="Arial" w:eastAsia="Yu Mincho" w:cs="Arial"/>
                <w:sz w:val="20"/>
                <w:szCs w:val="20"/>
                <w:lang w:eastAsia="zh-CN"/>
              </w:rPr>
            </w:pPr>
            <w:ins w:id="203" w:author="Intel (Murali Narasimha)" w:date="2020-04-23T20:29:00Z">
              <w:r>
                <w:rPr>
                  <w:rFonts w:ascii="Arial" w:hAnsi="Arial" w:eastAsia="Yu Mincho" w:cs="Arial"/>
                  <w:sz w:val="20"/>
                  <w:szCs w:val="20"/>
                  <w:lang w:eastAsia="zh-CN"/>
                </w:rPr>
                <w:t>Intel</w:t>
              </w:r>
            </w:ins>
          </w:p>
        </w:tc>
        <w:tc>
          <w:tcPr>
            <w:tcW w:w="1980" w:type="dxa"/>
          </w:tcPr>
          <w:p>
            <w:pPr>
              <w:spacing w:after="0" w:line="240" w:lineRule="auto"/>
              <w:rPr>
                <w:ins w:id="204" w:author="Intel (Murali Narasimha)" w:date="2020-04-23T20:29:00Z"/>
                <w:rFonts w:ascii="Arial" w:hAnsi="Arial" w:eastAsia="Yu Mincho" w:cs="Arial"/>
                <w:sz w:val="20"/>
                <w:szCs w:val="20"/>
                <w:lang w:eastAsia="zh-CN"/>
              </w:rPr>
            </w:pPr>
            <w:ins w:id="205" w:author="Intel (Murali Narasimha)" w:date="2020-04-23T20:29:00Z">
              <w:r>
                <w:rPr>
                  <w:rFonts w:ascii="Arial" w:hAnsi="Arial" w:eastAsia="Yu Mincho" w:cs="Arial"/>
                  <w:sz w:val="20"/>
                  <w:szCs w:val="20"/>
                  <w:lang w:eastAsia="zh-CN"/>
                </w:rPr>
                <w:t>A</w:t>
              </w:r>
            </w:ins>
          </w:p>
        </w:tc>
        <w:tc>
          <w:tcPr>
            <w:tcW w:w="5575" w:type="dxa"/>
          </w:tcPr>
          <w:p>
            <w:pPr>
              <w:spacing w:after="0" w:line="240" w:lineRule="auto"/>
              <w:rPr>
                <w:ins w:id="206" w:author="Intel (Murali Narasimha)" w:date="2020-04-23T20:29:00Z"/>
                <w:rFonts w:ascii="Arial" w:hAnsi="Arial" w:eastAsia="Yu Mincho"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7" w:author="ZTE" w:date="2020-04-24T11:41:04Z"/>
        </w:trPr>
        <w:tc>
          <w:tcPr>
            <w:tcW w:w="1795" w:type="dxa"/>
          </w:tcPr>
          <w:p>
            <w:pPr>
              <w:spacing w:after="0" w:line="240" w:lineRule="auto"/>
              <w:rPr>
                <w:ins w:id="208" w:author="ZTE" w:date="2020-04-24T11:41:04Z"/>
                <w:rFonts w:hint="default" w:ascii="Arial" w:hAnsi="Arial" w:eastAsia="Yu Mincho" w:cs="Arial"/>
                <w:sz w:val="20"/>
                <w:szCs w:val="20"/>
                <w:lang w:val="en-US" w:eastAsia="zh-CN"/>
              </w:rPr>
            </w:pPr>
            <w:ins w:id="209" w:author="ZTE" w:date="2020-04-24T11:41:06Z">
              <w:r>
                <w:rPr>
                  <w:rFonts w:hint="eastAsia" w:ascii="Arial" w:hAnsi="Arial" w:eastAsia="Yu Mincho" w:cs="Arial"/>
                  <w:sz w:val="20"/>
                  <w:szCs w:val="20"/>
                  <w:lang w:val="en-US" w:eastAsia="zh-CN"/>
                </w:rPr>
                <w:t>ZT</w:t>
              </w:r>
            </w:ins>
            <w:ins w:id="210" w:author="ZTE" w:date="2020-04-24T11:41:07Z">
              <w:r>
                <w:rPr>
                  <w:rFonts w:hint="eastAsia" w:ascii="Arial" w:hAnsi="Arial" w:eastAsia="Yu Mincho" w:cs="Arial"/>
                  <w:sz w:val="20"/>
                  <w:szCs w:val="20"/>
                  <w:lang w:val="en-US" w:eastAsia="zh-CN"/>
                </w:rPr>
                <w:t>E</w:t>
              </w:r>
            </w:ins>
          </w:p>
        </w:tc>
        <w:tc>
          <w:tcPr>
            <w:tcW w:w="1980" w:type="dxa"/>
          </w:tcPr>
          <w:p>
            <w:pPr>
              <w:spacing w:after="0" w:line="240" w:lineRule="auto"/>
              <w:rPr>
                <w:ins w:id="211" w:author="ZTE" w:date="2020-04-24T11:41:04Z"/>
                <w:rFonts w:hint="default" w:ascii="Arial" w:hAnsi="Arial" w:eastAsia="Yu Mincho" w:cs="Arial"/>
                <w:sz w:val="20"/>
                <w:szCs w:val="20"/>
                <w:lang w:val="en-US" w:eastAsia="zh-CN"/>
              </w:rPr>
            </w:pPr>
            <w:ins w:id="212" w:author="ZTE" w:date="2020-04-24T11:41:20Z">
              <w:r>
                <w:rPr>
                  <w:rFonts w:hint="eastAsia" w:ascii="Arial" w:hAnsi="Arial" w:eastAsia="Yu Mincho" w:cs="Arial"/>
                  <w:sz w:val="20"/>
                  <w:szCs w:val="20"/>
                  <w:lang w:val="en-US" w:eastAsia="zh-CN"/>
                </w:rPr>
                <w:t>a</w:t>
              </w:r>
            </w:ins>
            <w:ins w:id="213" w:author="ZTE" w:date="2020-04-24T11:41:19Z">
              <w:r>
                <w:rPr>
                  <w:rFonts w:hint="eastAsia" w:ascii="Arial" w:hAnsi="Arial" w:eastAsia="Yu Mincho" w:cs="Arial"/>
                  <w:sz w:val="20"/>
                  <w:szCs w:val="20"/>
                  <w:lang w:val="en-US" w:eastAsia="zh-CN"/>
                </w:rPr>
                <w:t>)</w:t>
              </w:r>
            </w:ins>
          </w:p>
        </w:tc>
        <w:tc>
          <w:tcPr>
            <w:tcW w:w="5575" w:type="dxa"/>
          </w:tcPr>
          <w:p>
            <w:pPr>
              <w:spacing w:after="0" w:line="240" w:lineRule="auto"/>
              <w:rPr>
                <w:ins w:id="214" w:author="ZTE" w:date="2020-04-24T11:41:04Z"/>
                <w:rFonts w:ascii="Arial" w:hAnsi="Arial" w:eastAsia="Yu Mincho" w:cs="Arial"/>
                <w:sz w:val="20"/>
                <w:szCs w:val="20"/>
                <w:lang w:eastAsia="zh-CN"/>
              </w:rPr>
            </w:pPr>
            <w:ins w:id="215" w:author="ZTE" w:date="2020-04-24T11:41:17Z">
              <w:r>
                <w:rPr>
                  <w:rFonts w:hint="eastAsia" w:ascii="Arial" w:hAnsi="Arial" w:eastAsia="宋体" w:cs="Arial"/>
                  <w:sz w:val="20"/>
                  <w:szCs w:val="20"/>
                  <w:lang w:val="en-US" w:eastAsia="zh-CN"/>
                </w:rPr>
                <w:t>This can be up to implementation.</w:t>
              </w:r>
            </w:ins>
          </w:p>
        </w:tc>
      </w:tr>
    </w:tbl>
    <w:p>
      <w:pPr>
        <w:spacing w:after="0" w:line="240" w:lineRule="auto"/>
        <w:rPr>
          <w:rFonts w:ascii="Arial" w:hAnsi="Arial" w:cs="Arial"/>
          <w:sz w:val="20"/>
          <w:szCs w:val="20"/>
          <w:lang w:eastAsia="zh-CN"/>
        </w:rPr>
      </w:pPr>
    </w:p>
    <w:p>
      <w:pPr>
        <w:spacing w:after="0" w:line="240" w:lineRule="auto"/>
        <w:rPr>
          <w:rFonts w:ascii="Arial" w:hAnsi="Arial" w:cs="Arial"/>
          <w:sz w:val="20"/>
          <w:szCs w:val="20"/>
          <w:lang w:eastAsia="zh-CN"/>
        </w:rPr>
      </w:pPr>
    </w:p>
    <w:p>
      <w:pPr>
        <w:spacing w:after="0" w:line="240" w:lineRule="auto"/>
        <w:rPr>
          <w:rFonts w:ascii="Arial" w:hAnsi="Arial" w:cs="Arial"/>
          <w:sz w:val="24"/>
          <w:szCs w:val="24"/>
          <w:lang w:eastAsia="zh-CN"/>
        </w:rPr>
      </w:pPr>
      <w:r>
        <w:rPr>
          <w:rFonts w:ascii="Arial" w:hAnsi="Arial" w:cs="Arial"/>
          <w:sz w:val="24"/>
          <w:szCs w:val="24"/>
          <w:lang w:eastAsia="zh-CN"/>
        </w:rPr>
        <w:t>2.3</w:t>
      </w:r>
      <w:r>
        <w:rPr>
          <w:rFonts w:ascii="Arial" w:hAnsi="Arial" w:cs="Arial"/>
          <w:sz w:val="24"/>
          <w:szCs w:val="24"/>
          <w:lang w:eastAsia="zh-CN"/>
        </w:rPr>
        <w:tab/>
      </w:r>
      <w:r>
        <w:rPr>
          <w:rFonts w:ascii="Arial" w:hAnsi="Arial" w:cs="Arial"/>
          <w:sz w:val="24"/>
          <w:szCs w:val="24"/>
          <w:lang w:eastAsia="zh-CN"/>
        </w:rPr>
        <w:tab/>
      </w:r>
      <w:r>
        <w:rPr>
          <w:rFonts w:ascii="Arial" w:hAnsi="Arial" w:cs="Arial"/>
          <w:sz w:val="24"/>
          <w:szCs w:val="24"/>
          <w:lang w:eastAsia="zh-CN"/>
        </w:rPr>
        <w:t xml:space="preserve"> Support of other types of RLF indication</w:t>
      </w:r>
    </w:p>
    <w:p>
      <w:pPr>
        <w:spacing w:after="0" w:line="240" w:lineRule="auto"/>
        <w:rPr>
          <w:rFonts w:ascii="Arial" w:hAnsi="Arial" w:cs="Arial"/>
          <w:sz w:val="20"/>
          <w:szCs w:val="20"/>
          <w:lang w:eastAsia="zh-CN"/>
        </w:rPr>
      </w:pPr>
    </w:p>
    <w:p>
      <w:pPr>
        <w:spacing w:after="0" w:line="240" w:lineRule="auto"/>
        <w:rPr>
          <w:rFonts w:ascii="Arial" w:hAnsi="Arial" w:eastAsia="Times New Roman" w:cs="Arial"/>
          <w:sz w:val="20"/>
          <w:szCs w:val="20"/>
          <w:lang w:val="en-GB" w:eastAsia="zh-CN"/>
        </w:rPr>
      </w:pPr>
      <w:r>
        <w:rPr>
          <w:rFonts w:ascii="Arial" w:hAnsi="Arial" w:cs="Arial" w:eastAsiaTheme="minorHAnsi"/>
          <w:sz w:val="20"/>
          <w:szCs w:val="20"/>
          <w:lang w:eastAsia="zh-CN"/>
        </w:rPr>
        <w:t xml:space="preserve">Types </w:t>
      </w:r>
      <w:del w:id="216" w:author="Apple" w:date="2020-04-23T19:58:00Z">
        <w:r>
          <w:rPr>
            <w:rFonts w:ascii="Arial" w:hAnsi="Arial" w:cs="Arial" w:eastAsiaTheme="minorHAnsi"/>
            <w:sz w:val="20"/>
            <w:szCs w:val="20"/>
            <w:lang w:eastAsia="zh-CN"/>
          </w:rPr>
          <w:delText>1/2</w:delText>
        </w:r>
      </w:del>
      <w:ins w:id="217" w:author="Apple" w:date="2020-04-23T19:58:00Z">
        <w:r>
          <w:rPr>
            <w:rFonts w:ascii="Arial" w:hAnsi="Arial" w:cs="Arial" w:eastAsiaTheme="minorHAnsi"/>
            <w:sz w:val="20"/>
            <w:szCs w:val="20"/>
            <w:lang w:eastAsia="zh-CN"/>
          </w:rPr>
          <w:t>½</w:t>
        </w:r>
      </w:ins>
      <w:r>
        <w:rPr>
          <w:rFonts w:ascii="Arial" w:hAnsi="Arial" w:cs="Arial" w:eastAsiaTheme="minorHAnsi"/>
          <w:sz w:val="20"/>
          <w:szCs w:val="20"/>
          <w:lang w:eastAsia="zh-CN"/>
        </w:rPr>
        <w:t xml:space="preserve">/3 RLF indications were established in an email discussion during last year. They were further proposed in post-109e email discussion as well as in </w:t>
      </w:r>
      <w:r>
        <w:rPr>
          <w:rFonts w:ascii="Arial" w:hAnsi="Arial" w:eastAsia="Times New Roman" w:cs="Arial"/>
          <w:sz w:val="20"/>
          <w:szCs w:val="20"/>
          <w:lang w:val="en-GB" w:eastAsia="zh-CN"/>
        </w:rPr>
        <w:t xml:space="preserve">R2-2002855, R2-2002991, R2-2003302, and R2-2003314. These types of RLF indication can help avoiding that the IAB-node tries to re-establish at its own descendant nodes. </w:t>
      </w: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r>
        <w:rPr>
          <w:rFonts w:ascii="Arial" w:hAnsi="Arial" w:eastAsia="Times New Roman" w:cs="Arial"/>
          <w:sz w:val="20"/>
          <w:szCs w:val="20"/>
          <w:lang w:val="en-GB" w:eastAsia="zh-CN"/>
        </w:rPr>
        <w:t xml:space="preserve">Getting agreement on such a complex issue at this late stage of the WI is a rather adventurous undertaking. There are lots of different options to be considered. We will try to explore the space. </w:t>
      </w: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r>
        <w:rPr>
          <w:rFonts w:ascii="Arial" w:hAnsi="Arial" w:eastAsia="Times New Roman" w:cs="Arial"/>
          <w:sz w:val="20"/>
          <w:szCs w:val="20"/>
          <w:lang w:val="en-GB" w:eastAsia="zh-CN"/>
        </w:rPr>
        <w:t>Type-1/2 indication allows fast propagation of RLF problems throughout the subtree. Here is how this would work:</w:t>
      </w:r>
    </w:p>
    <w:p>
      <w:pPr>
        <w:spacing w:after="0" w:line="240" w:lineRule="auto"/>
        <w:rPr>
          <w:rFonts w:ascii="Arial" w:hAnsi="Arial" w:eastAsia="Times New Roman" w:cs="Arial"/>
          <w:sz w:val="20"/>
          <w:szCs w:val="20"/>
          <w:lang w:val="en-GB" w:eastAsia="zh-CN"/>
        </w:rPr>
      </w:pPr>
    </w:p>
    <w:p>
      <w:pPr>
        <w:pStyle w:val="150"/>
        <w:spacing w:after="0" w:line="240" w:lineRule="auto"/>
        <w:rPr>
          <w:rFonts w:ascii="Arial" w:hAnsi="Arial" w:eastAsia="Times New Roman" w:cs="Arial"/>
          <w:sz w:val="20"/>
          <w:szCs w:val="20"/>
          <w:lang w:val="en-GB" w:eastAsia="zh-CN"/>
        </w:rPr>
      </w:pPr>
      <w:r>
        <w:rPr>
          <w:rFonts w:ascii="Arial" w:hAnsi="Arial" w:eastAsia="Times New Roman" w:cs="Arial"/>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pPr>
        <w:spacing w:after="0" w:line="240" w:lineRule="auto"/>
        <w:rPr>
          <w:rFonts w:ascii="Arial" w:hAnsi="Arial" w:eastAsia="Times New Roman" w:cs="Arial"/>
          <w:sz w:val="20"/>
          <w:szCs w:val="20"/>
          <w:lang w:val="en-GB" w:eastAsia="zh-CN"/>
        </w:rPr>
      </w:pPr>
    </w:p>
    <w:p>
      <w:pPr>
        <w:spacing w:after="0" w:line="240" w:lineRule="auto"/>
        <w:rPr>
          <w:ins w:id="218" w:author="Ericsson" w:date="2020-04-23T12:34:00Z"/>
          <w:rFonts w:ascii="Arial" w:hAnsi="Arial" w:cs="Arial"/>
          <w:sz w:val="20"/>
          <w:szCs w:val="20"/>
          <w:lang w:eastAsia="zh-CN"/>
        </w:rPr>
      </w:pPr>
      <w:r>
        <w:rPr>
          <w:rFonts w:ascii="Arial" w:hAnsi="Arial" w:cs="Arial"/>
          <w:sz w:val="20"/>
          <w:szCs w:val="20"/>
          <w:lang w:eastAsia="zh-CN"/>
        </w:rPr>
        <w:t>This already contains a lot of material, but there is little benefit in breaking it further down.</w:t>
      </w:r>
    </w:p>
    <w:p>
      <w:pPr>
        <w:spacing w:after="0" w:line="240" w:lineRule="auto"/>
        <w:rPr>
          <w:ins w:id="219" w:author="Ericsson" w:date="2020-04-23T12:34:00Z"/>
          <w:rFonts w:ascii="Arial" w:hAnsi="Arial" w:cs="Arial"/>
          <w:sz w:val="20"/>
          <w:szCs w:val="20"/>
          <w:lang w:eastAsia="zh-CN"/>
        </w:rPr>
      </w:pPr>
    </w:p>
    <w:p>
      <w:pPr>
        <w:spacing w:after="0" w:line="240" w:lineRule="auto"/>
        <w:rPr>
          <w:ins w:id="220" w:author="Ericsson" w:date="2020-04-23T12:34:00Z"/>
          <w:rFonts w:ascii="Arial" w:hAnsi="Arial" w:eastAsia="Times New Roman" w:cs="Arial"/>
          <w:b/>
          <w:bCs/>
          <w:sz w:val="20"/>
          <w:szCs w:val="20"/>
          <w:lang w:val="en-GB" w:eastAsia="zh-CN"/>
        </w:rPr>
      </w:pPr>
      <w:ins w:id="221" w:author="Ericsson" w:date="2020-04-23T12:34:00Z">
        <w:r>
          <w:rPr>
            <w:rFonts w:ascii="Arial" w:hAnsi="Arial" w:cs="Arial"/>
            <w:b/>
            <w:bCs/>
            <w:sz w:val="20"/>
            <w:szCs w:val="20"/>
            <w:lang w:eastAsia="zh-CN"/>
          </w:rPr>
          <w:t xml:space="preserve">Proposal 3-0a: </w:t>
        </w:r>
      </w:ins>
      <w:ins w:id="222" w:author="Ericsson" w:date="2020-04-23T13:33:00Z">
        <w:r>
          <w:rPr>
            <w:rStyle w:val="77"/>
            <w:color w:val="0E101A"/>
          </w:rPr>
          <w:t>If a single-connected IAB-node has detected a BH RLF, it may send an RLF detection indication (type-2) to its children nodes.</w:t>
        </w:r>
      </w:ins>
    </w:p>
    <w:tbl>
      <w:tblPr>
        <w:tblStyle w:val="8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98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3" w:author="Ericsson" w:date="2020-04-23T12:34:00Z"/>
        </w:trPr>
        <w:tc>
          <w:tcPr>
            <w:tcW w:w="1795" w:type="dxa"/>
            <w:tcBorders>
              <w:top w:val="single" w:color="auto" w:sz="4" w:space="0"/>
              <w:left w:val="single" w:color="auto" w:sz="4" w:space="0"/>
              <w:bottom w:val="single" w:color="auto" w:sz="4" w:space="0"/>
              <w:right w:val="single" w:color="auto" w:sz="4" w:space="0"/>
            </w:tcBorders>
            <w:shd w:val="clear" w:color="auto" w:fill="66FFFF"/>
          </w:tcPr>
          <w:p>
            <w:pPr>
              <w:spacing w:after="0" w:line="240" w:lineRule="auto"/>
              <w:rPr>
                <w:ins w:id="224" w:author="Ericsson" w:date="2020-04-23T12:34:00Z"/>
                <w:rFonts w:ascii="Arial" w:hAnsi="Arial" w:cs="Arial"/>
                <w:sz w:val="20"/>
                <w:szCs w:val="20"/>
                <w:lang w:eastAsia="zh-CN"/>
              </w:rPr>
            </w:pPr>
            <w:ins w:id="225" w:author="Ericsson" w:date="2020-04-23T12:34:00Z">
              <w:r>
                <w:rPr>
                  <w:rFonts w:ascii="Arial" w:hAnsi="Arial" w:cs="Arial"/>
                  <w:sz w:val="20"/>
                  <w:szCs w:val="20"/>
                  <w:lang w:eastAsia="zh-CN"/>
                </w:rPr>
                <w:t>Company</w:t>
              </w:r>
            </w:ins>
          </w:p>
        </w:tc>
        <w:tc>
          <w:tcPr>
            <w:tcW w:w="1980" w:type="dxa"/>
            <w:tcBorders>
              <w:top w:val="single" w:color="auto" w:sz="4" w:space="0"/>
              <w:left w:val="single" w:color="auto" w:sz="4" w:space="0"/>
              <w:bottom w:val="single" w:color="auto" w:sz="4" w:space="0"/>
              <w:right w:val="single" w:color="auto" w:sz="4" w:space="0"/>
            </w:tcBorders>
            <w:shd w:val="clear" w:color="auto" w:fill="66FFFF"/>
          </w:tcPr>
          <w:p>
            <w:pPr>
              <w:spacing w:after="0" w:line="240" w:lineRule="auto"/>
              <w:rPr>
                <w:ins w:id="226" w:author="Ericsson" w:date="2020-04-23T12:34:00Z"/>
                <w:rFonts w:ascii="Arial" w:hAnsi="Arial" w:cs="Arial"/>
                <w:sz w:val="20"/>
                <w:szCs w:val="20"/>
                <w:lang w:eastAsia="zh-CN"/>
              </w:rPr>
            </w:pPr>
            <w:ins w:id="227" w:author="Ericsson" w:date="2020-04-23T12:34:00Z">
              <w:r>
                <w:rPr>
                  <w:rFonts w:ascii="Arial" w:hAnsi="Arial" w:cs="Arial"/>
                  <w:sz w:val="20"/>
                  <w:szCs w:val="20"/>
                  <w:lang w:eastAsia="zh-CN"/>
                </w:rPr>
                <w:t>Agree with proposal</w:t>
              </w:r>
            </w:ins>
          </w:p>
        </w:tc>
        <w:tc>
          <w:tcPr>
            <w:tcW w:w="5575" w:type="dxa"/>
            <w:tcBorders>
              <w:top w:val="single" w:color="auto" w:sz="4" w:space="0"/>
              <w:left w:val="single" w:color="auto" w:sz="4" w:space="0"/>
              <w:bottom w:val="single" w:color="auto" w:sz="4" w:space="0"/>
              <w:right w:val="single" w:color="auto" w:sz="4" w:space="0"/>
            </w:tcBorders>
            <w:shd w:val="clear" w:color="auto" w:fill="66FFFF"/>
          </w:tcPr>
          <w:p>
            <w:pPr>
              <w:spacing w:after="0" w:line="240" w:lineRule="auto"/>
              <w:rPr>
                <w:ins w:id="228" w:author="Ericsson" w:date="2020-04-23T12:34:00Z"/>
                <w:rFonts w:ascii="Arial" w:hAnsi="Arial" w:cs="Arial"/>
                <w:sz w:val="20"/>
                <w:szCs w:val="20"/>
                <w:lang w:eastAsia="zh-CN"/>
              </w:rPr>
            </w:pPr>
            <w:ins w:id="229" w:author="Ericsson" w:date="2020-04-23T12:34:00Z">
              <w:r>
                <w:rPr>
                  <w:rFonts w:ascii="Arial" w:hAnsi="Arial" w:cs="Arial"/>
                  <w:sz w:val="20"/>
                  <w:szCs w:val="20"/>
                  <w:lang w:eastAsia="zh-CN"/>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0" w:author="Ericsson" w:date="2020-04-23T12:34: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231" w:author="Ericsson" w:date="2020-04-23T12:34:00Z"/>
                <w:rFonts w:ascii="Arial" w:hAnsi="Arial" w:cs="Arial"/>
                <w:sz w:val="20"/>
                <w:szCs w:val="20"/>
                <w:lang w:eastAsia="zh-CN"/>
              </w:rPr>
            </w:pPr>
            <w:ins w:id="232" w:author="Ericsson" w:date="2020-04-23T12:34:00Z">
              <w:r>
                <w:rPr>
                  <w:rFonts w:ascii="Arial" w:hAnsi="Arial" w:cs="Arial"/>
                  <w:sz w:val="20"/>
                  <w:szCs w:val="20"/>
                  <w:lang w:eastAsia="zh-CN"/>
                </w:rPr>
                <w:t>Ericsson</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233" w:author="Ericsson" w:date="2020-04-23T12:34:00Z"/>
                <w:rFonts w:ascii="Arial" w:hAnsi="Arial" w:cs="Arial"/>
                <w:sz w:val="20"/>
                <w:szCs w:val="20"/>
                <w:lang w:eastAsia="zh-CN"/>
              </w:rPr>
            </w:pPr>
            <w:ins w:id="234" w:author="Ericsson" w:date="2020-04-23T12:34:00Z">
              <w:r>
                <w:rPr>
                  <w:rFonts w:ascii="Arial" w:hAnsi="Arial" w:cs="Arial"/>
                  <w:sz w:val="20"/>
                  <w:szCs w:val="20"/>
                  <w:lang w:eastAsia="zh-CN"/>
                </w:rPr>
                <w:t>Yes</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235" w:author="Ericsson" w:date="2020-04-23T12:34:00Z"/>
                <w:rFonts w:ascii="Arial" w:hAnsi="Arial" w:cs="Arial"/>
                <w:sz w:val="20"/>
                <w:szCs w:val="20"/>
                <w:lang w:eastAsia="zh-CN"/>
              </w:rPr>
            </w:pPr>
            <w:ins w:id="236" w:author="Ericsson" w:date="2020-04-23T12:36:00Z">
              <w:r>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7" w:author="Ericsson" w:date="2020-04-23T12:34: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238" w:author="Ericsson" w:date="2020-04-23T12:34:00Z"/>
                <w:rFonts w:ascii="Arial" w:hAnsi="Arial" w:cs="Arial"/>
                <w:sz w:val="20"/>
                <w:szCs w:val="20"/>
                <w:lang w:eastAsia="zh-CN"/>
              </w:rPr>
            </w:pPr>
            <w:ins w:id="239" w:author="Nokia" w:date="2020-04-23T13:20:00Z">
              <w:r>
                <w:rPr>
                  <w:rFonts w:ascii="Arial" w:hAnsi="Arial" w:cs="Arial"/>
                  <w:sz w:val="20"/>
                  <w:szCs w:val="20"/>
                  <w:lang w:eastAsia="zh-CN"/>
                </w:rPr>
                <w:t>Nokia</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240" w:author="Ericsson" w:date="2020-04-23T12:34:00Z"/>
                <w:rFonts w:ascii="Arial" w:hAnsi="Arial" w:cs="Arial"/>
                <w:sz w:val="20"/>
                <w:szCs w:val="20"/>
                <w:lang w:eastAsia="zh-CN"/>
              </w:rPr>
            </w:pPr>
            <w:ins w:id="241" w:author="Nokia" w:date="2020-04-23T13:20:00Z">
              <w:r>
                <w:rPr>
                  <w:rFonts w:ascii="Arial" w:hAnsi="Arial" w:cs="Arial"/>
                  <w:sz w:val="20"/>
                  <w:szCs w:val="20"/>
                  <w:lang w:eastAsia="zh-CN"/>
                </w:rPr>
                <w:t>Yes</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242" w:author="Ericsson" w:date="2020-04-23T12:34:00Z"/>
                <w:rFonts w:ascii="Arial" w:hAnsi="Arial" w:cs="Arial"/>
                <w:sz w:val="20"/>
                <w:szCs w:val="20"/>
                <w:lang w:eastAsia="zh-CN"/>
              </w:rPr>
            </w:pPr>
            <w:ins w:id="243" w:author="Nokia" w:date="2020-04-23T13:21:00Z">
              <w:r>
                <w:rPr>
                  <w:rFonts w:ascii="Arial" w:hAnsi="Arial" w:cs="Arial"/>
                  <w:sz w:val="20"/>
                  <w:szCs w:val="20"/>
                  <w:lang w:eastAsia="zh-CN"/>
                </w:rPr>
                <w:t>We described our overall “v</w:t>
              </w:r>
            </w:ins>
            <w:ins w:id="244" w:author="Nokia" w:date="2020-04-23T13:22:00Z">
              <w:r>
                <w:rPr>
                  <w:rFonts w:ascii="Arial" w:hAnsi="Arial" w:cs="Arial"/>
                  <w:sz w:val="20"/>
                  <w:szCs w:val="20"/>
                  <w:lang w:eastAsia="zh-CN"/>
                </w:rPr>
                <w:t>i</w:t>
              </w:r>
            </w:ins>
            <w:ins w:id="245" w:author="Nokia" w:date="2020-04-23T13:21:00Z">
              <w:r>
                <w:rPr>
                  <w:rFonts w:ascii="Arial" w:hAnsi="Arial" w:cs="Arial"/>
                  <w:sz w:val="20"/>
                  <w:szCs w:val="20"/>
                  <w:lang w:eastAsia="zh-CN"/>
                </w:rPr>
                <w:t>sion” of how additional types of RLF indications should work in the reply to Proposal 3-1.</w:t>
              </w:r>
            </w:ins>
            <w:ins w:id="246" w:author="Nokia" w:date="2020-04-23T13:22:00Z">
              <w:r>
                <w:rPr>
                  <w:rFonts w:ascii="Arial" w:hAnsi="Arial" w:cs="Arial"/>
                  <w:sz w:val="20"/>
                  <w:szCs w:val="20"/>
                  <w:lang w:eastAsia="zh-CN"/>
                </w:rPr>
                <w:t xml:space="preserve"> This proposal seems to be aligned with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7" w:author="Ericsson" w:date="2020-04-23T12:34: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248" w:author="Ericsson" w:date="2020-04-23T12:34:00Z"/>
                <w:rFonts w:ascii="Arial" w:hAnsi="Arial" w:cs="Arial"/>
                <w:sz w:val="20"/>
                <w:szCs w:val="20"/>
                <w:lang w:eastAsia="zh-CN"/>
              </w:rPr>
            </w:pPr>
            <w:ins w:id="249" w:author="Lenovo_Lianhai" w:date="2020-04-23T21:15:00Z">
              <w:r>
                <w:rPr>
                  <w:rFonts w:hint="eastAsia" w:ascii="Arial" w:hAnsi="Arial" w:cs="Arial"/>
                  <w:sz w:val="20"/>
                  <w:szCs w:val="20"/>
                  <w:lang w:eastAsia="zh-CN"/>
                </w:rPr>
                <w:t>L</w:t>
              </w:r>
            </w:ins>
            <w:ins w:id="250" w:author="Lenovo_Lianhai" w:date="2020-04-23T21:15:00Z">
              <w:r>
                <w:rPr>
                  <w:rFonts w:ascii="Arial" w:hAnsi="Arial" w:cs="Arial"/>
                  <w:sz w:val="20"/>
                  <w:szCs w:val="20"/>
                  <w:lang w:eastAsia="zh-CN"/>
                </w:rPr>
                <w:t>enovo</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251" w:author="Ericsson" w:date="2020-04-23T12:34:00Z"/>
                <w:rFonts w:ascii="Arial" w:hAnsi="Arial" w:cs="Arial"/>
                <w:sz w:val="20"/>
                <w:szCs w:val="20"/>
                <w:lang w:eastAsia="zh-CN"/>
              </w:rPr>
            </w:pPr>
            <w:ins w:id="252" w:author="Lenovo_Lianhai" w:date="2020-04-23T21:15:00Z">
              <w:r>
                <w:rPr>
                  <w:rFonts w:ascii="Arial" w:hAnsi="Arial" w:cs="Arial"/>
                  <w:sz w:val="20"/>
                  <w:szCs w:val="20"/>
                  <w:lang w:eastAsia="zh-CN"/>
                </w:rPr>
                <w:t>Yes</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253" w:author="Ericsson" w:date="2020-04-23T12:34:00Z"/>
                <w:rFonts w:ascii="Arial" w:hAnsi="Arial" w:cs="Arial"/>
                <w:sz w:val="20"/>
                <w:szCs w:val="20"/>
                <w:lang w:eastAsia="zh-CN"/>
              </w:rPr>
            </w:pPr>
            <w:ins w:id="254" w:author="Lenovo_Lianhai" w:date="2020-04-23T21:20:00Z">
              <w:r>
                <w:rPr>
                  <w:rFonts w:ascii="Arial" w:hAnsi="Arial" w:cs="Arial"/>
                  <w:sz w:val="20"/>
                  <w:szCs w:val="20"/>
                  <w:lang w:eastAsia="zh-CN"/>
                </w:rPr>
                <w:t xml:space="preserve">When </w:t>
              </w:r>
            </w:ins>
            <w:ins w:id="255" w:author="Lenovo_Lianhai" w:date="2020-04-23T21:21:00Z">
              <w:r>
                <w:rPr>
                  <w:rFonts w:ascii="Arial" w:hAnsi="Arial" w:cs="Arial"/>
                  <w:sz w:val="20"/>
                  <w:szCs w:val="20"/>
                  <w:lang w:eastAsia="zh-CN"/>
                </w:rPr>
                <w:t xml:space="preserve">child IAB node receives the indication of RLF detection, the received child IAB node </w:t>
              </w:r>
            </w:ins>
            <w:ins w:id="256" w:author="Lenovo_Lianhai" w:date="2020-04-23T21:36:00Z">
              <w:r>
                <w:rPr>
                  <w:rFonts w:ascii="Arial" w:hAnsi="Arial" w:cs="Arial"/>
                  <w:sz w:val="20"/>
                  <w:szCs w:val="20"/>
                  <w:lang w:eastAsia="zh-CN"/>
                </w:rPr>
                <w:t>may</w:t>
              </w:r>
            </w:ins>
            <w:ins w:id="257" w:author="Lenovo_Lianhai" w:date="2020-04-23T21:21:00Z">
              <w:r>
                <w:rPr>
                  <w:rFonts w:ascii="Arial" w:hAnsi="Arial" w:cs="Arial"/>
                  <w:sz w:val="20"/>
                  <w:szCs w:val="20"/>
                  <w:lang w:eastAsia="zh-CN"/>
                </w:rPr>
                <w:t xml:space="preserve"> suspend the transmission with its own downstream node.</w:t>
              </w:r>
            </w:ins>
            <w:ins w:id="258" w:author="Lenovo_Lianhai" w:date="2020-04-23T21:38:00Z">
              <w:r>
                <w:rPr>
                  <w:rFonts w:ascii="Arial" w:hAnsi="Arial" w:cs="Arial"/>
                  <w:sz w:val="20"/>
                  <w:szCs w:val="20"/>
                  <w:lang w:eastAsia="zh-CN"/>
                </w:rPr>
                <w:t xml:space="preserve"> It can be left for implementation </w:t>
              </w:r>
            </w:ins>
            <w:ins w:id="259" w:author="Lenovo_Lianhai" w:date="2020-04-23T21:39:00Z">
              <w:r>
                <w:rPr>
                  <w:rFonts w:ascii="Arial" w:hAnsi="Arial" w:cs="Arial"/>
                  <w:sz w:val="20"/>
                  <w:szCs w:val="20"/>
                  <w:lang w:eastAsia="zh-CN"/>
                </w:rPr>
                <w:t>because of</w:t>
              </w:r>
            </w:ins>
            <w:ins w:id="260" w:author="Lenovo_Lianhai" w:date="2020-04-23T21:38:00Z">
              <w:r>
                <w:rPr>
                  <w:rFonts w:ascii="Arial" w:hAnsi="Arial" w:cs="Arial"/>
                  <w:sz w:val="20"/>
                  <w:szCs w:val="20"/>
                  <w:lang w:eastAsia="zh-CN"/>
                </w:rPr>
                <w:t xml:space="preserve"> the limited time</w:t>
              </w:r>
            </w:ins>
            <w:ins w:id="261" w:author="Lenovo_Lianhai" w:date="2020-04-23T21:39:00Z">
              <w:r>
                <w:rPr>
                  <w:rFonts w:ascii="Arial" w:hAnsi="Arial" w:cs="Arial"/>
                  <w:sz w:val="20"/>
                  <w:szCs w:val="2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2" w:author="Futurewei" w:date="2020-04-23T12:58: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263" w:author="Futurewei" w:date="2020-04-23T12:58:00Z"/>
                <w:rFonts w:ascii="Arial" w:hAnsi="Arial" w:cs="Arial"/>
                <w:sz w:val="20"/>
                <w:szCs w:val="20"/>
                <w:lang w:eastAsia="zh-CN"/>
              </w:rPr>
            </w:pPr>
            <w:ins w:id="264" w:author="Futurewei" w:date="2020-04-23T12:58:00Z">
              <w:r>
                <w:rPr>
                  <w:rFonts w:ascii="Arial" w:hAnsi="Arial" w:cs="Arial"/>
                  <w:sz w:val="20"/>
                  <w:szCs w:val="20"/>
                  <w:lang w:eastAsia="zh-CN"/>
                </w:rPr>
                <w:t>Futurewei</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265" w:author="Futurewei" w:date="2020-04-23T12:58:00Z"/>
                <w:rFonts w:ascii="Arial" w:hAnsi="Arial" w:cs="Arial"/>
                <w:sz w:val="20"/>
                <w:szCs w:val="20"/>
                <w:lang w:eastAsia="zh-CN"/>
              </w:rPr>
            </w:pPr>
            <w:ins w:id="266" w:author="Futurewei" w:date="2020-04-23T12:58:00Z">
              <w:r>
                <w:rPr>
                  <w:rFonts w:ascii="Arial" w:hAnsi="Arial" w:cs="Arial"/>
                  <w:sz w:val="20"/>
                  <w:szCs w:val="20"/>
                  <w:lang w:eastAsia="zh-CN"/>
                </w:rPr>
                <w:t>No</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267" w:author="Futurewei" w:date="2020-04-23T13:00:00Z"/>
                <w:rFonts w:ascii="Arial" w:hAnsi="Arial" w:cs="Arial"/>
                <w:sz w:val="20"/>
                <w:szCs w:val="20"/>
                <w:lang w:eastAsia="zh-CN"/>
              </w:rPr>
            </w:pPr>
            <w:ins w:id="268" w:author="Futurewei" w:date="2020-04-23T12:58:00Z">
              <w:r>
                <w:rPr>
                  <w:rFonts w:ascii="Arial" w:hAnsi="Arial" w:cs="Arial"/>
                  <w:sz w:val="20"/>
                  <w:szCs w:val="20"/>
                  <w:lang w:eastAsia="zh-CN"/>
                </w:rPr>
                <w:t xml:space="preserve">We already discussed this topic online and offline in several previous meetings. </w:t>
              </w:r>
            </w:ins>
            <w:ins w:id="269" w:author="Futurewei" w:date="2020-04-23T12:59:00Z">
              <w:r>
                <w:rPr>
                  <w:rFonts w:ascii="Arial" w:hAnsi="Arial" w:cs="Arial"/>
                  <w:sz w:val="20"/>
                  <w:szCs w:val="20"/>
                  <w:lang w:eastAsia="zh-CN"/>
                </w:rPr>
                <w:t xml:space="preserve">It seems that every proponent has a different understanding of what </w:t>
              </w:r>
            </w:ins>
            <w:ins w:id="270" w:author="Futurewei" w:date="2020-04-23T13:00:00Z">
              <w:r>
                <w:rPr>
                  <w:rFonts w:ascii="Arial" w:hAnsi="Arial" w:cs="Arial"/>
                  <w:sz w:val="20"/>
                  <w:szCs w:val="20"/>
                  <w:lang w:eastAsia="zh-CN"/>
                </w:rPr>
                <w:t xml:space="preserve">information </w:t>
              </w:r>
            </w:ins>
            <w:ins w:id="271" w:author="Futurewei" w:date="2020-04-23T12:59:00Z">
              <w:r>
                <w:rPr>
                  <w:rFonts w:ascii="Arial" w:hAnsi="Arial" w:cs="Arial"/>
                  <w:sz w:val="20"/>
                  <w:szCs w:val="20"/>
                  <w:lang w:eastAsia="zh-CN"/>
                </w:rPr>
                <w:t xml:space="preserve">different </w:t>
              </w:r>
            </w:ins>
            <w:ins w:id="272" w:author="Futurewei" w:date="2020-04-23T13:00:00Z">
              <w:r>
                <w:rPr>
                  <w:rFonts w:ascii="Arial" w:hAnsi="Arial" w:cs="Arial"/>
                  <w:sz w:val="20"/>
                  <w:szCs w:val="20"/>
                  <w:lang w:eastAsia="zh-CN"/>
                </w:rPr>
                <w:t>BH RLF indications would convey, and what response child IAB nodes should take.</w:t>
              </w:r>
            </w:ins>
          </w:p>
          <w:p>
            <w:pPr>
              <w:spacing w:after="0" w:line="240" w:lineRule="auto"/>
              <w:rPr>
                <w:ins w:id="273" w:author="Futurewei" w:date="2020-04-23T12:58:00Z"/>
                <w:rFonts w:ascii="Arial" w:hAnsi="Arial" w:cs="Arial"/>
                <w:sz w:val="20"/>
                <w:szCs w:val="20"/>
                <w:lang w:eastAsia="zh-CN"/>
              </w:rPr>
            </w:pPr>
            <w:ins w:id="274" w:author="Futurewei" w:date="2020-04-23T13:00:00Z">
              <w:r>
                <w:rPr>
                  <w:rFonts w:ascii="Arial" w:hAnsi="Arial" w:cs="Arial"/>
                  <w:sz w:val="20"/>
                  <w:szCs w:val="20"/>
                  <w:lang w:eastAsia="zh-CN"/>
                </w:rPr>
                <w:t xml:space="preserve">At this late stage, we prefer not to </w:t>
              </w:r>
            </w:ins>
            <w:ins w:id="275" w:author="Futurewei" w:date="2020-04-23T13:01:00Z">
              <w:r>
                <w:rPr>
                  <w:rFonts w:ascii="Arial" w:hAnsi="Arial" w:cs="Arial"/>
                  <w:sz w:val="20"/>
                  <w:szCs w:val="20"/>
                  <w:lang w:eastAsia="zh-CN"/>
                </w:rPr>
                <w:t>re-</w:t>
              </w:r>
            </w:ins>
            <w:ins w:id="276" w:author="Futurewei" w:date="2020-04-23T13:00:00Z">
              <w:r>
                <w:rPr>
                  <w:rFonts w:ascii="Arial" w:hAnsi="Arial" w:cs="Arial"/>
                  <w:sz w:val="20"/>
                  <w:szCs w:val="20"/>
                  <w:lang w:eastAsia="zh-CN"/>
                </w:rPr>
                <w:t>open discussion</w:t>
              </w:r>
            </w:ins>
            <w:ins w:id="277" w:author="Futurewei" w:date="2020-04-23T13:01:00Z">
              <w:r>
                <w:rPr>
                  <w:rFonts w:ascii="Arial" w:hAnsi="Arial" w:cs="Arial"/>
                  <w:sz w:val="20"/>
                  <w:szCs w:val="20"/>
                  <w:lang w:eastAsia="zh-CN"/>
                </w:rPr>
                <w:t>s that have already been concluded.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8" w:author="Kyocera (Masato Fujishiro)" w:date="2020-04-24T09:09: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279" w:author="Kyocera (Masato Fujishiro)" w:date="2020-04-24T09:09:00Z"/>
                <w:rFonts w:ascii="Arial" w:hAnsi="Arial" w:cs="Arial"/>
                <w:sz w:val="20"/>
                <w:szCs w:val="20"/>
                <w:lang w:eastAsia="zh-CN"/>
              </w:rPr>
            </w:pPr>
            <w:ins w:id="280" w:author="Kyocera (Masato Fujishiro)" w:date="2020-04-24T09:09:00Z">
              <w:r>
                <w:rPr>
                  <w:rFonts w:hint="eastAsia" w:ascii="Arial" w:hAnsi="Arial" w:eastAsia="Yu Mincho" w:cs="Arial"/>
                  <w:sz w:val="20"/>
                  <w:szCs w:val="20"/>
                  <w:lang w:eastAsia="ja-JP"/>
                </w:rPr>
                <w:t>K</w:t>
              </w:r>
            </w:ins>
            <w:ins w:id="281" w:author="Kyocera (Masato Fujishiro)" w:date="2020-04-24T09:09:00Z">
              <w:r>
                <w:rPr>
                  <w:rFonts w:ascii="Arial" w:hAnsi="Arial" w:eastAsia="Yu Mincho" w:cs="Arial"/>
                  <w:sz w:val="20"/>
                  <w:szCs w:val="20"/>
                  <w:lang w:eastAsia="ja-JP"/>
                </w:rPr>
                <w:t>yocera</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282" w:author="Kyocera (Masato Fujishiro)" w:date="2020-04-24T09:09:00Z"/>
                <w:rFonts w:ascii="Arial" w:hAnsi="Arial" w:cs="Arial"/>
                <w:sz w:val="20"/>
                <w:szCs w:val="20"/>
                <w:lang w:eastAsia="zh-CN"/>
              </w:rPr>
            </w:pPr>
            <w:ins w:id="283" w:author="Kyocera (Masato Fujishiro)" w:date="2020-04-24T09:09:00Z">
              <w:r>
                <w:rPr>
                  <w:rFonts w:hint="eastAsia" w:ascii="Arial" w:hAnsi="Arial" w:eastAsia="Yu Mincho" w:cs="Arial"/>
                  <w:sz w:val="20"/>
                  <w:szCs w:val="20"/>
                  <w:lang w:eastAsia="ja-JP"/>
                </w:rPr>
                <w:t>Y</w:t>
              </w:r>
            </w:ins>
            <w:ins w:id="284" w:author="Kyocera (Masato Fujishiro)" w:date="2020-04-24T09:09:00Z">
              <w:r>
                <w:rPr>
                  <w:rFonts w:ascii="Arial" w:hAnsi="Arial" w:eastAsia="Yu Mincho" w:cs="Arial"/>
                  <w:sz w:val="20"/>
                  <w:szCs w:val="20"/>
                  <w:lang w:eastAsia="ja-JP"/>
                </w:rPr>
                <w:t>es</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285" w:author="Kyocera (Masato Fujishiro)" w:date="2020-04-24T09:09:00Z"/>
                <w:rFonts w:ascii="Arial" w:hAnsi="Arial" w:eastAsia="Yu Mincho" w:cs="Arial"/>
                <w:sz w:val="20"/>
                <w:szCs w:val="20"/>
                <w:lang w:eastAsia="ja-JP"/>
              </w:rPr>
            </w:pPr>
            <w:ins w:id="286" w:author="Kyocera (Masato Fujishiro)" w:date="2020-04-24T09:09:00Z">
              <w:r>
                <w:rPr>
                  <w:rFonts w:hint="eastAsia" w:ascii="Arial" w:hAnsi="Arial" w:eastAsia="Yu Mincho" w:cs="Arial"/>
                  <w:sz w:val="20"/>
                  <w:szCs w:val="20"/>
                  <w:lang w:eastAsia="ja-JP"/>
                </w:rPr>
                <w:t>W</w:t>
              </w:r>
            </w:ins>
            <w:ins w:id="287" w:author="Kyocera (Masato Fujishiro)" w:date="2020-04-24T09:09:00Z">
              <w:r>
                <w:rPr>
                  <w:rFonts w:ascii="Arial" w:hAnsi="Arial" w:eastAsia="Yu Mincho" w:cs="Arial"/>
                  <w:sz w:val="20"/>
                  <w:szCs w:val="20"/>
                  <w:lang w:eastAsia="ja-JP"/>
                </w:rPr>
                <w:t xml:space="preserve">e think this is the original concept of Type </w:t>
              </w:r>
            </w:ins>
            <w:ins w:id="288" w:author="Kyocera (Masato Fujishiro)" w:date="2020-04-24T09:09:00Z">
              <w:del w:id="289" w:author="Apple" w:date="2020-04-23T19:58:00Z">
                <w:r>
                  <w:rPr>
                    <w:rFonts w:ascii="Arial" w:hAnsi="Arial" w:eastAsia="Yu Mincho" w:cs="Arial"/>
                    <w:sz w:val="20"/>
                    <w:szCs w:val="20"/>
                    <w:lang w:eastAsia="ja-JP"/>
                  </w:rPr>
                  <w:delText>1/2</w:delText>
                </w:r>
              </w:del>
            </w:ins>
            <w:ins w:id="290" w:author="Apple" w:date="2020-04-23T19:58:00Z">
              <w:r>
                <w:rPr>
                  <w:rFonts w:ascii="Arial" w:hAnsi="Arial" w:eastAsia="Yu Mincho" w:cs="Arial"/>
                  <w:sz w:val="20"/>
                  <w:szCs w:val="20"/>
                  <w:lang w:eastAsia="ja-JP"/>
                </w:rPr>
                <w:t>½</w:t>
              </w:r>
            </w:ins>
            <w:ins w:id="291" w:author="Kyocera (Masato Fujishiro)" w:date="2020-04-24T09:09:00Z">
              <w:r>
                <w:rPr>
                  <w:rFonts w:ascii="Arial" w:hAnsi="Arial" w:eastAsia="Yu Mincho" w:cs="Arial"/>
                  <w:sz w:val="20"/>
                  <w:szCs w:val="20"/>
                  <w:lang w:eastAsia="ja-JP"/>
                </w:rPr>
                <w:t xml:space="preserve"> BH RLF Notification. </w:t>
              </w:r>
            </w:ins>
          </w:p>
          <w:p>
            <w:pPr>
              <w:spacing w:after="0" w:line="240" w:lineRule="auto"/>
              <w:rPr>
                <w:ins w:id="292" w:author="Kyocera (Masato Fujishiro)" w:date="2020-04-24T09:09:00Z"/>
                <w:rFonts w:ascii="Arial" w:hAnsi="Arial" w:cs="Arial"/>
                <w:sz w:val="20"/>
                <w:szCs w:val="20"/>
                <w:lang w:eastAsia="zh-CN"/>
              </w:rPr>
            </w:pPr>
            <w:ins w:id="293" w:author="Kyocera (Masato Fujishiro)" w:date="2020-04-24T09:09:00Z">
              <w:r>
                <w:rPr>
                  <w:rFonts w:ascii="Arial" w:hAnsi="Arial" w:eastAsia="Yu Mincho" w:cs="Arial"/>
                  <w:sz w:val="20"/>
                  <w:szCs w:val="20"/>
                  <w:lang w:eastAsia="ja-JP"/>
                </w:rPr>
                <w:t xml:space="preserve">As commented in Proposal 3-1 below, we think the IAB-MTs (and hopefully the UEs), that have already connected with the parent, should stop transmitting SR (and possibly other UL transmissions), upon reception of Type </w:t>
              </w:r>
            </w:ins>
            <w:ins w:id="294" w:author="Kyocera (Masato Fujishiro)" w:date="2020-04-24T09:09:00Z">
              <w:del w:id="295" w:author="Apple" w:date="2020-04-23T19:58:00Z">
                <w:r>
                  <w:rPr>
                    <w:rFonts w:ascii="Arial" w:hAnsi="Arial" w:eastAsia="Yu Mincho" w:cs="Arial"/>
                    <w:sz w:val="20"/>
                    <w:szCs w:val="20"/>
                    <w:lang w:eastAsia="ja-JP"/>
                  </w:rPr>
                  <w:delText>1/2</w:delText>
                </w:r>
              </w:del>
            </w:ins>
            <w:ins w:id="296" w:author="Apple" w:date="2020-04-23T19:58:00Z">
              <w:r>
                <w:rPr>
                  <w:rFonts w:ascii="Arial" w:hAnsi="Arial" w:eastAsia="Yu Mincho" w:cs="Arial"/>
                  <w:sz w:val="20"/>
                  <w:szCs w:val="20"/>
                  <w:lang w:eastAsia="ja-JP"/>
                </w:rPr>
                <w:t>½</w:t>
              </w:r>
            </w:ins>
            <w:ins w:id="297" w:author="Kyocera (Masato Fujishiro)" w:date="2020-04-24T09:09:00Z">
              <w:r>
                <w:rPr>
                  <w:rFonts w:ascii="Arial" w:hAnsi="Arial" w:eastAsia="Yu Mincho" w:cs="Arial"/>
                  <w:sz w:val="20"/>
                  <w:szCs w:val="20"/>
                  <w:lang w:eastAsia="ja-JP"/>
                </w:rPr>
                <w:t xml:space="preserve"> BH RLF Notification.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8" w:author="CATT" w:date="2020-04-24T10:24: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299" w:author="CATT" w:date="2020-04-24T10:24:00Z"/>
                <w:rFonts w:ascii="Arial" w:hAnsi="Arial" w:eastAsia="Yu Mincho" w:cs="Arial"/>
                <w:sz w:val="20"/>
                <w:szCs w:val="20"/>
                <w:lang w:eastAsia="zh-CN"/>
              </w:rPr>
            </w:pPr>
            <w:ins w:id="300" w:author="CATT" w:date="2020-04-24T10:24:00Z">
              <w:r>
                <w:rPr>
                  <w:rFonts w:hint="eastAsia" w:ascii="Arial" w:hAnsi="Arial" w:eastAsia="Yu Mincho" w:cs="Arial"/>
                  <w:sz w:val="20"/>
                  <w:szCs w:val="20"/>
                  <w:lang w:eastAsia="zh-CN"/>
                </w:rPr>
                <w:t>CATT</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301" w:author="CATT" w:date="2020-04-24T10:24:00Z"/>
                <w:rFonts w:ascii="Arial" w:hAnsi="Arial" w:eastAsia="Yu Mincho" w:cs="Arial"/>
                <w:sz w:val="20"/>
                <w:szCs w:val="20"/>
                <w:lang w:eastAsia="zh-CN"/>
              </w:rPr>
            </w:pPr>
            <w:ins w:id="302" w:author="CATT" w:date="2020-04-24T10:24:00Z">
              <w:r>
                <w:rPr>
                  <w:rFonts w:hint="eastAsia" w:ascii="Arial" w:hAnsi="Arial" w:eastAsia="Yu Mincho" w:cs="Arial"/>
                  <w:sz w:val="20"/>
                  <w:szCs w:val="20"/>
                  <w:lang w:eastAsia="zh-CN"/>
                </w:rPr>
                <w:t>No</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303" w:author="CATT" w:date="2020-04-24T10:24:00Z"/>
                <w:rFonts w:ascii="Arial" w:hAnsi="Arial" w:eastAsia="Yu Mincho" w:cs="Arial"/>
                <w:sz w:val="20"/>
                <w:szCs w:val="20"/>
                <w:lang w:eastAsia="zh-CN"/>
              </w:rPr>
            </w:pPr>
            <w:ins w:id="304" w:author="CATT" w:date="2020-04-24T10:24:00Z">
              <w:r>
                <w:rPr>
                  <w:rFonts w:ascii="Arial" w:hAnsi="Arial" w:eastAsia="Yu Mincho" w:cs="Arial"/>
                  <w:sz w:val="20"/>
                  <w:szCs w:val="20"/>
                  <w:lang w:eastAsia="zh-CN"/>
                </w:rPr>
                <w:t>S</w:t>
              </w:r>
            </w:ins>
            <w:ins w:id="305" w:author="CATT" w:date="2020-04-24T10:24:00Z">
              <w:r>
                <w:rPr>
                  <w:rFonts w:hint="eastAsia" w:ascii="Arial" w:hAnsi="Arial" w:eastAsia="Yu Mincho" w:cs="Arial"/>
                  <w:sz w:val="20"/>
                  <w:szCs w:val="20"/>
                  <w:lang w:eastAsia="zh-CN"/>
                </w:rPr>
                <w:t xml:space="preserve">hare </w:t>
              </w:r>
            </w:ins>
            <w:ins w:id="306" w:author="CATT" w:date="2020-04-24T10:25:00Z">
              <w:r>
                <w:rPr>
                  <w:rFonts w:hint="eastAsia" w:ascii="Arial" w:hAnsi="Arial" w:eastAsia="Yu Mincho" w:cs="Arial"/>
                  <w:sz w:val="20"/>
                  <w:szCs w:val="20"/>
                  <w:lang w:eastAsia="zh-CN"/>
                </w:rPr>
                <w:t xml:space="preserve">the same view as </w:t>
              </w:r>
            </w:ins>
            <w:ins w:id="307" w:author="CATT" w:date="2020-04-24T10:25:00Z">
              <w:r>
                <w:rPr>
                  <w:rFonts w:ascii="Arial" w:hAnsi="Arial" w:cs="Arial"/>
                  <w:sz w:val="20"/>
                  <w:szCs w:val="20"/>
                  <w:lang w:eastAsia="zh-CN"/>
                </w:rPr>
                <w:t>Futurewei</w:t>
              </w:r>
            </w:ins>
            <w:ins w:id="308" w:author="CATT" w:date="2020-04-24T10:25:00Z">
              <w:r>
                <w:rPr>
                  <w:rFonts w:hint="eastAsia" w:ascii="Arial" w:hAnsi="Arial" w:cs="Arial"/>
                  <w:sz w:val="20"/>
                  <w:szCs w:val="20"/>
                  <w:lang w:eastAsia="zh-CN"/>
                </w:rPr>
                <w:t xml:space="preserve">. </w:t>
              </w:r>
            </w:ins>
            <w:ins w:id="309" w:author="CATT" w:date="2020-04-24T10:26:00Z">
              <w:r>
                <w:rPr>
                  <w:rFonts w:hint="eastAsia" w:ascii="Arial" w:hAnsi="Arial" w:cs="Arial"/>
                  <w:sz w:val="20"/>
                  <w:szCs w:val="20"/>
                  <w:lang w:eastAsia="zh-CN"/>
                </w:rPr>
                <w:t xml:space="preserve">To re-open discuss the issues on </w:t>
              </w:r>
            </w:ins>
            <w:ins w:id="310" w:author="CATT" w:date="2020-04-24T10:26:00Z">
              <w:r>
                <w:rPr>
                  <w:rFonts w:ascii="Arial" w:hAnsi="Arial" w:cs="Arial"/>
                  <w:sz w:val="20"/>
                  <w:szCs w:val="20"/>
                  <w:lang w:eastAsia="zh-CN"/>
                </w:rPr>
                <w:t>other types of RLF indication</w:t>
              </w:r>
            </w:ins>
            <w:ins w:id="311" w:author="CATT" w:date="2020-04-24T10:26:00Z">
              <w:r>
                <w:rPr>
                  <w:rFonts w:hint="eastAsia" w:ascii="Arial" w:hAnsi="Arial" w:cs="Arial"/>
                  <w:sz w:val="20"/>
                  <w:szCs w:val="20"/>
                  <w:lang w:eastAsia="zh-CN"/>
                </w:rPr>
                <w:t xml:space="preserve"> is not </w:t>
              </w:r>
            </w:ins>
            <w:ins w:id="312" w:author="CATT" w:date="2020-04-24T10:26:00Z">
              <w:r>
                <w:rPr>
                  <w:rFonts w:ascii="Arial" w:hAnsi="Arial" w:cs="Arial"/>
                  <w:sz w:val="20"/>
                  <w:szCs w:val="20"/>
                  <w:lang w:eastAsia="zh-CN"/>
                </w:rPr>
                <w:t>preferred</w:t>
              </w:r>
            </w:ins>
            <w:ins w:id="313" w:author="CATT" w:date="2020-04-24T10:26:00Z">
              <w:r>
                <w:rPr>
                  <w:rFonts w:hint="eastAsia" w:ascii="Arial" w:hAnsi="Arial" w:cs="Arial"/>
                  <w:sz w:val="20"/>
                  <w:szCs w:val="20"/>
                  <w:lang w:eastAsia="zh-CN"/>
                </w:rPr>
                <w:t xml:space="preserve"> at this stage.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4" w:author="Apple" w:date="2020-04-23T19:58: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315" w:author="Apple" w:date="2020-04-23T19:58:00Z"/>
                <w:rFonts w:ascii="Arial" w:hAnsi="Arial" w:eastAsia="Yu Mincho" w:cs="Arial"/>
                <w:sz w:val="20"/>
                <w:szCs w:val="20"/>
                <w:lang w:eastAsia="zh-CN"/>
              </w:rPr>
            </w:pPr>
            <w:ins w:id="316" w:author="Apple" w:date="2020-04-23T19:58:00Z">
              <w:r>
                <w:rPr>
                  <w:rFonts w:ascii="Arial" w:hAnsi="Arial" w:eastAsia="Yu Mincho" w:cs="Arial"/>
                  <w:sz w:val="20"/>
                  <w:szCs w:val="20"/>
                  <w:lang w:eastAsia="zh-CN"/>
                </w:rPr>
                <w:t xml:space="preserve">Apple </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317" w:author="Apple" w:date="2020-04-23T19:58:00Z"/>
                <w:rFonts w:ascii="Arial" w:hAnsi="Arial" w:eastAsia="Yu Mincho" w:cs="Arial"/>
                <w:sz w:val="20"/>
                <w:szCs w:val="20"/>
                <w:lang w:eastAsia="zh-CN"/>
              </w:rPr>
            </w:pPr>
            <w:ins w:id="318" w:author="Apple" w:date="2020-04-23T19:58:00Z">
              <w:r>
                <w:rPr>
                  <w:rFonts w:ascii="Arial" w:hAnsi="Arial" w:eastAsia="Yu Mincho" w:cs="Arial"/>
                  <w:sz w:val="20"/>
                  <w:szCs w:val="20"/>
                  <w:lang w:eastAsia="zh-CN"/>
                </w:rPr>
                <w:t>Yes</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319" w:author="Apple" w:date="2020-04-23T19:58:00Z"/>
                <w:rFonts w:ascii="Arial" w:hAnsi="Arial" w:eastAsia="Yu Mincho" w:cs="Arial"/>
                <w:sz w:val="20"/>
                <w:szCs w:val="20"/>
                <w:lang w:eastAsia="zh-CN"/>
              </w:rPr>
            </w:pPr>
            <w:ins w:id="320" w:author="Apple" w:date="2020-04-23T19:58:00Z">
              <w:r>
                <w:rPr>
                  <w:rFonts w:ascii="Arial" w:hAnsi="Arial" w:eastAsia="Yu Mincho" w:cs="Arial"/>
                  <w:sz w:val="20"/>
                  <w:szCs w:val="20"/>
                  <w:lang w:eastAsia="zh-CN"/>
                </w:rPr>
                <w:t>We agree with E///’s view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1" w:author="Intel (Murali Narasimha)" w:date="2020-04-23T20:29: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322" w:author="Intel (Murali Narasimha)" w:date="2020-04-23T20:29:00Z"/>
                <w:rFonts w:ascii="Arial" w:hAnsi="Arial" w:eastAsia="Yu Mincho" w:cs="Arial"/>
                <w:sz w:val="20"/>
                <w:szCs w:val="20"/>
                <w:lang w:eastAsia="zh-CN"/>
              </w:rPr>
            </w:pPr>
            <w:ins w:id="323" w:author="Intel (Murali Narasimha)" w:date="2020-04-23T20:29:00Z">
              <w:r>
                <w:rPr>
                  <w:rFonts w:ascii="Arial" w:hAnsi="Arial" w:eastAsia="Yu Mincho" w:cs="Arial"/>
                  <w:sz w:val="20"/>
                  <w:szCs w:val="20"/>
                  <w:lang w:eastAsia="zh-CN"/>
                </w:rPr>
                <w:t>Intel</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324" w:author="Intel (Murali Narasimha)" w:date="2020-04-23T20:29:00Z"/>
                <w:rFonts w:ascii="Arial" w:hAnsi="Arial" w:eastAsia="Yu Mincho" w:cs="Arial"/>
                <w:sz w:val="20"/>
                <w:szCs w:val="20"/>
                <w:lang w:eastAsia="zh-CN"/>
              </w:rPr>
            </w:pPr>
            <w:ins w:id="325" w:author="Intel (Murali Narasimha)" w:date="2020-04-23T20:29:00Z">
              <w:r>
                <w:rPr>
                  <w:rFonts w:ascii="Arial" w:hAnsi="Arial" w:eastAsia="Yu Mincho" w:cs="Arial"/>
                  <w:sz w:val="20"/>
                  <w:szCs w:val="20"/>
                  <w:lang w:eastAsia="zh-CN"/>
                </w:rPr>
                <w:t>Agree with proposal but not sure if we can do this in the remaining time</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326" w:author="Intel (Murali Narasimha)" w:date="2020-04-23T20:29:00Z"/>
                <w:rFonts w:ascii="Arial" w:hAnsi="Arial" w:eastAsia="Yu Mincho" w:cs="Arial"/>
                <w:sz w:val="20"/>
                <w:szCs w:val="20"/>
                <w:lang w:eastAsia="zh-CN"/>
              </w:rPr>
            </w:pPr>
            <w:ins w:id="327" w:author="Intel (Murali Narasimha)" w:date="2020-04-23T20:29:00Z">
              <w:r>
                <w:rPr>
                  <w:rFonts w:ascii="Arial" w:hAnsi="Arial" w:eastAsia="Yu Mincho" w:cs="Arial"/>
                  <w:sz w:val="20"/>
                  <w:szCs w:val="20"/>
                  <w:lang w:eastAsia="zh-CN"/>
                </w:rPr>
                <w:t>We see value in doing this. However, it is not clear that at this late stage this can be done (i.e., addition of another indication and defining corresponding behavior).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8" w:author="ZTE" w:date="2020-04-24T11:41:25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329" w:author="ZTE" w:date="2020-04-24T11:41:25Z"/>
                <w:rFonts w:hint="default" w:ascii="Arial" w:hAnsi="Arial" w:eastAsia="Yu Mincho" w:cs="Arial"/>
                <w:sz w:val="20"/>
                <w:szCs w:val="20"/>
                <w:lang w:val="en-US" w:eastAsia="zh-CN"/>
              </w:rPr>
            </w:pPr>
            <w:ins w:id="330" w:author="ZTE" w:date="2020-04-24T11:41:28Z">
              <w:r>
                <w:rPr>
                  <w:rFonts w:hint="eastAsia" w:ascii="Arial" w:hAnsi="Arial" w:eastAsia="Yu Mincho" w:cs="Arial"/>
                  <w:sz w:val="20"/>
                  <w:szCs w:val="20"/>
                  <w:lang w:val="en-US" w:eastAsia="zh-CN"/>
                </w:rPr>
                <w:t>ZTE</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331" w:author="ZTE" w:date="2020-04-24T11:41:25Z"/>
                <w:rFonts w:hint="default" w:ascii="Arial" w:hAnsi="Arial" w:eastAsia="Yu Mincho" w:cs="Arial"/>
                <w:sz w:val="20"/>
                <w:szCs w:val="20"/>
                <w:lang w:val="en-US" w:eastAsia="zh-CN"/>
              </w:rPr>
            </w:pPr>
            <w:ins w:id="332" w:author="ZTE" w:date="2020-04-24T11:41:47Z">
              <w:r>
                <w:rPr>
                  <w:rFonts w:hint="eastAsia" w:ascii="Arial" w:hAnsi="Arial" w:eastAsia="Yu Mincho" w:cs="Arial"/>
                  <w:sz w:val="20"/>
                  <w:szCs w:val="20"/>
                  <w:lang w:val="en-US" w:eastAsia="zh-CN"/>
                </w:rPr>
                <w:t>Yes</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333" w:author="ZTE" w:date="2020-04-24T11:41:25Z"/>
                <w:rFonts w:ascii="Arial" w:hAnsi="Arial" w:eastAsia="Yu Mincho" w:cs="Arial"/>
                <w:sz w:val="20"/>
                <w:szCs w:val="20"/>
                <w:lang w:eastAsia="zh-CN"/>
              </w:rPr>
            </w:pPr>
            <w:ins w:id="334" w:author="ZTE" w:date="2020-04-24T11:41:43Z">
              <w:r>
                <w:rPr>
                  <w:rFonts w:hint="eastAsia" w:ascii="Arial" w:hAnsi="Arial" w:cs="Arial"/>
                  <w:sz w:val="20"/>
                  <w:szCs w:val="20"/>
                  <w:lang w:val="en-US" w:eastAsia="zh-CN"/>
                </w:rPr>
                <w:t xml:space="preserve">If a single-connected IAB node receives Type 1/2 RLF indication, the IAB-DU sends an RLF indication to its child node and the child IAB-MT performs early measurement of neighboring cells for potential RRC re-establishment. We think this is beneficial for the child IAB node. </w:t>
              </w:r>
            </w:ins>
          </w:p>
        </w:tc>
      </w:tr>
    </w:tbl>
    <w:p>
      <w:pPr>
        <w:spacing w:after="0" w:line="240" w:lineRule="auto"/>
        <w:rPr>
          <w:ins w:id="335" w:author="Ericsson" w:date="2020-04-23T12:34:00Z"/>
          <w:rFonts w:ascii="Arial" w:hAnsi="Arial" w:cs="Arial"/>
          <w:sz w:val="20"/>
          <w:szCs w:val="20"/>
          <w:lang w:eastAsia="zh-CN"/>
        </w:rPr>
      </w:pPr>
    </w:p>
    <w:p>
      <w:pPr>
        <w:spacing w:after="0" w:line="240" w:lineRule="auto"/>
        <w:rPr>
          <w:ins w:id="336" w:author="Ericsson" w:date="2020-04-23T12:34:00Z"/>
          <w:rFonts w:ascii="Arial" w:hAnsi="Arial" w:eastAsia="Times New Roman" w:cs="Arial"/>
          <w:b/>
          <w:bCs/>
          <w:sz w:val="20"/>
          <w:szCs w:val="20"/>
          <w:lang w:val="en-GB" w:eastAsia="zh-CN"/>
        </w:rPr>
      </w:pPr>
      <w:ins w:id="337" w:author="Ericsson" w:date="2020-04-23T12:34:00Z">
        <w:r>
          <w:rPr>
            <w:rFonts w:ascii="Arial" w:hAnsi="Arial" w:cs="Arial"/>
            <w:b/>
            <w:bCs/>
            <w:sz w:val="20"/>
            <w:szCs w:val="20"/>
            <w:lang w:eastAsia="zh-CN"/>
          </w:rPr>
          <w:t xml:space="preserve">Proposal 3-0b: </w:t>
        </w:r>
      </w:ins>
      <w:ins w:id="338" w:author="Ericsson" w:date="2020-04-23T12:34:00Z">
        <w:r>
          <w:rPr>
            <w:rFonts w:ascii="Arial" w:hAnsi="Arial" w:eastAsia="Times New Roman" w:cs="Arial"/>
            <w:b/>
            <w:bCs/>
            <w:sz w:val="20"/>
            <w:szCs w:val="20"/>
            <w:lang w:val="en-GB" w:eastAsia="zh-CN"/>
          </w:rPr>
          <w:t xml:space="preserve">If a single-connected IAB-node has </w:t>
        </w:r>
      </w:ins>
      <w:ins w:id="339" w:author="Ericsson" w:date="2020-04-23T12:35:00Z">
        <w:r>
          <w:rPr>
            <w:rFonts w:ascii="Arial" w:hAnsi="Arial" w:eastAsia="Times New Roman" w:cs="Arial"/>
            <w:b/>
            <w:bCs/>
            <w:sz w:val="20"/>
            <w:szCs w:val="20"/>
            <w:lang w:val="en-GB" w:eastAsia="zh-CN"/>
          </w:rPr>
          <w:t>recovered from</w:t>
        </w:r>
      </w:ins>
      <w:ins w:id="340" w:author="Ericsson" w:date="2020-04-23T12:34:00Z">
        <w:r>
          <w:rPr>
            <w:rFonts w:ascii="Arial" w:hAnsi="Arial" w:eastAsia="Times New Roman" w:cs="Arial"/>
            <w:b/>
            <w:bCs/>
            <w:sz w:val="20"/>
            <w:szCs w:val="20"/>
            <w:lang w:val="en-GB" w:eastAsia="zh-CN"/>
          </w:rPr>
          <w:t xml:space="preserve"> BH RLF, it may send an RLF recovery indication (type-3) to its child</w:t>
        </w:r>
      </w:ins>
      <w:ins w:id="341" w:author="Ericsson" w:date="2020-04-23T13:33:00Z">
        <w:r>
          <w:rPr>
            <w:rFonts w:ascii="Arial" w:hAnsi="Arial" w:eastAsia="Times New Roman" w:cs="Arial"/>
            <w:b/>
            <w:bCs/>
            <w:sz w:val="20"/>
            <w:szCs w:val="20"/>
            <w:lang w:val="en-GB" w:eastAsia="zh-CN"/>
          </w:rPr>
          <w:t>ren</w:t>
        </w:r>
      </w:ins>
      <w:ins w:id="342" w:author="Ericsson" w:date="2020-04-23T12:34:00Z">
        <w:r>
          <w:rPr>
            <w:rFonts w:ascii="Arial" w:hAnsi="Arial" w:eastAsia="Times New Roman" w:cs="Arial"/>
            <w:b/>
            <w:bCs/>
            <w:sz w:val="20"/>
            <w:szCs w:val="20"/>
            <w:lang w:val="en-GB" w:eastAsia="zh-CN"/>
          </w:rPr>
          <w:t xml:space="preserve"> node.</w:t>
        </w:r>
      </w:ins>
    </w:p>
    <w:p>
      <w:pPr>
        <w:spacing w:after="0" w:line="240" w:lineRule="auto"/>
        <w:rPr>
          <w:ins w:id="343" w:author="Ericsson" w:date="2020-04-23T12:34:00Z"/>
          <w:rFonts w:ascii="Arial" w:hAnsi="Arial" w:eastAsia="Times New Roman" w:cs="Arial"/>
          <w:b/>
          <w:bCs/>
          <w:sz w:val="20"/>
          <w:szCs w:val="20"/>
          <w:lang w:val="en-GB" w:eastAsia="zh-CN"/>
        </w:rPr>
      </w:pPr>
    </w:p>
    <w:tbl>
      <w:tblPr>
        <w:tblStyle w:val="8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98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4" w:author="Ericsson" w:date="2020-04-23T12:34:00Z"/>
        </w:trPr>
        <w:tc>
          <w:tcPr>
            <w:tcW w:w="1795" w:type="dxa"/>
            <w:tcBorders>
              <w:top w:val="single" w:color="auto" w:sz="4" w:space="0"/>
              <w:left w:val="single" w:color="auto" w:sz="4" w:space="0"/>
              <w:bottom w:val="single" w:color="auto" w:sz="4" w:space="0"/>
              <w:right w:val="single" w:color="auto" w:sz="4" w:space="0"/>
            </w:tcBorders>
            <w:shd w:val="clear" w:color="auto" w:fill="66FFFF"/>
          </w:tcPr>
          <w:p>
            <w:pPr>
              <w:spacing w:after="0" w:line="240" w:lineRule="auto"/>
              <w:rPr>
                <w:ins w:id="345" w:author="Ericsson" w:date="2020-04-23T12:34:00Z"/>
                <w:rFonts w:ascii="Arial" w:hAnsi="Arial" w:cs="Arial"/>
                <w:sz w:val="20"/>
                <w:szCs w:val="20"/>
                <w:lang w:eastAsia="zh-CN"/>
              </w:rPr>
            </w:pPr>
            <w:ins w:id="346" w:author="Ericsson" w:date="2020-04-23T12:34:00Z">
              <w:r>
                <w:rPr>
                  <w:rFonts w:ascii="Arial" w:hAnsi="Arial" w:cs="Arial"/>
                  <w:sz w:val="20"/>
                  <w:szCs w:val="20"/>
                  <w:lang w:eastAsia="zh-CN"/>
                </w:rPr>
                <w:t>Company</w:t>
              </w:r>
            </w:ins>
          </w:p>
        </w:tc>
        <w:tc>
          <w:tcPr>
            <w:tcW w:w="1980" w:type="dxa"/>
            <w:tcBorders>
              <w:top w:val="single" w:color="auto" w:sz="4" w:space="0"/>
              <w:left w:val="single" w:color="auto" w:sz="4" w:space="0"/>
              <w:bottom w:val="single" w:color="auto" w:sz="4" w:space="0"/>
              <w:right w:val="single" w:color="auto" w:sz="4" w:space="0"/>
            </w:tcBorders>
            <w:shd w:val="clear" w:color="auto" w:fill="66FFFF"/>
          </w:tcPr>
          <w:p>
            <w:pPr>
              <w:spacing w:after="0" w:line="240" w:lineRule="auto"/>
              <w:rPr>
                <w:ins w:id="347" w:author="Ericsson" w:date="2020-04-23T12:34:00Z"/>
                <w:rFonts w:ascii="Arial" w:hAnsi="Arial" w:cs="Arial"/>
                <w:sz w:val="20"/>
                <w:szCs w:val="20"/>
                <w:lang w:eastAsia="zh-CN"/>
              </w:rPr>
            </w:pPr>
            <w:ins w:id="348" w:author="Ericsson" w:date="2020-04-23T12:34:00Z">
              <w:r>
                <w:rPr>
                  <w:rFonts w:ascii="Arial" w:hAnsi="Arial" w:cs="Arial"/>
                  <w:sz w:val="20"/>
                  <w:szCs w:val="20"/>
                  <w:lang w:eastAsia="zh-CN"/>
                </w:rPr>
                <w:t>Agree with proposal</w:t>
              </w:r>
            </w:ins>
          </w:p>
        </w:tc>
        <w:tc>
          <w:tcPr>
            <w:tcW w:w="5575" w:type="dxa"/>
            <w:tcBorders>
              <w:top w:val="single" w:color="auto" w:sz="4" w:space="0"/>
              <w:left w:val="single" w:color="auto" w:sz="4" w:space="0"/>
              <w:bottom w:val="single" w:color="auto" w:sz="4" w:space="0"/>
              <w:right w:val="single" w:color="auto" w:sz="4" w:space="0"/>
            </w:tcBorders>
            <w:shd w:val="clear" w:color="auto" w:fill="66FFFF"/>
          </w:tcPr>
          <w:p>
            <w:pPr>
              <w:spacing w:after="0" w:line="240" w:lineRule="auto"/>
              <w:rPr>
                <w:ins w:id="349" w:author="Ericsson" w:date="2020-04-23T12:34:00Z"/>
                <w:rFonts w:ascii="Arial" w:hAnsi="Arial" w:cs="Arial"/>
                <w:sz w:val="20"/>
                <w:szCs w:val="20"/>
                <w:lang w:eastAsia="zh-CN"/>
              </w:rPr>
            </w:pPr>
            <w:ins w:id="350" w:author="Ericsson" w:date="2020-04-23T12:34:00Z">
              <w:r>
                <w:rPr>
                  <w:rFonts w:ascii="Arial" w:hAnsi="Arial" w:cs="Arial"/>
                  <w:sz w:val="20"/>
                  <w:szCs w:val="20"/>
                  <w:lang w:eastAsia="zh-CN"/>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1" w:author="Ericsson" w:date="2020-04-23T12:34: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352" w:author="Ericsson" w:date="2020-04-23T12:34:00Z"/>
                <w:rFonts w:ascii="Arial" w:hAnsi="Arial" w:cs="Arial"/>
                <w:sz w:val="20"/>
                <w:szCs w:val="20"/>
                <w:lang w:eastAsia="zh-CN"/>
              </w:rPr>
            </w:pPr>
            <w:ins w:id="353" w:author="Ericsson" w:date="2020-04-23T12:34:00Z">
              <w:r>
                <w:rPr>
                  <w:rFonts w:ascii="Arial" w:hAnsi="Arial" w:cs="Arial"/>
                  <w:sz w:val="20"/>
                  <w:szCs w:val="20"/>
                  <w:lang w:eastAsia="zh-CN"/>
                </w:rPr>
                <w:t>Ericsson</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354" w:author="Ericsson" w:date="2020-04-23T12:34:00Z"/>
                <w:rFonts w:ascii="Arial" w:hAnsi="Arial" w:cs="Arial"/>
                <w:sz w:val="20"/>
                <w:szCs w:val="20"/>
                <w:lang w:eastAsia="zh-CN"/>
              </w:rPr>
            </w:pPr>
            <w:ins w:id="355" w:author="Ericsson" w:date="2020-04-23T12:34:00Z">
              <w:r>
                <w:rPr>
                  <w:rFonts w:ascii="Arial" w:hAnsi="Arial" w:cs="Arial"/>
                  <w:sz w:val="20"/>
                  <w:szCs w:val="20"/>
                  <w:lang w:eastAsia="zh-CN"/>
                </w:rPr>
                <w:t>Yes</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356" w:author="Ericsson" w:date="2020-04-23T12:34:00Z"/>
                <w:rFonts w:ascii="Arial" w:hAnsi="Arial" w:cs="Arial"/>
                <w:sz w:val="20"/>
                <w:szCs w:val="20"/>
                <w:lang w:eastAsia="zh-CN"/>
              </w:rPr>
            </w:pPr>
            <w:ins w:id="357" w:author="Ericsson" w:date="2020-04-23T12:36:00Z">
              <w:r>
                <w:rPr>
                  <w:rFonts w:ascii="Arial" w:hAnsi="Arial" w:cs="Arial"/>
                  <w:sz w:val="20"/>
                  <w:szCs w:val="20"/>
                  <w:lang w:eastAsia="zh-CN"/>
                </w:rPr>
                <w:t>This proposal is needed to inform the child node that the parent has recovered the connection so that it can resume normal operations.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8" w:author="Ericsson" w:date="2020-04-23T12:34: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359" w:author="Ericsson" w:date="2020-04-23T12:34:00Z"/>
                <w:rFonts w:ascii="Arial" w:hAnsi="Arial" w:cs="Arial"/>
                <w:sz w:val="20"/>
                <w:szCs w:val="20"/>
                <w:lang w:eastAsia="zh-CN"/>
              </w:rPr>
            </w:pPr>
            <w:ins w:id="360" w:author="Nokia" w:date="2020-04-23T13:21:00Z">
              <w:r>
                <w:rPr>
                  <w:rFonts w:ascii="Arial" w:hAnsi="Arial" w:cs="Arial"/>
                  <w:sz w:val="20"/>
                  <w:szCs w:val="20"/>
                  <w:lang w:eastAsia="zh-CN"/>
                </w:rPr>
                <w:t>Nokia</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361" w:author="Ericsson" w:date="2020-04-23T12:34:00Z"/>
                <w:rFonts w:ascii="Arial" w:hAnsi="Arial" w:cs="Arial"/>
                <w:sz w:val="20"/>
                <w:szCs w:val="20"/>
                <w:lang w:eastAsia="zh-CN"/>
              </w:rPr>
            </w:pPr>
            <w:ins w:id="362" w:author="Nokia" w:date="2020-04-23T13:21:00Z">
              <w:r>
                <w:rPr>
                  <w:rFonts w:ascii="Arial" w:hAnsi="Arial" w:cs="Arial"/>
                  <w:sz w:val="20"/>
                  <w:szCs w:val="20"/>
                  <w:lang w:eastAsia="zh-CN"/>
                </w:rPr>
                <w:t>Yes</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363" w:author="Ericsson" w:date="2020-04-23T12:34:00Z"/>
                <w:rFonts w:ascii="Arial" w:hAnsi="Arial" w:cs="Arial"/>
                <w:sz w:val="20"/>
                <w:szCs w:val="20"/>
                <w:lang w:eastAsia="zh-CN"/>
              </w:rPr>
            </w:pPr>
            <w:ins w:id="364" w:author="Nokia" w:date="2020-04-23T13:21:00Z">
              <w:r>
                <w:rPr>
                  <w:rFonts w:ascii="Arial" w:hAnsi="Arial" w:cs="Arial"/>
                  <w:sz w:val="20"/>
                  <w:szCs w:val="20"/>
                  <w:lang w:eastAsia="zh-CN"/>
                </w:rPr>
                <w:t>We described our overall “v</w:t>
              </w:r>
            </w:ins>
            <w:ins w:id="365" w:author="Nokia" w:date="2020-04-23T13:22:00Z">
              <w:r>
                <w:rPr>
                  <w:rFonts w:ascii="Arial" w:hAnsi="Arial" w:cs="Arial"/>
                  <w:sz w:val="20"/>
                  <w:szCs w:val="20"/>
                  <w:lang w:eastAsia="zh-CN"/>
                </w:rPr>
                <w:t>i</w:t>
              </w:r>
            </w:ins>
            <w:ins w:id="366" w:author="Nokia" w:date="2020-04-23T13:21:00Z">
              <w:r>
                <w:rPr>
                  <w:rFonts w:ascii="Arial" w:hAnsi="Arial" w:cs="Arial"/>
                  <w:sz w:val="20"/>
                  <w:szCs w:val="20"/>
                  <w:lang w:eastAsia="zh-CN"/>
                </w:rPr>
                <w:t>sion” of how additional types of RLF indications should work in the reply to Proposal 3-1.</w:t>
              </w:r>
            </w:ins>
            <w:ins w:id="367" w:author="Nokia" w:date="2020-04-23T13:22:00Z">
              <w:r>
                <w:rPr>
                  <w:rFonts w:ascii="Arial" w:hAnsi="Arial" w:cs="Arial"/>
                  <w:sz w:val="20"/>
                  <w:szCs w:val="20"/>
                  <w:lang w:eastAsia="zh-CN"/>
                </w:rPr>
                <w:t xml:space="preserve"> This proposal seems to be aligned with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8" w:author="Ericsson" w:date="2020-04-23T12:34: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369" w:author="Ericsson" w:date="2020-04-23T12:34:00Z"/>
                <w:rFonts w:ascii="Arial" w:hAnsi="Arial" w:cs="Arial"/>
                <w:sz w:val="20"/>
                <w:szCs w:val="20"/>
                <w:lang w:eastAsia="zh-CN"/>
              </w:rPr>
            </w:pPr>
            <w:ins w:id="370" w:author="Lenovo_Lianhai" w:date="2020-04-23T21:22:00Z">
              <w:r>
                <w:rPr>
                  <w:rFonts w:hint="eastAsia" w:ascii="Arial" w:hAnsi="Arial" w:cs="Arial"/>
                  <w:sz w:val="20"/>
                  <w:szCs w:val="20"/>
                  <w:lang w:eastAsia="zh-CN"/>
                </w:rPr>
                <w:t>L</w:t>
              </w:r>
            </w:ins>
            <w:ins w:id="371" w:author="Lenovo_Lianhai" w:date="2020-04-23T21:22:00Z">
              <w:r>
                <w:rPr>
                  <w:rFonts w:ascii="Arial" w:hAnsi="Arial" w:cs="Arial"/>
                  <w:sz w:val="20"/>
                  <w:szCs w:val="20"/>
                  <w:lang w:eastAsia="zh-CN"/>
                </w:rPr>
                <w:t>enovo</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372" w:author="Ericsson" w:date="2020-04-23T12:34:00Z"/>
                <w:rFonts w:ascii="Arial" w:hAnsi="Arial" w:cs="Arial"/>
                <w:sz w:val="20"/>
                <w:szCs w:val="20"/>
                <w:lang w:eastAsia="zh-CN"/>
              </w:rPr>
            </w:pPr>
            <w:ins w:id="373" w:author="Lenovo_Lianhai" w:date="2020-04-23T21:22:00Z">
              <w:r>
                <w:rPr>
                  <w:rFonts w:ascii="Arial" w:hAnsi="Arial" w:cs="Arial"/>
                  <w:sz w:val="20"/>
                  <w:szCs w:val="20"/>
                  <w:lang w:eastAsia="zh-CN"/>
                </w:rPr>
                <w:t>Yes</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374" w:author="Ericsson" w:date="2020-04-23T12:34:00Z"/>
                <w:rFonts w:ascii="Arial" w:hAnsi="Arial" w:cs="Arial"/>
                <w:sz w:val="20"/>
                <w:szCs w:val="20"/>
                <w:lang w:eastAsia="zh-CN"/>
              </w:rPr>
            </w:pPr>
            <w:ins w:id="375" w:author="Lenovo_Lianhai" w:date="2020-04-23T21:22:00Z">
              <w:r>
                <w:rPr>
                  <w:rFonts w:ascii="Arial" w:hAnsi="Arial" w:cs="Arial"/>
                  <w:sz w:val="20"/>
                  <w:szCs w:val="20"/>
                  <w:lang w:eastAsia="zh-CN"/>
                </w:rPr>
                <w:t>After receiving the RLF recovery indi</w:t>
              </w:r>
            </w:ins>
            <w:ins w:id="376" w:author="Lenovo_Lianhai" w:date="2020-04-23T21:23:00Z">
              <w:r>
                <w:rPr>
                  <w:rFonts w:ascii="Arial" w:hAnsi="Arial" w:cs="Arial"/>
                  <w:sz w:val="20"/>
                  <w:szCs w:val="20"/>
                  <w:lang w:eastAsia="zh-CN"/>
                </w:rPr>
                <w:t xml:space="preserve">cation, child IAB node </w:t>
              </w:r>
            </w:ins>
            <w:ins w:id="377" w:author="Lenovo_Lianhai" w:date="2020-04-23T21:37:00Z">
              <w:r>
                <w:rPr>
                  <w:rFonts w:ascii="Arial" w:hAnsi="Arial" w:cs="Arial"/>
                  <w:sz w:val="20"/>
                  <w:szCs w:val="20"/>
                  <w:lang w:eastAsia="zh-CN"/>
                </w:rPr>
                <w:t>may</w:t>
              </w:r>
            </w:ins>
            <w:ins w:id="378" w:author="Lenovo_Lianhai" w:date="2020-04-23T21:23:00Z">
              <w:r>
                <w:rPr>
                  <w:rFonts w:ascii="Arial" w:hAnsi="Arial" w:cs="Arial"/>
                  <w:sz w:val="20"/>
                  <w:szCs w:val="20"/>
                  <w:lang w:eastAsia="zh-CN"/>
                </w:rPr>
                <w:t xml:space="preserve"> resume the transmission with its own downstream node.</w:t>
              </w:r>
            </w:ins>
            <w:ins w:id="379" w:author="Lenovo_Lianhai" w:date="2020-04-23T21:39:00Z">
              <w:r>
                <w:rPr>
                  <w:rFonts w:ascii="Arial" w:hAnsi="Arial" w:cs="Arial"/>
                  <w:sz w:val="20"/>
                  <w:szCs w:val="20"/>
                  <w:lang w:eastAsia="zh-CN"/>
                </w:rPr>
                <w:t xml:space="preserve"> It can be left for implementation because of the limited time.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0" w:author="Futurewei" w:date="2020-04-23T13:01: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381" w:author="Futurewei" w:date="2020-04-23T13:01:00Z"/>
                <w:rFonts w:ascii="Arial" w:hAnsi="Arial" w:cs="Arial"/>
                <w:sz w:val="20"/>
                <w:szCs w:val="20"/>
                <w:lang w:eastAsia="zh-CN"/>
              </w:rPr>
            </w:pPr>
            <w:ins w:id="382" w:author="Futurewei" w:date="2020-04-23T13:01:00Z">
              <w:r>
                <w:rPr>
                  <w:rFonts w:ascii="Arial" w:hAnsi="Arial" w:cs="Arial"/>
                  <w:sz w:val="20"/>
                  <w:szCs w:val="20"/>
                  <w:lang w:eastAsia="zh-CN"/>
                </w:rPr>
                <w:t>Futurewei</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383" w:author="Futurewei" w:date="2020-04-23T13:01:00Z"/>
                <w:rFonts w:ascii="Arial" w:hAnsi="Arial" w:cs="Arial"/>
                <w:sz w:val="20"/>
                <w:szCs w:val="20"/>
                <w:lang w:eastAsia="zh-CN"/>
              </w:rPr>
            </w:pPr>
            <w:ins w:id="384" w:author="Futurewei" w:date="2020-04-23T13:01:00Z">
              <w:r>
                <w:rPr>
                  <w:rFonts w:ascii="Arial" w:hAnsi="Arial" w:cs="Arial"/>
                  <w:sz w:val="20"/>
                  <w:szCs w:val="20"/>
                  <w:lang w:eastAsia="zh-CN"/>
                </w:rPr>
                <w:t>No</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385" w:author="Futurewei" w:date="2020-04-23T13:55:00Z"/>
                <w:rFonts w:ascii="Arial" w:hAnsi="Arial" w:cs="Arial"/>
                <w:sz w:val="20"/>
                <w:szCs w:val="20"/>
                <w:lang w:eastAsia="zh-CN"/>
              </w:rPr>
            </w:pPr>
            <w:ins w:id="386" w:author="Futurewei" w:date="2020-04-23T13:55:00Z">
              <w:r>
                <w:rPr>
                  <w:rFonts w:ascii="Arial" w:hAnsi="Arial" w:cs="Arial"/>
                  <w:sz w:val="20"/>
                  <w:szCs w:val="20"/>
                  <w:lang w:eastAsia="zh-CN"/>
                </w:rPr>
                <w:t>We already discussed this topic online and offline in several previous meetings. It seems that every proponent has a different understanding of what information different BH RLF indications would convey, and what response child IAB nodes should take.</w:t>
              </w:r>
            </w:ins>
          </w:p>
          <w:p>
            <w:pPr>
              <w:spacing w:after="0" w:line="240" w:lineRule="auto"/>
              <w:rPr>
                <w:ins w:id="387" w:author="Futurewei" w:date="2020-04-23T13:01:00Z"/>
                <w:rFonts w:ascii="Arial" w:hAnsi="Arial" w:cs="Arial"/>
                <w:sz w:val="20"/>
                <w:szCs w:val="20"/>
                <w:lang w:eastAsia="zh-CN"/>
              </w:rPr>
            </w:pPr>
            <w:ins w:id="388" w:author="Futurewei" w:date="2020-04-23T13:55:00Z">
              <w:r>
                <w:rPr>
                  <w:rFonts w:ascii="Arial" w:hAnsi="Arial" w:cs="Arial"/>
                  <w:sz w:val="20"/>
                  <w:szCs w:val="20"/>
                  <w:lang w:eastAsia="zh-CN"/>
                </w:rPr>
                <w:t>At this late stage, we prefer not to re-open discussions that have already been concluded.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9" w:author="Kyocera (Masato Fujishiro)" w:date="2020-04-24T09:09: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390" w:author="Kyocera (Masato Fujishiro)" w:date="2020-04-24T09:09:00Z"/>
                <w:rFonts w:ascii="Arial" w:hAnsi="Arial" w:cs="Arial"/>
                <w:sz w:val="20"/>
                <w:szCs w:val="20"/>
                <w:lang w:eastAsia="zh-CN"/>
              </w:rPr>
            </w:pPr>
            <w:ins w:id="391" w:author="Kyocera (Masato Fujishiro)" w:date="2020-04-24T09:09:00Z">
              <w:r>
                <w:rPr>
                  <w:rFonts w:hint="eastAsia" w:ascii="Arial" w:hAnsi="Arial" w:eastAsia="Yu Mincho" w:cs="Arial"/>
                  <w:sz w:val="20"/>
                  <w:szCs w:val="20"/>
                  <w:lang w:eastAsia="ja-JP"/>
                </w:rPr>
                <w:t>K</w:t>
              </w:r>
            </w:ins>
            <w:ins w:id="392" w:author="Kyocera (Masato Fujishiro)" w:date="2020-04-24T09:09:00Z">
              <w:r>
                <w:rPr>
                  <w:rFonts w:ascii="Arial" w:hAnsi="Arial" w:eastAsia="Yu Mincho" w:cs="Arial"/>
                  <w:sz w:val="20"/>
                  <w:szCs w:val="20"/>
                  <w:lang w:eastAsia="ja-JP"/>
                </w:rPr>
                <w:t>yocera</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393" w:author="Kyocera (Masato Fujishiro)" w:date="2020-04-24T09:09:00Z"/>
                <w:rFonts w:ascii="Arial" w:hAnsi="Arial" w:cs="Arial"/>
                <w:sz w:val="20"/>
                <w:szCs w:val="20"/>
                <w:lang w:eastAsia="zh-CN"/>
              </w:rPr>
            </w:pPr>
            <w:ins w:id="394" w:author="Kyocera (Masato Fujishiro)" w:date="2020-04-24T09:09:00Z">
              <w:r>
                <w:rPr>
                  <w:rFonts w:hint="eastAsia" w:ascii="Arial" w:hAnsi="Arial" w:eastAsia="Yu Mincho" w:cs="Arial"/>
                  <w:sz w:val="20"/>
                  <w:szCs w:val="20"/>
                  <w:lang w:eastAsia="ja-JP"/>
                </w:rPr>
                <w:t>Y</w:t>
              </w:r>
            </w:ins>
            <w:ins w:id="395" w:author="Kyocera (Masato Fujishiro)" w:date="2020-04-24T09:09:00Z">
              <w:r>
                <w:rPr>
                  <w:rFonts w:ascii="Arial" w:hAnsi="Arial" w:eastAsia="Yu Mincho" w:cs="Arial"/>
                  <w:sz w:val="20"/>
                  <w:szCs w:val="20"/>
                  <w:lang w:eastAsia="ja-JP"/>
                </w:rPr>
                <w:t>es</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396" w:author="Kyocera (Masato Fujishiro)" w:date="2020-04-24T09:09:00Z"/>
                <w:rFonts w:ascii="Arial" w:hAnsi="Arial" w:cs="Arial"/>
                <w:sz w:val="20"/>
                <w:szCs w:val="20"/>
                <w:lang w:eastAsia="zh-CN"/>
              </w:rPr>
            </w:pPr>
            <w:ins w:id="397" w:author="Kyocera (Masato Fujishiro)" w:date="2020-04-24T09:09:00Z">
              <w:r>
                <w:rPr>
                  <w:rFonts w:hint="eastAsia" w:ascii="Arial" w:hAnsi="Arial" w:eastAsia="Yu Mincho" w:cs="Arial"/>
                  <w:sz w:val="20"/>
                  <w:szCs w:val="20"/>
                  <w:lang w:eastAsia="ja-JP"/>
                </w:rPr>
                <w:t>W</w:t>
              </w:r>
            </w:ins>
            <w:ins w:id="398" w:author="Kyocera (Masato Fujishiro)" w:date="2020-04-24T09:09:00Z">
              <w:r>
                <w:rPr>
                  <w:rFonts w:ascii="Arial" w:hAnsi="Arial" w:eastAsia="Yu Mincho" w:cs="Arial"/>
                  <w:sz w:val="20"/>
                  <w:szCs w:val="20"/>
                  <w:lang w:eastAsia="ja-JP"/>
                </w:rPr>
                <w:t xml:space="preserve">e think this is the original concept of Type 3 BH RLF Notification.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9" w:author="CATT" w:date="2020-04-24T10:26: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400" w:author="CATT" w:date="2020-04-24T10:26:00Z"/>
                <w:rFonts w:ascii="Arial" w:hAnsi="Arial" w:eastAsia="Yu Mincho" w:cs="Arial"/>
                <w:sz w:val="20"/>
                <w:szCs w:val="20"/>
                <w:lang w:eastAsia="ja-JP"/>
              </w:rPr>
            </w:pPr>
            <w:ins w:id="401" w:author="CATT" w:date="2020-04-24T10:26:00Z">
              <w:r>
                <w:rPr>
                  <w:rFonts w:hint="eastAsia" w:ascii="Arial" w:hAnsi="Arial" w:eastAsia="Yu Mincho" w:cs="Arial"/>
                  <w:sz w:val="20"/>
                  <w:szCs w:val="20"/>
                  <w:lang w:eastAsia="zh-CN"/>
                </w:rPr>
                <w:t>CATT</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402" w:author="CATT" w:date="2020-04-24T10:26:00Z"/>
                <w:rFonts w:ascii="Arial" w:hAnsi="Arial" w:eastAsia="Yu Mincho" w:cs="Arial"/>
                <w:sz w:val="20"/>
                <w:szCs w:val="20"/>
                <w:lang w:eastAsia="ja-JP"/>
              </w:rPr>
            </w:pPr>
            <w:ins w:id="403" w:author="CATT" w:date="2020-04-24T10:26:00Z">
              <w:r>
                <w:rPr>
                  <w:rFonts w:hint="eastAsia" w:ascii="Arial" w:hAnsi="Arial" w:eastAsia="Yu Mincho" w:cs="Arial"/>
                  <w:sz w:val="20"/>
                  <w:szCs w:val="20"/>
                  <w:lang w:eastAsia="zh-CN"/>
                </w:rPr>
                <w:t>No</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404" w:author="CATT" w:date="2020-04-24T10:26:00Z"/>
                <w:rFonts w:ascii="Arial" w:hAnsi="Arial" w:eastAsia="Yu Mincho" w:cs="Arial"/>
                <w:sz w:val="20"/>
                <w:szCs w:val="20"/>
                <w:lang w:eastAsia="ja-JP"/>
              </w:rPr>
            </w:pPr>
            <w:ins w:id="405" w:author="CATT" w:date="2020-04-24T10:26:00Z">
              <w:r>
                <w:rPr>
                  <w:rFonts w:ascii="Arial" w:hAnsi="Arial" w:eastAsia="Yu Mincho" w:cs="Arial"/>
                  <w:sz w:val="20"/>
                  <w:szCs w:val="20"/>
                  <w:lang w:eastAsia="zh-CN"/>
                </w:rPr>
                <w:t>S</w:t>
              </w:r>
            </w:ins>
            <w:ins w:id="406" w:author="CATT" w:date="2020-04-24T10:26:00Z">
              <w:r>
                <w:rPr>
                  <w:rFonts w:hint="eastAsia" w:ascii="Arial" w:hAnsi="Arial" w:eastAsia="Yu Mincho" w:cs="Arial"/>
                  <w:sz w:val="20"/>
                  <w:szCs w:val="20"/>
                  <w:lang w:eastAsia="zh-CN"/>
                </w:rPr>
                <w:t xml:space="preserve">hare the same view as </w:t>
              </w:r>
            </w:ins>
            <w:ins w:id="407" w:author="CATT" w:date="2020-04-24T10:26:00Z">
              <w:r>
                <w:rPr>
                  <w:rFonts w:ascii="Arial" w:hAnsi="Arial" w:cs="Arial"/>
                  <w:sz w:val="20"/>
                  <w:szCs w:val="20"/>
                  <w:lang w:eastAsia="zh-CN"/>
                </w:rPr>
                <w:t>Futurewei</w:t>
              </w:r>
            </w:ins>
            <w:ins w:id="408" w:author="CATT" w:date="2020-04-24T10:26:00Z">
              <w:r>
                <w:rPr>
                  <w:rFonts w:hint="eastAsia" w:ascii="Arial" w:hAnsi="Arial" w:cs="Arial"/>
                  <w:sz w:val="20"/>
                  <w:szCs w:val="20"/>
                  <w:lang w:eastAsia="zh-CN"/>
                </w:rPr>
                <w:t xml:space="preserve">. To re-open discuss the issues on </w:t>
              </w:r>
            </w:ins>
            <w:ins w:id="409" w:author="CATT" w:date="2020-04-24T10:26:00Z">
              <w:r>
                <w:rPr>
                  <w:rFonts w:ascii="Arial" w:hAnsi="Arial" w:cs="Arial"/>
                  <w:sz w:val="20"/>
                  <w:szCs w:val="20"/>
                  <w:lang w:eastAsia="zh-CN"/>
                </w:rPr>
                <w:t>other types of RLF indication</w:t>
              </w:r>
            </w:ins>
            <w:ins w:id="410" w:author="CATT" w:date="2020-04-24T10:26:00Z">
              <w:r>
                <w:rPr>
                  <w:rFonts w:hint="eastAsia" w:ascii="Arial" w:hAnsi="Arial" w:cs="Arial"/>
                  <w:sz w:val="20"/>
                  <w:szCs w:val="20"/>
                  <w:lang w:eastAsia="zh-CN"/>
                </w:rPr>
                <w:t xml:space="preserve"> is not </w:t>
              </w:r>
            </w:ins>
            <w:ins w:id="411" w:author="CATT" w:date="2020-04-24T10:26:00Z">
              <w:r>
                <w:rPr>
                  <w:rFonts w:ascii="Arial" w:hAnsi="Arial" w:cs="Arial"/>
                  <w:sz w:val="20"/>
                  <w:szCs w:val="20"/>
                  <w:lang w:eastAsia="zh-CN"/>
                </w:rPr>
                <w:t>preferred</w:t>
              </w:r>
            </w:ins>
            <w:ins w:id="412" w:author="CATT" w:date="2020-04-24T10:26:00Z">
              <w:r>
                <w:rPr>
                  <w:rFonts w:hint="eastAsia" w:ascii="Arial" w:hAnsi="Arial" w:cs="Arial"/>
                  <w:sz w:val="20"/>
                  <w:szCs w:val="20"/>
                  <w:lang w:eastAsia="zh-CN"/>
                </w:rPr>
                <w:t xml:space="preserve"> at this stage.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3" w:author="Apple" w:date="2020-04-23T19:58: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414" w:author="Apple" w:date="2020-04-23T19:58:00Z"/>
                <w:rFonts w:ascii="Arial" w:hAnsi="Arial" w:eastAsia="Yu Mincho" w:cs="Arial"/>
                <w:sz w:val="20"/>
                <w:szCs w:val="20"/>
                <w:lang w:eastAsia="zh-CN"/>
              </w:rPr>
            </w:pPr>
            <w:ins w:id="415" w:author="Apple" w:date="2020-04-23T19:58:00Z">
              <w:r>
                <w:rPr>
                  <w:rFonts w:ascii="Arial" w:hAnsi="Arial" w:eastAsia="Yu Mincho" w:cs="Arial"/>
                  <w:sz w:val="20"/>
                  <w:szCs w:val="20"/>
                  <w:lang w:eastAsia="zh-CN"/>
                </w:rPr>
                <w:t>Apple</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416" w:author="Apple" w:date="2020-04-23T19:58:00Z"/>
                <w:rFonts w:ascii="Arial" w:hAnsi="Arial" w:eastAsia="Yu Mincho" w:cs="Arial"/>
                <w:sz w:val="20"/>
                <w:szCs w:val="20"/>
                <w:lang w:eastAsia="zh-CN"/>
              </w:rPr>
            </w:pPr>
            <w:ins w:id="417" w:author="Apple" w:date="2020-04-23T19:58:00Z">
              <w:r>
                <w:rPr>
                  <w:rFonts w:ascii="Arial" w:hAnsi="Arial" w:eastAsia="Yu Mincho" w:cs="Arial"/>
                  <w:sz w:val="20"/>
                  <w:szCs w:val="20"/>
                  <w:lang w:eastAsia="zh-CN"/>
                </w:rPr>
                <w:t>Yes</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418" w:author="Apple" w:date="2020-04-23T19:58:00Z"/>
                <w:rFonts w:ascii="Arial" w:hAnsi="Arial" w:eastAsia="Yu Mincho"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9" w:author="Intel (Murali Narasimha)" w:date="2020-04-23T20:29:00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420" w:author="Intel (Murali Narasimha)" w:date="2020-04-23T20:29:00Z"/>
                <w:rFonts w:ascii="Arial" w:hAnsi="Arial" w:eastAsia="Yu Mincho" w:cs="Arial"/>
                <w:sz w:val="20"/>
                <w:szCs w:val="20"/>
                <w:lang w:eastAsia="zh-CN"/>
              </w:rPr>
            </w:pPr>
            <w:ins w:id="421" w:author="Intel (Murali Narasimha)" w:date="2020-04-23T20:30:00Z">
              <w:r>
                <w:rPr>
                  <w:rFonts w:ascii="Arial" w:hAnsi="Arial" w:eastAsia="Yu Mincho" w:cs="Arial"/>
                  <w:sz w:val="20"/>
                  <w:szCs w:val="20"/>
                  <w:lang w:eastAsia="zh-CN"/>
                </w:rPr>
                <w:t>Intel</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422" w:author="Intel (Murali Narasimha)" w:date="2020-04-23T20:29:00Z"/>
                <w:rFonts w:ascii="Arial" w:hAnsi="Arial" w:eastAsia="Yu Mincho" w:cs="Arial"/>
                <w:sz w:val="20"/>
                <w:szCs w:val="20"/>
                <w:lang w:eastAsia="zh-CN"/>
              </w:rPr>
            </w:pPr>
            <w:ins w:id="423" w:author="Intel (Murali Narasimha)" w:date="2020-04-23T20:30:00Z">
              <w:r>
                <w:rPr>
                  <w:rFonts w:ascii="Arial" w:hAnsi="Arial" w:eastAsia="Yu Mincho" w:cs="Arial"/>
                  <w:sz w:val="20"/>
                  <w:szCs w:val="20"/>
                  <w:lang w:eastAsia="zh-CN"/>
                </w:rPr>
                <w:t>Agree with proposal but not sure if we can do this in the remaining time</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424" w:author="Intel (Murali Narasimha)" w:date="2020-04-23T20:29:00Z"/>
                <w:rFonts w:ascii="Arial" w:hAnsi="Arial" w:eastAsia="Yu Mincho" w:cs="Arial"/>
                <w:sz w:val="20"/>
                <w:szCs w:val="20"/>
                <w:lang w:eastAsia="zh-CN"/>
              </w:rPr>
            </w:pPr>
            <w:ins w:id="425" w:author="Intel (Murali Narasimha)" w:date="2020-04-23T20:30:00Z">
              <w:r>
                <w:rPr>
                  <w:rFonts w:ascii="Arial" w:hAnsi="Arial" w:eastAsia="Yu Mincho" w:cs="Arial"/>
                  <w:sz w:val="20"/>
                  <w:szCs w:val="20"/>
                  <w:lang w:eastAsia="zh-CN"/>
                </w:rPr>
                <w:t>This is needed only if  3-0a is 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6" w:author="ZTE" w:date="2020-04-24T11:41:52Z"/>
        </w:trPr>
        <w:tc>
          <w:tcPr>
            <w:tcW w:w="1795" w:type="dxa"/>
            <w:tcBorders>
              <w:top w:val="single" w:color="auto" w:sz="4" w:space="0"/>
              <w:left w:val="single" w:color="auto" w:sz="4" w:space="0"/>
              <w:bottom w:val="single" w:color="auto" w:sz="4" w:space="0"/>
              <w:right w:val="single" w:color="auto" w:sz="4" w:space="0"/>
            </w:tcBorders>
          </w:tcPr>
          <w:p>
            <w:pPr>
              <w:spacing w:after="0" w:line="240" w:lineRule="auto"/>
              <w:rPr>
                <w:ins w:id="427" w:author="ZTE" w:date="2020-04-24T11:41:52Z"/>
                <w:rFonts w:hint="default" w:ascii="Arial" w:hAnsi="Arial" w:eastAsia="Yu Mincho" w:cs="Arial"/>
                <w:sz w:val="20"/>
                <w:szCs w:val="20"/>
                <w:lang w:val="en-US" w:eastAsia="zh-CN"/>
              </w:rPr>
            </w:pPr>
            <w:ins w:id="428" w:author="ZTE" w:date="2020-04-24T11:41:54Z">
              <w:r>
                <w:rPr>
                  <w:rFonts w:hint="eastAsia" w:ascii="Arial" w:hAnsi="Arial" w:eastAsia="Yu Mincho" w:cs="Arial"/>
                  <w:sz w:val="20"/>
                  <w:szCs w:val="20"/>
                  <w:lang w:val="en-US" w:eastAsia="zh-CN"/>
                </w:rPr>
                <w:t>ZTE</w:t>
              </w:r>
            </w:ins>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ins w:id="429" w:author="ZTE" w:date="2020-04-24T11:41:52Z"/>
                <w:rFonts w:hint="default" w:ascii="Arial" w:hAnsi="Arial" w:eastAsia="Yu Mincho" w:cs="Arial"/>
                <w:sz w:val="20"/>
                <w:szCs w:val="20"/>
                <w:lang w:val="en-US" w:eastAsia="zh-CN"/>
              </w:rPr>
            </w:pPr>
            <w:ins w:id="430" w:author="ZTE" w:date="2020-04-24T11:42:08Z">
              <w:r>
                <w:rPr>
                  <w:rFonts w:hint="eastAsia" w:ascii="Arial" w:hAnsi="Arial" w:eastAsia="Yu Mincho" w:cs="Arial"/>
                  <w:sz w:val="20"/>
                  <w:szCs w:val="20"/>
                  <w:lang w:val="en-US" w:eastAsia="zh-CN"/>
                </w:rPr>
                <w:t>Yes</w:t>
              </w:r>
            </w:ins>
          </w:p>
        </w:tc>
        <w:tc>
          <w:tcPr>
            <w:tcW w:w="5575" w:type="dxa"/>
            <w:tcBorders>
              <w:top w:val="single" w:color="auto" w:sz="4" w:space="0"/>
              <w:left w:val="single" w:color="auto" w:sz="4" w:space="0"/>
              <w:bottom w:val="single" w:color="auto" w:sz="4" w:space="0"/>
              <w:right w:val="single" w:color="auto" w:sz="4" w:space="0"/>
            </w:tcBorders>
          </w:tcPr>
          <w:p>
            <w:pPr>
              <w:spacing w:after="0" w:line="240" w:lineRule="auto"/>
              <w:rPr>
                <w:ins w:id="431" w:author="ZTE" w:date="2020-04-24T11:41:52Z"/>
                <w:rFonts w:ascii="Arial" w:hAnsi="Arial" w:eastAsia="Yu Mincho" w:cs="Arial"/>
                <w:sz w:val="20"/>
                <w:szCs w:val="20"/>
                <w:lang w:eastAsia="zh-CN"/>
              </w:rPr>
            </w:pPr>
            <w:ins w:id="432" w:author="ZTE" w:date="2020-04-24T11:42:06Z">
              <w:r>
                <w:rPr>
                  <w:rFonts w:hint="eastAsia" w:ascii="Arial" w:hAnsi="Arial" w:cs="Arial"/>
                  <w:sz w:val="20"/>
                  <w:szCs w:val="20"/>
                  <w:lang w:val="en-US" w:eastAsia="zh-CN"/>
                </w:rPr>
                <w:t>A type-3 RLF indication is needed for an IAB node to cancel all behaviors caused by receiving type-1/2 RLF indication if that RLF has been recovered.</w:t>
              </w:r>
            </w:ins>
          </w:p>
        </w:tc>
      </w:tr>
    </w:tbl>
    <w:p>
      <w:pPr>
        <w:spacing w:after="0" w:line="240" w:lineRule="auto"/>
        <w:rPr>
          <w:rFonts w:ascii="Arial" w:hAnsi="Arial" w:cs="Arial"/>
          <w:sz w:val="20"/>
          <w:szCs w:val="20"/>
          <w:lang w:eastAsia="zh-CN"/>
        </w:rPr>
      </w:pPr>
    </w:p>
    <w:p>
      <w:pPr>
        <w:spacing w:after="0" w:line="240" w:lineRule="auto"/>
        <w:rPr>
          <w:rFonts w:ascii="Arial" w:hAnsi="Arial" w:cs="Arial"/>
          <w:b/>
          <w:bCs/>
          <w:sz w:val="20"/>
          <w:szCs w:val="20"/>
          <w:lang w:eastAsia="zh-CN"/>
        </w:rPr>
      </w:pPr>
    </w:p>
    <w:p>
      <w:pPr>
        <w:spacing w:after="0" w:line="240" w:lineRule="auto"/>
        <w:rPr>
          <w:rFonts w:ascii="Arial" w:hAnsi="Arial" w:eastAsia="Times New Roman" w:cs="Arial"/>
          <w:b/>
          <w:bCs/>
          <w:sz w:val="20"/>
          <w:szCs w:val="20"/>
          <w:lang w:val="en-GB" w:eastAsia="zh-CN"/>
        </w:rPr>
      </w:pPr>
      <w:r>
        <w:rPr>
          <w:rFonts w:ascii="Arial" w:hAnsi="Arial" w:cs="Arial"/>
          <w:b/>
          <w:bCs/>
          <w:sz w:val="20"/>
          <w:szCs w:val="20"/>
          <w:lang w:eastAsia="zh-CN"/>
        </w:rPr>
        <w:t xml:space="preserve">Proposal 3-1: </w:t>
      </w:r>
      <w:r>
        <w:rPr>
          <w:rFonts w:ascii="Arial" w:hAnsi="Arial" w:eastAsia="Times New Roman" w:cs="Arial"/>
          <w:b/>
          <w:bCs/>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Q: Do you agree with proposal 3.1? Any variation?</w:t>
      </w:r>
    </w:p>
    <w:p>
      <w:pPr>
        <w:spacing w:after="0" w:line="240" w:lineRule="auto"/>
        <w:rPr>
          <w:rFonts w:ascii="Arial" w:hAnsi="Arial" w:cs="Arial"/>
          <w:sz w:val="20"/>
          <w:szCs w:val="20"/>
          <w:lang w:eastAsia="zh-CN"/>
        </w:rPr>
      </w:pPr>
    </w:p>
    <w:tbl>
      <w:tblPr>
        <w:tblStyle w:val="8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98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433" w:author="Ericsson" w:date="2020-04-23T12:19:00Z">
              <w:r>
                <w:rPr>
                  <w:rFonts w:ascii="Arial" w:hAnsi="Arial" w:cs="Arial"/>
                  <w:sz w:val="20"/>
                  <w:szCs w:val="20"/>
                  <w:lang w:eastAsia="zh-CN"/>
                </w:rPr>
                <w:t>Ericsson</w:t>
              </w:r>
            </w:ins>
          </w:p>
        </w:tc>
        <w:tc>
          <w:tcPr>
            <w:tcW w:w="1980" w:type="dxa"/>
          </w:tcPr>
          <w:p>
            <w:pPr>
              <w:spacing w:after="0" w:line="240" w:lineRule="auto"/>
              <w:rPr>
                <w:rFonts w:ascii="Arial" w:hAnsi="Arial" w:cs="Arial"/>
                <w:sz w:val="20"/>
                <w:szCs w:val="20"/>
                <w:lang w:eastAsia="zh-CN"/>
              </w:rPr>
            </w:pPr>
            <w:ins w:id="434" w:author="Ericsson" w:date="2020-04-23T12:37:00Z">
              <w:r>
                <w:rPr>
                  <w:rFonts w:ascii="Arial" w:hAnsi="Arial" w:cs="Arial"/>
                  <w:sz w:val="20"/>
                  <w:szCs w:val="20"/>
                  <w:lang w:eastAsia="zh-CN"/>
                </w:rPr>
                <w:t>No</w:t>
              </w:r>
            </w:ins>
          </w:p>
        </w:tc>
        <w:tc>
          <w:tcPr>
            <w:tcW w:w="5575" w:type="dxa"/>
          </w:tcPr>
          <w:p>
            <w:pPr>
              <w:spacing w:after="0" w:line="240" w:lineRule="auto"/>
              <w:rPr>
                <w:ins w:id="435" w:author="Ericsson" w:date="2020-04-23T13:34:00Z"/>
                <w:rFonts w:ascii="Arial" w:hAnsi="Arial" w:cs="Arial"/>
                <w:sz w:val="20"/>
                <w:szCs w:val="20"/>
                <w:lang w:eastAsia="zh-CN"/>
              </w:rPr>
            </w:pPr>
            <w:ins w:id="436" w:author="Ericsson" w:date="2020-04-23T13:34:00Z">
              <w:r>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(what the child node does when receiving the indicators) to implementation,</w:t>
              </w:r>
            </w:ins>
          </w:p>
          <w:p>
            <w:pPr>
              <w:spacing w:after="0" w:line="240" w:lineRule="auto"/>
              <w:rPr>
                <w:rFonts w:ascii="Arial" w:hAnsi="Arial" w:cs="Arial"/>
                <w:sz w:val="20"/>
                <w:szCs w:val="20"/>
                <w:lang w:eastAsia="zh-CN"/>
              </w:rPr>
            </w:pPr>
            <w:ins w:id="437" w:author="Ericsson" w:date="2020-04-23T13:34:00Z">
              <w:r>
                <w:rPr>
                  <w:rFonts w:ascii="Arial" w:hAnsi="Arial" w:cs="Arial"/>
                  <w:sz w:val="20"/>
                  <w:szCs w:val="20"/>
                  <w:lang w:eastAsia="zh-CN"/>
                </w:rPr>
                <w:t>For example, no need to specify behavior at child/parent node upon receiving/sending such RLF notification, such as modifying SIB or blocking other MT access.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438" w:author="Nokia" w:date="2020-04-23T13:21:00Z">
              <w:r>
                <w:rPr>
                  <w:rFonts w:ascii="Arial" w:hAnsi="Arial" w:cs="Arial"/>
                  <w:sz w:val="20"/>
                  <w:szCs w:val="20"/>
                  <w:lang w:eastAsia="zh-CN"/>
                </w:rPr>
                <w:t>Nokia</w:t>
              </w:r>
            </w:ins>
          </w:p>
        </w:tc>
        <w:tc>
          <w:tcPr>
            <w:tcW w:w="1980" w:type="dxa"/>
          </w:tcPr>
          <w:p>
            <w:pPr>
              <w:spacing w:after="0" w:line="240" w:lineRule="auto"/>
              <w:rPr>
                <w:rFonts w:ascii="Arial" w:hAnsi="Arial" w:cs="Arial"/>
                <w:sz w:val="20"/>
                <w:szCs w:val="20"/>
                <w:lang w:eastAsia="zh-CN"/>
              </w:rPr>
            </w:pPr>
            <w:ins w:id="439" w:author="Nokia" w:date="2020-04-23T13:21:00Z">
              <w:r>
                <w:rPr>
                  <w:rFonts w:ascii="Arial" w:hAnsi="Arial" w:cs="Arial"/>
                  <w:sz w:val="20"/>
                  <w:szCs w:val="20"/>
                  <w:lang w:eastAsia="zh-CN"/>
                </w:rPr>
                <w:t>No</w:t>
              </w:r>
            </w:ins>
          </w:p>
        </w:tc>
        <w:tc>
          <w:tcPr>
            <w:tcW w:w="5575" w:type="dxa"/>
          </w:tcPr>
          <w:p>
            <w:pPr>
              <w:spacing w:after="0" w:line="240" w:lineRule="auto"/>
              <w:rPr>
                <w:ins w:id="440" w:author="Nokia" w:date="2020-04-23T13:21:00Z"/>
                <w:rFonts w:ascii="Arial" w:hAnsi="Arial" w:cs="Arial"/>
                <w:sz w:val="20"/>
                <w:szCs w:val="20"/>
                <w:lang w:eastAsia="zh-CN"/>
              </w:rPr>
            </w:pPr>
            <w:ins w:id="441" w:author="Nokia" w:date="2020-04-23T13:21:00Z">
              <w:r>
                <w:rPr>
                  <w:rFonts w:ascii="Arial" w:hAnsi="Arial" w:cs="Arial"/>
                  <w:sz w:val="20"/>
                  <w:szCs w:val="20"/>
                  <w:lang w:eastAsia="zh-CN"/>
                </w:rPr>
                <w:t>We did not bring the paper on this issue to this meeting, but our views are expressed in the paper we had in RAN2#109-e meeting in R2-2001056. We think that actions performed upon receiving BH RLF indication by the IAB-DU should be left to network implementation. We think that we just need to specify what events trigger different notifications. We propose the following:</w:t>
              </w:r>
            </w:ins>
          </w:p>
          <w:p>
            <w:pPr>
              <w:pStyle w:val="150"/>
              <w:numPr>
                <w:ilvl w:val="0"/>
                <w:numId w:val="18"/>
              </w:numPr>
              <w:spacing w:after="0" w:line="240" w:lineRule="auto"/>
              <w:rPr>
                <w:ins w:id="442" w:author="Nokia" w:date="2020-04-23T13:21:00Z"/>
                <w:rFonts w:ascii="Arial" w:hAnsi="Arial" w:cs="Arial"/>
                <w:sz w:val="20"/>
                <w:szCs w:val="20"/>
                <w:lang w:eastAsia="zh-CN"/>
              </w:rPr>
            </w:pPr>
            <w:ins w:id="443" w:author="Nokia" w:date="2020-04-23T13:21:00Z">
              <w:r>
                <w:rPr>
                  <w:rFonts w:ascii="Arial" w:hAnsi="Arial" w:cs="Arial"/>
                  <w:sz w:val="20"/>
                  <w:szCs w:val="20"/>
                  <w:lang w:eastAsia="zh-CN"/>
                </w:rPr>
                <w:t>“RLF recovery failure” triggered by RRC Reestablishment failure, already specified</w:t>
              </w:r>
            </w:ins>
          </w:p>
          <w:p>
            <w:pPr>
              <w:pStyle w:val="150"/>
              <w:numPr>
                <w:ilvl w:val="0"/>
                <w:numId w:val="18"/>
              </w:numPr>
              <w:spacing w:after="0" w:line="240" w:lineRule="auto"/>
              <w:rPr>
                <w:ins w:id="444" w:author="Nokia" w:date="2020-04-23T13:21:00Z"/>
                <w:rFonts w:ascii="Arial" w:hAnsi="Arial" w:cs="Arial"/>
                <w:sz w:val="20"/>
                <w:szCs w:val="20"/>
                <w:lang w:eastAsia="zh-CN"/>
              </w:rPr>
            </w:pPr>
            <w:ins w:id="445" w:author="Nokia" w:date="2020-04-23T13:21:00Z">
              <w:r>
                <w:rPr>
                  <w:rFonts w:ascii="Arial" w:hAnsi="Arial" w:cs="Arial"/>
                  <w:sz w:val="20"/>
                  <w:szCs w:val="20"/>
                  <w:lang w:eastAsia="zh-CN"/>
                </w:rPr>
                <w:t>“RLF detection” triggered by RLF being declared</w:t>
              </w:r>
            </w:ins>
          </w:p>
          <w:p>
            <w:pPr>
              <w:pStyle w:val="150"/>
              <w:numPr>
                <w:ilvl w:val="0"/>
                <w:numId w:val="18"/>
              </w:numPr>
              <w:spacing w:after="0" w:line="240" w:lineRule="auto"/>
              <w:rPr>
                <w:ins w:id="446" w:author="Nokia" w:date="2020-04-23T13:21:00Z"/>
                <w:rFonts w:ascii="Arial" w:hAnsi="Arial" w:cs="Arial"/>
                <w:sz w:val="20"/>
                <w:szCs w:val="20"/>
                <w:lang w:eastAsia="zh-CN"/>
              </w:rPr>
            </w:pPr>
            <w:ins w:id="447" w:author="Nokia" w:date="2020-04-23T13:21:00Z">
              <w:r>
                <w:rPr>
                  <w:rFonts w:ascii="Arial" w:hAnsi="Arial" w:cs="Arial"/>
                  <w:sz w:val="20"/>
                  <w:szCs w:val="20"/>
                  <w:lang w:eastAsia="zh-CN"/>
                </w:rPr>
                <w:t>“RLF recovery” triggered by successful RRC Reestablishment</w:t>
              </w:r>
            </w:ins>
          </w:p>
          <w:p>
            <w:pPr>
              <w:spacing w:after="0" w:line="240" w:lineRule="auto"/>
              <w:rPr>
                <w:rFonts w:ascii="Arial" w:hAnsi="Arial" w:cs="Arial"/>
                <w:sz w:val="20"/>
                <w:szCs w:val="20"/>
                <w:lang w:eastAsia="zh-CN"/>
              </w:rPr>
            </w:pPr>
            <w:ins w:id="448" w:author="Nokia" w:date="2020-04-23T13:21:00Z">
              <w:r>
                <w:rPr>
                  <w:rFonts w:ascii="Arial" w:hAnsi="Arial" w:cs="Arial"/>
                  <w:sz w:val="20"/>
                  <w:szCs w:val="20"/>
                  <w:lang w:eastAsia="zh-CN"/>
                </w:rPr>
                <w:t>We think we only need to specify that upon such events the indications are provided to BAP. What to do at BAP layer, i.e. whether to send them to child nodes or not, can be up to implementation. We also do not think we need to specify the behavior on the receiving end for those two additional indications.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449" w:author="Lenovo_Lianhai" w:date="2020-04-23T21:23:00Z">
              <w:r>
                <w:rPr>
                  <w:rFonts w:hint="eastAsia" w:ascii="Arial" w:hAnsi="Arial" w:cs="Arial"/>
                  <w:sz w:val="20"/>
                  <w:szCs w:val="20"/>
                  <w:lang w:eastAsia="zh-CN"/>
                </w:rPr>
                <w:t>L</w:t>
              </w:r>
            </w:ins>
            <w:ins w:id="450" w:author="Lenovo_Lianhai" w:date="2020-04-23T21:23:00Z">
              <w:r>
                <w:rPr>
                  <w:rFonts w:ascii="Arial" w:hAnsi="Arial" w:cs="Arial"/>
                  <w:sz w:val="20"/>
                  <w:szCs w:val="20"/>
                  <w:lang w:eastAsia="zh-CN"/>
                </w:rPr>
                <w:t>enovo</w:t>
              </w:r>
            </w:ins>
          </w:p>
        </w:tc>
        <w:tc>
          <w:tcPr>
            <w:tcW w:w="1980" w:type="dxa"/>
          </w:tcPr>
          <w:p>
            <w:pPr>
              <w:spacing w:after="0" w:line="240" w:lineRule="auto"/>
              <w:rPr>
                <w:rFonts w:ascii="Arial" w:hAnsi="Arial" w:cs="Arial"/>
                <w:sz w:val="20"/>
                <w:szCs w:val="20"/>
                <w:lang w:eastAsia="zh-CN"/>
              </w:rPr>
            </w:pPr>
            <w:ins w:id="451" w:author="Lenovo_Lianhai" w:date="2020-04-23T21:25:00Z">
              <w:r>
                <w:rPr>
                  <w:rFonts w:ascii="Arial" w:hAnsi="Arial" w:cs="Arial"/>
                  <w:sz w:val="20"/>
                  <w:szCs w:val="20"/>
                  <w:lang w:eastAsia="zh-CN"/>
                </w:rPr>
                <w:t>No</w:t>
              </w:r>
            </w:ins>
          </w:p>
        </w:tc>
        <w:tc>
          <w:tcPr>
            <w:tcW w:w="5575" w:type="dxa"/>
          </w:tcPr>
          <w:p>
            <w:pPr>
              <w:spacing w:after="0" w:line="240" w:lineRule="auto"/>
              <w:rPr>
                <w:rFonts w:ascii="Arial" w:hAnsi="Arial" w:cs="Arial"/>
                <w:sz w:val="20"/>
                <w:szCs w:val="20"/>
                <w:lang w:eastAsia="zh-CN"/>
              </w:rPr>
            </w:pPr>
            <w:ins w:id="452" w:author="Lenovo_Lianhai" w:date="2020-04-23T21:30:00Z">
              <w:r>
                <w:rPr>
                  <w:rFonts w:ascii="Arial" w:hAnsi="Arial" w:eastAsia="Times New Roman" w:cs="Arial"/>
                  <w:sz w:val="20"/>
                  <w:szCs w:val="20"/>
                  <w:lang w:val="en-GB" w:eastAsia="zh-CN"/>
                </w:rPr>
                <w:t xml:space="preserve">When IAB MT does not need to stop ‘IAB-supported’ </w:t>
              </w:r>
            </w:ins>
            <w:ins w:id="453" w:author="Lenovo_Lianhai" w:date="2020-04-23T21:31:00Z">
              <w:r>
                <w:rPr>
                  <w:rFonts w:ascii="Arial" w:hAnsi="Arial" w:eastAsia="Times New Roman" w:cs="Arial"/>
                  <w:sz w:val="20"/>
                  <w:szCs w:val="20"/>
                  <w:lang w:val="en-GB" w:eastAsia="zh-CN"/>
                </w:rPr>
                <w:t>after receiving</w:t>
              </w:r>
            </w:ins>
            <w:ins w:id="454" w:author="Lenovo_Lianhai" w:date="2020-04-23T21:30:00Z">
              <w:r>
                <w:rPr>
                  <w:rFonts w:ascii="Arial" w:hAnsi="Arial" w:eastAsia="Times New Roman" w:cs="Arial"/>
                  <w:sz w:val="20"/>
                  <w:szCs w:val="20"/>
                  <w:lang w:val="en-GB" w:eastAsia="zh-CN"/>
                </w:rPr>
                <w:t xml:space="preserve"> RLF indication</w:t>
              </w:r>
            </w:ins>
            <w:ins w:id="455" w:author="Lenovo_Lianhai" w:date="2020-04-23T21:31:00Z">
              <w:r>
                <w:rPr>
                  <w:rFonts w:ascii="Arial" w:hAnsi="Arial" w:eastAsia="Times New Roman" w:cs="Arial"/>
                  <w:sz w:val="20"/>
                  <w:szCs w:val="20"/>
                  <w:lang w:val="en-GB" w:eastAsia="zh-CN"/>
                </w:rPr>
                <w:t xml:space="preserve"> since it may be recovered. </w:t>
              </w:r>
            </w:ins>
            <w:ins w:id="456" w:author="Lenovo_Lianhai" w:date="2020-04-23T21:27:00Z">
              <w:r>
                <w:rPr>
                  <w:rFonts w:ascii="Arial" w:hAnsi="Arial" w:eastAsia="Times New Roman" w:cs="Arial"/>
                  <w:sz w:val="20"/>
                  <w:szCs w:val="20"/>
                  <w:lang w:val="en-GB" w:eastAsia="zh-CN"/>
                </w:rPr>
                <w:t xml:space="preserve">In general, </w:t>
              </w:r>
            </w:ins>
            <w:ins w:id="457" w:author="Lenovo_Lianhai" w:date="2020-04-23T21:28:00Z">
              <w:r>
                <w:rPr>
                  <w:rFonts w:ascii="Arial" w:hAnsi="Arial" w:eastAsia="Times New Roman" w:cs="Arial"/>
                  <w:sz w:val="20"/>
                  <w:szCs w:val="20"/>
                  <w:lang w:val="en-GB" w:eastAsia="zh-CN"/>
                </w:rPr>
                <w:t xml:space="preserve">IAB DU may </w:t>
              </w:r>
            </w:ins>
            <w:ins w:id="458" w:author="Lenovo_Lianhai" w:date="2020-04-23T21:27:00Z">
              <w:r>
                <w:rPr>
                  <w:rFonts w:ascii="Arial" w:hAnsi="Arial" w:eastAsia="Times New Roman" w:cs="Arial"/>
                  <w:sz w:val="20"/>
                  <w:szCs w:val="20"/>
                  <w:lang w:val="en-GB" w:eastAsia="zh-CN"/>
                </w:rPr>
                <w:t xml:space="preserve">stop broadcasting </w:t>
              </w:r>
            </w:ins>
            <w:ins w:id="459" w:author="Lenovo_Lianhai" w:date="2020-04-23T21:26:00Z">
              <w:r>
                <w:rPr>
                  <w:rFonts w:ascii="Arial" w:hAnsi="Arial" w:eastAsia="Times New Roman" w:cs="Arial"/>
                  <w:sz w:val="20"/>
                  <w:szCs w:val="20"/>
                  <w:lang w:val="en-GB" w:eastAsia="zh-CN"/>
                </w:rPr>
                <w:t>IAB-supported</w:t>
              </w:r>
            </w:ins>
            <w:ins w:id="460" w:author="Lenovo_Lianhai" w:date="2020-04-23T21:27:00Z">
              <w:r>
                <w:rPr>
                  <w:rFonts w:ascii="Arial" w:hAnsi="Arial" w:eastAsia="Times New Roman" w:cs="Arial"/>
                  <w:sz w:val="20"/>
                  <w:szCs w:val="20"/>
                  <w:lang w:val="en-GB" w:eastAsia="zh-CN"/>
                </w:rPr>
                <w:t xml:space="preserve"> </w:t>
              </w:r>
            </w:ins>
            <w:ins w:id="461" w:author="Lenovo_Lianhai" w:date="2020-04-23T21:28:00Z">
              <w:r>
                <w:rPr>
                  <w:rFonts w:ascii="Arial" w:hAnsi="Arial" w:eastAsia="Times New Roman" w:cs="Arial"/>
                  <w:sz w:val="20"/>
                  <w:szCs w:val="20"/>
                  <w:lang w:val="en-GB" w:eastAsia="zh-CN"/>
                </w:rPr>
                <w:t xml:space="preserve">only </w:t>
              </w:r>
            </w:ins>
            <w:ins w:id="462" w:author="Lenovo_Lianhai" w:date="2020-04-23T21:32:00Z">
              <w:r>
                <w:rPr>
                  <w:rFonts w:ascii="Arial" w:hAnsi="Arial" w:eastAsia="Times New Roman" w:cs="Arial"/>
                  <w:sz w:val="20"/>
                  <w:szCs w:val="20"/>
                  <w:lang w:val="en-GB" w:eastAsia="zh-CN"/>
                </w:rPr>
                <w:t>after</w:t>
              </w:r>
            </w:ins>
            <w:ins w:id="463" w:author="Lenovo_Lianhai" w:date="2020-04-23T21:28:00Z">
              <w:r>
                <w:rPr>
                  <w:rFonts w:ascii="Arial" w:hAnsi="Arial" w:eastAsia="Times New Roman" w:cs="Arial"/>
                  <w:sz w:val="20"/>
                  <w:szCs w:val="20"/>
                  <w:lang w:val="en-GB" w:eastAsia="zh-CN"/>
                </w:rPr>
                <w:t xml:space="preserve"> IAB MT receives the RLF notification. </w:t>
              </w:r>
            </w:ins>
            <w:ins w:id="464" w:author="Lenovo_Lianhai" w:date="2020-04-23T21:29:00Z">
              <w:r>
                <w:rPr>
                  <w:rFonts w:ascii="Arial" w:hAnsi="Arial" w:eastAsia="Times New Roman" w:cs="Arial"/>
                  <w:sz w:val="20"/>
                  <w:szCs w:val="20"/>
                  <w:lang w:val="en-GB" w:eastAsia="zh-CN"/>
                </w:rPr>
                <w:t xml:space="preserve">We have agreed to leave for implementation.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5" w:author="Futurewei" w:date="2020-04-23T13:04:00Z"/>
        </w:trPr>
        <w:tc>
          <w:tcPr>
            <w:tcW w:w="1795" w:type="dxa"/>
          </w:tcPr>
          <w:p>
            <w:pPr>
              <w:spacing w:after="0" w:line="240" w:lineRule="auto"/>
              <w:rPr>
                <w:ins w:id="466" w:author="Futurewei" w:date="2020-04-23T13:04:00Z"/>
                <w:rFonts w:ascii="Arial" w:hAnsi="Arial" w:cs="Arial"/>
                <w:sz w:val="20"/>
                <w:szCs w:val="20"/>
                <w:lang w:eastAsia="zh-CN"/>
              </w:rPr>
            </w:pPr>
            <w:ins w:id="467" w:author="Futurewei" w:date="2020-04-23T13:04:00Z">
              <w:r>
                <w:rPr>
                  <w:rFonts w:ascii="Arial" w:hAnsi="Arial" w:cs="Arial"/>
                  <w:sz w:val="20"/>
                  <w:szCs w:val="20"/>
                  <w:lang w:eastAsia="zh-CN"/>
                </w:rPr>
                <w:t>Futurewei</w:t>
              </w:r>
            </w:ins>
          </w:p>
        </w:tc>
        <w:tc>
          <w:tcPr>
            <w:tcW w:w="1980" w:type="dxa"/>
          </w:tcPr>
          <w:p>
            <w:pPr>
              <w:spacing w:after="0" w:line="240" w:lineRule="auto"/>
              <w:rPr>
                <w:ins w:id="468" w:author="Futurewei" w:date="2020-04-23T13:04:00Z"/>
                <w:rFonts w:ascii="Arial" w:hAnsi="Arial" w:cs="Arial"/>
                <w:sz w:val="20"/>
                <w:szCs w:val="20"/>
                <w:lang w:eastAsia="zh-CN"/>
              </w:rPr>
            </w:pPr>
            <w:ins w:id="469" w:author="Futurewei" w:date="2020-04-23T13:04:00Z">
              <w:r>
                <w:rPr>
                  <w:rFonts w:ascii="Arial" w:hAnsi="Arial" w:cs="Arial"/>
                  <w:sz w:val="20"/>
                  <w:szCs w:val="20"/>
                  <w:lang w:eastAsia="zh-CN"/>
                </w:rPr>
                <w:t>??</w:t>
              </w:r>
            </w:ins>
          </w:p>
        </w:tc>
        <w:tc>
          <w:tcPr>
            <w:tcW w:w="5575" w:type="dxa"/>
          </w:tcPr>
          <w:p>
            <w:pPr>
              <w:spacing w:after="0" w:line="240" w:lineRule="auto"/>
              <w:rPr>
                <w:ins w:id="470" w:author="Futurewei" w:date="2020-04-23T13:05:00Z"/>
                <w:rFonts w:ascii="Arial" w:hAnsi="Arial" w:eastAsia="Times New Roman" w:cs="Arial"/>
                <w:sz w:val="20"/>
                <w:szCs w:val="20"/>
                <w:lang w:val="en-GB" w:eastAsia="zh-CN"/>
              </w:rPr>
            </w:pPr>
            <w:ins w:id="471" w:author="Futurewei" w:date="2020-04-23T13:04:00Z">
              <w:r>
                <w:rPr>
                  <w:rFonts w:ascii="Arial" w:hAnsi="Arial" w:eastAsia="Times New Roman" w:cs="Arial"/>
                  <w:sz w:val="20"/>
                  <w:szCs w:val="20"/>
                  <w:lang w:val="en-GB" w:eastAsia="zh-CN"/>
                </w:rPr>
                <w:t xml:space="preserve">I guess this question is pertaining to the “additional” BH RLF indication(s) of proposals </w:t>
              </w:r>
            </w:ins>
            <w:ins w:id="472" w:author="Futurewei" w:date="2020-04-23T13:05:00Z">
              <w:r>
                <w:rPr>
                  <w:rFonts w:ascii="Arial" w:hAnsi="Arial" w:eastAsia="Times New Roman" w:cs="Arial"/>
                  <w:sz w:val="20"/>
                  <w:szCs w:val="20"/>
                  <w:lang w:val="en-GB" w:eastAsia="zh-CN"/>
                </w:rPr>
                <w:t xml:space="preserve">30-a &amp; 3-0b. </w:t>
              </w:r>
            </w:ins>
          </w:p>
          <w:p>
            <w:pPr>
              <w:spacing w:after="0" w:line="240" w:lineRule="auto"/>
              <w:rPr>
                <w:ins w:id="473" w:author="Futurewei" w:date="2020-04-23T13:04:00Z"/>
                <w:rFonts w:ascii="Arial" w:hAnsi="Arial" w:eastAsia="Times New Roman" w:cs="Arial"/>
                <w:sz w:val="20"/>
                <w:szCs w:val="20"/>
                <w:lang w:val="en-GB" w:eastAsia="zh-CN"/>
              </w:rPr>
            </w:pPr>
            <w:ins w:id="474" w:author="Futurewei" w:date="2020-04-23T13:05:00Z">
              <w:r>
                <w:rPr>
                  <w:rFonts w:ascii="Arial" w:hAnsi="Arial" w:eastAsia="Times New Roman" w:cs="Arial"/>
                  <w:sz w:val="20"/>
                  <w:szCs w:val="20"/>
                  <w:lang w:val="en-GB" w:eastAsia="zh-CN"/>
                </w:rPr>
                <w:t xml:space="preserve">If so, then I think it is clear </w:t>
              </w:r>
            </w:ins>
            <w:ins w:id="475" w:author="Futurewei" w:date="2020-04-23T13:13:00Z">
              <w:r>
                <w:rPr>
                  <w:rFonts w:ascii="Arial" w:hAnsi="Arial" w:eastAsia="Times New Roman" w:cs="Arial"/>
                  <w:sz w:val="20"/>
                  <w:szCs w:val="20"/>
                  <w:lang w:val="en-GB" w:eastAsia="zh-CN"/>
                </w:rPr>
                <w:t xml:space="preserve">from this and the subsequent questions </w:t>
              </w:r>
            </w:ins>
            <w:ins w:id="476" w:author="Futurewei" w:date="2020-04-23T13:05:00Z">
              <w:r>
                <w:rPr>
                  <w:rFonts w:ascii="Arial" w:hAnsi="Arial" w:eastAsia="Times New Roman" w:cs="Arial"/>
                  <w:sz w:val="20"/>
                  <w:szCs w:val="20"/>
                  <w:lang w:val="en-GB" w:eastAsia="zh-CN"/>
                </w:rPr>
                <w:t>why we sh</w:t>
              </w:r>
            </w:ins>
            <w:ins w:id="477" w:author="Futurewei" w:date="2020-04-23T13:06:00Z">
              <w:r>
                <w:rPr>
                  <w:rFonts w:ascii="Arial" w:hAnsi="Arial" w:eastAsia="Times New Roman" w:cs="Arial"/>
                  <w:sz w:val="20"/>
                  <w:szCs w:val="20"/>
                  <w:lang w:val="en-GB" w:eastAsia="zh-CN"/>
                </w:rPr>
                <w:t xml:space="preserve">ould not be entertaining re-opening of concluded discussions, particularly at this late stage. </w:t>
              </w:r>
            </w:ins>
            <w:ins w:id="478" w:author="Futurewei" w:date="2020-04-23T13:07:00Z">
              <w:r>
                <w:rPr>
                  <w:rFonts w:ascii="Arial" w:hAnsi="Arial" w:eastAsia="Times New Roman" w:cs="Arial"/>
                  <w:sz w:val="20"/>
                  <w:szCs w:val="20"/>
                  <w:lang w:val="en-GB" w:eastAsia="zh-CN"/>
                </w:rPr>
                <w:t>Re-opening these already concluded discussions will only open the door to a myriad of follow up issues</w:t>
              </w:r>
            </w:ins>
            <w:ins w:id="479" w:author="Futurewei" w:date="2020-04-23T13:08:00Z">
              <w:r>
                <w:rPr>
                  <w:rFonts w:ascii="Arial" w:hAnsi="Arial" w:eastAsia="Times New Roman" w:cs="Arial"/>
                  <w:sz w:val="20"/>
                  <w:szCs w:val="20"/>
                  <w:lang w:val="en-GB" w:eastAsia="zh-CN"/>
                </w:rPr>
                <w:t xml:space="preserve"> </w:t>
              </w:r>
            </w:ins>
            <w:ins w:id="480" w:author="Futurewei" w:date="2020-04-23T13:55:00Z">
              <w:r>
                <w:rPr>
                  <w:rFonts w:ascii="Arial" w:hAnsi="Arial" w:eastAsia="Times New Roman" w:cs="Arial"/>
                  <w:sz w:val="20"/>
                  <w:szCs w:val="20"/>
                  <w:lang w:val="en-GB" w:eastAsia="zh-CN"/>
                </w:rPr>
                <w:t xml:space="preserve">that need </w:t>
              </w:r>
            </w:ins>
            <w:ins w:id="481" w:author="Futurewei" w:date="2020-04-23T13:08:00Z">
              <w:r>
                <w:rPr>
                  <w:rFonts w:ascii="Arial" w:hAnsi="Arial" w:eastAsia="Times New Roman" w:cs="Arial"/>
                  <w:sz w:val="20"/>
                  <w:szCs w:val="20"/>
                  <w:lang w:val="en-GB" w:eastAsia="zh-CN"/>
                </w:rPr>
                <w:t>to be discussed and concluded.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2" w:author="Kyocera (Masato Fujishiro)" w:date="2020-04-24T09:09:00Z"/>
        </w:trPr>
        <w:tc>
          <w:tcPr>
            <w:tcW w:w="1795" w:type="dxa"/>
          </w:tcPr>
          <w:p>
            <w:pPr>
              <w:spacing w:after="0" w:line="240" w:lineRule="auto"/>
              <w:rPr>
                <w:ins w:id="483" w:author="Kyocera (Masato Fujishiro)" w:date="2020-04-24T09:09:00Z"/>
                <w:rFonts w:ascii="Arial" w:hAnsi="Arial" w:cs="Arial"/>
                <w:sz w:val="20"/>
                <w:szCs w:val="20"/>
                <w:lang w:eastAsia="zh-CN"/>
              </w:rPr>
            </w:pPr>
            <w:ins w:id="484" w:author="Kyocera (Masato Fujishiro)" w:date="2020-04-24T09:10:00Z">
              <w:r>
                <w:rPr>
                  <w:rFonts w:hint="eastAsia" w:ascii="Arial" w:hAnsi="Arial" w:eastAsia="Yu Mincho" w:cs="Arial"/>
                  <w:sz w:val="20"/>
                  <w:szCs w:val="20"/>
                  <w:lang w:eastAsia="ja-JP"/>
                </w:rPr>
                <w:t>K</w:t>
              </w:r>
            </w:ins>
            <w:ins w:id="485" w:author="Kyocera (Masato Fujishiro)" w:date="2020-04-24T09:10:00Z">
              <w:r>
                <w:rPr>
                  <w:rFonts w:ascii="Arial" w:hAnsi="Arial" w:eastAsia="Yu Mincho" w:cs="Arial"/>
                  <w:sz w:val="20"/>
                  <w:szCs w:val="20"/>
                  <w:lang w:eastAsia="ja-JP"/>
                </w:rPr>
                <w:t>yocera</w:t>
              </w:r>
            </w:ins>
          </w:p>
        </w:tc>
        <w:tc>
          <w:tcPr>
            <w:tcW w:w="1980" w:type="dxa"/>
          </w:tcPr>
          <w:p>
            <w:pPr>
              <w:spacing w:after="0" w:line="240" w:lineRule="auto"/>
              <w:rPr>
                <w:ins w:id="486" w:author="Kyocera (Masato Fujishiro)" w:date="2020-04-24T09:09:00Z"/>
                <w:rFonts w:ascii="Arial" w:hAnsi="Arial" w:cs="Arial"/>
                <w:sz w:val="20"/>
                <w:szCs w:val="20"/>
                <w:lang w:eastAsia="zh-CN"/>
              </w:rPr>
            </w:pPr>
            <w:ins w:id="487" w:author="Kyocera (Masato Fujishiro)" w:date="2020-04-24T09:10:00Z">
              <w:r>
                <w:rPr>
                  <w:rFonts w:ascii="Arial" w:hAnsi="Arial" w:eastAsia="Yu Mincho" w:cs="Arial"/>
                  <w:sz w:val="20"/>
                  <w:szCs w:val="20"/>
                  <w:lang w:eastAsia="ja-JP"/>
                </w:rPr>
                <w:t>Yes</w:t>
              </w:r>
            </w:ins>
          </w:p>
        </w:tc>
        <w:tc>
          <w:tcPr>
            <w:tcW w:w="5575" w:type="dxa"/>
          </w:tcPr>
          <w:p>
            <w:pPr>
              <w:spacing w:after="0" w:line="240" w:lineRule="auto"/>
              <w:rPr>
                <w:ins w:id="488" w:author="Kyocera (Masato Fujishiro)" w:date="2020-04-24T09:09:00Z"/>
                <w:rFonts w:ascii="Arial" w:hAnsi="Arial" w:eastAsia="Times New Roman" w:cs="Arial"/>
                <w:sz w:val="20"/>
                <w:szCs w:val="20"/>
                <w:lang w:val="en-GB" w:eastAsia="zh-CN"/>
              </w:rPr>
            </w:pPr>
            <w:ins w:id="489" w:author="Kyocera (Masato Fujishiro)" w:date="2020-04-24T09:10:00Z">
              <w:r>
                <w:rPr>
                  <w:rFonts w:hint="eastAsia" w:ascii="Arial" w:hAnsi="Arial" w:eastAsia="Yu Mincho" w:cs="Arial"/>
                  <w:sz w:val="20"/>
                  <w:szCs w:val="20"/>
                  <w:lang w:eastAsia="ja-JP"/>
                </w:rPr>
                <w:t>W</w:t>
              </w:r>
            </w:ins>
            <w:ins w:id="490" w:author="Kyocera (Masato Fujishiro)" w:date="2020-04-24T09:10:00Z">
              <w:r>
                <w:rPr>
                  <w:rFonts w:ascii="Arial" w:hAnsi="Arial" w:eastAsia="Yu Mincho" w:cs="Arial"/>
                  <w:sz w:val="20"/>
                  <w:szCs w:val="20"/>
                  <w:lang w:eastAsia="ja-JP"/>
                </w:rPr>
                <w:t xml:space="preserve">e think the IAB-MTs (and hopefully the UEs), that have already connected with the parent, should stop transmitting SR (and possibly other UL transmissions), upon reception of Type 1/2 BH RLF Notification.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1" w:author="CATT" w:date="2020-04-24T10:27:00Z"/>
        </w:trPr>
        <w:tc>
          <w:tcPr>
            <w:tcW w:w="1795" w:type="dxa"/>
          </w:tcPr>
          <w:p>
            <w:pPr>
              <w:spacing w:after="0" w:line="240" w:lineRule="auto"/>
              <w:rPr>
                <w:ins w:id="492" w:author="CATT" w:date="2020-04-24T10:27:00Z"/>
                <w:rFonts w:ascii="Arial" w:hAnsi="Arial" w:eastAsia="Yu Mincho" w:cs="Arial"/>
                <w:sz w:val="20"/>
                <w:szCs w:val="20"/>
                <w:lang w:eastAsia="ja-JP"/>
              </w:rPr>
            </w:pPr>
            <w:ins w:id="493" w:author="CATT" w:date="2020-04-24T10:27:00Z">
              <w:r>
                <w:rPr>
                  <w:rFonts w:hint="eastAsia" w:ascii="Arial" w:hAnsi="Arial" w:eastAsia="Yu Mincho" w:cs="Arial"/>
                  <w:sz w:val="20"/>
                  <w:szCs w:val="20"/>
                  <w:lang w:eastAsia="zh-CN"/>
                </w:rPr>
                <w:t>CATT</w:t>
              </w:r>
            </w:ins>
          </w:p>
        </w:tc>
        <w:tc>
          <w:tcPr>
            <w:tcW w:w="1980" w:type="dxa"/>
          </w:tcPr>
          <w:p>
            <w:pPr>
              <w:spacing w:after="0" w:line="240" w:lineRule="auto"/>
              <w:rPr>
                <w:ins w:id="494" w:author="CATT" w:date="2020-04-24T10:27:00Z"/>
                <w:rFonts w:ascii="Arial" w:hAnsi="Arial" w:eastAsia="Yu Mincho" w:cs="Arial"/>
                <w:sz w:val="20"/>
                <w:szCs w:val="20"/>
                <w:lang w:eastAsia="ja-JP"/>
              </w:rPr>
            </w:pPr>
            <w:ins w:id="495" w:author="CATT" w:date="2020-04-24T10:27:00Z">
              <w:r>
                <w:rPr>
                  <w:rFonts w:hint="eastAsia" w:ascii="Arial" w:hAnsi="Arial" w:eastAsia="Yu Mincho" w:cs="Arial"/>
                  <w:sz w:val="20"/>
                  <w:szCs w:val="20"/>
                  <w:lang w:eastAsia="zh-CN"/>
                </w:rPr>
                <w:t>No</w:t>
              </w:r>
            </w:ins>
          </w:p>
        </w:tc>
        <w:tc>
          <w:tcPr>
            <w:tcW w:w="5575" w:type="dxa"/>
          </w:tcPr>
          <w:p>
            <w:pPr>
              <w:spacing w:after="0" w:line="240" w:lineRule="auto"/>
              <w:rPr>
                <w:ins w:id="496" w:author="CATT" w:date="2020-04-24T10:27:00Z"/>
                <w:rFonts w:ascii="Arial" w:hAnsi="Arial" w:eastAsia="Yu Mincho" w:cs="Arial"/>
                <w:sz w:val="20"/>
                <w:szCs w:val="20"/>
                <w:lang w:eastAsia="ja-JP"/>
              </w:rPr>
            </w:pPr>
            <w:ins w:id="497" w:author="CATT" w:date="2020-04-24T10:28:00Z">
              <w:r>
                <w:rPr>
                  <w:rFonts w:hint="eastAsia" w:ascii="Arial" w:hAnsi="Arial" w:cs="Arial"/>
                  <w:sz w:val="20"/>
                  <w:szCs w:val="20"/>
                  <w:lang w:eastAsia="zh-CN"/>
                </w:rPr>
                <w:t>At this late stage, we prefer not to discuss th</w:t>
              </w:r>
            </w:ins>
            <w:ins w:id="498" w:author="CATT" w:date="2020-04-24T10:29:00Z">
              <w:r>
                <w:rPr>
                  <w:rFonts w:hint="eastAsia" w:ascii="Arial" w:hAnsi="Arial" w:cs="Arial"/>
                  <w:sz w:val="20"/>
                  <w:szCs w:val="20"/>
                  <w:lang w:eastAsia="zh-CN"/>
                </w:rPr>
                <w:t>ose</w:t>
              </w:r>
            </w:ins>
            <w:ins w:id="499" w:author="CATT" w:date="2020-04-24T10:28:00Z">
              <w:r>
                <w:rPr>
                  <w:rFonts w:hint="eastAsia" w:ascii="Arial" w:hAnsi="Arial" w:cs="Arial"/>
                  <w:sz w:val="20"/>
                  <w:szCs w:val="20"/>
                  <w:lang w:eastAsia="zh-CN"/>
                </w:rPr>
                <w:t xml:space="preserve"> </w:t>
              </w:r>
            </w:ins>
            <w:ins w:id="500" w:author="CATT" w:date="2020-04-24T10:30:00Z">
              <w:r>
                <w:rPr>
                  <w:rFonts w:hint="eastAsia" w:ascii="Arial" w:hAnsi="Arial" w:cs="Arial"/>
                  <w:sz w:val="20"/>
                  <w:szCs w:val="20"/>
                  <w:lang w:eastAsia="zh-CN"/>
                </w:rPr>
                <w:t>issues</w:t>
              </w:r>
            </w:ins>
            <w:ins w:id="501" w:author="CATT" w:date="2020-04-24T10:31:00Z">
              <w:r>
                <w:rPr>
                  <w:rFonts w:hint="eastAsia" w:ascii="Arial" w:hAnsi="Arial" w:cs="Arial"/>
                  <w:sz w:val="20"/>
                  <w:szCs w:val="20"/>
                  <w:lang w:eastAsia="zh-CN"/>
                </w:rPr>
                <w:t xml:space="preserve"> for optimization</w:t>
              </w:r>
            </w:ins>
            <w:ins w:id="502" w:author="CATT" w:date="2020-04-24T10:27:00Z">
              <w:r>
                <w:rPr>
                  <w:rFonts w:hint="eastAsia" w:ascii="Arial" w:hAnsi="Arial" w:cs="Arial"/>
                  <w:sz w:val="20"/>
                  <w:szCs w:val="2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03" w:author="Apple" w:date="2020-04-23T19:59:00Z"/>
        </w:trPr>
        <w:tc>
          <w:tcPr>
            <w:tcW w:w="1795" w:type="dxa"/>
          </w:tcPr>
          <w:p>
            <w:pPr>
              <w:spacing w:after="0" w:line="240" w:lineRule="auto"/>
              <w:rPr>
                <w:ins w:id="504" w:author="Apple" w:date="2020-04-23T19:59:00Z"/>
                <w:rFonts w:ascii="Arial" w:hAnsi="Arial" w:eastAsia="Yu Mincho" w:cs="Arial"/>
                <w:sz w:val="20"/>
                <w:szCs w:val="20"/>
                <w:lang w:eastAsia="zh-CN"/>
              </w:rPr>
            </w:pPr>
            <w:ins w:id="505" w:author="Apple" w:date="2020-04-23T19:59:00Z">
              <w:r>
                <w:rPr>
                  <w:rFonts w:ascii="Arial" w:hAnsi="Arial" w:eastAsia="Yu Mincho" w:cs="Arial"/>
                  <w:sz w:val="20"/>
                  <w:szCs w:val="20"/>
                  <w:lang w:eastAsia="zh-CN"/>
                </w:rPr>
                <w:t>Apple</w:t>
              </w:r>
            </w:ins>
          </w:p>
        </w:tc>
        <w:tc>
          <w:tcPr>
            <w:tcW w:w="1980" w:type="dxa"/>
          </w:tcPr>
          <w:p>
            <w:pPr>
              <w:spacing w:after="0" w:line="240" w:lineRule="auto"/>
              <w:rPr>
                <w:ins w:id="506" w:author="Apple" w:date="2020-04-23T19:59:00Z"/>
                <w:rFonts w:ascii="Arial" w:hAnsi="Arial" w:eastAsia="Yu Mincho" w:cs="Arial"/>
                <w:sz w:val="20"/>
                <w:szCs w:val="20"/>
                <w:lang w:eastAsia="zh-CN"/>
              </w:rPr>
            </w:pPr>
            <w:ins w:id="507" w:author="Apple" w:date="2020-04-23T19:59:00Z">
              <w:r>
                <w:rPr>
                  <w:rFonts w:ascii="Arial" w:hAnsi="Arial" w:eastAsia="Yu Mincho" w:cs="Arial"/>
                  <w:sz w:val="20"/>
                  <w:szCs w:val="20"/>
                  <w:lang w:eastAsia="zh-CN"/>
                </w:rPr>
                <w:t>No</w:t>
              </w:r>
            </w:ins>
          </w:p>
        </w:tc>
        <w:tc>
          <w:tcPr>
            <w:tcW w:w="5575" w:type="dxa"/>
          </w:tcPr>
          <w:p>
            <w:pPr>
              <w:spacing w:after="0" w:line="240" w:lineRule="auto"/>
              <w:rPr>
                <w:ins w:id="508" w:author="Apple" w:date="2020-04-23T19:59:00Z"/>
                <w:rFonts w:ascii="Arial" w:hAnsi="Arial" w:cs="Arial"/>
                <w:sz w:val="20"/>
                <w:szCs w:val="20"/>
                <w:lang w:eastAsia="zh-CN"/>
              </w:rPr>
            </w:pPr>
            <w:ins w:id="509" w:author="Apple" w:date="2020-04-23T19:59:00Z">
              <w:r>
                <w:rPr>
                  <w:rFonts w:ascii="Arial" w:hAnsi="Arial" w:cs="Arial"/>
                  <w:sz w:val="20"/>
                  <w:szCs w:val="20"/>
                  <w:lang w:eastAsia="zh-CN"/>
                </w:rPr>
                <w:t xml:space="preserve">Agree with Lenovo here This is up to implementation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10" w:author="Intel (Murali Narasimha)" w:date="2020-04-23T20:30:00Z"/>
        </w:trPr>
        <w:tc>
          <w:tcPr>
            <w:tcW w:w="1795" w:type="dxa"/>
          </w:tcPr>
          <w:p>
            <w:pPr>
              <w:spacing w:after="0" w:line="240" w:lineRule="auto"/>
              <w:rPr>
                <w:ins w:id="511" w:author="Intel (Murali Narasimha)" w:date="2020-04-23T20:30:00Z"/>
                <w:rFonts w:ascii="Arial" w:hAnsi="Arial" w:eastAsia="Yu Mincho" w:cs="Arial"/>
                <w:sz w:val="20"/>
                <w:szCs w:val="20"/>
                <w:lang w:eastAsia="zh-CN"/>
              </w:rPr>
            </w:pPr>
            <w:ins w:id="512" w:author="Intel (Murali Narasimha)" w:date="2020-04-23T20:30:00Z">
              <w:r>
                <w:rPr>
                  <w:rFonts w:ascii="Arial" w:hAnsi="Arial" w:eastAsia="Yu Mincho" w:cs="Arial"/>
                  <w:sz w:val="20"/>
                  <w:szCs w:val="20"/>
                  <w:lang w:eastAsia="zh-CN"/>
                </w:rPr>
                <w:t>Intel</w:t>
              </w:r>
            </w:ins>
          </w:p>
        </w:tc>
        <w:tc>
          <w:tcPr>
            <w:tcW w:w="1980" w:type="dxa"/>
          </w:tcPr>
          <w:p>
            <w:pPr>
              <w:spacing w:after="0" w:line="240" w:lineRule="auto"/>
              <w:rPr>
                <w:ins w:id="513" w:author="Intel (Murali Narasimha)" w:date="2020-04-23T20:30:00Z"/>
                <w:rFonts w:ascii="Arial" w:hAnsi="Arial" w:eastAsia="Yu Mincho" w:cs="Arial"/>
                <w:sz w:val="20"/>
                <w:szCs w:val="20"/>
                <w:lang w:eastAsia="zh-CN"/>
              </w:rPr>
            </w:pPr>
            <w:ins w:id="514" w:author="Intel (Murali Narasimha)" w:date="2020-04-23T20:30:00Z">
              <w:r>
                <w:rPr>
                  <w:rFonts w:ascii="Arial" w:hAnsi="Arial" w:eastAsia="Yu Mincho" w:cs="Arial"/>
                  <w:sz w:val="20"/>
                  <w:szCs w:val="20"/>
                  <w:lang w:eastAsia="zh-CN"/>
                </w:rPr>
                <w:t>Yes</w:t>
              </w:r>
            </w:ins>
          </w:p>
        </w:tc>
        <w:tc>
          <w:tcPr>
            <w:tcW w:w="5575" w:type="dxa"/>
          </w:tcPr>
          <w:p>
            <w:pPr>
              <w:spacing w:after="0" w:line="240" w:lineRule="auto"/>
              <w:rPr>
                <w:ins w:id="515" w:author="Intel (Murali Narasimha)" w:date="2020-04-23T20:30:00Z"/>
                <w:rFonts w:ascii="Arial" w:hAnsi="Arial" w:cs="Arial"/>
                <w:sz w:val="20"/>
                <w:szCs w:val="20"/>
                <w:lang w:eastAsia="zh-CN"/>
              </w:rPr>
            </w:pPr>
            <w:ins w:id="516" w:author="Intel (Murali Narasimha)" w:date="2020-04-23T20:30:00Z">
              <w:r>
                <w:rPr>
                  <w:rFonts w:ascii="Arial" w:hAnsi="Arial" w:cs="Arial"/>
                  <w:sz w:val="20"/>
                  <w:szCs w:val="20"/>
                  <w:lang w:eastAsia="zh-CN"/>
                </w:rPr>
                <w:t>I understood this question to be independent of 3-0a and 3-0b (i.e., this is referring to the RLF indication that we already have, which is sent after RLF recovery failure).</w:t>
              </w:r>
            </w:ins>
          </w:p>
          <w:p>
            <w:pPr>
              <w:spacing w:after="0" w:line="240" w:lineRule="auto"/>
              <w:rPr>
                <w:ins w:id="517" w:author="Intel (Murali Narasimha)" w:date="2020-04-23T20:30:00Z"/>
                <w:rFonts w:ascii="Arial" w:hAnsi="Arial" w:cs="Arial"/>
                <w:sz w:val="20"/>
                <w:szCs w:val="20"/>
                <w:lang w:eastAsia="zh-CN"/>
              </w:rPr>
            </w:pPr>
            <w:ins w:id="518" w:author="Intel (Murali Narasimha)" w:date="2020-04-23T20:30:00Z">
              <w:r>
                <w:rPr>
                  <w:rFonts w:ascii="Arial" w:hAnsi="Arial" w:cs="Arial"/>
                  <w:sz w:val="20"/>
                  <w:szCs w:val="20"/>
                  <w:lang w:eastAsia="zh-CN"/>
                </w:rPr>
                <w:t>Blocking MT access in this situation is clearly needed and the natural way to do this is by turning off IAB supported.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19" w:author="ZTE" w:date="2020-04-24T11:42:14Z"/>
        </w:trPr>
        <w:tc>
          <w:tcPr>
            <w:tcW w:w="1795" w:type="dxa"/>
          </w:tcPr>
          <w:p>
            <w:pPr>
              <w:spacing w:after="0" w:line="240" w:lineRule="auto"/>
              <w:rPr>
                <w:ins w:id="520" w:author="ZTE" w:date="2020-04-24T11:42:14Z"/>
                <w:rFonts w:hint="default" w:ascii="Arial" w:hAnsi="Arial" w:eastAsia="Yu Mincho" w:cs="Arial"/>
                <w:sz w:val="20"/>
                <w:szCs w:val="20"/>
                <w:lang w:val="en-US" w:eastAsia="zh-CN"/>
              </w:rPr>
            </w:pPr>
            <w:ins w:id="521" w:author="ZTE" w:date="2020-04-24T11:42:16Z">
              <w:r>
                <w:rPr>
                  <w:rFonts w:hint="eastAsia" w:ascii="Arial" w:hAnsi="Arial" w:eastAsia="Yu Mincho" w:cs="Arial"/>
                  <w:sz w:val="20"/>
                  <w:szCs w:val="20"/>
                  <w:lang w:val="en-US" w:eastAsia="zh-CN"/>
                </w:rPr>
                <w:t>ZTE</w:t>
              </w:r>
            </w:ins>
          </w:p>
        </w:tc>
        <w:tc>
          <w:tcPr>
            <w:tcW w:w="1980" w:type="dxa"/>
          </w:tcPr>
          <w:p>
            <w:pPr>
              <w:spacing w:after="0" w:line="240" w:lineRule="auto"/>
              <w:rPr>
                <w:ins w:id="522" w:author="ZTE" w:date="2020-04-24T11:42:14Z"/>
                <w:rFonts w:hint="default" w:ascii="Arial" w:hAnsi="Arial" w:eastAsia="Yu Mincho" w:cs="Arial"/>
                <w:sz w:val="20"/>
                <w:szCs w:val="20"/>
                <w:lang w:val="en-US" w:eastAsia="zh-CN"/>
              </w:rPr>
            </w:pPr>
            <w:ins w:id="523" w:author="ZTE" w:date="2020-04-24T11:42:31Z">
              <w:r>
                <w:rPr>
                  <w:rFonts w:hint="eastAsia" w:ascii="Arial" w:hAnsi="Arial" w:eastAsia="Yu Mincho" w:cs="Arial"/>
                  <w:sz w:val="20"/>
                  <w:szCs w:val="20"/>
                  <w:lang w:val="en-US" w:eastAsia="zh-CN"/>
                </w:rPr>
                <w:t>No</w:t>
              </w:r>
            </w:ins>
          </w:p>
        </w:tc>
        <w:tc>
          <w:tcPr>
            <w:tcW w:w="5575" w:type="dxa"/>
          </w:tcPr>
          <w:p>
            <w:pPr>
              <w:spacing w:after="0" w:line="240" w:lineRule="auto"/>
              <w:rPr>
                <w:ins w:id="524" w:author="ZTE" w:date="2020-04-24T11:42:14Z"/>
                <w:rFonts w:ascii="Arial" w:hAnsi="Arial" w:cs="Arial"/>
                <w:sz w:val="20"/>
                <w:szCs w:val="20"/>
                <w:lang w:eastAsia="zh-CN"/>
              </w:rPr>
            </w:pPr>
            <w:ins w:id="525" w:author="ZTE" w:date="2020-04-24T11:42:30Z">
              <w:r>
                <w:rPr>
                  <w:rFonts w:hint="eastAsia" w:ascii="Arial" w:hAnsi="Arial" w:eastAsia="宋体" w:cs="Arial"/>
                  <w:sz w:val="20"/>
                  <w:szCs w:val="20"/>
                  <w:lang w:val="en-US" w:eastAsia="zh-CN"/>
                </w:rPr>
                <w:t xml:space="preserve">We think it is not necessary for the single connected IAB node to send the RLF notification to its child IAB node when it receives the type 1/2 BH RLF indication. Instead, when the single connected IAB node receive the BH recovery failure indication from parent IAB node, it may regard it as RLF and then try to perform re-establishment by itself. At this time, it may send the type 1/2 RLF indication to child IAB node. </w:t>
              </w:r>
            </w:ins>
          </w:p>
        </w:tc>
      </w:tr>
    </w:tbl>
    <w:p>
      <w:pPr>
        <w:pStyle w:val="150"/>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r>
        <w:rPr>
          <w:rFonts w:ascii="Arial" w:hAnsi="Arial" w:eastAsia="Times New Roman" w:cs="Arial"/>
          <w:sz w:val="20"/>
          <w:szCs w:val="20"/>
          <w:lang w:val="en-GB" w:eastAsia="zh-CN"/>
        </w:rPr>
        <w:t>If the “MT-access blocking” state was triggered by local RLF, it can be reversed upon recovery. Otherwise, it can be reversed after expiration of a (configurable) timer or upon reception of a type-3 indication.</w:t>
      </w: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 xml:space="preserve">Option 1: The IAB-node reinstates “IAB-supported” indicator in SIB1 and readmits IAB-MT access attempts upon RLF recovery or </w:t>
      </w:r>
      <w:r>
        <w:rPr>
          <w:rFonts w:ascii="Arial" w:hAnsi="Arial" w:eastAsia="Times New Roman" w:cs="Arial"/>
          <w:b/>
          <w:bCs/>
          <w:sz w:val="20"/>
          <w:szCs w:val="20"/>
          <w:u w:val="single"/>
          <w:lang w:val="en-GB" w:eastAsia="zh-CN"/>
        </w:rPr>
        <w:t>after some time</w:t>
      </w:r>
      <w:r>
        <w:rPr>
          <w:rFonts w:ascii="Arial" w:hAnsi="Arial" w:eastAsia="Times New Roman" w:cs="Arial"/>
          <w:b/>
          <w:bCs/>
          <w:sz w:val="20"/>
          <w:szCs w:val="20"/>
          <w:lang w:val="en-GB" w:eastAsia="zh-CN"/>
        </w:rPr>
        <w:t>.</w:t>
      </w:r>
    </w:p>
    <w:p>
      <w:pPr>
        <w:spacing w:after="0" w:line="240" w:lineRule="auto"/>
        <w:rPr>
          <w:rFonts w:ascii="Arial" w:hAnsi="Arial" w:eastAsia="Times New Roman" w:cs="Arial"/>
          <w:b/>
          <w:bCs/>
          <w:sz w:val="20"/>
          <w:szCs w:val="20"/>
          <w:lang w:val="en-GB" w:eastAsia="zh-CN"/>
        </w:rPr>
      </w:pPr>
    </w:p>
    <w:p>
      <w:pPr>
        <w:spacing w:after="0" w:line="240" w:lineRule="auto"/>
        <w:rPr>
          <w:ins w:id="526" w:author="Ericsson" w:date="2020-04-23T12:38:00Z"/>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 xml:space="preserve">Option 2: The IAB-node reinstates “IAB-supported” indicator in SIB1 and readmits IAB-MT access attempts upon RLF recovery or </w:t>
      </w:r>
      <w:r>
        <w:rPr>
          <w:rFonts w:ascii="Arial" w:hAnsi="Arial" w:eastAsia="Times New Roman" w:cs="Arial"/>
          <w:b/>
          <w:bCs/>
          <w:sz w:val="20"/>
          <w:szCs w:val="20"/>
          <w:u w:val="single"/>
          <w:lang w:val="en-GB" w:eastAsia="zh-CN"/>
        </w:rPr>
        <w:t>after reception of a type-3 indication</w:t>
      </w:r>
      <w:r>
        <w:rPr>
          <w:rFonts w:ascii="Arial" w:hAnsi="Arial" w:eastAsia="Times New Roman" w:cs="Arial"/>
          <w:b/>
          <w:bCs/>
          <w:sz w:val="20"/>
          <w:szCs w:val="20"/>
          <w:lang w:val="en-GB" w:eastAsia="zh-CN"/>
        </w:rPr>
        <w:t xml:space="preserve">. </w:t>
      </w:r>
    </w:p>
    <w:p>
      <w:pPr>
        <w:spacing w:after="0" w:line="240" w:lineRule="auto"/>
        <w:rPr>
          <w:ins w:id="527" w:author="Ericsson" w:date="2020-04-23T12:38:00Z"/>
          <w:rFonts w:ascii="Arial" w:hAnsi="Arial" w:eastAsia="Times New Roman" w:cs="Arial"/>
          <w:b/>
          <w:bCs/>
          <w:sz w:val="20"/>
          <w:szCs w:val="20"/>
          <w:lang w:val="en-GB" w:eastAsia="zh-CN"/>
        </w:rPr>
      </w:pPr>
    </w:p>
    <w:p>
      <w:pPr>
        <w:spacing w:after="0" w:line="240" w:lineRule="auto"/>
        <w:rPr>
          <w:ins w:id="528" w:author="Ericsson" w:date="2020-04-23T12:38:00Z"/>
          <w:rFonts w:ascii="Arial" w:hAnsi="Arial" w:eastAsia="Times New Roman" w:cs="Arial"/>
          <w:b/>
          <w:bCs/>
          <w:sz w:val="20"/>
          <w:szCs w:val="20"/>
          <w:lang w:val="en-GB" w:eastAsia="zh-CN"/>
        </w:rPr>
      </w:pPr>
      <w:ins w:id="529" w:author="Ericsson" w:date="2020-04-23T12:38:00Z">
        <w:r>
          <w:rPr>
            <w:rFonts w:ascii="Arial" w:hAnsi="Arial" w:eastAsia="Times New Roman" w:cs="Arial"/>
            <w:b/>
            <w:bCs/>
            <w:sz w:val="20"/>
            <w:szCs w:val="20"/>
            <w:lang w:val="en-GB" w:eastAsia="zh-CN"/>
          </w:rPr>
          <w:t>Option 3: Child/parent IAB node actions upon receiving/sending the RLF notification/recovery are left to implementation</w:t>
        </w:r>
      </w:ins>
      <w:ins w:id="530" w:author="Ericsson" w:date="2020-04-23T12:47:00Z">
        <w:r>
          <w:rPr>
            <w:rFonts w:ascii="Arial" w:hAnsi="Arial" w:eastAsia="Times New Roman" w:cs="Arial"/>
            <w:b/>
            <w:bCs/>
            <w:sz w:val="20"/>
            <w:szCs w:val="20"/>
            <w:lang w:val="en-GB" w:eastAsia="zh-CN"/>
          </w:rPr>
          <w:t>.</w:t>
        </w:r>
      </w:ins>
    </w:p>
    <w:p>
      <w:pPr>
        <w:spacing w:after="0" w:line="240" w:lineRule="auto"/>
        <w:rPr>
          <w:rFonts w:ascii="Arial" w:hAnsi="Arial" w:eastAsia="Times New Roman" w:cs="Arial"/>
          <w:b/>
          <w:bCs/>
          <w:sz w:val="20"/>
          <w:szCs w:val="20"/>
          <w:lang w:val="en-GB" w:eastAsia="zh-CN"/>
        </w:rPr>
      </w:pP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Q: Which option do you prefer?</w:t>
      </w:r>
    </w:p>
    <w:p>
      <w:pPr>
        <w:spacing w:after="0" w:line="240" w:lineRule="auto"/>
        <w:rPr>
          <w:rFonts w:ascii="Arial" w:hAnsi="Arial" w:eastAsia="Times New Roman" w:cs="Arial"/>
          <w:sz w:val="20"/>
          <w:szCs w:val="20"/>
          <w:lang w:val="en-GB" w:eastAsia="zh-CN"/>
        </w:rPr>
      </w:pPr>
    </w:p>
    <w:tbl>
      <w:tblPr>
        <w:tblStyle w:val="8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98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531" w:author="Ericsson" w:date="2020-04-23T12:19:00Z">
              <w:r>
                <w:rPr>
                  <w:rFonts w:ascii="Arial" w:hAnsi="Arial" w:cs="Arial"/>
                  <w:sz w:val="20"/>
                  <w:szCs w:val="20"/>
                  <w:lang w:eastAsia="zh-CN"/>
                </w:rPr>
                <w:t>Ericsson</w:t>
              </w:r>
            </w:ins>
          </w:p>
        </w:tc>
        <w:tc>
          <w:tcPr>
            <w:tcW w:w="1980" w:type="dxa"/>
          </w:tcPr>
          <w:p>
            <w:pPr>
              <w:spacing w:after="0" w:line="240" w:lineRule="auto"/>
              <w:rPr>
                <w:rFonts w:ascii="Arial" w:hAnsi="Arial" w:cs="Arial"/>
                <w:sz w:val="20"/>
                <w:szCs w:val="20"/>
                <w:lang w:eastAsia="zh-CN"/>
              </w:rPr>
            </w:pPr>
            <w:ins w:id="532" w:author="Ericsson" w:date="2020-04-23T12:38:00Z">
              <w:r>
                <w:rPr>
                  <w:rFonts w:ascii="Arial" w:hAnsi="Arial" w:cs="Arial"/>
                  <w:sz w:val="20"/>
                  <w:szCs w:val="20"/>
                  <w:lang w:eastAsia="zh-CN"/>
                </w:rPr>
                <w:t>3</w:t>
              </w:r>
            </w:ins>
          </w:p>
        </w:tc>
        <w:tc>
          <w:tcPr>
            <w:tcW w:w="5575" w:type="dxa"/>
          </w:tcPr>
          <w:p>
            <w:pPr>
              <w:spacing w:after="0" w:line="240" w:lineRule="auto"/>
              <w:rPr>
                <w:rFonts w:ascii="Arial" w:hAnsi="Arial" w:cs="Arial"/>
                <w:sz w:val="20"/>
                <w:szCs w:val="20"/>
                <w:lang w:eastAsia="zh-CN"/>
              </w:rPr>
            </w:pPr>
            <w:ins w:id="533" w:author="Ericsson" w:date="2020-04-23T13:34:00Z">
              <w:r>
                <w:rPr>
                  <w:rFonts w:ascii="Arial" w:hAnsi="Arial" w:cs="Arial"/>
                  <w:sz w:val="20"/>
                  <w:szCs w:val="20"/>
                  <w:lang w:eastAsia="zh-CN"/>
                </w:rPr>
                <w:t>Assuming that the RLF indication signaling is in place, it could be left to the implementation of the child/parent node how to behave.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534" w:author="Nokia" w:date="2020-04-23T13:22:00Z">
              <w:r>
                <w:rPr>
                  <w:rFonts w:ascii="Arial" w:hAnsi="Arial" w:cs="Arial"/>
                  <w:sz w:val="20"/>
                  <w:szCs w:val="20"/>
                  <w:lang w:eastAsia="zh-CN"/>
                </w:rPr>
                <w:t>Nokia</w:t>
              </w:r>
            </w:ins>
          </w:p>
        </w:tc>
        <w:tc>
          <w:tcPr>
            <w:tcW w:w="1980" w:type="dxa"/>
          </w:tcPr>
          <w:p>
            <w:pPr>
              <w:spacing w:after="0" w:line="240" w:lineRule="auto"/>
              <w:rPr>
                <w:rFonts w:ascii="Arial" w:hAnsi="Arial" w:cs="Arial"/>
                <w:sz w:val="20"/>
                <w:szCs w:val="20"/>
                <w:lang w:eastAsia="zh-CN"/>
              </w:rPr>
            </w:pPr>
            <w:ins w:id="535" w:author="Nokia" w:date="2020-04-23T13:23:00Z">
              <w:r>
                <w:rPr>
                  <w:rFonts w:ascii="Arial" w:hAnsi="Arial" w:cs="Arial"/>
                  <w:sz w:val="20"/>
                  <w:szCs w:val="20"/>
                  <w:lang w:eastAsia="zh-CN"/>
                </w:rPr>
                <w:t>3</w:t>
              </w:r>
            </w:ins>
          </w:p>
        </w:tc>
        <w:tc>
          <w:tcPr>
            <w:tcW w:w="5575" w:type="dxa"/>
          </w:tcPr>
          <w:p>
            <w:pPr>
              <w:spacing w:after="0" w:line="240" w:lineRule="auto"/>
              <w:rPr>
                <w:rFonts w:ascii="Arial" w:hAnsi="Arial"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536" w:author="Lenovo_Lianhai" w:date="2020-04-23T21:33:00Z">
              <w:r>
                <w:rPr>
                  <w:rFonts w:hint="eastAsia" w:ascii="Arial" w:hAnsi="Arial" w:cs="Arial"/>
                  <w:sz w:val="20"/>
                  <w:szCs w:val="20"/>
                  <w:lang w:eastAsia="zh-CN"/>
                </w:rPr>
                <w:t>L</w:t>
              </w:r>
            </w:ins>
            <w:ins w:id="537" w:author="Lenovo_Lianhai" w:date="2020-04-23T21:33:00Z">
              <w:r>
                <w:rPr>
                  <w:rFonts w:ascii="Arial" w:hAnsi="Arial" w:cs="Arial"/>
                  <w:sz w:val="20"/>
                  <w:szCs w:val="20"/>
                  <w:lang w:eastAsia="zh-CN"/>
                </w:rPr>
                <w:t>enovo</w:t>
              </w:r>
            </w:ins>
          </w:p>
        </w:tc>
        <w:tc>
          <w:tcPr>
            <w:tcW w:w="1980" w:type="dxa"/>
          </w:tcPr>
          <w:p>
            <w:pPr>
              <w:spacing w:after="0" w:line="240" w:lineRule="auto"/>
              <w:rPr>
                <w:rFonts w:ascii="Arial" w:hAnsi="Arial" w:cs="Arial"/>
                <w:sz w:val="20"/>
                <w:szCs w:val="20"/>
                <w:lang w:eastAsia="zh-CN"/>
              </w:rPr>
            </w:pPr>
            <w:ins w:id="538" w:author="Lenovo_Lianhai" w:date="2020-04-23T21:34:00Z">
              <w:r>
                <w:rPr>
                  <w:rFonts w:hint="eastAsia" w:ascii="Arial" w:hAnsi="Arial" w:cs="Arial"/>
                  <w:sz w:val="20"/>
                  <w:szCs w:val="20"/>
                  <w:lang w:eastAsia="zh-CN"/>
                </w:rPr>
                <w:t>3</w:t>
              </w:r>
            </w:ins>
          </w:p>
        </w:tc>
        <w:tc>
          <w:tcPr>
            <w:tcW w:w="5575" w:type="dxa"/>
          </w:tcPr>
          <w:p>
            <w:pPr>
              <w:spacing w:after="0" w:line="240" w:lineRule="auto"/>
              <w:rPr>
                <w:rFonts w:ascii="Arial" w:hAnsi="Arial"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39" w:author="Futurewei" w:date="2020-04-23T13:09:00Z"/>
        </w:trPr>
        <w:tc>
          <w:tcPr>
            <w:tcW w:w="1795" w:type="dxa"/>
          </w:tcPr>
          <w:p>
            <w:pPr>
              <w:spacing w:after="0" w:line="240" w:lineRule="auto"/>
              <w:rPr>
                <w:ins w:id="540" w:author="Futurewei" w:date="2020-04-23T13:09:00Z"/>
                <w:rFonts w:ascii="Arial" w:hAnsi="Arial" w:cs="Arial"/>
                <w:sz w:val="20"/>
                <w:szCs w:val="20"/>
                <w:lang w:eastAsia="zh-CN"/>
              </w:rPr>
            </w:pPr>
            <w:ins w:id="541" w:author="Futurewei" w:date="2020-04-23T13:09:00Z">
              <w:r>
                <w:rPr>
                  <w:rFonts w:ascii="Arial" w:hAnsi="Arial" w:cs="Arial"/>
                  <w:sz w:val="20"/>
                  <w:szCs w:val="20"/>
                  <w:lang w:eastAsia="zh-CN"/>
                </w:rPr>
                <w:t>Futurewei</w:t>
              </w:r>
            </w:ins>
          </w:p>
        </w:tc>
        <w:tc>
          <w:tcPr>
            <w:tcW w:w="1980" w:type="dxa"/>
          </w:tcPr>
          <w:p>
            <w:pPr>
              <w:spacing w:after="0" w:line="240" w:lineRule="auto"/>
              <w:rPr>
                <w:ins w:id="542" w:author="Futurewei" w:date="2020-04-23T13:09:00Z"/>
                <w:rFonts w:ascii="Arial" w:hAnsi="Arial" w:cs="Arial"/>
                <w:sz w:val="20"/>
                <w:szCs w:val="20"/>
                <w:lang w:eastAsia="zh-CN"/>
              </w:rPr>
            </w:pPr>
          </w:p>
        </w:tc>
        <w:tc>
          <w:tcPr>
            <w:tcW w:w="5575" w:type="dxa"/>
          </w:tcPr>
          <w:p>
            <w:pPr>
              <w:spacing w:after="0" w:line="240" w:lineRule="auto"/>
              <w:rPr>
                <w:ins w:id="544" w:author="Futurewei" w:date="2020-04-23T13:09:00Z"/>
                <w:rFonts w:ascii="Arial" w:hAnsi="Arial" w:cs="Arial"/>
                <w:sz w:val="20"/>
                <w:szCs w:val="20"/>
                <w:lang w:eastAsia="zh-CN"/>
              </w:rPr>
              <w:pPrChange w:id="543" w:author="Futurewei" w:date="2020-04-23T13:09:00Z">
                <w:pPr>
                  <w:tabs>
                    <w:tab w:val="left" w:pos="1102"/>
                  </w:tabs>
                  <w:spacing w:after="160" w:line="259" w:lineRule="auto"/>
                </w:pPr>
              </w:pPrChange>
            </w:pPr>
            <w:ins w:id="545" w:author="Futurewei" w:date="2020-04-23T13:09:00Z">
              <w:r>
                <w:rPr>
                  <w:rFonts w:ascii="Arial" w:hAnsi="Arial" w:cs="Arial"/>
                  <w:sz w:val="20"/>
                  <w:szCs w:val="20"/>
                  <w:lang w:eastAsia="zh-CN"/>
                </w:rPr>
                <w:t xml:space="preserve">Prefer not to re-open discussions which have already been concluded. </w:t>
              </w:r>
            </w:ins>
            <w:ins w:id="546" w:author="Futurewei" w:date="2020-04-23T13:11:00Z">
              <w:r>
                <w:rPr>
                  <w:rFonts w:ascii="Arial" w:hAnsi="Arial" w:cs="Arial"/>
                  <w:sz w:val="20"/>
                  <w:szCs w:val="20"/>
                  <w:lang w:eastAsia="zh-CN"/>
                </w:rPr>
                <w:t>Please see comments to Proposal 3-1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47" w:author="Kyocera (Masato Fujishiro)" w:date="2020-04-24T09:10:00Z"/>
        </w:trPr>
        <w:tc>
          <w:tcPr>
            <w:tcW w:w="1795" w:type="dxa"/>
          </w:tcPr>
          <w:p>
            <w:pPr>
              <w:spacing w:after="0" w:line="240" w:lineRule="auto"/>
              <w:rPr>
                <w:ins w:id="548" w:author="Kyocera (Masato Fujishiro)" w:date="2020-04-24T09:10:00Z"/>
                <w:rFonts w:ascii="Arial" w:hAnsi="Arial" w:cs="Arial"/>
                <w:sz w:val="20"/>
                <w:szCs w:val="20"/>
                <w:lang w:eastAsia="zh-CN"/>
              </w:rPr>
            </w:pPr>
            <w:ins w:id="549" w:author="Kyocera (Masato Fujishiro)" w:date="2020-04-24T09:10:00Z">
              <w:r>
                <w:rPr>
                  <w:rFonts w:hint="eastAsia" w:ascii="Arial" w:hAnsi="Arial" w:eastAsia="Yu Mincho" w:cs="Arial"/>
                  <w:sz w:val="20"/>
                  <w:szCs w:val="20"/>
                  <w:lang w:eastAsia="ja-JP"/>
                </w:rPr>
                <w:t>K</w:t>
              </w:r>
            </w:ins>
            <w:ins w:id="550" w:author="Kyocera (Masato Fujishiro)" w:date="2020-04-24T09:10:00Z">
              <w:r>
                <w:rPr>
                  <w:rFonts w:ascii="Arial" w:hAnsi="Arial" w:eastAsia="Yu Mincho" w:cs="Arial"/>
                  <w:sz w:val="20"/>
                  <w:szCs w:val="20"/>
                  <w:lang w:eastAsia="ja-JP"/>
                </w:rPr>
                <w:t>yocera</w:t>
              </w:r>
            </w:ins>
          </w:p>
        </w:tc>
        <w:tc>
          <w:tcPr>
            <w:tcW w:w="1980" w:type="dxa"/>
          </w:tcPr>
          <w:p>
            <w:pPr>
              <w:spacing w:after="0" w:line="240" w:lineRule="auto"/>
              <w:rPr>
                <w:ins w:id="551" w:author="Kyocera (Masato Fujishiro)" w:date="2020-04-24T09:10:00Z"/>
                <w:rFonts w:ascii="Arial" w:hAnsi="Arial" w:cs="Arial"/>
                <w:sz w:val="20"/>
                <w:szCs w:val="20"/>
                <w:lang w:eastAsia="zh-CN"/>
              </w:rPr>
            </w:pPr>
            <w:ins w:id="552" w:author="Kyocera (Masato Fujishiro)" w:date="2020-04-24T09:10:00Z">
              <w:r>
                <w:rPr>
                  <w:rFonts w:ascii="Arial" w:hAnsi="Arial" w:eastAsia="Yu Mincho" w:cs="Arial"/>
                  <w:sz w:val="20"/>
                  <w:szCs w:val="20"/>
                  <w:lang w:eastAsia="ja-JP"/>
                </w:rPr>
                <w:t>2</w:t>
              </w:r>
            </w:ins>
          </w:p>
        </w:tc>
        <w:tc>
          <w:tcPr>
            <w:tcW w:w="5575" w:type="dxa"/>
          </w:tcPr>
          <w:p>
            <w:pPr>
              <w:spacing w:after="0" w:line="240" w:lineRule="auto"/>
              <w:rPr>
                <w:ins w:id="553" w:author="Kyocera (Masato Fujishiro)" w:date="2020-04-24T09:10:00Z"/>
                <w:rFonts w:ascii="Arial" w:hAnsi="Arial" w:cs="Arial"/>
                <w:sz w:val="20"/>
                <w:szCs w:val="20"/>
                <w:lang w:eastAsia="zh-CN"/>
              </w:rPr>
            </w:pPr>
            <w:ins w:id="554" w:author="Kyocera (Masato Fujishiro)" w:date="2020-04-24T09:10:00Z">
              <w:r>
                <w:rPr>
                  <w:rFonts w:hint="eastAsia" w:ascii="Arial" w:hAnsi="Arial" w:eastAsia="Yu Mincho" w:cs="Arial"/>
                  <w:sz w:val="20"/>
                  <w:szCs w:val="20"/>
                  <w:lang w:eastAsia="ja-JP"/>
                </w:rPr>
                <w:t>W</w:t>
              </w:r>
            </w:ins>
            <w:ins w:id="555" w:author="Kyocera (Masato Fujishiro)" w:date="2020-04-24T09:10:00Z">
              <w:r>
                <w:rPr>
                  <w:rFonts w:ascii="Arial" w:hAnsi="Arial" w:eastAsia="Yu Mincho" w:cs="Arial"/>
                  <w:sz w:val="20"/>
                  <w:szCs w:val="20"/>
                  <w:lang w:eastAsia="ja-JP"/>
                </w:rPr>
                <w:t xml:space="preserve">e also think Type 3 BH RLF allows the IAB-MTs </w:t>
              </w:r>
            </w:ins>
            <w:ins w:id="556" w:author="Kyocera (Masato Fujishiro)" w:date="2020-04-24T09:11:00Z">
              <w:r>
                <w:rPr>
                  <w:rFonts w:ascii="Arial" w:hAnsi="Arial" w:eastAsia="Yu Mincho" w:cs="Arial"/>
                  <w:sz w:val="20"/>
                  <w:szCs w:val="20"/>
                  <w:lang w:eastAsia="ja-JP"/>
                </w:rPr>
                <w:t>(</w:t>
              </w:r>
            </w:ins>
            <w:ins w:id="557" w:author="Kyocera (Masato Fujishiro)" w:date="2020-04-24T09:10:00Z">
              <w:r>
                <w:rPr>
                  <w:rFonts w:ascii="Arial" w:hAnsi="Arial" w:eastAsia="Yu Mincho" w:cs="Arial"/>
                  <w:sz w:val="20"/>
                  <w:szCs w:val="20"/>
                  <w:lang w:eastAsia="ja-JP"/>
                </w:rPr>
                <w:t>and hopefully the UEs</w:t>
              </w:r>
            </w:ins>
            <w:ins w:id="558" w:author="Kyocera (Masato Fujishiro)" w:date="2020-04-24T09:11:00Z">
              <w:r>
                <w:rPr>
                  <w:rFonts w:ascii="Arial" w:hAnsi="Arial" w:eastAsia="Yu Mincho" w:cs="Arial"/>
                  <w:sz w:val="20"/>
                  <w:szCs w:val="20"/>
                  <w:lang w:eastAsia="ja-JP"/>
                </w:rPr>
                <w:t>)</w:t>
              </w:r>
            </w:ins>
            <w:ins w:id="559" w:author="Kyocera (Masato Fujishiro)" w:date="2020-04-24T09:10:00Z">
              <w:r>
                <w:rPr>
                  <w:rFonts w:ascii="Arial" w:hAnsi="Arial" w:eastAsia="Yu Mincho" w:cs="Arial"/>
                  <w:sz w:val="20"/>
                  <w:szCs w:val="20"/>
                  <w:lang w:eastAsia="ja-JP"/>
                </w:rPr>
                <w:t xml:space="preserve"> in RRC Connected to resume UL transmissions including SR.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60" w:author="CATT" w:date="2020-04-24T10:32:00Z"/>
        </w:trPr>
        <w:tc>
          <w:tcPr>
            <w:tcW w:w="1795" w:type="dxa"/>
          </w:tcPr>
          <w:p>
            <w:pPr>
              <w:spacing w:after="0" w:line="240" w:lineRule="auto"/>
              <w:rPr>
                <w:ins w:id="561" w:author="CATT" w:date="2020-04-24T10:32:00Z"/>
                <w:rFonts w:ascii="Arial" w:hAnsi="Arial" w:eastAsia="Yu Mincho" w:cs="Arial"/>
                <w:sz w:val="20"/>
                <w:szCs w:val="20"/>
                <w:lang w:eastAsia="ja-JP"/>
              </w:rPr>
            </w:pPr>
            <w:ins w:id="562" w:author="CATT" w:date="2020-04-24T10:32:00Z">
              <w:r>
                <w:rPr>
                  <w:rFonts w:hint="eastAsia" w:ascii="Arial" w:hAnsi="Arial" w:eastAsia="Yu Mincho" w:cs="Arial"/>
                  <w:sz w:val="20"/>
                  <w:szCs w:val="20"/>
                  <w:lang w:eastAsia="zh-CN"/>
                </w:rPr>
                <w:t>CATT</w:t>
              </w:r>
            </w:ins>
          </w:p>
        </w:tc>
        <w:tc>
          <w:tcPr>
            <w:tcW w:w="1980" w:type="dxa"/>
          </w:tcPr>
          <w:p>
            <w:pPr>
              <w:spacing w:after="0" w:line="240" w:lineRule="auto"/>
              <w:rPr>
                <w:ins w:id="563" w:author="CATT" w:date="2020-04-24T10:32:00Z"/>
                <w:rFonts w:ascii="Arial" w:hAnsi="Arial" w:eastAsia="Yu Mincho" w:cs="Arial"/>
                <w:sz w:val="20"/>
                <w:szCs w:val="20"/>
                <w:lang w:eastAsia="ja-JP"/>
              </w:rPr>
            </w:pPr>
          </w:p>
        </w:tc>
        <w:tc>
          <w:tcPr>
            <w:tcW w:w="5575" w:type="dxa"/>
          </w:tcPr>
          <w:p>
            <w:pPr>
              <w:spacing w:after="0" w:line="240" w:lineRule="auto"/>
              <w:rPr>
                <w:ins w:id="564" w:author="CATT" w:date="2020-04-24T10:32:00Z"/>
                <w:rFonts w:ascii="Arial" w:hAnsi="Arial" w:eastAsia="Yu Mincho" w:cs="Arial"/>
                <w:sz w:val="20"/>
                <w:szCs w:val="20"/>
                <w:lang w:eastAsia="ja-JP"/>
              </w:rPr>
            </w:pPr>
            <w:ins w:id="565" w:author="CATT" w:date="2020-04-24T10:32:00Z">
              <w:r>
                <w:rPr>
                  <w:rFonts w:hint="eastAsia" w:ascii="Arial" w:hAnsi="Arial" w:cs="Arial"/>
                  <w:sz w:val="20"/>
                  <w:szCs w:val="20"/>
                  <w:lang w:eastAsia="zh-CN"/>
                </w:rPr>
                <w:t>At this late stage, we prefer not to discuss those issues for optimization.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66" w:author="Apple" w:date="2020-04-23T19:59:00Z"/>
        </w:trPr>
        <w:tc>
          <w:tcPr>
            <w:tcW w:w="1795" w:type="dxa"/>
          </w:tcPr>
          <w:p>
            <w:pPr>
              <w:spacing w:after="0" w:line="240" w:lineRule="auto"/>
              <w:rPr>
                <w:ins w:id="567" w:author="Apple" w:date="2020-04-23T19:59:00Z"/>
                <w:rFonts w:ascii="Arial" w:hAnsi="Arial" w:eastAsia="Yu Mincho" w:cs="Arial"/>
                <w:sz w:val="20"/>
                <w:szCs w:val="20"/>
                <w:lang w:eastAsia="zh-CN"/>
              </w:rPr>
            </w:pPr>
            <w:ins w:id="568" w:author="Apple" w:date="2020-04-23T19:59:00Z">
              <w:r>
                <w:rPr>
                  <w:rFonts w:ascii="Arial" w:hAnsi="Arial" w:eastAsia="Yu Mincho" w:cs="Arial"/>
                  <w:sz w:val="20"/>
                  <w:szCs w:val="20"/>
                  <w:lang w:eastAsia="zh-CN"/>
                </w:rPr>
                <w:t>Apple</w:t>
              </w:r>
            </w:ins>
          </w:p>
        </w:tc>
        <w:tc>
          <w:tcPr>
            <w:tcW w:w="1980" w:type="dxa"/>
          </w:tcPr>
          <w:p>
            <w:pPr>
              <w:spacing w:after="0" w:line="240" w:lineRule="auto"/>
              <w:rPr>
                <w:ins w:id="569" w:author="Apple" w:date="2020-04-23T19:59:00Z"/>
                <w:rFonts w:ascii="Arial" w:hAnsi="Arial" w:eastAsia="Yu Mincho" w:cs="Arial"/>
                <w:sz w:val="20"/>
                <w:szCs w:val="20"/>
                <w:lang w:eastAsia="ja-JP"/>
              </w:rPr>
            </w:pPr>
            <w:ins w:id="570" w:author="Apple" w:date="2020-04-23T19:59:00Z">
              <w:r>
                <w:rPr>
                  <w:rFonts w:ascii="Arial" w:hAnsi="Arial" w:eastAsia="Yu Mincho" w:cs="Arial"/>
                  <w:sz w:val="20"/>
                  <w:szCs w:val="20"/>
                  <w:lang w:eastAsia="ja-JP"/>
                </w:rPr>
                <w:t>3</w:t>
              </w:r>
            </w:ins>
          </w:p>
        </w:tc>
        <w:tc>
          <w:tcPr>
            <w:tcW w:w="5575" w:type="dxa"/>
          </w:tcPr>
          <w:p>
            <w:pPr>
              <w:spacing w:after="0" w:line="240" w:lineRule="auto"/>
              <w:rPr>
                <w:ins w:id="571" w:author="Apple" w:date="2020-04-23T19:59:00Z"/>
                <w:rFonts w:ascii="Arial" w:hAnsi="Arial" w:cs="Arial"/>
                <w:sz w:val="20"/>
                <w:szCs w:val="20"/>
                <w:lang w:eastAsia="zh-CN"/>
              </w:rPr>
            </w:pPr>
            <w:ins w:id="572" w:author="Apple" w:date="2020-04-23T20:00:00Z">
              <w:r>
                <w:rPr>
                  <w:rFonts w:ascii="Arial" w:hAnsi="Arial" w:eastAsia="Yu Mincho" w:cs="Arial"/>
                  <w:sz w:val="20"/>
                  <w:szCs w:val="20"/>
                  <w:lang w:eastAsia="ja-JP"/>
                </w:rPr>
                <w:t>Upto implementation … One major concern with all these “upto” implementations we have is UL latency.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3" w:author="Intel (Murali Narasimha)" w:date="2020-04-23T20:30:00Z"/>
        </w:trPr>
        <w:tc>
          <w:tcPr>
            <w:tcW w:w="1795" w:type="dxa"/>
          </w:tcPr>
          <w:p>
            <w:pPr>
              <w:spacing w:after="0" w:line="240" w:lineRule="auto"/>
              <w:rPr>
                <w:ins w:id="574" w:author="Intel (Murali Narasimha)" w:date="2020-04-23T20:30:00Z"/>
                <w:rFonts w:ascii="Arial" w:hAnsi="Arial" w:eastAsia="Yu Mincho" w:cs="Arial"/>
                <w:sz w:val="20"/>
                <w:szCs w:val="20"/>
                <w:lang w:eastAsia="zh-CN"/>
              </w:rPr>
            </w:pPr>
            <w:ins w:id="575" w:author="Intel (Murali Narasimha)" w:date="2020-04-23T20:31:00Z">
              <w:r>
                <w:rPr>
                  <w:rFonts w:ascii="Arial" w:hAnsi="Arial" w:eastAsia="Yu Mincho" w:cs="Arial"/>
                  <w:sz w:val="20"/>
                  <w:szCs w:val="20"/>
                  <w:lang w:eastAsia="zh-CN"/>
                </w:rPr>
                <w:t>Intel</w:t>
              </w:r>
            </w:ins>
          </w:p>
        </w:tc>
        <w:tc>
          <w:tcPr>
            <w:tcW w:w="1980" w:type="dxa"/>
          </w:tcPr>
          <w:p>
            <w:pPr>
              <w:spacing w:after="0" w:line="240" w:lineRule="auto"/>
              <w:rPr>
                <w:ins w:id="576" w:author="Intel (Murali Narasimha)" w:date="2020-04-23T20:30:00Z"/>
                <w:rFonts w:ascii="Arial" w:hAnsi="Arial" w:eastAsia="Yu Mincho" w:cs="Arial"/>
                <w:sz w:val="20"/>
                <w:szCs w:val="20"/>
                <w:lang w:eastAsia="ja-JP"/>
              </w:rPr>
            </w:pPr>
          </w:p>
        </w:tc>
        <w:tc>
          <w:tcPr>
            <w:tcW w:w="5575" w:type="dxa"/>
          </w:tcPr>
          <w:p>
            <w:pPr>
              <w:spacing w:after="0" w:line="240" w:lineRule="auto"/>
              <w:rPr>
                <w:ins w:id="577" w:author="Intel (Murali Narasimha)" w:date="2020-04-23T20:30:00Z"/>
                <w:rFonts w:ascii="Arial" w:hAnsi="Arial" w:eastAsia="Yu Mincho" w:cs="Arial"/>
                <w:sz w:val="20"/>
                <w:szCs w:val="20"/>
                <w:lang w:eastAsia="ja-JP"/>
              </w:rPr>
            </w:pPr>
            <w:ins w:id="578" w:author="Intel (Murali Narasimha)" w:date="2020-04-23T20:31:00Z">
              <w:r>
                <w:rPr>
                  <w:rFonts w:ascii="Arial" w:hAnsi="Arial" w:cs="Arial"/>
                  <w:sz w:val="20"/>
                  <w:szCs w:val="20"/>
                  <w:lang w:eastAsia="zh-CN"/>
                </w:rPr>
                <w:t>Fine to leave this to implementation. Even option 1 is basically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9" w:author="ZTE" w:date="2020-04-24T11:42:38Z"/>
        </w:trPr>
        <w:tc>
          <w:tcPr>
            <w:tcW w:w="1795" w:type="dxa"/>
          </w:tcPr>
          <w:p>
            <w:pPr>
              <w:spacing w:after="0" w:line="240" w:lineRule="auto"/>
              <w:rPr>
                <w:ins w:id="580" w:author="ZTE" w:date="2020-04-24T11:42:38Z"/>
                <w:rFonts w:hint="default" w:ascii="Arial" w:hAnsi="Arial" w:eastAsia="Yu Mincho" w:cs="Arial"/>
                <w:sz w:val="20"/>
                <w:szCs w:val="20"/>
                <w:lang w:val="en-US" w:eastAsia="zh-CN"/>
              </w:rPr>
            </w:pPr>
            <w:ins w:id="581" w:author="ZTE" w:date="2020-04-24T11:42:40Z">
              <w:r>
                <w:rPr>
                  <w:rFonts w:hint="eastAsia" w:ascii="Arial" w:hAnsi="Arial" w:eastAsia="Yu Mincho" w:cs="Arial"/>
                  <w:sz w:val="20"/>
                  <w:szCs w:val="20"/>
                  <w:lang w:val="en-US" w:eastAsia="zh-CN"/>
                </w:rPr>
                <w:t>ZTE</w:t>
              </w:r>
            </w:ins>
          </w:p>
        </w:tc>
        <w:tc>
          <w:tcPr>
            <w:tcW w:w="1980" w:type="dxa"/>
          </w:tcPr>
          <w:p>
            <w:pPr>
              <w:spacing w:after="0" w:line="240" w:lineRule="auto"/>
              <w:rPr>
                <w:ins w:id="582" w:author="ZTE" w:date="2020-04-24T11:42:38Z"/>
                <w:rFonts w:hint="eastAsia" w:ascii="Arial" w:hAnsi="Arial" w:eastAsia="宋体" w:cs="Arial"/>
                <w:sz w:val="20"/>
                <w:szCs w:val="20"/>
                <w:lang w:val="en-US" w:eastAsia="zh-CN"/>
              </w:rPr>
            </w:pPr>
            <w:ins w:id="583" w:author="ZTE" w:date="2020-04-24T11:42:41Z">
              <w:r>
                <w:rPr>
                  <w:rFonts w:hint="eastAsia" w:ascii="Arial" w:hAnsi="Arial" w:eastAsia="宋体" w:cs="Arial"/>
                  <w:sz w:val="20"/>
                  <w:szCs w:val="20"/>
                  <w:lang w:val="en-US" w:eastAsia="zh-CN"/>
                </w:rPr>
                <w:t>3</w:t>
              </w:r>
            </w:ins>
          </w:p>
        </w:tc>
        <w:tc>
          <w:tcPr>
            <w:tcW w:w="5575" w:type="dxa"/>
          </w:tcPr>
          <w:p>
            <w:pPr>
              <w:spacing w:after="0" w:line="240" w:lineRule="auto"/>
              <w:rPr>
                <w:ins w:id="584" w:author="ZTE" w:date="2020-04-24T11:42:38Z"/>
                <w:rFonts w:ascii="Arial" w:hAnsi="Arial" w:cs="Arial"/>
                <w:sz w:val="20"/>
                <w:szCs w:val="20"/>
                <w:lang w:eastAsia="zh-CN"/>
              </w:rPr>
            </w:pPr>
          </w:p>
        </w:tc>
      </w:tr>
    </w:tbl>
    <w:p>
      <w:pPr>
        <w:pStyle w:val="150"/>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r>
        <w:rPr>
          <w:rFonts w:ascii="Arial" w:hAnsi="Arial" w:eastAsia="Times New Roman" w:cs="Arial"/>
          <w:sz w:val="20"/>
          <w:szCs w:val="20"/>
          <w:lang w:val="en-GB" w:eastAsia="zh-CN"/>
        </w:rPr>
        <w:t>In case of Option 1, the time frame might be based on implementation or based on a configurable timer:</w:t>
      </w: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Option 1.1: Time frame up to implementation</w:t>
      </w:r>
    </w:p>
    <w:p>
      <w:pPr>
        <w:spacing w:after="0" w:line="240" w:lineRule="auto"/>
        <w:rPr>
          <w:rFonts w:ascii="Arial" w:hAnsi="Arial" w:eastAsia="Times New Roman" w:cs="Arial"/>
          <w:b/>
          <w:bCs/>
          <w:sz w:val="20"/>
          <w:szCs w:val="20"/>
          <w:lang w:val="en-GB" w:eastAsia="zh-CN"/>
        </w:rPr>
      </w:pPr>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Option 1.2: Time frame configurable</w:t>
      </w:r>
    </w:p>
    <w:p>
      <w:pPr>
        <w:spacing w:after="0" w:line="240" w:lineRule="auto"/>
        <w:rPr>
          <w:rFonts w:ascii="Arial" w:hAnsi="Arial" w:eastAsia="Times New Roman" w:cs="Arial"/>
          <w:b/>
          <w:bCs/>
          <w:sz w:val="20"/>
          <w:szCs w:val="20"/>
          <w:lang w:val="en-GB" w:eastAsia="zh-CN"/>
        </w:rPr>
      </w:pPr>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Q: In case of option 1, which sub-option do you prefer?</w:t>
      </w:r>
    </w:p>
    <w:p>
      <w:pPr>
        <w:spacing w:after="0" w:line="240" w:lineRule="auto"/>
        <w:rPr>
          <w:rFonts w:ascii="Arial" w:hAnsi="Arial" w:eastAsia="Times New Roman" w:cs="Arial"/>
          <w:sz w:val="20"/>
          <w:szCs w:val="20"/>
          <w:lang w:val="en-GB" w:eastAsia="zh-CN"/>
        </w:rPr>
      </w:pPr>
    </w:p>
    <w:tbl>
      <w:tblPr>
        <w:tblStyle w:val="8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98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585" w:author="Nokia" w:date="2020-04-23T13:23:00Z">
              <w:r>
                <w:rPr>
                  <w:rFonts w:ascii="Arial" w:hAnsi="Arial" w:cs="Arial"/>
                  <w:sz w:val="20"/>
                  <w:szCs w:val="20"/>
                  <w:lang w:eastAsia="zh-CN"/>
                </w:rPr>
                <w:t>Nokia</w:t>
              </w:r>
            </w:ins>
          </w:p>
        </w:tc>
        <w:tc>
          <w:tcPr>
            <w:tcW w:w="1980" w:type="dxa"/>
          </w:tcPr>
          <w:p>
            <w:pPr>
              <w:spacing w:after="0" w:line="240" w:lineRule="auto"/>
              <w:rPr>
                <w:rFonts w:ascii="Arial" w:hAnsi="Arial" w:cs="Arial"/>
                <w:sz w:val="20"/>
                <w:szCs w:val="20"/>
                <w:lang w:eastAsia="zh-CN"/>
              </w:rPr>
            </w:pPr>
            <w:ins w:id="586" w:author="Nokia" w:date="2020-04-23T13:23:00Z">
              <w:r>
                <w:rPr>
                  <w:rFonts w:ascii="Arial" w:hAnsi="Arial" w:cs="Arial"/>
                  <w:sz w:val="20"/>
                  <w:szCs w:val="20"/>
                  <w:lang w:eastAsia="zh-CN"/>
                </w:rPr>
                <w:t>1.1</w:t>
              </w:r>
            </w:ins>
          </w:p>
        </w:tc>
        <w:tc>
          <w:tcPr>
            <w:tcW w:w="5575" w:type="dxa"/>
          </w:tcPr>
          <w:p>
            <w:pPr>
              <w:spacing w:after="0" w:line="240" w:lineRule="auto"/>
              <w:rPr>
                <w:rFonts w:ascii="Arial" w:hAnsi="Arial"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587" w:author="Lenovo_Lianhai" w:date="2020-04-23T22:23:00Z">
              <w:r>
                <w:rPr>
                  <w:rFonts w:hint="eastAsia" w:ascii="Arial" w:hAnsi="Arial" w:cs="Arial"/>
                  <w:sz w:val="20"/>
                  <w:szCs w:val="20"/>
                  <w:lang w:eastAsia="zh-CN"/>
                </w:rPr>
                <w:t>L</w:t>
              </w:r>
            </w:ins>
            <w:ins w:id="588" w:author="Lenovo_Lianhai" w:date="2020-04-23T22:23:00Z">
              <w:r>
                <w:rPr>
                  <w:rFonts w:ascii="Arial" w:hAnsi="Arial" w:cs="Arial"/>
                  <w:sz w:val="20"/>
                  <w:szCs w:val="20"/>
                  <w:lang w:eastAsia="zh-CN"/>
                </w:rPr>
                <w:t>enovo</w:t>
              </w:r>
            </w:ins>
          </w:p>
        </w:tc>
        <w:tc>
          <w:tcPr>
            <w:tcW w:w="1980" w:type="dxa"/>
          </w:tcPr>
          <w:p>
            <w:pPr>
              <w:spacing w:after="0" w:line="240" w:lineRule="auto"/>
              <w:rPr>
                <w:rFonts w:ascii="Arial" w:hAnsi="Arial" w:cs="Arial"/>
                <w:sz w:val="20"/>
                <w:szCs w:val="20"/>
                <w:lang w:eastAsia="zh-CN"/>
              </w:rPr>
            </w:pPr>
            <w:ins w:id="589" w:author="Lenovo_Lianhai" w:date="2020-04-23T22:23:00Z">
              <w:r>
                <w:rPr>
                  <w:rFonts w:hint="eastAsia" w:ascii="Arial" w:hAnsi="Arial" w:cs="Arial"/>
                  <w:sz w:val="20"/>
                  <w:szCs w:val="20"/>
                  <w:lang w:eastAsia="zh-CN"/>
                </w:rPr>
                <w:t>1</w:t>
              </w:r>
            </w:ins>
            <w:ins w:id="590" w:author="Lenovo_Lianhai" w:date="2020-04-23T22:23:00Z">
              <w:r>
                <w:rPr>
                  <w:rFonts w:ascii="Arial" w:hAnsi="Arial" w:cs="Arial"/>
                  <w:sz w:val="20"/>
                  <w:szCs w:val="20"/>
                  <w:lang w:eastAsia="zh-CN"/>
                </w:rPr>
                <w:t>.1</w:t>
              </w:r>
            </w:ins>
          </w:p>
        </w:tc>
        <w:tc>
          <w:tcPr>
            <w:tcW w:w="5575" w:type="dxa"/>
          </w:tcPr>
          <w:p>
            <w:pPr>
              <w:spacing w:after="0" w:line="240" w:lineRule="auto"/>
              <w:rPr>
                <w:rFonts w:ascii="Arial" w:hAnsi="Arial"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591" w:author="Futurewei" w:date="2020-04-23T13:11:00Z">
              <w:r>
                <w:rPr>
                  <w:rFonts w:ascii="Arial" w:hAnsi="Arial" w:cs="Arial"/>
                  <w:sz w:val="20"/>
                  <w:szCs w:val="20"/>
                  <w:lang w:eastAsia="zh-CN"/>
                </w:rPr>
                <w:t>Futurewei</w:t>
              </w:r>
            </w:ins>
          </w:p>
        </w:tc>
        <w:tc>
          <w:tcPr>
            <w:tcW w:w="1980" w:type="dxa"/>
          </w:tcPr>
          <w:p>
            <w:pPr>
              <w:spacing w:after="0" w:line="240" w:lineRule="auto"/>
              <w:rPr>
                <w:rFonts w:ascii="Arial" w:hAnsi="Arial" w:cs="Arial"/>
                <w:sz w:val="20"/>
                <w:szCs w:val="20"/>
                <w:lang w:eastAsia="zh-CN"/>
              </w:rPr>
            </w:pPr>
          </w:p>
        </w:tc>
        <w:tc>
          <w:tcPr>
            <w:tcW w:w="5575" w:type="dxa"/>
          </w:tcPr>
          <w:p>
            <w:pPr>
              <w:spacing w:after="0" w:line="240" w:lineRule="auto"/>
              <w:rPr>
                <w:rFonts w:ascii="Arial" w:hAnsi="Arial" w:cs="Arial"/>
                <w:sz w:val="20"/>
                <w:szCs w:val="20"/>
                <w:lang w:eastAsia="zh-CN"/>
              </w:rPr>
            </w:pPr>
            <w:ins w:id="592" w:author="Futurewei" w:date="2020-04-23T13:11:00Z">
              <w:r>
                <w:rPr>
                  <w:rFonts w:ascii="Arial" w:hAnsi="Arial" w:cs="Arial"/>
                  <w:sz w:val="20"/>
                  <w:szCs w:val="20"/>
                  <w:lang w:eastAsia="zh-CN"/>
                </w:rPr>
                <w:t>Prefer not to re-open discussions which have already been concluded. Please see comments to Proposal 3-1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3" w:author="CATT" w:date="2020-04-24T10:32:00Z"/>
        </w:trPr>
        <w:tc>
          <w:tcPr>
            <w:tcW w:w="1795" w:type="dxa"/>
          </w:tcPr>
          <w:p>
            <w:pPr>
              <w:spacing w:after="0" w:line="240" w:lineRule="auto"/>
              <w:rPr>
                <w:ins w:id="594" w:author="CATT" w:date="2020-04-24T10:32:00Z"/>
                <w:rFonts w:ascii="Arial" w:hAnsi="Arial" w:cs="Arial"/>
                <w:sz w:val="20"/>
                <w:szCs w:val="20"/>
                <w:lang w:eastAsia="zh-CN"/>
              </w:rPr>
            </w:pPr>
            <w:ins w:id="595" w:author="CATT" w:date="2020-04-24T10:32:00Z">
              <w:r>
                <w:rPr>
                  <w:rFonts w:hint="eastAsia" w:ascii="Arial" w:hAnsi="Arial" w:eastAsia="Yu Mincho" w:cs="Arial"/>
                  <w:sz w:val="20"/>
                  <w:szCs w:val="20"/>
                  <w:lang w:eastAsia="zh-CN"/>
                </w:rPr>
                <w:t>CATT</w:t>
              </w:r>
            </w:ins>
          </w:p>
        </w:tc>
        <w:tc>
          <w:tcPr>
            <w:tcW w:w="1980" w:type="dxa"/>
          </w:tcPr>
          <w:p>
            <w:pPr>
              <w:spacing w:after="0" w:line="240" w:lineRule="auto"/>
              <w:rPr>
                <w:ins w:id="596" w:author="CATT" w:date="2020-04-24T10:32:00Z"/>
                <w:rFonts w:ascii="Arial" w:hAnsi="Arial" w:cs="Arial"/>
                <w:sz w:val="20"/>
                <w:szCs w:val="20"/>
                <w:lang w:eastAsia="zh-CN"/>
              </w:rPr>
            </w:pPr>
            <w:ins w:id="597" w:author="CATT" w:date="2020-04-24T10:32:00Z">
              <w:r>
                <w:rPr>
                  <w:rFonts w:hint="eastAsia" w:ascii="Arial" w:hAnsi="Arial" w:eastAsia="Yu Mincho" w:cs="Arial"/>
                  <w:sz w:val="20"/>
                  <w:szCs w:val="20"/>
                  <w:lang w:eastAsia="zh-CN"/>
                </w:rPr>
                <w:t>No</w:t>
              </w:r>
            </w:ins>
          </w:p>
        </w:tc>
        <w:tc>
          <w:tcPr>
            <w:tcW w:w="5575" w:type="dxa"/>
          </w:tcPr>
          <w:p>
            <w:pPr>
              <w:spacing w:after="0" w:line="240" w:lineRule="auto"/>
              <w:rPr>
                <w:ins w:id="598" w:author="CATT" w:date="2020-04-24T10:32:00Z"/>
                <w:rFonts w:ascii="Arial" w:hAnsi="Arial" w:cs="Arial"/>
                <w:sz w:val="20"/>
                <w:szCs w:val="20"/>
                <w:lang w:eastAsia="zh-CN"/>
              </w:rPr>
            </w:pPr>
            <w:ins w:id="599" w:author="CATT" w:date="2020-04-24T10:32:00Z">
              <w:r>
                <w:rPr>
                  <w:rFonts w:hint="eastAsia" w:ascii="Arial" w:hAnsi="Arial" w:cs="Arial"/>
                  <w:sz w:val="20"/>
                  <w:szCs w:val="20"/>
                  <w:lang w:eastAsia="zh-CN"/>
                </w:rPr>
                <w:t>At this late stage, we prefer not to discuss those issues for optimization.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0" w:author="Apple" w:date="2020-04-23T20:00:00Z"/>
        </w:trPr>
        <w:tc>
          <w:tcPr>
            <w:tcW w:w="1795" w:type="dxa"/>
          </w:tcPr>
          <w:p>
            <w:pPr>
              <w:spacing w:after="0" w:line="240" w:lineRule="auto"/>
              <w:rPr>
                <w:ins w:id="601" w:author="Apple" w:date="2020-04-23T20:00:00Z"/>
                <w:rFonts w:ascii="Arial" w:hAnsi="Arial" w:eastAsia="Yu Mincho" w:cs="Arial"/>
                <w:sz w:val="20"/>
                <w:szCs w:val="20"/>
                <w:lang w:eastAsia="zh-CN"/>
              </w:rPr>
            </w:pPr>
            <w:ins w:id="602" w:author="Apple" w:date="2020-04-23T20:00:00Z">
              <w:r>
                <w:rPr>
                  <w:rFonts w:ascii="Arial" w:hAnsi="Arial" w:eastAsia="Yu Mincho" w:cs="Arial"/>
                  <w:sz w:val="20"/>
                  <w:szCs w:val="20"/>
                  <w:lang w:eastAsia="zh-CN"/>
                </w:rPr>
                <w:t>Apple</w:t>
              </w:r>
            </w:ins>
          </w:p>
        </w:tc>
        <w:tc>
          <w:tcPr>
            <w:tcW w:w="1980" w:type="dxa"/>
          </w:tcPr>
          <w:p>
            <w:pPr>
              <w:spacing w:after="0" w:line="240" w:lineRule="auto"/>
              <w:rPr>
                <w:ins w:id="603" w:author="Apple" w:date="2020-04-23T20:00:00Z"/>
                <w:rFonts w:ascii="Arial" w:hAnsi="Arial" w:eastAsia="Yu Mincho" w:cs="Arial"/>
                <w:sz w:val="20"/>
                <w:szCs w:val="20"/>
                <w:lang w:eastAsia="zh-CN"/>
              </w:rPr>
            </w:pPr>
            <w:ins w:id="604" w:author="Apple" w:date="2020-04-23T20:00:00Z">
              <w:r>
                <w:rPr>
                  <w:rFonts w:ascii="Arial" w:hAnsi="Arial" w:eastAsia="Yu Mincho" w:cs="Arial"/>
                  <w:sz w:val="20"/>
                  <w:szCs w:val="20"/>
                  <w:lang w:eastAsia="zh-CN"/>
                </w:rPr>
                <w:t>1.1</w:t>
              </w:r>
            </w:ins>
          </w:p>
        </w:tc>
        <w:tc>
          <w:tcPr>
            <w:tcW w:w="5575" w:type="dxa"/>
          </w:tcPr>
          <w:p>
            <w:pPr>
              <w:spacing w:after="0" w:line="240" w:lineRule="auto"/>
              <w:rPr>
                <w:ins w:id="605" w:author="Apple" w:date="2020-04-23T20:00:00Z"/>
                <w:rFonts w:ascii="Arial" w:hAnsi="Arial"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6" w:author="Intel (Murali Narasimha)" w:date="2020-04-23T20:31:00Z"/>
        </w:trPr>
        <w:tc>
          <w:tcPr>
            <w:tcW w:w="1795" w:type="dxa"/>
          </w:tcPr>
          <w:p>
            <w:pPr>
              <w:spacing w:after="0" w:line="240" w:lineRule="auto"/>
              <w:rPr>
                <w:ins w:id="607" w:author="Intel (Murali Narasimha)" w:date="2020-04-23T20:31:00Z"/>
                <w:rFonts w:ascii="Arial" w:hAnsi="Arial" w:eastAsia="Yu Mincho" w:cs="Arial"/>
                <w:sz w:val="20"/>
                <w:szCs w:val="20"/>
                <w:lang w:eastAsia="zh-CN"/>
              </w:rPr>
            </w:pPr>
            <w:ins w:id="608" w:author="Intel (Murali Narasimha)" w:date="2020-04-23T20:31:00Z">
              <w:r>
                <w:rPr>
                  <w:rFonts w:ascii="Arial" w:hAnsi="Arial" w:eastAsia="Yu Mincho" w:cs="Arial"/>
                  <w:sz w:val="20"/>
                  <w:szCs w:val="20"/>
                  <w:lang w:eastAsia="zh-CN"/>
                </w:rPr>
                <w:t>Intel</w:t>
              </w:r>
            </w:ins>
          </w:p>
        </w:tc>
        <w:tc>
          <w:tcPr>
            <w:tcW w:w="1980" w:type="dxa"/>
          </w:tcPr>
          <w:p>
            <w:pPr>
              <w:spacing w:after="0" w:line="240" w:lineRule="auto"/>
              <w:rPr>
                <w:ins w:id="609" w:author="Intel (Murali Narasimha)" w:date="2020-04-23T20:31:00Z"/>
                <w:rFonts w:ascii="Arial" w:hAnsi="Arial" w:eastAsia="Yu Mincho" w:cs="Arial"/>
                <w:sz w:val="20"/>
                <w:szCs w:val="20"/>
                <w:lang w:eastAsia="zh-CN"/>
              </w:rPr>
            </w:pPr>
            <w:ins w:id="610" w:author="Intel (Murali Narasimha)" w:date="2020-04-23T20:31:00Z">
              <w:r>
                <w:rPr>
                  <w:rFonts w:ascii="Arial" w:hAnsi="Arial" w:eastAsia="Yu Mincho" w:cs="Arial"/>
                  <w:sz w:val="20"/>
                  <w:szCs w:val="20"/>
                  <w:lang w:eastAsia="zh-CN"/>
                </w:rPr>
                <w:t>1.1</w:t>
              </w:r>
            </w:ins>
          </w:p>
        </w:tc>
        <w:tc>
          <w:tcPr>
            <w:tcW w:w="5575" w:type="dxa"/>
          </w:tcPr>
          <w:p>
            <w:pPr>
              <w:spacing w:after="0" w:line="240" w:lineRule="auto"/>
              <w:rPr>
                <w:ins w:id="611" w:author="Intel (Murali Narasimha)" w:date="2020-04-23T20:31:00Z"/>
                <w:rFonts w:ascii="Arial" w:hAnsi="Arial"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2" w:author="ZTE" w:date="2020-04-24T11:42:52Z"/>
        </w:trPr>
        <w:tc>
          <w:tcPr>
            <w:tcW w:w="1795" w:type="dxa"/>
          </w:tcPr>
          <w:p>
            <w:pPr>
              <w:spacing w:after="0" w:line="240" w:lineRule="auto"/>
              <w:rPr>
                <w:ins w:id="613" w:author="ZTE" w:date="2020-04-24T11:42:52Z"/>
                <w:rFonts w:hint="default" w:ascii="Arial" w:hAnsi="Arial" w:eastAsia="Yu Mincho" w:cs="Arial"/>
                <w:sz w:val="20"/>
                <w:szCs w:val="20"/>
                <w:lang w:val="en-US" w:eastAsia="zh-CN"/>
              </w:rPr>
            </w:pPr>
            <w:ins w:id="614" w:author="ZTE" w:date="2020-04-24T11:42:55Z">
              <w:r>
                <w:rPr>
                  <w:rFonts w:hint="eastAsia" w:ascii="Arial" w:hAnsi="Arial" w:eastAsia="Yu Mincho" w:cs="Arial"/>
                  <w:sz w:val="20"/>
                  <w:szCs w:val="20"/>
                  <w:lang w:val="en-US" w:eastAsia="zh-CN"/>
                </w:rPr>
                <w:t>ZTE</w:t>
              </w:r>
            </w:ins>
          </w:p>
        </w:tc>
        <w:tc>
          <w:tcPr>
            <w:tcW w:w="1980" w:type="dxa"/>
          </w:tcPr>
          <w:p>
            <w:pPr>
              <w:spacing w:after="0" w:line="240" w:lineRule="auto"/>
              <w:rPr>
                <w:ins w:id="615" w:author="ZTE" w:date="2020-04-24T11:42:52Z"/>
                <w:rFonts w:hint="default" w:ascii="Arial" w:hAnsi="Arial" w:eastAsia="Yu Mincho" w:cs="Arial"/>
                <w:sz w:val="20"/>
                <w:szCs w:val="20"/>
                <w:lang w:val="en-US" w:eastAsia="zh-CN"/>
              </w:rPr>
            </w:pPr>
            <w:ins w:id="616" w:author="ZTE" w:date="2020-04-24T11:42:56Z">
              <w:r>
                <w:rPr>
                  <w:rFonts w:hint="eastAsia" w:ascii="Arial" w:hAnsi="Arial" w:eastAsia="Yu Mincho" w:cs="Arial"/>
                  <w:sz w:val="20"/>
                  <w:szCs w:val="20"/>
                  <w:lang w:val="en-US" w:eastAsia="zh-CN"/>
                </w:rPr>
                <w:t>1.1</w:t>
              </w:r>
            </w:ins>
          </w:p>
        </w:tc>
        <w:tc>
          <w:tcPr>
            <w:tcW w:w="5575" w:type="dxa"/>
          </w:tcPr>
          <w:p>
            <w:pPr>
              <w:spacing w:after="0" w:line="240" w:lineRule="auto"/>
              <w:rPr>
                <w:ins w:id="617" w:author="ZTE" w:date="2020-04-24T11:42:52Z"/>
                <w:rFonts w:ascii="Arial" w:hAnsi="Arial" w:cs="Arial"/>
                <w:sz w:val="20"/>
                <w:szCs w:val="20"/>
                <w:lang w:eastAsia="zh-CN"/>
              </w:rPr>
            </w:pPr>
          </w:p>
        </w:tc>
      </w:tr>
    </w:tbl>
    <w:p>
      <w:pPr>
        <w:pStyle w:val="150"/>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r>
        <w:rPr>
          <w:rFonts w:ascii="Arial" w:hAnsi="Arial" w:eastAsia="Times New Roman" w:cs="Arial"/>
          <w:sz w:val="20"/>
          <w:szCs w:val="20"/>
          <w:lang w:val="en-GB" w:eastAsia="zh-CN"/>
        </w:rPr>
        <w:t xml:space="preserve">In case of option 2: If multiple BH links in a chain have link quality issues their RLF indicators and radio-link recovery (RLR) indicators may overlap in time and create a state of uncertainty among the descendant nodes. To avoid such a situation, the BH RLF indicator and BH RLR indicator should contain, e.g., the node’s BAP address to avoid such conflicting information. </w:t>
      </w: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Q: In case of option 2, should the BAP address (or another identifier) be included in the RLR indication?</w:t>
      </w:r>
    </w:p>
    <w:p>
      <w:pPr>
        <w:spacing w:after="0" w:line="240" w:lineRule="auto"/>
        <w:rPr>
          <w:rFonts w:ascii="Arial" w:hAnsi="Arial" w:eastAsia="Times New Roman" w:cs="Arial"/>
          <w:sz w:val="20"/>
          <w:szCs w:val="20"/>
          <w:lang w:val="en-GB" w:eastAsia="zh-CN"/>
        </w:rPr>
      </w:pPr>
    </w:p>
    <w:tbl>
      <w:tblPr>
        <w:tblStyle w:val="8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98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BAP address in included in RLF/RLR indication (yes/no)</w:t>
            </w:r>
          </w:p>
        </w:tc>
        <w:tc>
          <w:tcPr>
            <w:tcW w:w="557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618" w:author="Ericsson" w:date="2020-04-23T12:39:00Z">
              <w:r>
                <w:rPr>
                  <w:rFonts w:ascii="Arial" w:hAnsi="Arial" w:cs="Arial"/>
                  <w:sz w:val="20"/>
                  <w:szCs w:val="20"/>
                  <w:lang w:eastAsia="zh-CN"/>
                </w:rPr>
                <w:t>Ericsson</w:t>
              </w:r>
            </w:ins>
          </w:p>
        </w:tc>
        <w:tc>
          <w:tcPr>
            <w:tcW w:w="1980" w:type="dxa"/>
          </w:tcPr>
          <w:p>
            <w:pPr>
              <w:spacing w:after="0" w:line="240" w:lineRule="auto"/>
              <w:rPr>
                <w:rFonts w:ascii="Arial" w:hAnsi="Arial" w:cs="Arial"/>
                <w:sz w:val="20"/>
                <w:szCs w:val="20"/>
                <w:lang w:eastAsia="zh-CN"/>
              </w:rPr>
            </w:pPr>
            <w:ins w:id="619" w:author="Ericsson" w:date="2020-04-23T12:39:00Z">
              <w:r>
                <w:rPr>
                  <w:rFonts w:ascii="Arial" w:hAnsi="Arial" w:cs="Arial"/>
                  <w:sz w:val="20"/>
                  <w:szCs w:val="20"/>
                  <w:lang w:eastAsia="zh-CN"/>
                </w:rPr>
                <w:t>No</w:t>
              </w:r>
            </w:ins>
          </w:p>
        </w:tc>
        <w:tc>
          <w:tcPr>
            <w:tcW w:w="5575" w:type="dxa"/>
          </w:tcPr>
          <w:p>
            <w:pPr>
              <w:spacing w:after="0" w:line="240" w:lineRule="auto"/>
              <w:rPr>
                <w:rFonts w:ascii="Arial" w:hAnsi="Arial" w:cs="Arial"/>
                <w:sz w:val="20"/>
                <w:szCs w:val="20"/>
                <w:lang w:eastAsia="zh-CN"/>
              </w:rPr>
            </w:pPr>
            <w:ins w:id="620" w:author="Ericsson" w:date="2020-04-23T12:40:00Z">
              <w:r>
                <w:rPr>
                  <w:rFonts w:ascii="Arial" w:hAnsi="Arial" w:cs="Arial"/>
                  <w:sz w:val="20"/>
                  <w:szCs w:val="20"/>
                  <w:lang w:eastAsia="zh-CN"/>
                </w:rPr>
                <w:t>We do not see this scenario as really an issue, given that the RLF indication and RLF recovery success/unsuccess are sent to the child.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621" w:author="Nokia" w:date="2020-04-23T13:23:00Z">
              <w:r>
                <w:rPr>
                  <w:rFonts w:ascii="Arial" w:hAnsi="Arial" w:cs="Arial"/>
                  <w:sz w:val="20"/>
                  <w:szCs w:val="20"/>
                  <w:lang w:eastAsia="zh-CN"/>
                </w:rPr>
                <w:t>Nokia</w:t>
              </w:r>
            </w:ins>
          </w:p>
        </w:tc>
        <w:tc>
          <w:tcPr>
            <w:tcW w:w="1980" w:type="dxa"/>
          </w:tcPr>
          <w:p>
            <w:pPr>
              <w:spacing w:after="0" w:line="240" w:lineRule="auto"/>
              <w:rPr>
                <w:rFonts w:ascii="Arial" w:hAnsi="Arial" w:cs="Arial"/>
                <w:sz w:val="20"/>
                <w:szCs w:val="20"/>
                <w:lang w:eastAsia="zh-CN"/>
              </w:rPr>
            </w:pPr>
            <w:ins w:id="622" w:author="Nokia" w:date="2020-04-23T13:23:00Z">
              <w:r>
                <w:rPr>
                  <w:rFonts w:ascii="Arial" w:hAnsi="Arial" w:cs="Arial"/>
                  <w:sz w:val="20"/>
                  <w:szCs w:val="20"/>
                  <w:lang w:eastAsia="zh-CN"/>
                </w:rPr>
                <w:t>No</w:t>
              </w:r>
            </w:ins>
          </w:p>
        </w:tc>
        <w:tc>
          <w:tcPr>
            <w:tcW w:w="5575" w:type="dxa"/>
          </w:tcPr>
          <w:p>
            <w:pPr>
              <w:spacing w:after="0" w:line="240" w:lineRule="auto"/>
              <w:rPr>
                <w:rFonts w:ascii="Arial" w:hAnsi="Arial" w:cs="Arial"/>
                <w:sz w:val="20"/>
                <w:szCs w:val="20"/>
                <w:lang w:eastAsia="zh-CN"/>
              </w:rPr>
            </w:pPr>
            <w:ins w:id="623" w:author="Nokia" w:date="2020-04-23T13:23:00Z">
              <w:r>
                <w:rPr>
                  <w:rFonts w:ascii="Arial" w:hAnsi="Arial" w:cs="Arial"/>
                  <w:sz w:val="20"/>
                  <w:szCs w:val="20"/>
                  <w:lang w:eastAsia="zh-CN"/>
                </w:rPr>
                <w:t>This can also be left to network implementation. If we try to over-optimize, then indeed this task seems to be too complicated. We think a simple scheme of additional RLF indications with no extra information is something that we should aim for.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624" w:author="Lenovo_Lianhai" w:date="2020-04-23T21:41:00Z">
              <w:r>
                <w:rPr>
                  <w:rFonts w:hint="eastAsia" w:ascii="Arial" w:hAnsi="Arial" w:cs="Arial"/>
                  <w:sz w:val="20"/>
                  <w:szCs w:val="20"/>
                  <w:lang w:eastAsia="zh-CN"/>
                </w:rPr>
                <w:t>L</w:t>
              </w:r>
            </w:ins>
            <w:ins w:id="625" w:author="Lenovo_Lianhai" w:date="2020-04-23T21:41:00Z">
              <w:r>
                <w:rPr>
                  <w:rFonts w:ascii="Arial" w:hAnsi="Arial" w:cs="Arial"/>
                  <w:sz w:val="20"/>
                  <w:szCs w:val="20"/>
                  <w:lang w:eastAsia="zh-CN"/>
                </w:rPr>
                <w:t>enovo</w:t>
              </w:r>
            </w:ins>
          </w:p>
        </w:tc>
        <w:tc>
          <w:tcPr>
            <w:tcW w:w="1980" w:type="dxa"/>
          </w:tcPr>
          <w:p>
            <w:pPr>
              <w:spacing w:after="0" w:line="240" w:lineRule="auto"/>
              <w:rPr>
                <w:rFonts w:ascii="Arial" w:hAnsi="Arial" w:cs="Arial"/>
                <w:sz w:val="20"/>
                <w:szCs w:val="20"/>
                <w:lang w:eastAsia="zh-CN"/>
              </w:rPr>
            </w:pPr>
            <w:ins w:id="626" w:author="Lenovo_Lianhai" w:date="2020-04-23T21:41:00Z">
              <w:r>
                <w:rPr>
                  <w:rFonts w:ascii="Arial" w:hAnsi="Arial" w:cs="Arial"/>
                  <w:sz w:val="20"/>
                  <w:szCs w:val="20"/>
                  <w:lang w:eastAsia="zh-CN"/>
                </w:rPr>
                <w:t>No</w:t>
              </w:r>
            </w:ins>
          </w:p>
        </w:tc>
        <w:tc>
          <w:tcPr>
            <w:tcW w:w="5575" w:type="dxa"/>
          </w:tcPr>
          <w:p>
            <w:pPr>
              <w:spacing w:after="0" w:line="240" w:lineRule="auto"/>
              <w:rPr>
                <w:rFonts w:ascii="Arial" w:hAnsi="Arial"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7" w:author="Futurewei" w:date="2020-04-23T13:12:00Z"/>
        </w:trPr>
        <w:tc>
          <w:tcPr>
            <w:tcW w:w="1795" w:type="dxa"/>
          </w:tcPr>
          <w:p>
            <w:pPr>
              <w:spacing w:after="0" w:line="240" w:lineRule="auto"/>
              <w:rPr>
                <w:ins w:id="628" w:author="Futurewei" w:date="2020-04-23T13:12:00Z"/>
                <w:rFonts w:ascii="Arial" w:hAnsi="Arial" w:cs="Arial"/>
                <w:sz w:val="20"/>
                <w:szCs w:val="20"/>
                <w:lang w:eastAsia="zh-CN"/>
              </w:rPr>
            </w:pPr>
            <w:ins w:id="629" w:author="Futurewei" w:date="2020-04-23T13:12:00Z">
              <w:r>
                <w:rPr>
                  <w:rFonts w:ascii="Arial" w:hAnsi="Arial" w:cs="Arial"/>
                  <w:sz w:val="20"/>
                  <w:szCs w:val="20"/>
                  <w:lang w:eastAsia="zh-CN"/>
                </w:rPr>
                <w:t>Futurewei</w:t>
              </w:r>
            </w:ins>
          </w:p>
        </w:tc>
        <w:tc>
          <w:tcPr>
            <w:tcW w:w="1980" w:type="dxa"/>
          </w:tcPr>
          <w:p>
            <w:pPr>
              <w:spacing w:after="0" w:line="240" w:lineRule="auto"/>
              <w:rPr>
                <w:ins w:id="630" w:author="Futurewei" w:date="2020-04-23T13:12:00Z"/>
                <w:rFonts w:ascii="Arial" w:hAnsi="Arial" w:cs="Arial"/>
                <w:sz w:val="20"/>
                <w:szCs w:val="20"/>
                <w:lang w:eastAsia="zh-CN"/>
              </w:rPr>
            </w:pPr>
          </w:p>
        </w:tc>
        <w:tc>
          <w:tcPr>
            <w:tcW w:w="5575" w:type="dxa"/>
          </w:tcPr>
          <w:p>
            <w:pPr>
              <w:spacing w:after="0" w:line="240" w:lineRule="auto"/>
              <w:rPr>
                <w:ins w:id="631" w:author="Futurewei" w:date="2020-04-23T13:12:00Z"/>
                <w:rFonts w:ascii="Arial" w:hAnsi="Arial" w:cs="Arial"/>
                <w:sz w:val="20"/>
                <w:szCs w:val="20"/>
                <w:lang w:eastAsia="zh-CN"/>
              </w:rPr>
            </w:pPr>
            <w:ins w:id="632" w:author="Futurewei" w:date="2020-04-23T13:13:00Z">
              <w:r>
                <w:rPr>
                  <w:rFonts w:ascii="Arial" w:hAnsi="Arial" w:cs="Arial"/>
                  <w:sz w:val="20"/>
                  <w:szCs w:val="20"/>
                  <w:lang w:eastAsia="zh-CN"/>
                </w:rPr>
                <w:t>Prefer not to re-open discussions which have already been concluded. Please see comments to Proposal 3-1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33" w:author="Kyocera (Masato Fujishiro)" w:date="2020-04-24T09:11:00Z"/>
        </w:trPr>
        <w:tc>
          <w:tcPr>
            <w:tcW w:w="1795" w:type="dxa"/>
          </w:tcPr>
          <w:p>
            <w:pPr>
              <w:spacing w:after="0" w:line="240" w:lineRule="auto"/>
              <w:rPr>
                <w:ins w:id="634" w:author="Kyocera (Masato Fujishiro)" w:date="2020-04-24T09:11:00Z"/>
                <w:rFonts w:ascii="Arial" w:hAnsi="Arial" w:cs="Arial"/>
                <w:sz w:val="20"/>
                <w:szCs w:val="20"/>
                <w:lang w:eastAsia="zh-CN"/>
              </w:rPr>
            </w:pPr>
            <w:ins w:id="635" w:author="Kyocera (Masato Fujishiro)" w:date="2020-04-24T09:11:00Z">
              <w:r>
                <w:rPr>
                  <w:rFonts w:hint="eastAsia" w:ascii="Arial" w:hAnsi="Arial" w:eastAsia="Yu Mincho" w:cs="Arial"/>
                  <w:sz w:val="20"/>
                  <w:szCs w:val="20"/>
                  <w:lang w:eastAsia="ja-JP"/>
                </w:rPr>
                <w:t>K</w:t>
              </w:r>
            </w:ins>
            <w:ins w:id="636" w:author="Kyocera (Masato Fujishiro)" w:date="2020-04-24T09:11:00Z">
              <w:r>
                <w:rPr>
                  <w:rFonts w:ascii="Arial" w:hAnsi="Arial" w:eastAsia="Yu Mincho" w:cs="Arial"/>
                  <w:sz w:val="20"/>
                  <w:szCs w:val="20"/>
                  <w:lang w:eastAsia="ja-JP"/>
                </w:rPr>
                <w:t>yocera</w:t>
              </w:r>
            </w:ins>
          </w:p>
        </w:tc>
        <w:tc>
          <w:tcPr>
            <w:tcW w:w="1980" w:type="dxa"/>
          </w:tcPr>
          <w:p>
            <w:pPr>
              <w:spacing w:after="0" w:line="240" w:lineRule="auto"/>
              <w:rPr>
                <w:ins w:id="637" w:author="Kyocera (Masato Fujishiro)" w:date="2020-04-24T09:11:00Z"/>
                <w:rFonts w:ascii="Arial" w:hAnsi="Arial" w:cs="Arial"/>
                <w:sz w:val="20"/>
                <w:szCs w:val="20"/>
                <w:lang w:eastAsia="zh-CN"/>
              </w:rPr>
            </w:pPr>
            <w:ins w:id="638" w:author="Kyocera (Masato Fujishiro)" w:date="2020-04-24T09:11:00Z">
              <w:r>
                <w:rPr>
                  <w:rFonts w:hint="eastAsia" w:ascii="Arial" w:hAnsi="Arial" w:eastAsia="Yu Mincho" w:cs="Arial"/>
                  <w:sz w:val="20"/>
                  <w:szCs w:val="20"/>
                  <w:lang w:eastAsia="ja-JP"/>
                </w:rPr>
                <w:t>N</w:t>
              </w:r>
            </w:ins>
            <w:ins w:id="639" w:author="Kyocera (Masato Fujishiro)" w:date="2020-04-24T09:11:00Z">
              <w:r>
                <w:rPr>
                  <w:rFonts w:ascii="Arial" w:hAnsi="Arial" w:eastAsia="Yu Mincho" w:cs="Arial"/>
                  <w:sz w:val="20"/>
                  <w:szCs w:val="20"/>
                  <w:lang w:eastAsia="ja-JP"/>
                </w:rPr>
                <w:t>o</w:t>
              </w:r>
            </w:ins>
          </w:p>
        </w:tc>
        <w:tc>
          <w:tcPr>
            <w:tcW w:w="5575" w:type="dxa"/>
          </w:tcPr>
          <w:p>
            <w:pPr>
              <w:spacing w:after="0" w:line="240" w:lineRule="auto"/>
              <w:rPr>
                <w:ins w:id="640" w:author="Kyocera (Masato Fujishiro)" w:date="2020-04-24T09:11:00Z"/>
                <w:rFonts w:ascii="Arial" w:hAnsi="Arial" w:cs="Arial"/>
                <w:sz w:val="20"/>
                <w:szCs w:val="20"/>
                <w:lang w:eastAsia="zh-CN"/>
              </w:rPr>
            </w:pPr>
            <w:ins w:id="641" w:author="Kyocera (Masato Fujishiro)" w:date="2020-04-24T09:11:00Z">
              <w:r>
                <w:rPr>
                  <w:rFonts w:ascii="Arial" w:hAnsi="Arial" w:eastAsia="Yu Mincho" w:cs="Arial"/>
                  <w:sz w:val="20"/>
                  <w:szCs w:val="20"/>
                  <w:lang w:eastAsia="ja-JP"/>
                </w:rPr>
                <w:t xml:space="preserve">We think the BH RLF Notifications always come from its parent, so we don’t assume any confusion.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42" w:author="CATT" w:date="2020-04-24T10:32:00Z"/>
        </w:trPr>
        <w:tc>
          <w:tcPr>
            <w:tcW w:w="1795" w:type="dxa"/>
          </w:tcPr>
          <w:p>
            <w:pPr>
              <w:spacing w:after="0" w:line="240" w:lineRule="auto"/>
              <w:rPr>
                <w:ins w:id="643" w:author="CATT" w:date="2020-04-24T10:32:00Z"/>
                <w:rFonts w:ascii="Arial" w:hAnsi="Arial" w:eastAsia="Yu Mincho" w:cs="Arial"/>
                <w:sz w:val="20"/>
                <w:szCs w:val="20"/>
                <w:lang w:eastAsia="ja-JP"/>
              </w:rPr>
            </w:pPr>
            <w:ins w:id="644" w:author="CATT" w:date="2020-04-24T10:32:00Z">
              <w:r>
                <w:rPr>
                  <w:rFonts w:hint="eastAsia" w:ascii="Arial" w:hAnsi="Arial" w:eastAsia="Yu Mincho" w:cs="Arial"/>
                  <w:sz w:val="20"/>
                  <w:szCs w:val="20"/>
                  <w:lang w:eastAsia="zh-CN"/>
                </w:rPr>
                <w:t>CATT</w:t>
              </w:r>
            </w:ins>
          </w:p>
        </w:tc>
        <w:tc>
          <w:tcPr>
            <w:tcW w:w="1980" w:type="dxa"/>
          </w:tcPr>
          <w:p>
            <w:pPr>
              <w:spacing w:after="0" w:line="240" w:lineRule="auto"/>
              <w:rPr>
                <w:ins w:id="645" w:author="CATT" w:date="2020-04-24T10:32:00Z"/>
                <w:rFonts w:ascii="Arial" w:hAnsi="Arial" w:eastAsia="Yu Mincho" w:cs="Arial"/>
                <w:sz w:val="20"/>
                <w:szCs w:val="20"/>
                <w:lang w:eastAsia="ja-JP"/>
              </w:rPr>
            </w:pPr>
            <w:ins w:id="646" w:author="CATT" w:date="2020-04-24T10:32:00Z">
              <w:r>
                <w:rPr>
                  <w:rFonts w:hint="eastAsia" w:ascii="Arial" w:hAnsi="Arial" w:eastAsia="Yu Mincho" w:cs="Arial"/>
                  <w:sz w:val="20"/>
                  <w:szCs w:val="20"/>
                  <w:lang w:eastAsia="zh-CN"/>
                </w:rPr>
                <w:t>No</w:t>
              </w:r>
            </w:ins>
          </w:p>
        </w:tc>
        <w:tc>
          <w:tcPr>
            <w:tcW w:w="5575" w:type="dxa"/>
          </w:tcPr>
          <w:p>
            <w:pPr>
              <w:spacing w:after="0" w:line="240" w:lineRule="auto"/>
              <w:rPr>
                <w:ins w:id="647" w:author="CATT" w:date="2020-04-24T10:32:00Z"/>
                <w:rFonts w:ascii="Arial" w:hAnsi="Arial" w:eastAsia="Yu Mincho" w:cs="Arial"/>
                <w:sz w:val="20"/>
                <w:szCs w:val="20"/>
                <w:lang w:eastAsia="ja-JP"/>
              </w:rPr>
            </w:pPr>
            <w:ins w:id="648" w:author="CATT" w:date="2020-04-24T10:32:00Z">
              <w:r>
                <w:rPr>
                  <w:rFonts w:hint="eastAsia" w:ascii="Arial" w:hAnsi="Arial" w:cs="Arial"/>
                  <w:sz w:val="20"/>
                  <w:szCs w:val="20"/>
                  <w:lang w:eastAsia="zh-CN"/>
                </w:rPr>
                <w:t>At this late stage, we prefer not to discuss those issues for optimization.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49" w:author="Intel (Murali Narasimha)" w:date="2020-04-23T20:31:00Z"/>
        </w:trPr>
        <w:tc>
          <w:tcPr>
            <w:tcW w:w="1795" w:type="dxa"/>
          </w:tcPr>
          <w:p>
            <w:pPr>
              <w:spacing w:after="0" w:line="240" w:lineRule="auto"/>
              <w:rPr>
                <w:ins w:id="650" w:author="Intel (Murali Narasimha)" w:date="2020-04-23T20:31:00Z"/>
                <w:rFonts w:hint="eastAsia" w:ascii="Arial" w:hAnsi="Arial" w:eastAsia="Yu Mincho" w:cs="Arial"/>
                <w:sz w:val="20"/>
                <w:szCs w:val="20"/>
                <w:lang w:eastAsia="zh-CN"/>
              </w:rPr>
            </w:pPr>
            <w:ins w:id="651" w:author="Intel (Murali Narasimha)" w:date="2020-04-23T20:31:00Z">
              <w:r>
                <w:rPr>
                  <w:rFonts w:ascii="Arial" w:hAnsi="Arial" w:eastAsia="Yu Mincho" w:cs="Arial"/>
                  <w:sz w:val="20"/>
                  <w:szCs w:val="20"/>
                  <w:lang w:eastAsia="zh-CN"/>
                </w:rPr>
                <w:t>Intel</w:t>
              </w:r>
            </w:ins>
          </w:p>
        </w:tc>
        <w:tc>
          <w:tcPr>
            <w:tcW w:w="1980" w:type="dxa"/>
          </w:tcPr>
          <w:p>
            <w:pPr>
              <w:spacing w:after="0" w:line="240" w:lineRule="auto"/>
              <w:rPr>
                <w:ins w:id="652" w:author="Intel (Murali Narasimha)" w:date="2020-04-23T20:31:00Z"/>
                <w:rFonts w:hint="eastAsia" w:ascii="Arial" w:hAnsi="Arial" w:eastAsia="Yu Mincho" w:cs="Arial"/>
                <w:sz w:val="20"/>
                <w:szCs w:val="20"/>
                <w:lang w:eastAsia="zh-CN"/>
              </w:rPr>
            </w:pPr>
            <w:ins w:id="653" w:author="Intel (Murali Narasimha)" w:date="2020-04-23T20:31:00Z">
              <w:r>
                <w:rPr>
                  <w:rFonts w:ascii="Arial" w:hAnsi="Arial" w:eastAsia="Yu Mincho" w:cs="Arial"/>
                  <w:sz w:val="20"/>
                  <w:szCs w:val="20"/>
                  <w:lang w:eastAsia="zh-CN"/>
                </w:rPr>
                <w:t>No</w:t>
              </w:r>
            </w:ins>
          </w:p>
        </w:tc>
        <w:tc>
          <w:tcPr>
            <w:tcW w:w="5575" w:type="dxa"/>
          </w:tcPr>
          <w:p>
            <w:pPr>
              <w:spacing w:after="0" w:line="240" w:lineRule="auto"/>
              <w:rPr>
                <w:ins w:id="654" w:author="Intel (Murali Narasimha)" w:date="2020-04-23T20:31:00Z"/>
                <w:rFonts w:hint="eastAsia" w:ascii="Arial" w:hAnsi="Arial" w:cs="Arial"/>
                <w:sz w:val="20"/>
                <w:szCs w:val="20"/>
                <w:lang w:eastAsia="zh-CN"/>
              </w:rPr>
            </w:pPr>
            <w:ins w:id="655" w:author="Intel (Murali Narasimha)" w:date="2020-04-23T20:31:00Z">
              <w:r>
                <w:rPr>
                  <w:rFonts w:ascii="Arial" w:hAnsi="Arial" w:cs="Arial"/>
                  <w:sz w:val="20"/>
                  <w:szCs w:val="20"/>
                  <w:lang w:eastAsia="zh-CN"/>
                </w:rPr>
                <w:t>The purpose of this is not clear. Knowing the BAP address does not help the child node MT in avoiding/not measuring the IAB node.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56" w:author="ZTE" w:date="2020-04-24T11:42:59Z"/>
        </w:trPr>
        <w:tc>
          <w:tcPr>
            <w:tcW w:w="1795" w:type="dxa"/>
          </w:tcPr>
          <w:p>
            <w:pPr>
              <w:spacing w:after="0" w:line="240" w:lineRule="auto"/>
              <w:rPr>
                <w:ins w:id="657" w:author="ZTE" w:date="2020-04-24T11:42:59Z"/>
                <w:rFonts w:hint="default" w:ascii="Arial" w:hAnsi="Arial" w:eastAsia="Yu Mincho" w:cs="Arial"/>
                <w:sz w:val="20"/>
                <w:szCs w:val="20"/>
                <w:lang w:val="en-US" w:eastAsia="zh-CN"/>
              </w:rPr>
            </w:pPr>
            <w:ins w:id="658" w:author="ZTE" w:date="2020-04-24T11:43:01Z">
              <w:r>
                <w:rPr>
                  <w:rFonts w:hint="eastAsia" w:ascii="Arial" w:hAnsi="Arial" w:eastAsia="Yu Mincho" w:cs="Arial"/>
                  <w:sz w:val="20"/>
                  <w:szCs w:val="20"/>
                  <w:lang w:val="en-US" w:eastAsia="zh-CN"/>
                </w:rPr>
                <w:t>ZT</w:t>
              </w:r>
            </w:ins>
            <w:ins w:id="659" w:author="ZTE" w:date="2020-04-24T11:43:02Z">
              <w:r>
                <w:rPr>
                  <w:rFonts w:hint="eastAsia" w:ascii="Arial" w:hAnsi="Arial" w:eastAsia="Yu Mincho" w:cs="Arial"/>
                  <w:sz w:val="20"/>
                  <w:szCs w:val="20"/>
                  <w:lang w:val="en-US" w:eastAsia="zh-CN"/>
                </w:rPr>
                <w:t>E</w:t>
              </w:r>
            </w:ins>
          </w:p>
        </w:tc>
        <w:tc>
          <w:tcPr>
            <w:tcW w:w="1980" w:type="dxa"/>
          </w:tcPr>
          <w:p>
            <w:pPr>
              <w:spacing w:after="0" w:line="240" w:lineRule="auto"/>
              <w:rPr>
                <w:ins w:id="660" w:author="ZTE" w:date="2020-04-24T11:42:59Z"/>
                <w:rFonts w:hint="default" w:ascii="Arial" w:hAnsi="Arial" w:eastAsia="Yu Mincho" w:cs="Arial"/>
                <w:sz w:val="20"/>
                <w:szCs w:val="20"/>
                <w:lang w:val="en-US" w:eastAsia="zh-CN"/>
              </w:rPr>
            </w:pPr>
            <w:ins w:id="661" w:author="ZTE" w:date="2020-04-24T11:43:03Z">
              <w:r>
                <w:rPr>
                  <w:rFonts w:hint="eastAsia" w:ascii="Arial" w:hAnsi="Arial" w:eastAsia="Yu Mincho" w:cs="Arial"/>
                  <w:sz w:val="20"/>
                  <w:szCs w:val="20"/>
                  <w:lang w:val="en-US" w:eastAsia="zh-CN"/>
                </w:rPr>
                <w:t>Yes</w:t>
              </w:r>
            </w:ins>
          </w:p>
        </w:tc>
        <w:tc>
          <w:tcPr>
            <w:tcW w:w="5575" w:type="dxa"/>
          </w:tcPr>
          <w:p>
            <w:pPr>
              <w:spacing w:after="0" w:line="240" w:lineRule="auto"/>
              <w:rPr>
                <w:ins w:id="662" w:author="ZTE" w:date="2020-04-24T11:42:59Z"/>
                <w:rFonts w:ascii="Arial" w:hAnsi="Arial" w:cs="Arial"/>
                <w:sz w:val="20"/>
                <w:szCs w:val="20"/>
                <w:lang w:eastAsia="zh-CN"/>
              </w:rPr>
            </w:pPr>
            <w:ins w:id="663" w:author="ZTE" w:date="2020-04-24T11:43:13Z">
              <w:r>
                <w:rPr>
                  <w:rFonts w:hint="eastAsia" w:ascii="Arial" w:hAnsi="Arial" w:cs="Arial"/>
                  <w:color w:val="auto"/>
                  <w:sz w:val="20"/>
                  <w:szCs w:val="20"/>
                  <w:lang w:val="en-US" w:eastAsia="zh-CN"/>
                </w:rPr>
                <w:t xml:space="preserve">We think including the BAP address in RLF indication could help the donor CU to locate the root RLF link. For example, </w:t>
              </w:r>
            </w:ins>
            <w:ins w:id="664" w:author="ZTE" w:date="2020-04-24T11:43:13Z">
              <w:r>
                <w:rPr>
                  <w:rFonts w:hint="default" w:ascii="Arial" w:hAnsi="Arial" w:cs="Arial"/>
                  <w:color w:val="auto"/>
                  <w:sz w:val="20"/>
                  <w:szCs w:val="20"/>
                  <w:lang w:val="en-US" w:eastAsia="zh-CN"/>
                </w:rPr>
                <w:t>the IAB node occurred RLF may include its BAP address into the RLF notification which is sent to its child nodes.</w:t>
              </w:r>
            </w:ins>
            <w:ins w:id="665" w:author="ZTE" w:date="2020-04-24T11:43:13Z">
              <w:r>
                <w:rPr>
                  <w:rFonts w:hint="eastAsia" w:ascii="Arial" w:hAnsi="Arial" w:cs="Arial"/>
                  <w:color w:val="auto"/>
                  <w:sz w:val="20"/>
                  <w:szCs w:val="20"/>
                  <w:lang w:val="en-US" w:eastAsia="zh-CN"/>
                </w:rPr>
                <w:t>If</w:t>
              </w:r>
            </w:ins>
            <w:ins w:id="666" w:author="ZTE" w:date="2020-04-24T11:43:13Z">
              <w:r>
                <w:rPr>
                  <w:rFonts w:hint="default" w:ascii="Arial" w:hAnsi="Arial" w:cs="Arial"/>
                  <w:color w:val="auto"/>
                  <w:sz w:val="20"/>
                  <w:szCs w:val="20"/>
                  <w:lang w:val="en-US" w:eastAsia="zh-CN"/>
                </w:rPr>
                <w:t xml:space="preserve"> </w:t>
              </w:r>
            </w:ins>
            <w:ins w:id="667" w:author="ZTE" w:date="2020-04-24T11:43:13Z">
              <w:r>
                <w:rPr>
                  <w:rFonts w:hint="eastAsia" w:ascii="Arial" w:hAnsi="Arial" w:cs="Arial"/>
                  <w:color w:val="auto"/>
                  <w:sz w:val="20"/>
                  <w:szCs w:val="20"/>
                  <w:lang w:val="en-US" w:eastAsia="zh-CN"/>
                </w:rPr>
                <w:t>the</w:t>
              </w:r>
            </w:ins>
            <w:ins w:id="668" w:author="ZTE" w:date="2020-04-24T11:43:13Z">
              <w:r>
                <w:rPr>
                  <w:rFonts w:hint="default" w:ascii="Arial" w:hAnsi="Arial" w:cs="Arial"/>
                  <w:color w:val="auto"/>
                  <w:sz w:val="20"/>
                  <w:szCs w:val="20"/>
                  <w:lang w:val="en-US" w:eastAsia="zh-CN"/>
                </w:rPr>
                <w:t xml:space="preserve"> </w:t>
              </w:r>
            </w:ins>
            <w:ins w:id="669" w:author="ZTE" w:date="2020-04-24T11:43:13Z">
              <w:r>
                <w:rPr>
                  <w:rFonts w:hint="eastAsia" w:ascii="Arial" w:hAnsi="Arial" w:cs="Arial"/>
                  <w:color w:val="auto"/>
                  <w:sz w:val="20"/>
                  <w:szCs w:val="20"/>
                  <w:lang w:val="en-US" w:eastAsia="zh-CN"/>
                </w:rPr>
                <w:t xml:space="preserve">child </w:t>
              </w:r>
            </w:ins>
            <w:ins w:id="670" w:author="ZTE" w:date="2020-04-24T11:43:13Z">
              <w:r>
                <w:rPr>
                  <w:rFonts w:hint="default" w:ascii="Arial" w:hAnsi="Arial" w:cs="Arial"/>
                  <w:color w:val="auto"/>
                  <w:sz w:val="20"/>
                  <w:szCs w:val="20"/>
                  <w:lang w:val="en-US" w:eastAsia="zh-CN"/>
                </w:rPr>
                <w:t>IAB node</w:t>
              </w:r>
            </w:ins>
            <w:ins w:id="671" w:author="ZTE" w:date="2020-04-24T11:43:13Z">
              <w:r>
                <w:rPr>
                  <w:rFonts w:hint="eastAsia" w:ascii="Arial" w:hAnsi="Arial" w:cs="Arial"/>
                  <w:color w:val="auto"/>
                  <w:sz w:val="20"/>
                  <w:szCs w:val="20"/>
                  <w:lang w:val="en-US" w:eastAsia="zh-CN"/>
                </w:rPr>
                <w:t xml:space="preserve"> detects RLF</w:t>
              </w:r>
            </w:ins>
            <w:ins w:id="672" w:author="ZTE" w:date="2020-04-24T11:43:13Z">
              <w:r>
                <w:rPr>
                  <w:rFonts w:hint="default" w:ascii="Arial" w:hAnsi="Arial" w:cs="Arial"/>
                  <w:color w:val="auto"/>
                  <w:sz w:val="20"/>
                  <w:szCs w:val="20"/>
                  <w:lang w:val="en-US" w:eastAsia="zh-CN"/>
                </w:rPr>
                <w:t>, it may include the BAP address of the IAB node occurred RLF in MCG or SCG failure report. Upon receiving such RLF report, donor CU may  locate the IAB node who initially detects the occurred RLF and reconfigure the relevant bearer mapping and routing correspondingly.</w:t>
              </w:r>
            </w:ins>
          </w:p>
        </w:tc>
      </w:tr>
    </w:tbl>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r>
        <w:rPr>
          <w:rFonts w:ascii="Arial" w:hAnsi="Arial" w:eastAsia="Times New Roman" w:cs="Arial"/>
          <w:sz w:val="20"/>
          <w:szCs w:val="20"/>
          <w:lang w:val="en-GB" w:eastAsia="zh-CN"/>
        </w:rPr>
        <w:t xml:space="preserve">Dual-connected IAB-nodes with RLF on one of the BH links might be able to use the other link for backhauling. If the dual-connected IAB-node receives a RLF indicator from the parent node, however, it does not know if the failed link resides on a subset of paths or on all paths. In prior case, it should make itself available to allow access by orphaned IAB-nodes, in the latter it shouldn’t. </w:t>
      </w: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r>
        <w:rPr>
          <w:rFonts w:ascii="Arial" w:hAnsi="Arial" w:eastAsia="Times New Roman" w:cs="Arial"/>
          <w:sz w:val="20"/>
          <w:szCs w:val="20"/>
          <w:lang w:val="en-GB" w:eastAsia="zh-CN"/>
        </w:rPr>
        <w:t>Options considered might be:</w:t>
      </w:r>
    </w:p>
    <w:p>
      <w:pPr>
        <w:spacing w:after="0" w:line="240" w:lineRule="auto"/>
        <w:rPr>
          <w:rFonts w:ascii="Arial" w:hAnsi="Arial" w:eastAsia="Times New Roman" w:cs="Arial"/>
          <w:sz w:val="20"/>
          <w:szCs w:val="20"/>
          <w:lang w:val="en-GB" w:eastAsia="zh-CN"/>
        </w:rPr>
      </w:pPr>
    </w:p>
    <w:p>
      <w:pPr>
        <w:spacing w:after="120" w:line="240" w:lineRule="auto"/>
        <w:rPr>
          <w:rFonts w:ascii="Arial" w:hAnsi="Arial" w:eastAsia="Times New Roman" w:cs="Arial"/>
          <w:sz w:val="20"/>
          <w:szCs w:val="20"/>
          <w:lang w:val="en-GB" w:eastAsia="zh-CN"/>
        </w:rPr>
      </w:pPr>
      <w:r>
        <w:rPr>
          <w:rFonts w:ascii="Arial" w:hAnsi="Arial" w:eastAsia="Times New Roman" w:cs="Arial"/>
          <w:b/>
          <w:bCs/>
          <w:sz w:val="20"/>
          <w:szCs w:val="20"/>
          <w:lang w:val="en-GB" w:eastAsia="zh-CN"/>
        </w:rPr>
        <w:t>Option A:</w:t>
      </w:r>
      <w:r>
        <w:rPr>
          <w:rFonts w:ascii="Arial" w:hAnsi="Arial" w:eastAsia="Times New Roman" w:cs="Arial"/>
          <w:sz w:val="20"/>
          <w:szCs w:val="20"/>
          <w:lang w:val="en-GB" w:eastAsia="zh-CN"/>
        </w:rPr>
        <w:t xml:space="preserve"> Dual-connected nodes do not send RLF and RLR indications.</w:t>
      </w:r>
    </w:p>
    <w:p>
      <w:pPr>
        <w:spacing w:after="120" w:line="240" w:lineRule="auto"/>
        <w:rPr>
          <w:rFonts w:ascii="Arial" w:hAnsi="Arial" w:eastAsia="Times New Roman" w:cs="Arial"/>
          <w:sz w:val="20"/>
          <w:szCs w:val="20"/>
          <w:lang w:val="en-GB" w:eastAsia="zh-CN"/>
        </w:rPr>
      </w:pPr>
      <w:r>
        <w:rPr>
          <w:rFonts w:ascii="Arial" w:hAnsi="Arial" w:eastAsia="Times New Roman" w:cs="Arial"/>
          <w:b/>
          <w:bCs/>
          <w:sz w:val="20"/>
          <w:szCs w:val="20"/>
          <w:lang w:val="en-GB" w:eastAsia="zh-CN"/>
        </w:rPr>
        <w:t>Option B:</w:t>
      </w:r>
      <w:r>
        <w:rPr>
          <w:rFonts w:ascii="Arial" w:hAnsi="Arial" w:eastAsia="Times New Roman" w:cs="Arial"/>
          <w:sz w:val="20"/>
          <w:szCs w:val="20"/>
          <w:lang w:val="en-GB" w:eastAsia="zh-CN"/>
        </w:rPr>
        <w:t xml:space="preserve"> Dual-connected nodes do send RLF and RLR indications.</w:t>
      </w:r>
    </w:p>
    <w:p>
      <w:pPr>
        <w:spacing w:after="120" w:line="240" w:lineRule="auto"/>
        <w:rPr>
          <w:ins w:id="673" w:author="Ericsson" w:date="2020-04-23T12:40:00Z"/>
          <w:rFonts w:ascii="Arial" w:hAnsi="Arial" w:eastAsia="Times New Roman" w:cs="Arial"/>
          <w:sz w:val="20"/>
          <w:szCs w:val="20"/>
          <w:lang w:val="en-GB" w:eastAsia="zh-CN"/>
        </w:rPr>
      </w:pPr>
      <w:r>
        <w:rPr>
          <w:rFonts w:ascii="Arial" w:hAnsi="Arial" w:eastAsia="Times New Roman" w:cs="Arial"/>
          <w:b/>
          <w:bCs/>
          <w:sz w:val="20"/>
          <w:szCs w:val="20"/>
          <w:lang w:val="en-GB" w:eastAsia="zh-CN"/>
        </w:rPr>
        <w:t>Option C:</w:t>
      </w:r>
      <w:r>
        <w:rPr>
          <w:rFonts w:ascii="Arial" w:hAnsi="Arial" w:eastAsia="Times New Roman" w:cs="Arial"/>
          <w:sz w:val="20"/>
          <w:szCs w:val="20"/>
          <w:lang w:val="en-GB" w:eastAsia="zh-CN"/>
        </w:rPr>
        <w:t xml:space="preserve"> </w:t>
      </w:r>
      <w:ins w:id="674" w:author="Ericsson" w:date="2020-04-23T12:40:00Z">
        <w:r>
          <w:rPr>
            <w:rFonts w:ascii="Arial" w:hAnsi="Arial" w:eastAsia="Times New Roman" w:cs="Arial"/>
            <w:sz w:val="20"/>
            <w:szCs w:val="20"/>
            <w:lang w:val="en-GB" w:eastAsia="zh-CN"/>
          </w:rPr>
          <w:t>Nothing needed in this release</w:t>
        </w:r>
      </w:ins>
      <w:ins w:id="675" w:author="Ericsson" w:date="2020-04-23T12:47:00Z">
        <w:r>
          <w:rPr>
            <w:rFonts w:ascii="Arial" w:hAnsi="Arial" w:eastAsia="Times New Roman" w:cs="Arial"/>
            <w:sz w:val="20"/>
            <w:szCs w:val="20"/>
            <w:lang w:val="en-GB" w:eastAsia="zh-CN"/>
          </w:rPr>
          <w:t>.</w:t>
        </w:r>
      </w:ins>
    </w:p>
    <w:p>
      <w:pPr>
        <w:spacing w:after="120" w:line="240" w:lineRule="auto"/>
        <w:rPr>
          <w:rFonts w:ascii="Arial" w:hAnsi="Arial" w:eastAsia="Times New Roman" w:cs="Arial"/>
          <w:b/>
          <w:bCs/>
          <w:sz w:val="20"/>
          <w:szCs w:val="20"/>
          <w:lang w:val="en-GB" w:eastAsia="zh-CN"/>
        </w:rPr>
      </w:pPr>
      <w:ins w:id="676" w:author="Ericsson" w:date="2020-04-23T12:40:00Z">
        <w:r>
          <w:rPr>
            <w:rFonts w:ascii="Arial" w:hAnsi="Arial" w:eastAsia="Times New Roman" w:cs="Arial"/>
            <w:b/>
            <w:bCs/>
            <w:sz w:val="20"/>
            <w:szCs w:val="20"/>
            <w:lang w:val="en-GB" w:eastAsia="zh-CN"/>
          </w:rPr>
          <w:t>Option D:</w:t>
        </w:r>
      </w:ins>
      <w:del w:id="677" w:author="Ericsson" w:date="2020-04-23T12:40:00Z">
        <w:r>
          <w:rPr>
            <w:rFonts w:ascii="Arial" w:hAnsi="Arial" w:eastAsia="Times New Roman" w:cs="Arial"/>
            <w:b/>
            <w:bCs/>
            <w:sz w:val="20"/>
            <w:szCs w:val="20"/>
            <w:lang w:val="en-GB" w:eastAsia="zh-CN"/>
          </w:rPr>
          <w:delText>...</w:delText>
        </w:r>
      </w:del>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Q: How should dual-connected nodes behave?</w:t>
      </w:r>
    </w:p>
    <w:p>
      <w:pPr>
        <w:spacing w:after="0" w:line="240" w:lineRule="auto"/>
        <w:rPr>
          <w:rFonts w:ascii="Arial" w:hAnsi="Arial" w:eastAsia="Times New Roman" w:cs="Arial"/>
          <w:sz w:val="20"/>
          <w:szCs w:val="20"/>
          <w:lang w:val="en-GB" w:eastAsia="zh-CN"/>
        </w:rPr>
      </w:pPr>
    </w:p>
    <w:tbl>
      <w:tblPr>
        <w:tblStyle w:val="8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98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678" w:author="Ericsson" w:date="2020-04-23T12:41:00Z">
              <w:r>
                <w:rPr>
                  <w:rFonts w:ascii="Arial" w:hAnsi="Arial" w:cs="Arial"/>
                  <w:sz w:val="20"/>
                  <w:szCs w:val="20"/>
                  <w:lang w:eastAsia="zh-CN"/>
                </w:rPr>
                <w:t>Ericsson</w:t>
              </w:r>
            </w:ins>
          </w:p>
        </w:tc>
        <w:tc>
          <w:tcPr>
            <w:tcW w:w="1980" w:type="dxa"/>
          </w:tcPr>
          <w:p>
            <w:pPr>
              <w:spacing w:after="0" w:line="240" w:lineRule="auto"/>
              <w:rPr>
                <w:rFonts w:ascii="Arial" w:hAnsi="Arial" w:cs="Arial"/>
                <w:sz w:val="20"/>
                <w:szCs w:val="20"/>
                <w:lang w:eastAsia="zh-CN"/>
              </w:rPr>
            </w:pPr>
            <w:ins w:id="679" w:author="Ericsson" w:date="2020-04-23T12:41:00Z">
              <w:r>
                <w:rPr>
                  <w:rFonts w:ascii="Arial" w:hAnsi="Arial" w:cs="Arial"/>
                  <w:sz w:val="20"/>
                  <w:szCs w:val="20"/>
                  <w:lang w:eastAsia="zh-CN"/>
                </w:rPr>
                <w:t>C</w:t>
              </w:r>
            </w:ins>
          </w:p>
        </w:tc>
        <w:tc>
          <w:tcPr>
            <w:tcW w:w="5575" w:type="dxa"/>
          </w:tcPr>
          <w:p>
            <w:pPr>
              <w:spacing w:after="0" w:line="240" w:lineRule="auto"/>
              <w:rPr>
                <w:rFonts w:ascii="Arial" w:hAnsi="Arial"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680" w:author="Nokia" w:date="2020-04-23T13:24:00Z">
              <w:r>
                <w:rPr>
                  <w:rFonts w:ascii="Arial" w:hAnsi="Arial" w:cs="Arial"/>
                  <w:sz w:val="20"/>
                  <w:szCs w:val="20"/>
                  <w:lang w:eastAsia="zh-CN"/>
                </w:rPr>
                <w:t>Nokia</w:t>
              </w:r>
            </w:ins>
          </w:p>
        </w:tc>
        <w:tc>
          <w:tcPr>
            <w:tcW w:w="1980" w:type="dxa"/>
          </w:tcPr>
          <w:p>
            <w:pPr>
              <w:spacing w:after="0" w:line="240" w:lineRule="auto"/>
              <w:rPr>
                <w:rFonts w:ascii="Arial" w:hAnsi="Arial" w:cs="Arial"/>
                <w:sz w:val="20"/>
                <w:szCs w:val="20"/>
                <w:lang w:eastAsia="zh-CN"/>
              </w:rPr>
            </w:pPr>
          </w:p>
        </w:tc>
        <w:tc>
          <w:tcPr>
            <w:tcW w:w="5575" w:type="dxa"/>
          </w:tcPr>
          <w:p>
            <w:pPr>
              <w:spacing w:after="0" w:line="240" w:lineRule="auto"/>
              <w:rPr>
                <w:rFonts w:ascii="Arial" w:hAnsi="Arial" w:cs="Arial"/>
                <w:sz w:val="20"/>
                <w:szCs w:val="20"/>
                <w:lang w:eastAsia="zh-CN"/>
              </w:rPr>
            </w:pPr>
            <w:ins w:id="681" w:author="Nokia" w:date="2020-04-23T13:24:00Z">
              <w:r>
                <w:rPr>
                  <w:rFonts w:ascii="Arial" w:hAnsi="Arial" w:cs="Arial"/>
                  <w:sz w:val="20"/>
                  <w:szCs w:val="20"/>
                  <w:lang w:eastAsia="zh-CN"/>
                </w:rPr>
                <w:t>This can be left up to network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682" w:author="Lenovo_Lianhai" w:date="2020-04-23T21:43:00Z">
              <w:r>
                <w:rPr>
                  <w:rFonts w:hint="eastAsia" w:ascii="Arial" w:hAnsi="Arial" w:cs="Arial"/>
                  <w:sz w:val="20"/>
                  <w:szCs w:val="20"/>
                  <w:lang w:eastAsia="zh-CN"/>
                </w:rPr>
                <w:t>L</w:t>
              </w:r>
            </w:ins>
            <w:ins w:id="683" w:author="Lenovo_Lianhai" w:date="2020-04-23T21:43:00Z">
              <w:r>
                <w:rPr>
                  <w:rFonts w:ascii="Arial" w:hAnsi="Arial" w:cs="Arial"/>
                  <w:sz w:val="20"/>
                  <w:szCs w:val="20"/>
                  <w:lang w:eastAsia="zh-CN"/>
                </w:rPr>
                <w:t>enovo</w:t>
              </w:r>
            </w:ins>
          </w:p>
        </w:tc>
        <w:tc>
          <w:tcPr>
            <w:tcW w:w="1980" w:type="dxa"/>
          </w:tcPr>
          <w:p>
            <w:pPr>
              <w:spacing w:after="0" w:line="240" w:lineRule="auto"/>
              <w:rPr>
                <w:rFonts w:ascii="Arial" w:hAnsi="Arial" w:cs="Arial"/>
                <w:sz w:val="20"/>
                <w:szCs w:val="20"/>
                <w:lang w:eastAsia="zh-CN"/>
              </w:rPr>
            </w:pPr>
            <w:ins w:id="684" w:author="Lenovo_Lianhai" w:date="2020-04-23T21:43:00Z">
              <w:r>
                <w:rPr>
                  <w:rFonts w:hint="eastAsia" w:ascii="Arial" w:hAnsi="Arial" w:cs="Arial"/>
                  <w:sz w:val="20"/>
                  <w:szCs w:val="20"/>
                  <w:lang w:eastAsia="zh-CN"/>
                </w:rPr>
                <w:t>C</w:t>
              </w:r>
            </w:ins>
          </w:p>
        </w:tc>
        <w:tc>
          <w:tcPr>
            <w:tcW w:w="5575" w:type="dxa"/>
          </w:tcPr>
          <w:p>
            <w:pPr>
              <w:spacing w:after="0" w:line="240" w:lineRule="auto"/>
              <w:rPr>
                <w:rFonts w:ascii="Arial" w:hAnsi="Arial" w:cs="Arial"/>
                <w:sz w:val="20"/>
                <w:szCs w:val="20"/>
                <w:lang w:eastAsia="zh-CN"/>
              </w:rPr>
            </w:pPr>
            <w:ins w:id="685" w:author="Lenovo_Lianhai" w:date="2020-04-23T21:46:00Z">
              <w:r>
                <w:rPr>
                  <w:rFonts w:ascii="Arial" w:hAnsi="Arial" w:cs="Arial"/>
                  <w:sz w:val="20"/>
                  <w:szCs w:val="20"/>
                  <w:lang w:eastAsia="zh-CN"/>
                </w:rPr>
                <w:t xml:space="preserve">The data in the link </w:t>
              </w:r>
            </w:ins>
            <w:ins w:id="686" w:author="Lenovo_Lianhai" w:date="2020-04-23T21:47:00Z">
              <w:r>
                <w:rPr>
                  <w:rFonts w:ascii="Arial" w:hAnsi="Arial" w:cs="Arial"/>
                  <w:sz w:val="20"/>
                  <w:szCs w:val="20"/>
                  <w:lang w:eastAsia="zh-CN"/>
                </w:rPr>
                <w:t>associated with the reception of RLF detection can be forwarded to the available link.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87" w:author="Futurewei" w:date="2020-04-23T13:14:00Z"/>
        </w:trPr>
        <w:tc>
          <w:tcPr>
            <w:tcW w:w="1795" w:type="dxa"/>
          </w:tcPr>
          <w:p>
            <w:pPr>
              <w:spacing w:after="0" w:line="240" w:lineRule="auto"/>
              <w:rPr>
                <w:ins w:id="688" w:author="Futurewei" w:date="2020-04-23T13:14:00Z"/>
                <w:rFonts w:ascii="Arial" w:hAnsi="Arial" w:cs="Arial"/>
                <w:sz w:val="20"/>
                <w:szCs w:val="20"/>
                <w:lang w:eastAsia="zh-CN"/>
              </w:rPr>
            </w:pPr>
            <w:ins w:id="689" w:author="Futurewei" w:date="2020-04-23T13:14:00Z">
              <w:r>
                <w:rPr>
                  <w:rFonts w:ascii="Arial" w:hAnsi="Arial" w:cs="Arial"/>
                  <w:sz w:val="20"/>
                  <w:szCs w:val="20"/>
                  <w:lang w:eastAsia="zh-CN"/>
                </w:rPr>
                <w:t>Futurewei</w:t>
              </w:r>
            </w:ins>
          </w:p>
        </w:tc>
        <w:tc>
          <w:tcPr>
            <w:tcW w:w="1980" w:type="dxa"/>
          </w:tcPr>
          <w:p>
            <w:pPr>
              <w:spacing w:after="0" w:line="240" w:lineRule="auto"/>
              <w:rPr>
                <w:ins w:id="690" w:author="Futurewei" w:date="2020-04-23T13:14:00Z"/>
                <w:rFonts w:ascii="Arial" w:hAnsi="Arial" w:cs="Arial"/>
                <w:sz w:val="20"/>
                <w:szCs w:val="20"/>
                <w:lang w:eastAsia="zh-CN"/>
              </w:rPr>
            </w:pPr>
          </w:p>
        </w:tc>
        <w:tc>
          <w:tcPr>
            <w:tcW w:w="5575" w:type="dxa"/>
          </w:tcPr>
          <w:p>
            <w:pPr>
              <w:spacing w:after="0" w:line="240" w:lineRule="auto"/>
              <w:rPr>
                <w:ins w:id="691" w:author="Futurewei" w:date="2020-04-23T13:24:00Z"/>
                <w:rFonts w:ascii="Arial" w:hAnsi="Arial" w:cs="Arial"/>
                <w:sz w:val="20"/>
                <w:szCs w:val="20"/>
                <w:lang w:eastAsia="zh-CN"/>
              </w:rPr>
            </w:pPr>
            <w:ins w:id="692" w:author="Futurewei" w:date="2020-04-23T13:20:00Z">
              <w:r>
                <w:rPr>
                  <w:rFonts w:ascii="Arial" w:hAnsi="Arial" w:cs="Arial"/>
                  <w:sz w:val="20"/>
                  <w:szCs w:val="20"/>
                  <w:lang w:eastAsia="zh-CN"/>
                </w:rPr>
                <w:t xml:space="preserve">Again, this is a topic which we have already concluded in previous meetings. </w:t>
              </w:r>
            </w:ins>
            <w:ins w:id="693" w:author="Futurewei" w:date="2020-04-23T13:21:00Z">
              <w:r>
                <w:rPr>
                  <w:rFonts w:ascii="Arial" w:hAnsi="Arial" w:cs="Arial"/>
                  <w:sz w:val="20"/>
                  <w:szCs w:val="20"/>
                  <w:lang w:eastAsia="zh-CN"/>
                </w:rPr>
                <w:t xml:space="preserve">For reference here </w:t>
              </w:r>
            </w:ins>
            <w:ins w:id="694" w:author="Futurewei" w:date="2020-04-23T13:24:00Z">
              <w:r>
                <w:rPr>
                  <w:rFonts w:ascii="Arial" w:hAnsi="Arial" w:cs="Arial"/>
                  <w:sz w:val="20"/>
                  <w:szCs w:val="20"/>
                  <w:lang w:eastAsia="zh-CN"/>
                </w:rPr>
                <w:t>are</w:t>
              </w:r>
            </w:ins>
            <w:ins w:id="695" w:author="Futurewei" w:date="2020-04-23T13:21:00Z">
              <w:r>
                <w:rPr>
                  <w:rFonts w:ascii="Arial" w:hAnsi="Arial" w:cs="Arial"/>
                  <w:sz w:val="20"/>
                  <w:szCs w:val="20"/>
                  <w:lang w:eastAsia="zh-CN"/>
                </w:rPr>
                <w:t xml:space="preserve"> the </w:t>
              </w:r>
            </w:ins>
            <w:ins w:id="696" w:author="Futurewei" w:date="2020-04-23T13:24:00Z">
              <w:r>
                <w:rPr>
                  <w:rFonts w:ascii="Arial" w:hAnsi="Arial" w:cs="Arial"/>
                  <w:sz w:val="20"/>
                  <w:szCs w:val="20"/>
                  <w:lang w:eastAsia="zh-CN"/>
                </w:rPr>
                <w:t xml:space="preserve">relevant </w:t>
              </w:r>
            </w:ins>
            <w:ins w:id="697" w:author="Futurewei" w:date="2020-04-23T13:21:00Z">
              <w:r>
                <w:rPr>
                  <w:rFonts w:ascii="Arial" w:hAnsi="Arial" w:cs="Arial"/>
                  <w:sz w:val="20"/>
                  <w:szCs w:val="20"/>
                  <w:lang w:eastAsia="zh-CN"/>
                </w:rPr>
                <w:t>agreement</w:t>
              </w:r>
            </w:ins>
            <w:ins w:id="698" w:author="Futurewei" w:date="2020-04-23T13:24:00Z">
              <w:r>
                <w:rPr>
                  <w:rFonts w:ascii="Arial" w:hAnsi="Arial" w:cs="Arial"/>
                  <w:sz w:val="20"/>
                  <w:szCs w:val="20"/>
                  <w:lang w:eastAsia="zh-CN"/>
                </w:rPr>
                <w:t>s</w:t>
              </w:r>
            </w:ins>
            <w:ins w:id="699" w:author="Futurewei" w:date="2020-04-23T13:21:00Z">
              <w:r>
                <w:rPr>
                  <w:rFonts w:ascii="Arial" w:hAnsi="Arial" w:cs="Arial"/>
                  <w:sz w:val="20"/>
                  <w:szCs w:val="20"/>
                  <w:lang w:eastAsia="zh-CN"/>
                </w:rPr>
                <w:t xml:space="preserve"> from RAN2</w:t>
              </w:r>
            </w:ins>
            <w:ins w:id="700" w:author="Futurewei" w:date="2020-04-23T13:22:00Z">
              <w:r>
                <w:rPr>
                  <w:rFonts w:ascii="Arial" w:hAnsi="Arial" w:cs="Arial"/>
                  <w:sz w:val="20"/>
                  <w:szCs w:val="20"/>
                  <w:lang w:eastAsia="zh-CN"/>
                </w:rPr>
                <w:t xml:space="preserve"> #107bis</w:t>
              </w:r>
            </w:ins>
            <w:ins w:id="701" w:author="Futurewei" w:date="2020-04-23T13:21:00Z">
              <w:r>
                <w:rPr>
                  <w:rFonts w:ascii="Arial" w:hAnsi="Arial" w:cs="Arial"/>
                  <w:sz w:val="20"/>
                  <w:szCs w:val="20"/>
                  <w:lang w:eastAsia="zh-CN"/>
                </w:rPr>
                <w:t>:</w:t>
              </w:r>
            </w:ins>
          </w:p>
          <w:p>
            <w:pPr>
              <w:spacing w:after="0" w:line="240" w:lineRule="auto"/>
              <w:rPr>
                <w:ins w:id="702" w:author="Futurewei" w:date="2020-04-23T13:21:00Z"/>
                <w:rFonts w:ascii="Arial" w:hAnsi="Arial" w:cs="Arial"/>
                <w:sz w:val="20"/>
                <w:szCs w:val="20"/>
                <w:lang w:eastAsia="zh-CN"/>
              </w:rPr>
            </w:pPr>
          </w:p>
          <w:p>
            <w:pPr>
              <w:pStyle w:val="302"/>
              <w:numPr>
                <w:ilvl w:val="0"/>
                <w:numId w:val="19"/>
              </w:numPr>
              <w:rPr>
                <w:ins w:id="703" w:author="Futurewei" w:date="2020-04-23T13:26:00Z"/>
                <w:rFonts w:ascii="Times New Roman" w:hAnsi="Times New Roman"/>
                <w:b w:val="0"/>
                <w:bCs/>
              </w:rPr>
            </w:pPr>
            <w:ins w:id="704" w:author="Futurewei" w:date="2020-04-23T13:26:00Z">
              <w:r>
                <w:rPr>
                  <w:rFonts w:ascii="Times New Roman" w:hAnsi="Times New Roman"/>
                  <w:b w:val="0"/>
                  <w:bCs/>
                </w:rPr>
                <w:t>When NR DC is configured for the IAB-node, 2.1 RLF is detected separately for the MCG-link and for the SCG-link, and 2.2 existing UE procedures are used for MCG-link and SCG-link failure handling.</w:t>
              </w:r>
            </w:ins>
          </w:p>
          <w:p>
            <w:pPr>
              <w:pStyle w:val="302"/>
              <w:numPr>
                <w:ilvl w:val="0"/>
                <w:numId w:val="19"/>
              </w:numPr>
              <w:tabs>
                <w:tab w:val="clear" w:pos="720"/>
              </w:tabs>
              <w:rPr>
                <w:ins w:id="705" w:author="Futurewei" w:date="2020-04-23T13:26:00Z"/>
                <w:rFonts w:ascii="Times New Roman" w:hAnsi="Times New Roman"/>
                <w:b w:val="0"/>
                <w:bCs/>
              </w:rPr>
            </w:pPr>
            <w:ins w:id="706" w:author="Futurewei" w:date="2020-04-23T13:26:00Z">
              <w:r>
                <w:rPr>
                  <w:rFonts w:ascii="Times New Roman" w:hAnsi="Times New Roman"/>
                  <w:b w:val="0"/>
                  <w:bCs/>
                </w:rPr>
                <w:t>The following is agreed as working assumption: BH RLF recovery for DC case reuses UE’s MCG and SCG failure recovery procedures specified in Rel-16.</w:t>
              </w:r>
            </w:ins>
          </w:p>
          <w:p>
            <w:pPr>
              <w:pStyle w:val="202"/>
              <w:numPr>
                <w:ilvl w:val="0"/>
                <w:numId w:val="19"/>
              </w:numPr>
              <w:ind w:left="360"/>
              <w:rPr>
                <w:ins w:id="708" w:author="Futurewei" w:date="2020-04-23T13:26:00Z"/>
                <w:rFonts w:ascii="Times New Roman" w:hAnsi="Times New Roman"/>
                <w:b/>
                <w:bCs/>
                <w:rPrChange w:id="709" w:author="Futurewei" w:date="2020-04-23T13:26:00Z">
                  <w:rPr>
                    <w:ins w:id="710" w:author="Futurewei" w:date="2020-04-23T13:26:00Z"/>
                    <w:rFonts w:ascii="Times New Roman" w:hAnsi="Times New Roman"/>
                    <w:b w:val="0"/>
                    <w:bCs/>
                  </w:rPr>
                </w:rPrChange>
              </w:rPr>
              <w:pPrChange w:id="707" w:author="Futurewei" w:date="2020-04-23T13:26:00Z">
                <w:pPr>
                  <w:pStyle w:val="302"/>
                  <w:numPr>
                    <w:ilvl w:val="0"/>
                    <w:numId w:val="19"/>
                  </w:numPr>
                  <w:tabs>
                    <w:tab w:val="clear" w:pos="720"/>
                  </w:tabs>
                  <w:ind w:left="360"/>
                </w:pPr>
              </w:pPrChange>
            </w:pPr>
            <w:ins w:id="711" w:author="Futurewei" w:date="2020-04-23T13:26:00Z">
              <w:r>
                <w:rPr/>
                <w:t>….</w:t>
              </w:r>
            </w:ins>
          </w:p>
          <w:p>
            <w:pPr>
              <w:pStyle w:val="302"/>
              <w:numPr>
                <w:ilvl w:val="0"/>
                <w:numId w:val="19"/>
              </w:numPr>
              <w:tabs>
                <w:tab w:val="clear" w:pos="720"/>
              </w:tabs>
              <w:rPr>
                <w:ins w:id="712" w:author="Futurewei" w:date="2020-04-23T13:23:00Z"/>
                <w:rFonts w:ascii="Times New Roman" w:hAnsi="Times New Roman"/>
                <w:b w:val="0"/>
                <w:bCs/>
              </w:rPr>
            </w:pPr>
            <w:ins w:id="713" w:author="Futurewei" w:date="2020-04-23T13:23:00Z">
              <w:r>
                <w:rPr>
                  <w:rFonts w:ascii="Times New Roman" w:hAnsi="Times New Roman"/>
                  <w:b w:val="0"/>
                  <w:bCs/>
                </w:rPr>
                <w:t>For DC case, the IAB-node considers the radio link is failed and uses RRC existing or Rel-16 Mechanism (e.g. MCG or SCG failure report, RRC reestablishment) if “Recovery Failure” notification is received from parent nodes on MCG-link or/and SCG-link.</w:t>
              </w:r>
            </w:ins>
          </w:p>
          <w:p>
            <w:pPr>
              <w:pStyle w:val="302"/>
              <w:numPr>
                <w:ilvl w:val="0"/>
                <w:numId w:val="19"/>
              </w:numPr>
              <w:tabs>
                <w:tab w:val="clear" w:pos="720"/>
              </w:tabs>
              <w:rPr>
                <w:ins w:id="714" w:author="Futurewei" w:date="2020-04-23T13:21:00Z"/>
                <w:rFonts w:ascii="Times New Roman" w:hAnsi="Times New Roman"/>
                <w:b w:val="0"/>
                <w:bCs/>
              </w:rPr>
            </w:pPr>
            <w:ins w:id="715" w:author="Futurewei" w:date="2020-04-23T13:21:00Z">
              <w:r>
                <w:rPr>
                  <w:rFonts w:ascii="Times New Roman" w:hAnsi="Times New Roman"/>
                  <w:b w:val="0"/>
                  <w:bCs/>
                </w:rPr>
                <w:t>R2 assumes that RLF notification “recovery failure” would be triggered when RRC reestablishment has failed. FFS whether this need to be specified</w:t>
              </w:r>
            </w:ins>
          </w:p>
          <w:p>
            <w:pPr>
              <w:spacing w:after="0" w:line="240" w:lineRule="auto"/>
              <w:rPr>
                <w:ins w:id="716" w:author="Futurewei" w:date="2020-04-23T13:22:00Z"/>
                <w:rFonts w:ascii="Arial" w:hAnsi="Arial" w:cs="Arial"/>
                <w:sz w:val="20"/>
                <w:szCs w:val="20"/>
                <w:lang w:eastAsia="zh-CN"/>
              </w:rPr>
            </w:pPr>
          </w:p>
          <w:p>
            <w:pPr>
              <w:spacing w:after="0" w:line="240" w:lineRule="auto"/>
              <w:rPr>
                <w:ins w:id="717" w:author="Futurewei" w:date="2020-04-23T13:25:00Z"/>
                <w:rFonts w:ascii="Arial" w:hAnsi="Arial" w:cs="Arial"/>
                <w:sz w:val="20"/>
                <w:szCs w:val="20"/>
                <w:lang w:eastAsia="zh-CN"/>
              </w:rPr>
            </w:pPr>
            <w:ins w:id="718" w:author="Futurewei" w:date="2020-04-23T13:25:00Z">
              <w:r>
                <w:rPr>
                  <w:rFonts w:ascii="Arial" w:hAnsi="Arial" w:cs="Arial"/>
                  <w:sz w:val="20"/>
                  <w:szCs w:val="20"/>
                  <w:lang w:eastAsia="zh-CN"/>
                </w:rPr>
                <w:t>We think behavior of Dual-connected IAB nodes is quite clear from these agreements.</w:t>
              </w:r>
            </w:ins>
          </w:p>
          <w:p>
            <w:pPr>
              <w:spacing w:after="0" w:line="240" w:lineRule="auto"/>
              <w:rPr>
                <w:ins w:id="719" w:author="Futurewei" w:date="2020-04-23T13:14:00Z"/>
                <w:rFonts w:ascii="Arial" w:hAnsi="Arial" w:cs="Arial"/>
                <w:sz w:val="20"/>
                <w:szCs w:val="20"/>
                <w:lang w:eastAsia="zh-CN"/>
              </w:rPr>
            </w:pPr>
            <w:ins w:id="720" w:author="Futurewei" w:date="2020-04-23T13:23:00Z">
              <w:r>
                <w:rPr>
                  <w:rFonts w:ascii="Arial" w:hAnsi="Arial" w:cs="Arial"/>
                  <w:sz w:val="20"/>
                  <w:szCs w:val="20"/>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1" w:author="Kyocera (Masato Fujishiro)" w:date="2020-04-24T09:12:00Z"/>
        </w:trPr>
        <w:tc>
          <w:tcPr>
            <w:tcW w:w="1795" w:type="dxa"/>
          </w:tcPr>
          <w:p>
            <w:pPr>
              <w:spacing w:after="0" w:line="240" w:lineRule="auto"/>
              <w:rPr>
                <w:ins w:id="722" w:author="Kyocera (Masato Fujishiro)" w:date="2020-04-24T09:12:00Z"/>
                <w:rFonts w:ascii="Arial" w:hAnsi="Arial" w:cs="Arial"/>
                <w:sz w:val="20"/>
                <w:szCs w:val="20"/>
                <w:lang w:eastAsia="zh-CN"/>
              </w:rPr>
            </w:pPr>
            <w:ins w:id="723" w:author="Kyocera (Masato Fujishiro)" w:date="2020-04-24T09:12:00Z">
              <w:r>
                <w:rPr>
                  <w:rFonts w:hint="eastAsia" w:ascii="Arial" w:hAnsi="Arial" w:eastAsia="Yu Mincho" w:cs="Arial"/>
                  <w:sz w:val="20"/>
                  <w:szCs w:val="20"/>
                  <w:lang w:eastAsia="ja-JP"/>
                </w:rPr>
                <w:t>K</w:t>
              </w:r>
            </w:ins>
            <w:ins w:id="724" w:author="Kyocera (Masato Fujishiro)" w:date="2020-04-24T09:12:00Z">
              <w:r>
                <w:rPr>
                  <w:rFonts w:ascii="Arial" w:hAnsi="Arial" w:eastAsia="Yu Mincho" w:cs="Arial"/>
                  <w:sz w:val="20"/>
                  <w:szCs w:val="20"/>
                  <w:lang w:eastAsia="ja-JP"/>
                </w:rPr>
                <w:t>yocera</w:t>
              </w:r>
            </w:ins>
          </w:p>
        </w:tc>
        <w:tc>
          <w:tcPr>
            <w:tcW w:w="1980" w:type="dxa"/>
          </w:tcPr>
          <w:p>
            <w:pPr>
              <w:spacing w:after="0" w:line="240" w:lineRule="auto"/>
              <w:rPr>
                <w:ins w:id="725" w:author="Kyocera (Masato Fujishiro)" w:date="2020-04-24T09:12:00Z"/>
                <w:rFonts w:ascii="Arial" w:hAnsi="Arial" w:cs="Arial"/>
                <w:sz w:val="20"/>
                <w:szCs w:val="20"/>
                <w:lang w:eastAsia="zh-CN"/>
              </w:rPr>
            </w:pPr>
            <w:ins w:id="726" w:author="Kyocera (Masato Fujishiro)" w:date="2020-04-24T09:12:00Z">
              <w:r>
                <w:rPr>
                  <w:rFonts w:ascii="Arial" w:hAnsi="Arial" w:eastAsia="Yu Mincho" w:cs="Arial"/>
                  <w:sz w:val="20"/>
                  <w:szCs w:val="20"/>
                  <w:lang w:eastAsia="ja-JP"/>
                </w:rPr>
                <w:t xml:space="preserve">B, if… </w:t>
              </w:r>
            </w:ins>
          </w:p>
        </w:tc>
        <w:tc>
          <w:tcPr>
            <w:tcW w:w="5575" w:type="dxa"/>
          </w:tcPr>
          <w:p>
            <w:pPr>
              <w:spacing w:after="0" w:line="240" w:lineRule="auto"/>
              <w:rPr>
                <w:ins w:id="727" w:author="Kyocera (Masato Fujishiro)" w:date="2020-04-24T09:12:00Z"/>
                <w:rFonts w:ascii="Arial" w:hAnsi="Arial" w:eastAsia="Yu Mincho" w:cs="Arial"/>
                <w:sz w:val="20"/>
                <w:szCs w:val="20"/>
                <w:lang w:eastAsia="ja-JP"/>
              </w:rPr>
            </w:pPr>
            <w:ins w:id="728" w:author="Kyocera (Masato Fujishiro)" w:date="2020-04-24T09:12:00Z">
              <w:r>
                <w:rPr>
                  <w:rFonts w:hint="eastAsia" w:ascii="Arial" w:hAnsi="Arial" w:eastAsia="Yu Mincho" w:cs="Arial"/>
                  <w:sz w:val="20"/>
                  <w:szCs w:val="20"/>
                  <w:lang w:eastAsia="ja-JP"/>
                </w:rPr>
                <w:t>W</w:t>
              </w:r>
            </w:ins>
            <w:ins w:id="729" w:author="Kyocera (Masato Fujishiro)" w:date="2020-04-24T09:12:00Z">
              <w:r>
                <w:rPr>
                  <w:rFonts w:ascii="Arial" w:hAnsi="Arial" w:eastAsia="Yu Mincho" w:cs="Arial"/>
                  <w:sz w:val="20"/>
                  <w:szCs w:val="20"/>
                  <w:lang w:eastAsia="ja-JP"/>
                </w:rPr>
                <w:t xml:space="preserve">e think Type 1/2 BH RLF Notification is sent if RLF happens on both MCG and SCG, i.e., upon it initiates RRC Reestablishment procedure. </w:t>
              </w:r>
            </w:ins>
          </w:p>
          <w:p>
            <w:pPr>
              <w:spacing w:after="0" w:line="240" w:lineRule="auto"/>
              <w:rPr>
                <w:ins w:id="730" w:author="Kyocera (Masato Fujishiro)" w:date="2020-04-24T09:12:00Z"/>
                <w:rFonts w:ascii="Arial" w:hAnsi="Arial" w:eastAsia="Yu Mincho" w:cs="Arial"/>
                <w:sz w:val="20"/>
                <w:szCs w:val="20"/>
                <w:lang w:eastAsia="ja-JP"/>
              </w:rPr>
            </w:pPr>
          </w:p>
          <w:p>
            <w:pPr>
              <w:spacing w:after="0" w:line="240" w:lineRule="auto"/>
              <w:rPr>
                <w:ins w:id="731" w:author="Kyocera (Masato Fujishiro)" w:date="2020-04-24T09:12:00Z"/>
                <w:rFonts w:ascii="Arial" w:hAnsi="Arial" w:cs="Arial"/>
                <w:sz w:val="20"/>
                <w:szCs w:val="20"/>
                <w:lang w:eastAsia="zh-CN"/>
              </w:rPr>
            </w:pPr>
            <w:ins w:id="732" w:author="Kyocera (Masato Fujishiro)" w:date="2020-04-24T09:12:00Z">
              <w:r>
                <w:rPr>
                  <w:rFonts w:hint="eastAsia" w:ascii="Arial" w:hAnsi="Arial" w:eastAsia="Yu Mincho" w:cs="Arial"/>
                  <w:sz w:val="20"/>
                  <w:szCs w:val="20"/>
                  <w:lang w:eastAsia="ja-JP"/>
                </w:rPr>
                <w:t>W</w:t>
              </w:r>
            </w:ins>
            <w:ins w:id="733" w:author="Kyocera (Masato Fujishiro)" w:date="2020-04-24T09:12:00Z">
              <w:r>
                <w:rPr>
                  <w:rFonts w:ascii="Arial" w:hAnsi="Arial" w:eastAsia="Yu Mincho" w:cs="Arial"/>
                  <w:sz w:val="20"/>
                  <w:szCs w:val="20"/>
                  <w:lang w:eastAsia="ja-JP"/>
                </w:rPr>
                <w:t xml:space="preserve">e also think Type 3 BH RLF Notification is sent if BH link is successfully recovered, i.e., RRC Reestablishment succeeds.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4" w:author="CATT" w:date="2020-04-24T10:35:00Z"/>
        </w:trPr>
        <w:tc>
          <w:tcPr>
            <w:tcW w:w="1795" w:type="dxa"/>
          </w:tcPr>
          <w:p>
            <w:pPr>
              <w:spacing w:after="0" w:line="240" w:lineRule="auto"/>
              <w:rPr>
                <w:ins w:id="735" w:author="CATT" w:date="2020-04-24T10:35:00Z"/>
                <w:rFonts w:ascii="Arial" w:hAnsi="Arial" w:eastAsia="Yu Mincho" w:cs="Arial"/>
                <w:sz w:val="20"/>
                <w:szCs w:val="20"/>
                <w:lang w:eastAsia="zh-CN"/>
              </w:rPr>
            </w:pPr>
            <w:ins w:id="736" w:author="CATT" w:date="2020-04-24T10:35:00Z">
              <w:r>
                <w:rPr>
                  <w:rFonts w:hint="eastAsia" w:ascii="Arial" w:hAnsi="Arial" w:eastAsia="Yu Mincho" w:cs="Arial"/>
                  <w:sz w:val="20"/>
                  <w:szCs w:val="20"/>
                  <w:lang w:eastAsia="zh-CN"/>
                </w:rPr>
                <w:t>CATT</w:t>
              </w:r>
            </w:ins>
          </w:p>
        </w:tc>
        <w:tc>
          <w:tcPr>
            <w:tcW w:w="1980" w:type="dxa"/>
          </w:tcPr>
          <w:p>
            <w:pPr>
              <w:spacing w:after="0" w:line="240" w:lineRule="auto"/>
              <w:rPr>
                <w:ins w:id="737" w:author="CATT" w:date="2020-04-24T10:35:00Z"/>
                <w:rFonts w:ascii="Arial" w:hAnsi="Arial" w:eastAsia="Yu Mincho" w:cs="Arial"/>
                <w:sz w:val="20"/>
                <w:szCs w:val="20"/>
                <w:lang w:eastAsia="ja-JP"/>
              </w:rPr>
            </w:pPr>
          </w:p>
        </w:tc>
        <w:tc>
          <w:tcPr>
            <w:tcW w:w="5575" w:type="dxa"/>
          </w:tcPr>
          <w:p>
            <w:pPr>
              <w:spacing w:after="0" w:line="240" w:lineRule="auto"/>
              <w:rPr>
                <w:ins w:id="738" w:author="CATT" w:date="2020-04-24T10:35:00Z"/>
                <w:rFonts w:ascii="Arial" w:hAnsi="Arial" w:eastAsia="Yu Mincho" w:cs="Arial"/>
                <w:sz w:val="20"/>
                <w:szCs w:val="20"/>
                <w:lang w:eastAsia="zh-CN"/>
              </w:rPr>
            </w:pPr>
            <w:ins w:id="739" w:author="CATT" w:date="2020-04-24T10:35:00Z">
              <w:r>
                <w:rPr>
                  <w:rFonts w:hint="eastAsia" w:ascii="Arial" w:hAnsi="Arial" w:eastAsia="Yu Mincho" w:cs="Arial"/>
                  <w:sz w:val="20"/>
                  <w:szCs w:val="20"/>
                  <w:lang w:eastAsia="zh-CN"/>
                </w:rPr>
                <w:t>Share the same view as Futurewei.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0" w:author="Apple" w:date="2020-04-23T20:00:00Z"/>
        </w:trPr>
        <w:tc>
          <w:tcPr>
            <w:tcW w:w="1795" w:type="dxa"/>
          </w:tcPr>
          <w:p>
            <w:pPr>
              <w:spacing w:after="0" w:line="240" w:lineRule="auto"/>
              <w:rPr>
                <w:ins w:id="741" w:author="Apple" w:date="2020-04-23T20:00:00Z"/>
                <w:rFonts w:ascii="Arial" w:hAnsi="Arial" w:eastAsia="Yu Mincho" w:cs="Arial"/>
                <w:sz w:val="20"/>
                <w:szCs w:val="20"/>
                <w:lang w:eastAsia="zh-CN"/>
              </w:rPr>
            </w:pPr>
            <w:ins w:id="742" w:author="Apple" w:date="2020-04-23T20:00:00Z">
              <w:r>
                <w:rPr>
                  <w:rFonts w:ascii="Arial" w:hAnsi="Arial" w:eastAsia="Yu Mincho" w:cs="Arial"/>
                  <w:sz w:val="20"/>
                  <w:szCs w:val="20"/>
                  <w:lang w:eastAsia="zh-CN"/>
                </w:rPr>
                <w:t>Apple</w:t>
              </w:r>
            </w:ins>
          </w:p>
        </w:tc>
        <w:tc>
          <w:tcPr>
            <w:tcW w:w="1980" w:type="dxa"/>
          </w:tcPr>
          <w:p>
            <w:pPr>
              <w:spacing w:after="0" w:line="240" w:lineRule="auto"/>
              <w:rPr>
                <w:ins w:id="743" w:author="Apple" w:date="2020-04-23T20:00:00Z"/>
                <w:rFonts w:ascii="Arial" w:hAnsi="Arial" w:eastAsia="Yu Mincho" w:cs="Arial"/>
                <w:sz w:val="20"/>
                <w:szCs w:val="20"/>
                <w:lang w:eastAsia="ja-JP"/>
              </w:rPr>
            </w:pPr>
            <w:ins w:id="744" w:author="Apple" w:date="2020-04-23T20:00:00Z">
              <w:r>
                <w:rPr>
                  <w:rFonts w:ascii="Arial" w:hAnsi="Arial" w:eastAsia="Yu Mincho" w:cs="Arial"/>
                  <w:sz w:val="20"/>
                  <w:szCs w:val="20"/>
                  <w:lang w:eastAsia="ja-JP"/>
                </w:rPr>
                <w:t>C</w:t>
              </w:r>
            </w:ins>
          </w:p>
        </w:tc>
        <w:tc>
          <w:tcPr>
            <w:tcW w:w="5575" w:type="dxa"/>
          </w:tcPr>
          <w:p>
            <w:pPr>
              <w:spacing w:after="0" w:line="240" w:lineRule="auto"/>
              <w:rPr>
                <w:ins w:id="745" w:author="Apple" w:date="2020-04-23T20:00:00Z"/>
                <w:rFonts w:ascii="Arial" w:hAnsi="Arial" w:eastAsia="Yu Mincho" w:cs="Arial"/>
                <w:sz w:val="20"/>
                <w:szCs w:val="20"/>
                <w:lang w:eastAsia="zh-CN"/>
              </w:rPr>
            </w:pPr>
            <w:ins w:id="746" w:author="Apple" w:date="2020-04-23T20:00:00Z">
              <w:r>
                <w:rPr>
                  <w:rFonts w:ascii="Arial" w:hAnsi="Arial" w:eastAsia="Yu Mincho" w:cs="Arial"/>
                  <w:sz w:val="20"/>
                  <w:szCs w:val="20"/>
                  <w:lang w:eastAsia="ja-JP"/>
                </w:rPr>
                <w:t xml:space="preserve">Agree with Futurewei and agree that nothing more needs to be done here and the existing agreements can be used.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7" w:author="Intel (Murali Narasimha)" w:date="2020-04-23T20:32:00Z"/>
        </w:trPr>
        <w:tc>
          <w:tcPr>
            <w:tcW w:w="1795" w:type="dxa"/>
          </w:tcPr>
          <w:p>
            <w:pPr>
              <w:spacing w:after="0" w:line="240" w:lineRule="auto"/>
              <w:rPr>
                <w:ins w:id="748" w:author="Intel (Murali Narasimha)" w:date="2020-04-23T20:32:00Z"/>
                <w:rFonts w:ascii="Arial" w:hAnsi="Arial" w:eastAsia="Yu Mincho" w:cs="Arial"/>
                <w:sz w:val="20"/>
                <w:szCs w:val="20"/>
                <w:lang w:eastAsia="zh-CN"/>
              </w:rPr>
            </w:pPr>
            <w:ins w:id="749" w:author="Intel (Murali Narasimha)" w:date="2020-04-23T20:32:00Z">
              <w:r>
                <w:rPr>
                  <w:rFonts w:ascii="Arial" w:hAnsi="Arial" w:eastAsia="Yu Mincho" w:cs="Arial"/>
                  <w:sz w:val="20"/>
                  <w:szCs w:val="20"/>
                  <w:lang w:eastAsia="zh-CN"/>
                </w:rPr>
                <w:t>Intel</w:t>
              </w:r>
            </w:ins>
          </w:p>
        </w:tc>
        <w:tc>
          <w:tcPr>
            <w:tcW w:w="1980" w:type="dxa"/>
          </w:tcPr>
          <w:p>
            <w:pPr>
              <w:spacing w:after="0" w:line="240" w:lineRule="auto"/>
              <w:rPr>
                <w:ins w:id="750" w:author="Intel (Murali Narasimha)" w:date="2020-04-23T20:32:00Z"/>
                <w:rFonts w:ascii="Arial" w:hAnsi="Arial" w:eastAsia="Yu Mincho" w:cs="Arial"/>
                <w:sz w:val="20"/>
                <w:szCs w:val="20"/>
                <w:lang w:eastAsia="ja-JP"/>
              </w:rPr>
            </w:pPr>
            <w:ins w:id="751" w:author="Intel (Murali Narasimha)" w:date="2020-04-23T20:32:00Z">
              <w:r>
                <w:rPr>
                  <w:rFonts w:ascii="Arial" w:hAnsi="Arial" w:eastAsia="Yu Mincho" w:cs="Arial"/>
                  <w:sz w:val="20"/>
                  <w:szCs w:val="20"/>
                  <w:lang w:eastAsia="ja-JP"/>
                </w:rPr>
                <w:t>C</w:t>
              </w:r>
            </w:ins>
          </w:p>
        </w:tc>
        <w:tc>
          <w:tcPr>
            <w:tcW w:w="5575" w:type="dxa"/>
          </w:tcPr>
          <w:p>
            <w:pPr>
              <w:spacing w:after="0" w:line="240" w:lineRule="auto"/>
              <w:rPr>
                <w:ins w:id="752" w:author="Intel (Murali Narasimha)" w:date="2020-04-23T20:32:00Z"/>
                <w:rFonts w:ascii="Arial" w:hAnsi="Arial" w:eastAsia="Yu Mincho" w:cs="Arial"/>
                <w:sz w:val="20"/>
                <w:szCs w:val="20"/>
                <w:lang w:eastAsia="ja-JP"/>
              </w:rPr>
            </w:pPr>
            <w:ins w:id="753" w:author="Intel (Murali Narasimha)" w:date="2020-04-23T20:32:00Z">
              <w:r>
                <w:rPr>
                  <w:rFonts w:ascii="Arial" w:hAnsi="Arial" w:eastAsia="Yu Mincho" w:cs="Arial"/>
                  <w:sz w:val="20"/>
                  <w:szCs w:val="20"/>
                  <w:lang w:eastAsia="zh-CN"/>
                </w:rPr>
                <w:t>An alternative path is available in this case (some routing configuration may need to be updated – but that is unrelated to the BH RLF and recovery).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54" w:author="ZTE" w:date="2020-04-24T11:43:19Z"/>
        </w:trPr>
        <w:tc>
          <w:tcPr>
            <w:tcW w:w="1795" w:type="dxa"/>
          </w:tcPr>
          <w:p>
            <w:pPr>
              <w:spacing w:after="0" w:line="240" w:lineRule="auto"/>
              <w:rPr>
                <w:ins w:id="755" w:author="ZTE" w:date="2020-04-24T11:43:19Z"/>
                <w:rFonts w:hint="default" w:ascii="Arial" w:hAnsi="Arial" w:eastAsia="Yu Mincho" w:cs="Arial"/>
                <w:sz w:val="20"/>
                <w:szCs w:val="20"/>
                <w:lang w:val="en-US" w:eastAsia="zh-CN"/>
              </w:rPr>
            </w:pPr>
            <w:ins w:id="756" w:author="ZTE" w:date="2020-04-24T11:43:21Z">
              <w:r>
                <w:rPr>
                  <w:rFonts w:hint="eastAsia" w:ascii="Arial" w:hAnsi="Arial" w:eastAsia="Yu Mincho" w:cs="Arial"/>
                  <w:sz w:val="20"/>
                  <w:szCs w:val="20"/>
                  <w:lang w:val="en-US" w:eastAsia="zh-CN"/>
                </w:rPr>
                <w:t>Z</w:t>
              </w:r>
            </w:ins>
            <w:ins w:id="757" w:author="ZTE" w:date="2020-04-24T11:43:22Z">
              <w:r>
                <w:rPr>
                  <w:rFonts w:hint="eastAsia" w:ascii="Arial" w:hAnsi="Arial" w:eastAsia="Yu Mincho" w:cs="Arial"/>
                  <w:sz w:val="20"/>
                  <w:szCs w:val="20"/>
                  <w:lang w:val="en-US" w:eastAsia="zh-CN"/>
                </w:rPr>
                <w:t>TE</w:t>
              </w:r>
            </w:ins>
          </w:p>
        </w:tc>
        <w:tc>
          <w:tcPr>
            <w:tcW w:w="1980" w:type="dxa"/>
          </w:tcPr>
          <w:p>
            <w:pPr>
              <w:spacing w:after="0" w:line="240" w:lineRule="auto"/>
              <w:rPr>
                <w:ins w:id="758" w:author="ZTE" w:date="2020-04-24T11:43:19Z"/>
                <w:rFonts w:hint="eastAsia" w:ascii="Arial" w:hAnsi="Arial" w:eastAsia="宋体" w:cs="Arial"/>
                <w:sz w:val="20"/>
                <w:szCs w:val="20"/>
                <w:lang w:val="en-US" w:eastAsia="zh-CN"/>
              </w:rPr>
            </w:pPr>
            <w:ins w:id="759" w:author="ZTE" w:date="2020-04-24T11:43:23Z">
              <w:r>
                <w:rPr>
                  <w:rFonts w:hint="eastAsia" w:ascii="Arial" w:hAnsi="Arial" w:eastAsia="宋体" w:cs="Arial"/>
                  <w:sz w:val="20"/>
                  <w:szCs w:val="20"/>
                  <w:lang w:val="en-US" w:eastAsia="zh-CN"/>
                </w:rPr>
                <w:t>C</w:t>
              </w:r>
            </w:ins>
          </w:p>
        </w:tc>
        <w:tc>
          <w:tcPr>
            <w:tcW w:w="5575" w:type="dxa"/>
          </w:tcPr>
          <w:p>
            <w:pPr>
              <w:spacing w:after="0" w:line="240" w:lineRule="auto"/>
              <w:rPr>
                <w:ins w:id="760" w:author="ZTE" w:date="2020-04-24T11:43:19Z"/>
                <w:rFonts w:ascii="Arial" w:hAnsi="Arial" w:eastAsia="Yu Mincho" w:cs="Arial"/>
                <w:sz w:val="20"/>
                <w:szCs w:val="20"/>
                <w:lang w:eastAsia="zh-CN"/>
              </w:rPr>
            </w:pPr>
            <w:ins w:id="761" w:author="ZTE" w:date="2020-04-24T11:43:37Z">
              <w:r>
                <w:rPr>
                  <w:rFonts w:hint="eastAsia" w:ascii="Arial" w:hAnsi="Arial" w:eastAsia="Times New Roman" w:cs="Arial"/>
                  <w:sz w:val="20"/>
                  <w:szCs w:val="20"/>
                  <w:lang w:val="en-US" w:eastAsia="zh-CN"/>
                </w:rPr>
                <w:t>D</w:t>
              </w:r>
            </w:ins>
            <w:ins w:id="762" w:author="ZTE" w:date="2020-04-24T11:43:37Z">
              <w:r>
                <w:rPr>
                  <w:rFonts w:ascii="Arial" w:hAnsi="Arial" w:eastAsia="Times New Roman" w:cs="Arial"/>
                  <w:sz w:val="20"/>
                  <w:szCs w:val="20"/>
                  <w:lang w:val="en-GB" w:eastAsia="zh-CN"/>
                </w:rPr>
                <w:t>ual-connected nodes</w:t>
              </w:r>
            </w:ins>
            <w:ins w:id="763" w:author="ZTE" w:date="2020-04-24T11:43:37Z">
              <w:r>
                <w:rPr>
                  <w:rFonts w:hint="eastAsia" w:ascii="Arial" w:hAnsi="Arial" w:eastAsia="Times New Roman" w:cs="Arial"/>
                  <w:sz w:val="20"/>
                  <w:szCs w:val="20"/>
                  <w:lang w:val="en-US" w:eastAsia="zh-CN"/>
                </w:rPr>
                <w:t xml:space="preserve"> send RLF/RLR indication to child node if there are no other redundant workable link and IAB node declare RLF or recovery failure.</w:t>
              </w:r>
            </w:ins>
          </w:p>
        </w:tc>
      </w:tr>
    </w:tbl>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Q: Anything forgotten?</w:t>
      </w:r>
    </w:p>
    <w:p>
      <w:pPr>
        <w:pStyle w:val="150"/>
        <w:numPr>
          <w:ilvl w:val="0"/>
          <w:numId w:val="20"/>
        </w:numPr>
        <w:spacing w:after="0" w:line="240" w:lineRule="auto"/>
        <w:rPr>
          <w:rFonts w:ascii="Arial" w:hAnsi="Arial" w:cs="Arial"/>
          <w:sz w:val="20"/>
          <w:szCs w:val="20"/>
          <w:lang w:eastAsia="zh-CN"/>
        </w:rPr>
      </w:pPr>
    </w:p>
    <w:tbl>
      <w:tblPr>
        <w:tblStyle w:val="89"/>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764" w:author="Futurewei" w:date="2020-04-23T13:28:00Z">
              <w:r>
                <w:rPr>
                  <w:rFonts w:ascii="Arial" w:hAnsi="Arial" w:cs="Arial"/>
                  <w:sz w:val="20"/>
                  <w:szCs w:val="20"/>
                  <w:lang w:eastAsia="zh-CN"/>
                </w:rPr>
                <w:t>Futurewei</w:t>
              </w:r>
            </w:ins>
          </w:p>
        </w:tc>
        <w:tc>
          <w:tcPr>
            <w:tcW w:w="7560" w:type="dxa"/>
          </w:tcPr>
          <w:p>
            <w:pPr>
              <w:spacing w:after="0" w:line="240" w:lineRule="auto"/>
              <w:rPr>
                <w:ins w:id="765" w:author="Futurewei" w:date="2020-04-23T13:33:00Z"/>
                <w:rFonts w:ascii="Arial" w:hAnsi="Arial" w:cs="Arial"/>
                <w:sz w:val="20"/>
                <w:szCs w:val="20"/>
                <w:lang w:eastAsia="zh-CN"/>
              </w:rPr>
            </w:pPr>
            <w:ins w:id="766" w:author="Futurewei" w:date="2020-04-23T13:29:00Z">
              <w:r>
                <w:rPr>
                  <w:rFonts w:ascii="Arial" w:hAnsi="Arial" w:cs="Arial"/>
                  <w:sz w:val="20"/>
                  <w:szCs w:val="20"/>
                  <w:lang w:eastAsia="zh-CN"/>
                </w:rPr>
                <w:t>There was the issue of RLF in mixed ENDC/SA deployment scenarios</w:t>
              </w:r>
            </w:ins>
            <w:ins w:id="767" w:author="Futurewei" w:date="2020-04-23T13:30:00Z">
              <w:r>
                <w:rPr>
                  <w:rFonts w:ascii="Arial" w:hAnsi="Arial" w:cs="Arial"/>
                  <w:sz w:val="20"/>
                  <w:szCs w:val="20"/>
                  <w:lang w:eastAsia="zh-CN"/>
                </w:rPr>
                <w:t>.</w:t>
              </w:r>
            </w:ins>
            <w:ins w:id="768" w:author="Futurewei" w:date="2020-04-23T13:32:00Z">
              <w:r>
                <w:rPr>
                  <w:rFonts w:ascii="Arial" w:hAnsi="Arial" w:cs="Arial"/>
                  <w:sz w:val="20"/>
                  <w:szCs w:val="20"/>
                  <w:lang w:eastAsia="zh-CN"/>
                </w:rPr>
                <w:t xml:space="preserve"> In the [Post109e#36] email discussion we expressed our w</w:t>
              </w:r>
            </w:ins>
            <w:ins w:id="769" w:author="Futurewei" w:date="2020-04-23T13:33:00Z">
              <w:r>
                <w:rPr>
                  <w:rFonts w:ascii="Arial" w:hAnsi="Arial" w:cs="Arial"/>
                  <w:sz w:val="20"/>
                  <w:szCs w:val="20"/>
                  <w:lang w:eastAsia="zh-CN"/>
                </w:rPr>
                <w:t>illingness to address this in Rel. 16, as long as any proposed solution can be done with minima spec impact.</w:t>
              </w:r>
            </w:ins>
          </w:p>
          <w:p>
            <w:pPr>
              <w:spacing w:after="0" w:line="240" w:lineRule="auto"/>
              <w:rPr>
                <w:ins w:id="770" w:author="Futurewei" w:date="2020-04-23T13:38:00Z"/>
                <w:rFonts w:ascii="Arial" w:hAnsi="Arial" w:cs="Arial"/>
                <w:sz w:val="20"/>
                <w:szCs w:val="20"/>
                <w:lang w:eastAsia="zh-CN"/>
              </w:rPr>
            </w:pPr>
            <w:ins w:id="771" w:author="Futurewei" w:date="2020-04-23T13:34:00Z">
              <w:r>
                <w:rPr>
                  <w:rFonts w:ascii="Arial" w:hAnsi="Arial" w:cs="Arial"/>
                  <w:sz w:val="20"/>
                  <w:szCs w:val="20"/>
                  <w:lang w:eastAsia="zh-CN"/>
                </w:rPr>
                <w:t>Several other companies (AT&amp;T, Apple</w:t>
              </w:r>
            </w:ins>
            <w:ins w:id="772" w:author="Futurewei" w:date="2020-04-23T13:35:00Z">
              <w:r>
                <w:rPr>
                  <w:rFonts w:ascii="Arial" w:hAnsi="Arial" w:cs="Arial"/>
                  <w:sz w:val="20"/>
                  <w:szCs w:val="20"/>
                  <w:lang w:eastAsia="zh-CN"/>
                </w:rPr>
                <w:t xml:space="preserve">, </w:t>
              </w:r>
            </w:ins>
            <w:ins w:id="773" w:author="Futurewei" w:date="2020-04-23T13:36:00Z">
              <w:r>
                <w:rPr>
                  <w:rFonts w:ascii="Arial" w:hAnsi="Arial" w:cs="Arial"/>
                  <w:sz w:val="20"/>
                  <w:szCs w:val="20"/>
                  <w:lang w:eastAsia="zh-CN"/>
                </w:rPr>
                <w:t xml:space="preserve">Intel, </w:t>
              </w:r>
            </w:ins>
            <w:ins w:id="774" w:author="Futurewei" w:date="2020-04-23T13:35:00Z">
              <w:r>
                <w:rPr>
                  <w:rFonts w:ascii="Arial" w:hAnsi="Arial" w:cs="Arial"/>
                  <w:sz w:val="20"/>
                  <w:szCs w:val="20"/>
                  <w:lang w:eastAsia="zh-CN"/>
                </w:rPr>
                <w:t xml:space="preserve">Huawei) </w:t>
              </w:r>
            </w:ins>
            <w:ins w:id="775" w:author="Futurewei" w:date="2020-04-23T13:36:00Z">
              <w:r>
                <w:rPr>
                  <w:rFonts w:ascii="Arial" w:hAnsi="Arial" w:cs="Arial"/>
                  <w:sz w:val="20"/>
                  <w:szCs w:val="20"/>
                  <w:lang w:eastAsia="zh-CN"/>
                </w:rPr>
                <w:t>seem to support such a view.</w:t>
              </w:r>
            </w:ins>
          </w:p>
          <w:p>
            <w:pPr>
              <w:spacing w:after="0" w:line="240" w:lineRule="auto"/>
              <w:rPr>
                <w:rFonts w:ascii="Arial" w:hAnsi="Arial" w:cs="Arial"/>
                <w:sz w:val="20"/>
                <w:szCs w:val="20"/>
                <w:lang w:eastAsia="zh-CN"/>
              </w:rPr>
            </w:pPr>
            <w:ins w:id="776" w:author="Futurewei" w:date="2020-04-23T13:36:00Z">
              <w:r>
                <w:rPr>
                  <w:rFonts w:ascii="Arial" w:hAnsi="Arial" w:cs="Arial"/>
                  <w:sz w:val="20"/>
                  <w:szCs w:val="20"/>
                  <w:lang w:eastAsia="zh-CN"/>
                </w:rPr>
                <w:t>I think Huawei had provided a simple text proposal to address this scenario</w:t>
              </w:r>
            </w:ins>
            <w:ins w:id="777" w:author="Futurewei" w:date="2020-04-23T13:37:00Z">
              <w:r>
                <w:rPr>
                  <w:rFonts w:ascii="Arial" w:hAnsi="Arial" w:cs="Arial"/>
                  <w:sz w:val="20"/>
                  <w:szCs w:val="20"/>
                  <w:lang w:eastAsia="zh-CN"/>
                </w:rPr>
                <w:t xml:space="preserve"> </w:t>
              </w:r>
            </w:ins>
            <w:ins w:id="778" w:author="Futurewei" w:date="2020-04-23T13:38:00Z">
              <w:r>
                <w:rPr>
                  <w:rFonts w:ascii="Arial" w:hAnsi="Arial" w:cs="Arial"/>
                  <w:sz w:val="20"/>
                  <w:szCs w:val="20"/>
                  <w:lang w:eastAsia="zh-CN"/>
                </w:rPr>
                <w:t>towards</w:t>
              </w:r>
            </w:ins>
            <w:ins w:id="779" w:author="Futurewei" w:date="2020-04-23T13:37:00Z">
              <w:r>
                <w:rPr>
                  <w:rFonts w:ascii="Arial" w:hAnsi="Arial" w:cs="Arial"/>
                  <w:sz w:val="20"/>
                  <w:szCs w:val="20"/>
                  <w:lang w:eastAsia="zh-CN"/>
                </w:rPr>
                <w:t xml:space="preserve"> the end of the e-mail discussion</w:t>
              </w:r>
            </w:ins>
            <w:ins w:id="780" w:author="Futurewei" w:date="2020-04-23T13:36:00Z">
              <w:r>
                <w:rPr>
                  <w:rFonts w:ascii="Arial" w:hAnsi="Arial" w:cs="Arial"/>
                  <w:sz w:val="20"/>
                  <w:szCs w:val="20"/>
                  <w:lang w:eastAsia="zh-CN"/>
                </w:rPr>
                <w:t>.</w:t>
              </w:r>
            </w:ins>
            <w:ins w:id="781" w:author="Futurewei" w:date="2020-04-23T13:37:00Z">
              <w:r>
                <w:rPr>
                  <w:rFonts w:ascii="Arial" w:hAnsi="Arial" w:cs="Arial"/>
                  <w:sz w:val="20"/>
                  <w:szCs w:val="20"/>
                  <w:lang w:eastAsia="zh-CN"/>
                </w:rPr>
                <w:t xml:space="preserve"> Perhaps it would be useful to consider this TP.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782" w:author="Apple" w:date="2020-04-23T20:00:00Z">
              <w:r>
                <w:rPr>
                  <w:rFonts w:ascii="Arial" w:hAnsi="Arial" w:cs="Arial"/>
                  <w:sz w:val="20"/>
                  <w:szCs w:val="20"/>
                  <w:lang w:eastAsia="zh-CN"/>
                </w:rPr>
                <w:t>Apple</w:t>
              </w:r>
            </w:ins>
          </w:p>
        </w:tc>
        <w:tc>
          <w:tcPr>
            <w:tcW w:w="7560" w:type="dxa"/>
          </w:tcPr>
          <w:p>
            <w:pPr>
              <w:spacing w:after="0" w:line="240" w:lineRule="auto"/>
              <w:rPr>
                <w:rFonts w:ascii="Arial" w:hAnsi="Arial" w:cs="Arial"/>
                <w:sz w:val="20"/>
                <w:szCs w:val="20"/>
                <w:lang w:eastAsia="zh-CN"/>
              </w:rPr>
            </w:pPr>
            <w:ins w:id="783" w:author="Apple" w:date="2020-04-23T20:00:00Z">
              <w:r>
                <w:rPr>
                  <w:rFonts w:ascii="Arial" w:hAnsi="Arial" w:cs="Arial"/>
                  <w:sz w:val="20"/>
                  <w:szCs w:val="20"/>
                  <w:lang w:eastAsia="zh-CN"/>
                </w:rPr>
                <w:t xml:space="preserve">Yes. We agree with Futurewei here and think that come text in regards to ENDC scenarios and mixed ENDC/SA scenarios need to be also put in.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p>
        </w:tc>
        <w:tc>
          <w:tcPr>
            <w:tcW w:w="7560" w:type="dxa"/>
          </w:tcPr>
          <w:p>
            <w:pPr>
              <w:spacing w:after="0" w:line="240" w:lineRule="auto"/>
              <w:rPr>
                <w:rFonts w:ascii="Arial" w:hAnsi="Arial" w:cs="Arial"/>
                <w:sz w:val="20"/>
                <w:szCs w:val="20"/>
                <w:lang w:eastAsia="zh-CN"/>
              </w:rPr>
            </w:pPr>
          </w:p>
        </w:tc>
      </w:tr>
    </w:tbl>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p>
    <w:p>
      <w:pPr>
        <w:spacing w:after="0" w:line="240" w:lineRule="auto"/>
        <w:rPr>
          <w:rFonts w:ascii="Arial" w:hAnsi="Arial" w:cs="Arial"/>
          <w:sz w:val="24"/>
          <w:szCs w:val="24"/>
          <w:lang w:eastAsia="zh-CN"/>
        </w:rPr>
      </w:pPr>
      <w:r>
        <w:rPr>
          <w:rFonts w:ascii="Arial" w:hAnsi="Arial" w:cs="Arial"/>
          <w:sz w:val="24"/>
          <w:szCs w:val="24"/>
          <w:lang w:eastAsia="zh-CN"/>
        </w:rPr>
        <w:t>2.4</w:t>
      </w:r>
      <w:r>
        <w:rPr>
          <w:rFonts w:ascii="Arial" w:hAnsi="Arial" w:cs="Arial"/>
          <w:sz w:val="24"/>
          <w:szCs w:val="24"/>
          <w:lang w:eastAsia="zh-CN"/>
        </w:rPr>
        <w:tab/>
      </w:r>
      <w:r>
        <w:rPr>
          <w:rFonts w:ascii="Arial" w:hAnsi="Arial" w:cs="Arial"/>
          <w:sz w:val="24"/>
          <w:szCs w:val="24"/>
          <w:lang w:eastAsia="zh-CN"/>
        </w:rPr>
        <w:tab/>
      </w:r>
      <w:r>
        <w:rPr>
          <w:rFonts w:ascii="Arial" w:hAnsi="Arial" w:cs="Arial"/>
          <w:sz w:val="24"/>
          <w:szCs w:val="24"/>
          <w:lang w:eastAsia="zh-CN"/>
        </w:rPr>
        <w:t xml:space="preserve"> Include BAP address into MCG or SCG failure report</w:t>
      </w:r>
    </w:p>
    <w:p>
      <w:pPr>
        <w:spacing w:after="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sz w:val="20"/>
          <w:szCs w:val="20"/>
          <w:lang w:val="en-GB" w:eastAsia="zh-CN"/>
        </w:rPr>
      </w:pPr>
    </w:p>
    <w:p>
      <w:pPr>
        <w:spacing w:after="60" w:line="240" w:lineRule="auto"/>
        <w:rPr>
          <w:rFonts w:ascii="Arial" w:hAnsi="Arial" w:eastAsia="Times New Roman" w:cs="Arial"/>
          <w:sz w:val="20"/>
          <w:szCs w:val="20"/>
          <w:lang w:val="en-GB" w:eastAsia="zh-CN"/>
        </w:rPr>
      </w:pPr>
      <w:r>
        <w:rPr>
          <w:rFonts w:ascii="Arial" w:hAnsi="Arial" w:eastAsia="Times New Roman" w:cs="Arial"/>
          <w:sz w:val="20"/>
          <w:szCs w:val="20"/>
          <w:lang w:val="en-GB" w:eastAsia="zh-CN"/>
        </w:rPr>
        <w:t>This was proposed by R2-2002855. It provides the CU with more detailed information on where the RLF occurred.</w:t>
      </w:r>
    </w:p>
    <w:p>
      <w:pPr>
        <w:spacing w:after="60" w:line="240" w:lineRule="auto"/>
        <w:rPr>
          <w:rFonts w:ascii="Arial" w:hAnsi="Arial" w:cs="Arial"/>
          <w:b/>
          <w:bCs/>
          <w:sz w:val="20"/>
          <w:szCs w:val="20"/>
          <w:lang w:eastAsia="zh-CN"/>
        </w:rPr>
      </w:pPr>
      <w:r>
        <w:rPr>
          <w:rFonts w:ascii="Arial" w:hAnsi="Arial" w:cs="Arial"/>
          <w:b/>
          <w:bCs/>
          <w:sz w:val="20"/>
          <w:szCs w:val="20"/>
          <w:lang w:eastAsia="zh-CN"/>
        </w:rPr>
        <w:t>Proposal 4-1: The IAB-MT includes its BAP address in the MCG and SCG failure report.</w:t>
      </w:r>
    </w:p>
    <w:p>
      <w:pPr>
        <w:spacing w:after="60" w:line="240" w:lineRule="auto"/>
        <w:rPr>
          <w:rFonts w:ascii="Arial" w:hAnsi="Arial" w:eastAsia="Times New Roman" w:cs="Arial"/>
          <w:sz w:val="20"/>
          <w:szCs w:val="20"/>
          <w:lang w:val="en-GB" w:eastAsia="zh-CN"/>
        </w:rPr>
      </w:pPr>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Q: Do you agree with proposal 4-1?</w:t>
      </w:r>
    </w:p>
    <w:p>
      <w:pPr>
        <w:spacing w:after="0" w:line="240" w:lineRule="auto"/>
        <w:rPr>
          <w:rFonts w:ascii="Arial" w:hAnsi="Arial" w:cs="Arial"/>
          <w:sz w:val="20"/>
          <w:szCs w:val="20"/>
          <w:lang w:eastAsia="zh-CN"/>
        </w:rPr>
      </w:pPr>
    </w:p>
    <w:tbl>
      <w:tblPr>
        <w:tblStyle w:val="8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98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784" w:author="Ericsson" w:date="2020-04-23T12:41:00Z">
              <w:r>
                <w:rPr>
                  <w:rFonts w:ascii="Arial" w:hAnsi="Arial" w:cs="Arial"/>
                  <w:sz w:val="20"/>
                  <w:szCs w:val="20"/>
                  <w:lang w:eastAsia="zh-CN"/>
                </w:rPr>
                <w:t>Ericsson</w:t>
              </w:r>
            </w:ins>
          </w:p>
        </w:tc>
        <w:tc>
          <w:tcPr>
            <w:tcW w:w="1980" w:type="dxa"/>
          </w:tcPr>
          <w:p>
            <w:pPr>
              <w:spacing w:after="0" w:line="240" w:lineRule="auto"/>
              <w:rPr>
                <w:rFonts w:ascii="Arial" w:hAnsi="Arial" w:cs="Arial"/>
                <w:sz w:val="20"/>
                <w:szCs w:val="20"/>
                <w:lang w:eastAsia="zh-CN"/>
              </w:rPr>
            </w:pPr>
            <w:ins w:id="785" w:author="Ericsson" w:date="2020-04-23T12:41:00Z">
              <w:r>
                <w:rPr>
                  <w:rFonts w:ascii="Arial" w:hAnsi="Arial" w:cs="Arial"/>
                  <w:sz w:val="20"/>
                  <w:szCs w:val="20"/>
                  <w:lang w:eastAsia="zh-CN"/>
                </w:rPr>
                <w:t>No</w:t>
              </w:r>
            </w:ins>
          </w:p>
        </w:tc>
        <w:tc>
          <w:tcPr>
            <w:tcW w:w="5575" w:type="dxa"/>
          </w:tcPr>
          <w:p>
            <w:pPr>
              <w:spacing w:after="0" w:line="240" w:lineRule="auto"/>
              <w:rPr>
                <w:rFonts w:ascii="Arial" w:hAnsi="Arial" w:cs="Arial"/>
                <w:sz w:val="20"/>
                <w:szCs w:val="20"/>
                <w:lang w:eastAsia="zh-CN"/>
              </w:rPr>
            </w:pPr>
            <w:ins w:id="786" w:author="Ericsson" w:date="2020-04-23T13:35:00Z">
              <w:r>
                <w:rPr>
                  <w:rFonts w:ascii="Arial" w:hAnsi="Arial" w:cs="Arial"/>
                  <w:sz w:val="20"/>
                  <w:szCs w:val="20"/>
                  <w:lang w:eastAsia="zh-CN"/>
                </w:rPr>
                <w:t>The CU already knows to which node(s) the IAB-MT is connected to. When the CU gets the MCG/SCG failure report, it implicitly will know which node experienced the BH RLF.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787" w:author="Nokia" w:date="2020-04-23T13:24:00Z">
              <w:r>
                <w:rPr>
                  <w:rFonts w:ascii="Arial" w:hAnsi="Arial" w:cs="Arial"/>
                  <w:sz w:val="20"/>
                  <w:szCs w:val="20"/>
                  <w:lang w:eastAsia="zh-CN"/>
                </w:rPr>
                <w:t>Nokia</w:t>
              </w:r>
            </w:ins>
          </w:p>
        </w:tc>
        <w:tc>
          <w:tcPr>
            <w:tcW w:w="1980" w:type="dxa"/>
          </w:tcPr>
          <w:p>
            <w:pPr>
              <w:spacing w:after="0" w:line="240" w:lineRule="auto"/>
              <w:rPr>
                <w:rFonts w:ascii="Arial" w:hAnsi="Arial" w:cs="Arial"/>
                <w:sz w:val="20"/>
                <w:szCs w:val="20"/>
                <w:lang w:eastAsia="zh-CN"/>
              </w:rPr>
            </w:pPr>
            <w:ins w:id="788" w:author="Nokia" w:date="2020-04-23T13:24:00Z">
              <w:r>
                <w:rPr>
                  <w:rFonts w:ascii="Arial" w:hAnsi="Arial" w:cs="Arial"/>
                  <w:sz w:val="20"/>
                  <w:szCs w:val="20"/>
                  <w:lang w:eastAsia="zh-CN"/>
                </w:rPr>
                <w:t>No</w:t>
              </w:r>
            </w:ins>
          </w:p>
        </w:tc>
        <w:tc>
          <w:tcPr>
            <w:tcW w:w="5575" w:type="dxa"/>
          </w:tcPr>
          <w:p>
            <w:pPr>
              <w:spacing w:after="0" w:line="240" w:lineRule="auto"/>
              <w:rPr>
                <w:rFonts w:ascii="Arial" w:hAnsi="Arial" w:cs="Arial"/>
                <w:sz w:val="20"/>
                <w:szCs w:val="20"/>
                <w:lang w:eastAsia="zh-CN"/>
              </w:rPr>
            </w:pPr>
            <w:ins w:id="789" w:author="Nokia" w:date="2020-04-23T13:24:00Z">
              <w:r>
                <w:rPr>
                  <w:rFonts w:ascii="Arial" w:hAnsi="Arial" w:cs="Arial"/>
                  <w:sz w:val="20"/>
                  <w:szCs w:val="20"/>
                  <w:lang w:eastAsia="zh-CN"/>
                </w:rPr>
                <w:t>Isn’t that already clear that the failure information is about IAB-MTs MCG or SCG?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790" w:author="Lenovo_Lianhai" w:date="2020-04-23T21:48:00Z">
              <w:r>
                <w:rPr>
                  <w:rFonts w:hint="eastAsia" w:ascii="Arial" w:hAnsi="Arial" w:cs="Arial"/>
                  <w:sz w:val="20"/>
                  <w:szCs w:val="20"/>
                  <w:lang w:eastAsia="zh-CN"/>
                </w:rPr>
                <w:t>L</w:t>
              </w:r>
            </w:ins>
            <w:ins w:id="791" w:author="Lenovo_Lianhai" w:date="2020-04-23T21:48:00Z">
              <w:r>
                <w:rPr>
                  <w:rFonts w:ascii="Arial" w:hAnsi="Arial" w:cs="Arial"/>
                  <w:sz w:val="20"/>
                  <w:szCs w:val="20"/>
                  <w:lang w:eastAsia="zh-CN"/>
                </w:rPr>
                <w:t>enovo</w:t>
              </w:r>
            </w:ins>
          </w:p>
        </w:tc>
        <w:tc>
          <w:tcPr>
            <w:tcW w:w="1980" w:type="dxa"/>
          </w:tcPr>
          <w:p>
            <w:pPr>
              <w:spacing w:after="0" w:line="240" w:lineRule="auto"/>
              <w:rPr>
                <w:rFonts w:ascii="Arial" w:hAnsi="Arial" w:cs="Arial"/>
                <w:sz w:val="20"/>
                <w:szCs w:val="20"/>
                <w:lang w:eastAsia="zh-CN"/>
              </w:rPr>
            </w:pPr>
            <w:ins w:id="792" w:author="Lenovo_Lianhai" w:date="2020-04-23T22:24:00Z">
              <w:r>
                <w:rPr>
                  <w:rFonts w:ascii="Arial" w:hAnsi="Arial" w:cs="Arial"/>
                  <w:sz w:val="20"/>
                  <w:szCs w:val="20"/>
                  <w:lang w:eastAsia="zh-CN"/>
                </w:rPr>
                <w:t>No</w:t>
              </w:r>
            </w:ins>
          </w:p>
        </w:tc>
        <w:tc>
          <w:tcPr>
            <w:tcW w:w="5575" w:type="dxa"/>
          </w:tcPr>
          <w:p>
            <w:pPr>
              <w:spacing w:after="0" w:line="240" w:lineRule="auto"/>
              <w:rPr>
                <w:ins w:id="793" w:author="Lenovo_Lianhai" w:date="2020-04-23T22:02:00Z"/>
                <w:rFonts w:ascii="Arial" w:hAnsi="Arial" w:cs="Arial"/>
                <w:sz w:val="20"/>
                <w:szCs w:val="20"/>
                <w:lang w:eastAsia="zh-CN"/>
              </w:rPr>
            </w:pPr>
            <w:ins w:id="794" w:author="Lenovo_Lianhai" w:date="2020-04-23T22:27:00Z">
              <w:r>
                <w:rPr>
                  <w:rFonts w:ascii="Arial" w:hAnsi="Arial" w:cs="Arial"/>
                  <w:sz w:val="20"/>
                  <w:szCs w:val="20"/>
                  <w:lang w:eastAsia="zh-CN"/>
                </w:rPr>
                <w:t>We don’t see the use case that CU need</w:t>
              </w:r>
            </w:ins>
            <w:ins w:id="795" w:author="Lenovo_Lianhai" w:date="2020-04-23T22:28:00Z">
              <w:r>
                <w:rPr>
                  <w:rFonts w:ascii="Arial" w:hAnsi="Arial" w:cs="Arial"/>
                  <w:sz w:val="20"/>
                  <w:szCs w:val="20"/>
                  <w:lang w:eastAsia="zh-CN"/>
                </w:rPr>
                <w:t>s</w:t>
              </w:r>
            </w:ins>
            <w:ins w:id="796" w:author="Lenovo_Lianhai" w:date="2020-04-23T22:27:00Z">
              <w:r>
                <w:rPr>
                  <w:rFonts w:ascii="Arial" w:hAnsi="Arial" w:cs="Arial"/>
                  <w:sz w:val="20"/>
                  <w:szCs w:val="20"/>
                  <w:lang w:eastAsia="zh-CN"/>
                </w:rPr>
                <w:t xml:space="preserve"> to know the accur</w:t>
              </w:r>
            </w:ins>
            <w:ins w:id="797" w:author="Lenovo_Lianhai" w:date="2020-04-23T22:28:00Z">
              <w:r>
                <w:rPr>
                  <w:rFonts w:ascii="Arial" w:hAnsi="Arial" w:cs="Arial"/>
                  <w:sz w:val="20"/>
                  <w:szCs w:val="20"/>
                  <w:lang w:eastAsia="zh-CN"/>
                </w:rPr>
                <w:t xml:space="preserve">ate information. CU just </w:t>
              </w:r>
            </w:ins>
            <w:ins w:id="798" w:author="Lenovo_Lianhai" w:date="2020-04-23T22:29:00Z">
              <w:r>
                <w:rPr>
                  <w:rFonts w:ascii="Arial" w:hAnsi="Arial" w:cs="Arial"/>
                  <w:sz w:val="20"/>
                  <w:szCs w:val="20"/>
                  <w:lang w:eastAsia="zh-CN"/>
                </w:rPr>
                <w:t>needs to know whether the transmitting IAB MT itself detects RLF or receiv</w:t>
              </w:r>
            </w:ins>
            <w:ins w:id="799" w:author="Lenovo_Lianhai" w:date="2020-04-23T22:30:00Z">
              <w:r>
                <w:rPr>
                  <w:rFonts w:ascii="Arial" w:hAnsi="Arial" w:cs="Arial"/>
                  <w:sz w:val="20"/>
                  <w:szCs w:val="20"/>
                  <w:lang w:eastAsia="zh-CN"/>
                </w:rPr>
                <w:t>es</w:t>
              </w:r>
            </w:ins>
            <w:ins w:id="800" w:author="Lenovo_Lianhai" w:date="2020-04-23T22:29:00Z">
              <w:r>
                <w:rPr>
                  <w:rFonts w:ascii="Arial" w:hAnsi="Arial" w:cs="Arial"/>
                  <w:sz w:val="20"/>
                  <w:szCs w:val="20"/>
                  <w:lang w:eastAsia="zh-CN"/>
                </w:rPr>
                <w:t xml:space="preserve"> the RLF notification from the parent node.</w:t>
              </w:r>
            </w:ins>
          </w:p>
          <w:p>
            <w:pPr>
              <w:spacing w:after="0" w:line="240" w:lineRule="auto"/>
              <w:rPr>
                <w:rFonts w:ascii="Arial" w:hAnsi="Arial"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01" w:author="Futurewei" w:date="2020-04-23T13:39:00Z"/>
        </w:trPr>
        <w:tc>
          <w:tcPr>
            <w:tcW w:w="1795" w:type="dxa"/>
          </w:tcPr>
          <w:p>
            <w:pPr>
              <w:spacing w:after="0" w:line="240" w:lineRule="auto"/>
              <w:rPr>
                <w:ins w:id="802" w:author="Futurewei" w:date="2020-04-23T13:39:00Z"/>
                <w:rFonts w:ascii="Arial" w:hAnsi="Arial" w:cs="Arial"/>
                <w:sz w:val="20"/>
                <w:szCs w:val="20"/>
                <w:lang w:eastAsia="zh-CN"/>
              </w:rPr>
            </w:pPr>
            <w:ins w:id="803" w:author="Futurewei" w:date="2020-04-23T13:39:00Z">
              <w:r>
                <w:rPr>
                  <w:rFonts w:ascii="Arial" w:hAnsi="Arial" w:cs="Arial"/>
                  <w:sz w:val="20"/>
                  <w:szCs w:val="20"/>
                  <w:lang w:eastAsia="zh-CN"/>
                </w:rPr>
                <w:t>Futurewei</w:t>
              </w:r>
            </w:ins>
          </w:p>
        </w:tc>
        <w:tc>
          <w:tcPr>
            <w:tcW w:w="1980" w:type="dxa"/>
          </w:tcPr>
          <w:p>
            <w:pPr>
              <w:spacing w:after="0" w:line="240" w:lineRule="auto"/>
              <w:rPr>
                <w:ins w:id="804" w:author="Futurewei" w:date="2020-04-23T13:39:00Z"/>
                <w:rFonts w:ascii="Arial" w:hAnsi="Arial" w:cs="Arial"/>
                <w:sz w:val="20"/>
                <w:szCs w:val="20"/>
                <w:lang w:eastAsia="zh-CN"/>
              </w:rPr>
            </w:pPr>
            <w:ins w:id="805" w:author="Futurewei" w:date="2020-04-23T13:39:00Z">
              <w:r>
                <w:rPr>
                  <w:rFonts w:ascii="Arial" w:hAnsi="Arial" w:cs="Arial"/>
                  <w:sz w:val="20"/>
                  <w:szCs w:val="20"/>
                  <w:lang w:eastAsia="zh-CN"/>
                </w:rPr>
                <w:t>No</w:t>
              </w:r>
            </w:ins>
          </w:p>
        </w:tc>
        <w:tc>
          <w:tcPr>
            <w:tcW w:w="5575" w:type="dxa"/>
          </w:tcPr>
          <w:p>
            <w:pPr>
              <w:spacing w:after="0" w:line="240" w:lineRule="auto"/>
              <w:rPr>
                <w:ins w:id="806" w:author="Futurewei" w:date="2020-04-23T13:39:00Z"/>
                <w:rFonts w:ascii="Arial" w:hAnsi="Arial" w:cs="Arial"/>
                <w:sz w:val="20"/>
                <w:szCs w:val="20"/>
                <w:lang w:eastAsia="zh-CN"/>
              </w:rPr>
            </w:pPr>
            <w:ins w:id="807" w:author="Futurewei" w:date="2020-04-23T13:40:00Z">
              <w:r>
                <w:rPr>
                  <w:rFonts w:ascii="Arial" w:hAnsi="Arial" w:cs="Arial"/>
                  <w:sz w:val="20"/>
                  <w:szCs w:val="20"/>
                  <w:lang w:eastAsia="zh-CN"/>
                </w:rPr>
                <w:t>Similar view as other companies above. It does not seem that this is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08" w:author="Kyocera (Masato Fujishiro)" w:date="2020-04-24T09:12:00Z"/>
        </w:trPr>
        <w:tc>
          <w:tcPr>
            <w:tcW w:w="1795" w:type="dxa"/>
          </w:tcPr>
          <w:p>
            <w:pPr>
              <w:spacing w:after="0" w:line="240" w:lineRule="auto"/>
              <w:rPr>
                <w:ins w:id="809" w:author="Kyocera (Masato Fujishiro)" w:date="2020-04-24T09:12:00Z"/>
                <w:rFonts w:ascii="Arial" w:hAnsi="Arial" w:cs="Arial"/>
                <w:sz w:val="20"/>
                <w:szCs w:val="20"/>
                <w:lang w:eastAsia="zh-CN"/>
              </w:rPr>
            </w:pPr>
            <w:ins w:id="810" w:author="Kyocera (Masato Fujishiro)" w:date="2020-04-24T09:12:00Z">
              <w:r>
                <w:rPr>
                  <w:rFonts w:hint="eastAsia" w:ascii="Arial" w:hAnsi="Arial" w:eastAsia="Yu Mincho" w:cs="Arial"/>
                  <w:sz w:val="20"/>
                  <w:szCs w:val="20"/>
                  <w:lang w:eastAsia="ja-JP"/>
                </w:rPr>
                <w:t>K</w:t>
              </w:r>
            </w:ins>
            <w:ins w:id="811" w:author="Kyocera (Masato Fujishiro)" w:date="2020-04-24T09:12:00Z">
              <w:r>
                <w:rPr>
                  <w:rFonts w:ascii="Arial" w:hAnsi="Arial" w:eastAsia="Yu Mincho" w:cs="Arial"/>
                  <w:sz w:val="20"/>
                  <w:szCs w:val="20"/>
                  <w:lang w:eastAsia="ja-JP"/>
                </w:rPr>
                <w:t>yocera</w:t>
              </w:r>
            </w:ins>
          </w:p>
        </w:tc>
        <w:tc>
          <w:tcPr>
            <w:tcW w:w="1980" w:type="dxa"/>
          </w:tcPr>
          <w:p>
            <w:pPr>
              <w:spacing w:after="0" w:line="240" w:lineRule="auto"/>
              <w:rPr>
                <w:ins w:id="812" w:author="Kyocera (Masato Fujishiro)" w:date="2020-04-24T09:12:00Z"/>
                <w:rFonts w:ascii="Arial" w:hAnsi="Arial" w:cs="Arial"/>
                <w:sz w:val="20"/>
                <w:szCs w:val="20"/>
                <w:lang w:eastAsia="zh-CN"/>
              </w:rPr>
            </w:pPr>
            <w:ins w:id="813" w:author="Kyocera (Masato Fujishiro)" w:date="2020-04-24T09:12:00Z">
              <w:r>
                <w:rPr>
                  <w:rFonts w:hint="eastAsia" w:ascii="Arial" w:hAnsi="Arial" w:eastAsia="Yu Mincho" w:cs="Arial"/>
                  <w:sz w:val="20"/>
                  <w:szCs w:val="20"/>
                  <w:lang w:eastAsia="ja-JP"/>
                </w:rPr>
                <w:t>N</w:t>
              </w:r>
            </w:ins>
            <w:ins w:id="814" w:author="Kyocera (Masato Fujishiro)" w:date="2020-04-24T09:12:00Z">
              <w:r>
                <w:rPr>
                  <w:rFonts w:ascii="Arial" w:hAnsi="Arial" w:eastAsia="Yu Mincho" w:cs="Arial"/>
                  <w:sz w:val="20"/>
                  <w:szCs w:val="20"/>
                  <w:lang w:eastAsia="ja-JP"/>
                </w:rPr>
                <w:t>o</w:t>
              </w:r>
            </w:ins>
          </w:p>
        </w:tc>
        <w:tc>
          <w:tcPr>
            <w:tcW w:w="5575" w:type="dxa"/>
          </w:tcPr>
          <w:p>
            <w:pPr>
              <w:spacing w:after="0" w:line="240" w:lineRule="auto"/>
              <w:rPr>
                <w:ins w:id="815" w:author="Kyocera (Masato Fujishiro)" w:date="2020-04-24T09:12:00Z"/>
                <w:rFonts w:ascii="Arial" w:hAnsi="Arial" w:cs="Arial"/>
                <w:sz w:val="20"/>
                <w:szCs w:val="20"/>
                <w:lang w:eastAsia="zh-CN"/>
              </w:rPr>
            </w:pPr>
            <w:ins w:id="816" w:author="Kyocera (Masato Fujishiro)" w:date="2020-04-24T09:12:00Z">
              <w:r>
                <w:rPr>
                  <w:rFonts w:hint="eastAsia" w:ascii="Arial" w:hAnsi="Arial" w:eastAsia="Yu Mincho" w:cs="Arial"/>
                  <w:sz w:val="20"/>
                  <w:szCs w:val="20"/>
                  <w:lang w:eastAsia="ja-JP"/>
                </w:rPr>
                <w:t>W</w:t>
              </w:r>
            </w:ins>
            <w:ins w:id="817" w:author="Kyocera (Masato Fujishiro)" w:date="2020-04-24T09:12:00Z">
              <w:r>
                <w:rPr>
                  <w:rFonts w:ascii="Arial" w:hAnsi="Arial" w:eastAsia="Yu Mincho" w:cs="Arial"/>
                  <w:sz w:val="20"/>
                  <w:szCs w:val="20"/>
                  <w:lang w:eastAsia="ja-JP"/>
                </w:rPr>
                <w:t xml:space="preserve">e think the CU already knows all BAP addresses of IAB nodes within its topology, since these are configured by the CU. Also, the CU is reported which link is in RLF by MCG/SCG failure information with a new failure type “reception of RLF recovery failure”, if agreed. So, we assume the CU can properly change the routing configuration.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18" w:author="CATT" w:date="2020-04-24T10:35:00Z"/>
        </w:trPr>
        <w:tc>
          <w:tcPr>
            <w:tcW w:w="1795" w:type="dxa"/>
          </w:tcPr>
          <w:p>
            <w:pPr>
              <w:spacing w:after="0" w:line="240" w:lineRule="auto"/>
              <w:rPr>
                <w:ins w:id="819" w:author="CATT" w:date="2020-04-24T10:35:00Z"/>
                <w:rFonts w:ascii="Arial" w:hAnsi="Arial" w:eastAsia="Yu Mincho" w:cs="Arial"/>
                <w:sz w:val="20"/>
                <w:szCs w:val="20"/>
                <w:lang w:eastAsia="zh-CN"/>
              </w:rPr>
            </w:pPr>
            <w:ins w:id="820" w:author="CATT" w:date="2020-04-24T10:36:00Z">
              <w:r>
                <w:rPr>
                  <w:rFonts w:hint="eastAsia" w:ascii="Arial" w:hAnsi="Arial" w:eastAsia="Yu Mincho" w:cs="Arial"/>
                  <w:sz w:val="20"/>
                  <w:szCs w:val="20"/>
                  <w:lang w:eastAsia="zh-CN"/>
                </w:rPr>
                <w:t>CATT</w:t>
              </w:r>
            </w:ins>
          </w:p>
        </w:tc>
        <w:tc>
          <w:tcPr>
            <w:tcW w:w="1980" w:type="dxa"/>
          </w:tcPr>
          <w:p>
            <w:pPr>
              <w:spacing w:after="0" w:line="240" w:lineRule="auto"/>
              <w:rPr>
                <w:ins w:id="821" w:author="CATT" w:date="2020-04-24T10:35:00Z"/>
                <w:rFonts w:ascii="Arial" w:hAnsi="Arial" w:eastAsia="Yu Mincho" w:cs="Arial"/>
                <w:sz w:val="20"/>
                <w:szCs w:val="20"/>
                <w:lang w:eastAsia="zh-CN"/>
              </w:rPr>
            </w:pPr>
            <w:ins w:id="822" w:author="CATT" w:date="2020-04-24T10:36:00Z">
              <w:r>
                <w:rPr>
                  <w:rFonts w:hint="eastAsia" w:ascii="Arial" w:hAnsi="Arial" w:eastAsia="Yu Mincho" w:cs="Arial"/>
                  <w:sz w:val="20"/>
                  <w:szCs w:val="20"/>
                  <w:lang w:eastAsia="zh-CN"/>
                </w:rPr>
                <w:t>No</w:t>
              </w:r>
            </w:ins>
          </w:p>
        </w:tc>
        <w:tc>
          <w:tcPr>
            <w:tcW w:w="5575" w:type="dxa"/>
          </w:tcPr>
          <w:p>
            <w:pPr>
              <w:spacing w:after="0" w:line="240" w:lineRule="auto"/>
              <w:rPr>
                <w:ins w:id="823" w:author="CATT" w:date="2020-04-24T10:35:00Z"/>
                <w:rFonts w:ascii="Arial" w:hAnsi="Arial" w:eastAsia="Yu Mincho" w:cs="Arial"/>
                <w:sz w:val="20"/>
                <w:szCs w:val="20"/>
                <w:lang w:eastAsia="zh-CN"/>
              </w:rPr>
            </w:pPr>
            <w:ins w:id="824" w:author="CATT" w:date="2020-04-24T10:36:00Z">
              <w:r>
                <w:rPr>
                  <w:rFonts w:ascii="Arial" w:hAnsi="Arial" w:eastAsia="Yu Mincho" w:cs="Arial"/>
                  <w:sz w:val="20"/>
                  <w:szCs w:val="20"/>
                  <w:lang w:eastAsia="zh-CN"/>
                </w:rPr>
                <w:t>W</w:t>
              </w:r>
            </w:ins>
            <w:ins w:id="825" w:author="CATT" w:date="2020-04-24T10:36:00Z">
              <w:r>
                <w:rPr>
                  <w:rFonts w:hint="eastAsia" w:ascii="Arial" w:hAnsi="Arial" w:eastAsia="Yu Mincho" w:cs="Arial"/>
                  <w:sz w:val="20"/>
                  <w:szCs w:val="20"/>
                  <w:lang w:eastAsia="zh-CN"/>
                </w:rPr>
                <w:t>e think this is not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26" w:author="Apple" w:date="2020-04-23T20:01:00Z"/>
        </w:trPr>
        <w:tc>
          <w:tcPr>
            <w:tcW w:w="1795" w:type="dxa"/>
          </w:tcPr>
          <w:p>
            <w:pPr>
              <w:spacing w:after="0" w:line="240" w:lineRule="auto"/>
              <w:rPr>
                <w:ins w:id="827" w:author="Apple" w:date="2020-04-23T20:01:00Z"/>
                <w:rFonts w:ascii="Arial" w:hAnsi="Arial" w:eastAsia="Yu Mincho" w:cs="Arial"/>
                <w:sz w:val="20"/>
                <w:szCs w:val="20"/>
                <w:lang w:eastAsia="zh-CN"/>
              </w:rPr>
            </w:pPr>
            <w:ins w:id="828" w:author="Apple" w:date="2020-04-23T20:01:00Z">
              <w:r>
                <w:rPr>
                  <w:rFonts w:ascii="Arial" w:hAnsi="Arial" w:eastAsia="Yu Mincho" w:cs="Arial"/>
                  <w:sz w:val="20"/>
                  <w:szCs w:val="20"/>
                  <w:lang w:eastAsia="zh-CN"/>
                </w:rPr>
                <w:t>Apple</w:t>
              </w:r>
            </w:ins>
          </w:p>
        </w:tc>
        <w:tc>
          <w:tcPr>
            <w:tcW w:w="1980" w:type="dxa"/>
          </w:tcPr>
          <w:p>
            <w:pPr>
              <w:spacing w:after="0" w:line="240" w:lineRule="auto"/>
              <w:rPr>
                <w:ins w:id="829" w:author="Apple" w:date="2020-04-23T20:01:00Z"/>
                <w:rFonts w:ascii="Arial" w:hAnsi="Arial" w:eastAsia="Yu Mincho" w:cs="Arial"/>
                <w:sz w:val="20"/>
                <w:szCs w:val="20"/>
                <w:lang w:eastAsia="zh-CN"/>
              </w:rPr>
            </w:pPr>
            <w:ins w:id="830" w:author="Apple" w:date="2020-04-23T20:01:00Z">
              <w:r>
                <w:rPr>
                  <w:rFonts w:ascii="Arial" w:hAnsi="Arial" w:eastAsia="Yu Mincho" w:cs="Arial"/>
                  <w:sz w:val="20"/>
                  <w:szCs w:val="20"/>
                  <w:lang w:eastAsia="zh-CN"/>
                </w:rPr>
                <w:t>No</w:t>
              </w:r>
            </w:ins>
          </w:p>
        </w:tc>
        <w:tc>
          <w:tcPr>
            <w:tcW w:w="5575" w:type="dxa"/>
          </w:tcPr>
          <w:p>
            <w:pPr>
              <w:spacing w:after="0" w:line="240" w:lineRule="auto"/>
              <w:rPr>
                <w:ins w:id="831" w:author="Apple" w:date="2020-04-23T20:01:00Z"/>
                <w:rFonts w:ascii="Arial" w:hAnsi="Arial" w:eastAsia="Yu Mincho" w:cs="Arial"/>
                <w:sz w:val="20"/>
                <w:szCs w:val="20"/>
                <w:lang w:eastAsia="zh-CN"/>
              </w:rPr>
            </w:pPr>
            <w:ins w:id="832" w:author="Apple" w:date="2020-04-23T20:01:00Z">
              <w:r>
                <w:rPr>
                  <w:rFonts w:ascii="Arial" w:hAnsi="Arial" w:eastAsia="Yu Mincho" w:cs="Arial"/>
                  <w:sz w:val="20"/>
                  <w:szCs w:val="20"/>
                  <w:lang w:eastAsia="ja-JP"/>
                </w:rPr>
                <w:t xml:space="preserve">The CU already has this information and can re-configure the links as it sees fit in that particular situation. Up to implementation.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33" w:author="Intel (Murali Narasimha)" w:date="2020-04-23T20:32:00Z"/>
        </w:trPr>
        <w:tc>
          <w:tcPr>
            <w:tcW w:w="1795" w:type="dxa"/>
          </w:tcPr>
          <w:p>
            <w:pPr>
              <w:spacing w:after="0" w:line="240" w:lineRule="auto"/>
              <w:rPr>
                <w:ins w:id="834" w:author="Intel (Murali Narasimha)" w:date="2020-04-23T20:32:00Z"/>
                <w:rFonts w:ascii="Arial" w:hAnsi="Arial" w:eastAsia="Yu Mincho" w:cs="Arial"/>
                <w:sz w:val="20"/>
                <w:szCs w:val="20"/>
                <w:lang w:eastAsia="zh-CN"/>
              </w:rPr>
            </w:pPr>
            <w:ins w:id="835" w:author="Intel (Murali Narasimha)" w:date="2020-04-23T20:32:00Z">
              <w:r>
                <w:rPr>
                  <w:rFonts w:ascii="Arial" w:hAnsi="Arial" w:eastAsia="Yu Mincho" w:cs="Arial"/>
                  <w:sz w:val="20"/>
                  <w:szCs w:val="20"/>
                  <w:lang w:eastAsia="zh-CN"/>
                </w:rPr>
                <w:t>Intel</w:t>
              </w:r>
            </w:ins>
          </w:p>
        </w:tc>
        <w:tc>
          <w:tcPr>
            <w:tcW w:w="1980" w:type="dxa"/>
          </w:tcPr>
          <w:p>
            <w:pPr>
              <w:spacing w:after="0" w:line="240" w:lineRule="auto"/>
              <w:rPr>
                <w:ins w:id="836" w:author="Intel (Murali Narasimha)" w:date="2020-04-23T20:32:00Z"/>
                <w:rFonts w:ascii="Arial" w:hAnsi="Arial" w:eastAsia="Yu Mincho" w:cs="Arial"/>
                <w:sz w:val="20"/>
                <w:szCs w:val="20"/>
                <w:lang w:eastAsia="zh-CN"/>
              </w:rPr>
            </w:pPr>
            <w:ins w:id="837" w:author="Intel (Murali Narasimha)" w:date="2020-04-23T20:32:00Z">
              <w:r>
                <w:rPr>
                  <w:rFonts w:ascii="Arial" w:hAnsi="Arial" w:eastAsia="Yu Mincho" w:cs="Arial"/>
                  <w:sz w:val="20"/>
                  <w:szCs w:val="20"/>
                  <w:lang w:eastAsia="zh-CN"/>
                </w:rPr>
                <w:t>No</w:t>
              </w:r>
            </w:ins>
          </w:p>
        </w:tc>
        <w:tc>
          <w:tcPr>
            <w:tcW w:w="5575" w:type="dxa"/>
          </w:tcPr>
          <w:p>
            <w:pPr>
              <w:spacing w:after="0" w:line="240" w:lineRule="auto"/>
              <w:rPr>
                <w:ins w:id="838" w:author="Intel (Murali Narasimha)" w:date="2020-04-23T20:32:00Z"/>
                <w:rFonts w:ascii="Arial" w:hAnsi="Arial" w:eastAsia="Yu Mincho" w:cs="Arial"/>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39" w:author="ZTE" w:date="2020-04-24T11:43:43Z"/>
        </w:trPr>
        <w:tc>
          <w:tcPr>
            <w:tcW w:w="1795" w:type="dxa"/>
          </w:tcPr>
          <w:p>
            <w:pPr>
              <w:spacing w:after="0" w:line="240" w:lineRule="auto"/>
              <w:rPr>
                <w:ins w:id="840" w:author="ZTE" w:date="2020-04-24T11:43:43Z"/>
                <w:rFonts w:hint="default" w:ascii="Arial" w:hAnsi="Arial" w:eastAsia="Yu Mincho" w:cs="Arial"/>
                <w:sz w:val="20"/>
                <w:szCs w:val="20"/>
                <w:lang w:val="en-US" w:eastAsia="zh-CN"/>
              </w:rPr>
            </w:pPr>
            <w:ins w:id="841" w:author="ZTE" w:date="2020-04-24T11:43:45Z">
              <w:r>
                <w:rPr>
                  <w:rFonts w:hint="eastAsia" w:ascii="Arial" w:hAnsi="Arial" w:eastAsia="Yu Mincho" w:cs="Arial"/>
                  <w:sz w:val="20"/>
                  <w:szCs w:val="20"/>
                  <w:lang w:val="en-US" w:eastAsia="zh-CN"/>
                </w:rPr>
                <w:t>ZT</w:t>
              </w:r>
            </w:ins>
            <w:ins w:id="842" w:author="ZTE" w:date="2020-04-24T11:43:46Z">
              <w:r>
                <w:rPr>
                  <w:rFonts w:hint="eastAsia" w:ascii="Arial" w:hAnsi="Arial" w:eastAsia="Yu Mincho" w:cs="Arial"/>
                  <w:sz w:val="20"/>
                  <w:szCs w:val="20"/>
                  <w:lang w:val="en-US" w:eastAsia="zh-CN"/>
                </w:rPr>
                <w:t>E</w:t>
              </w:r>
            </w:ins>
          </w:p>
        </w:tc>
        <w:tc>
          <w:tcPr>
            <w:tcW w:w="1980" w:type="dxa"/>
          </w:tcPr>
          <w:p>
            <w:pPr>
              <w:spacing w:after="0" w:line="240" w:lineRule="auto"/>
              <w:rPr>
                <w:ins w:id="843" w:author="ZTE" w:date="2020-04-24T11:43:43Z"/>
                <w:rFonts w:hint="default" w:ascii="Arial" w:hAnsi="Arial" w:eastAsia="Yu Mincho" w:cs="Arial"/>
                <w:sz w:val="20"/>
                <w:szCs w:val="20"/>
                <w:lang w:val="en-US" w:eastAsia="zh-CN"/>
              </w:rPr>
            </w:pPr>
            <w:ins w:id="844" w:author="ZTE" w:date="2020-04-24T11:43:47Z">
              <w:r>
                <w:rPr>
                  <w:rFonts w:hint="eastAsia" w:ascii="Arial" w:hAnsi="Arial" w:eastAsia="Yu Mincho" w:cs="Arial"/>
                  <w:sz w:val="20"/>
                  <w:szCs w:val="20"/>
                  <w:lang w:val="en-US" w:eastAsia="zh-CN"/>
                </w:rPr>
                <w:t>Yes</w:t>
              </w:r>
            </w:ins>
          </w:p>
        </w:tc>
        <w:tc>
          <w:tcPr>
            <w:tcW w:w="5575" w:type="dxa"/>
          </w:tcPr>
          <w:p>
            <w:pPr>
              <w:spacing w:after="0" w:line="240" w:lineRule="auto"/>
              <w:rPr>
                <w:ins w:id="845" w:author="ZTE" w:date="2020-04-24T11:43:43Z"/>
                <w:rFonts w:ascii="Arial" w:hAnsi="Arial" w:eastAsia="Yu Mincho" w:cs="Arial"/>
                <w:sz w:val="20"/>
                <w:szCs w:val="20"/>
                <w:lang w:eastAsia="ja-JP"/>
              </w:rPr>
            </w:pPr>
            <w:ins w:id="846" w:author="ZTE" w:date="2020-04-24T11:44:00Z">
              <w:r>
                <w:rPr>
                  <w:rFonts w:hint="eastAsia" w:ascii="Arial" w:hAnsi="Arial" w:cs="Arial"/>
                  <w:color w:val="auto"/>
                  <w:sz w:val="20"/>
                  <w:szCs w:val="20"/>
                  <w:lang w:val="en-US" w:eastAsia="zh-CN"/>
                </w:rPr>
                <w:t xml:space="preserve">We think including the BAP address in MCG/SCG failure report could help the donor CU to locate the root RLF link. For example, </w:t>
              </w:r>
            </w:ins>
            <w:ins w:id="847" w:author="ZTE" w:date="2020-04-24T11:44:00Z">
              <w:r>
                <w:rPr>
                  <w:rFonts w:hint="default" w:ascii="Arial" w:hAnsi="Arial" w:cs="Arial"/>
                  <w:color w:val="auto"/>
                  <w:sz w:val="20"/>
                  <w:szCs w:val="20"/>
                  <w:lang w:val="en-US" w:eastAsia="zh-CN"/>
                </w:rPr>
                <w:t>the IAB node occurred RLF may include its BAP address into the RLF notification which is sent to its child nodes.</w:t>
              </w:r>
            </w:ins>
            <w:ins w:id="848" w:author="ZTE" w:date="2020-04-24T11:44:00Z">
              <w:r>
                <w:rPr>
                  <w:rFonts w:hint="eastAsia" w:ascii="Arial" w:hAnsi="Arial" w:cs="Arial"/>
                  <w:color w:val="auto"/>
                  <w:sz w:val="20"/>
                  <w:szCs w:val="20"/>
                  <w:lang w:val="en-US" w:eastAsia="zh-CN"/>
                </w:rPr>
                <w:t>If</w:t>
              </w:r>
            </w:ins>
            <w:ins w:id="849" w:author="ZTE" w:date="2020-04-24T11:44:00Z">
              <w:r>
                <w:rPr>
                  <w:rFonts w:hint="default" w:ascii="Arial" w:hAnsi="Arial" w:cs="Arial"/>
                  <w:color w:val="auto"/>
                  <w:sz w:val="20"/>
                  <w:szCs w:val="20"/>
                  <w:lang w:val="en-US" w:eastAsia="zh-CN"/>
                </w:rPr>
                <w:t xml:space="preserve"> </w:t>
              </w:r>
            </w:ins>
            <w:ins w:id="850" w:author="ZTE" w:date="2020-04-24T11:44:00Z">
              <w:r>
                <w:rPr>
                  <w:rFonts w:hint="eastAsia" w:ascii="Arial" w:hAnsi="Arial" w:cs="Arial"/>
                  <w:color w:val="auto"/>
                  <w:sz w:val="20"/>
                  <w:szCs w:val="20"/>
                  <w:lang w:val="en-US" w:eastAsia="zh-CN"/>
                </w:rPr>
                <w:t>the</w:t>
              </w:r>
            </w:ins>
            <w:ins w:id="851" w:author="ZTE" w:date="2020-04-24T11:44:00Z">
              <w:r>
                <w:rPr>
                  <w:rFonts w:hint="default" w:ascii="Arial" w:hAnsi="Arial" w:cs="Arial"/>
                  <w:color w:val="auto"/>
                  <w:sz w:val="20"/>
                  <w:szCs w:val="20"/>
                  <w:lang w:val="en-US" w:eastAsia="zh-CN"/>
                </w:rPr>
                <w:t xml:space="preserve"> </w:t>
              </w:r>
            </w:ins>
            <w:ins w:id="852" w:author="ZTE" w:date="2020-04-24T11:44:00Z">
              <w:r>
                <w:rPr>
                  <w:rFonts w:hint="eastAsia" w:ascii="Arial" w:hAnsi="Arial" w:cs="Arial"/>
                  <w:color w:val="auto"/>
                  <w:sz w:val="20"/>
                  <w:szCs w:val="20"/>
                  <w:lang w:val="en-US" w:eastAsia="zh-CN"/>
                </w:rPr>
                <w:t xml:space="preserve">child </w:t>
              </w:r>
            </w:ins>
            <w:ins w:id="853" w:author="ZTE" w:date="2020-04-24T11:44:00Z">
              <w:r>
                <w:rPr>
                  <w:rFonts w:hint="default" w:ascii="Arial" w:hAnsi="Arial" w:cs="Arial"/>
                  <w:color w:val="auto"/>
                  <w:sz w:val="20"/>
                  <w:szCs w:val="20"/>
                  <w:lang w:val="en-US" w:eastAsia="zh-CN"/>
                </w:rPr>
                <w:t>IAB node</w:t>
              </w:r>
            </w:ins>
            <w:ins w:id="854" w:author="ZTE" w:date="2020-04-24T11:44:00Z">
              <w:r>
                <w:rPr>
                  <w:rFonts w:hint="eastAsia" w:ascii="Arial" w:hAnsi="Arial" w:cs="Arial"/>
                  <w:color w:val="auto"/>
                  <w:sz w:val="20"/>
                  <w:szCs w:val="20"/>
                  <w:lang w:val="en-US" w:eastAsia="zh-CN"/>
                </w:rPr>
                <w:t xml:space="preserve"> detects RLF</w:t>
              </w:r>
            </w:ins>
            <w:ins w:id="855" w:author="ZTE" w:date="2020-04-24T11:44:00Z">
              <w:r>
                <w:rPr>
                  <w:rFonts w:hint="default" w:ascii="Arial" w:hAnsi="Arial" w:cs="Arial"/>
                  <w:color w:val="auto"/>
                  <w:sz w:val="20"/>
                  <w:szCs w:val="20"/>
                  <w:lang w:val="en-US" w:eastAsia="zh-CN"/>
                </w:rPr>
                <w:t>, it may include the BAP address of the IAB node occurred RLF in MCG or SCG failure report. Upon receiving such RLF report, donor CU may  locate the IAB node who initially detects the occurred RLF and reconfigure the relevant bearer mapping and routing correspondingly.</w:t>
              </w:r>
            </w:ins>
          </w:p>
        </w:tc>
      </w:tr>
    </w:tbl>
    <w:p>
      <w:pPr>
        <w:spacing w:after="0" w:line="240" w:lineRule="auto"/>
        <w:rPr>
          <w:rFonts w:ascii="Arial" w:hAnsi="Arial" w:eastAsia="Times New Roman" w:cs="Arial"/>
          <w:sz w:val="20"/>
          <w:szCs w:val="20"/>
          <w:lang w:val="en-GB" w:eastAsia="zh-CN"/>
        </w:rPr>
      </w:pPr>
    </w:p>
    <w:p>
      <w:pPr>
        <w:spacing w:after="60" w:line="240" w:lineRule="auto"/>
        <w:rPr>
          <w:rFonts w:ascii="Arial" w:hAnsi="Arial" w:cs="Arial" w:eastAsiaTheme="minorHAnsi"/>
          <w:sz w:val="20"/>
          <w:szCs w:val="20"/>
          <w:lang w:eastAsia="zh-CN"/>
        </w:rPr>
      </w:pPr>
      <w:r>
        <w:rPr>
          <w:rFonts w:ascii="Arial" w:hAnsi="Arial" w:cs="Arial"/>
          <w:sz w:val="24"/>
          <w:szCs w:val="24"/>
          <w:lang w:eastAsia="zh-CN"/>
        </w:rPr>
        <w:t>2.5</w:t>
      </w:r>
      <w:r>
        <w:rPr>
          <w:rFonts w:ascii="Arial" w:hAnsi="Arial" w:cs="Arial"/>
          <w:sz w:val="24"/>
          <w:szCs w:val="24"/>
          <w:lang w:eastAsia="zh-CN"/>
        </w:rPr>
        <w:tab/>
      </w:r>
      <w:r>
        <w:rPr>
          <w:rFonts w:ascii="Arial" w:hAnsi="Arial" w:cs="Arial"/>
          <w:sz w:val="24"/>
          <w:szCs w:val="24"/>
          <w:lang w:eastAsia="zh-CN"/>
        </w:rPr>
        <w:tab/>
      </w:r>
      <w:r>
        <w:rPr>
          <w:rFonts w:ascii="Arial" w:hAnsi="Arial" w:cs="Arial"/>
          <w:sz w:val="24"/>
          <w:szCs w:val="24"/>
          <w:lang w:eastAsia="zh-CN"/>
        </w:rPr>
        <w:t xml:space="preserve"> Max timer for MCG recovery</w:t>
      </w:r>
    </w:p>
    <w:p>
      <w:pPr>
        <w:spacing w:after="60" w:line="240" w:lineRule="auto"/>
        <w:rPr>
          <w:rFonts w:ascii="Arial" w:hAnsi="Arial" w:eastAsia="Times New Roman" w:cs="Arial"/>
          <w:sz w:val="20"/>
          <w:szCs w:val="20"/>
          <w:lang w:val="en-GB" w:eastAsia="zh-CN"/>
        </w:rPr>
      </w:pPr>
    </w:p>
    <w:p>
      <w:pPr>
        <w:spacing w:after="60" w:line="240" w:lineRule="auto"/>
        <w:rPr>
          <w:rFonts w:ascii="Arial" w:hAnsi="Arial" w:eastAsia="Times New Roman" w:cs="Arial"/>
          <w:sz w:val="20"/>
          <w:szCs w:val="20"/>
          <w:lang w:val="en-GB" w:eastAsia="zh-CN"/>
        </w:rPr>
      </w:pPr>
      <w:r>
        <w:rPr>
          <w:rFonts w:ascii="Arial" w:hAnsi="Arial" w:eastAsia="Times New Roman" w:cs="Arial"/>
          <w:sz w:val="20"/>
          <w:szCs w:val="20"/>
          <w:lang w:val="en-GB" w:eastAsia="zh-CN"/>
        </w:rPr>
        <w:t xml:space="preserve">This proposal by R2-2003099 is conditional on Proposal 2, i.e. support for MCG recovery. The max time value for T316 for MCG recovery presently is 2000ms. For IAB-nodes, a longer timer might be advantageous since the BH can still operate on the SCG link. </w:t>
      </w:r>
    </w:p>
    <w:p>
      <w:pPr>
        <w:spacing w:after="60" w:line="240" w:lineRule="auto"/>
        <w:rPr>
          <w:rFonts w:ascii="Arial" w:hAnsi="Arial" w:eastAsia="Times New Roman" w:cs="Arial"/>
          <w:sz w:val="20"/>
          <w:szCs w:val="20"/>
          <w:lang w:val="en-GB" w:eastAsia="zh-CN"/>
        </w:rPr>
      </w:pPr>
    </w:p>
    <w:p>
      <w:pPr>
        <w:spacing w:after="60" w:line="240" w:lineRule="auto"/>
        <w:rPr>
          <w:rFonts w:ascii="Arial" w:hAnsi="Arial" w:cs="Arial"/>
          <w:b/>
          <w:bCs/>
          <w:sz w:val="20"/>
          <w:szCs w:val="20"/>
          <w:lang w:eastAsia="zh-CN"/>
        </w:rPr>
      </w:pPr>
      <w:r>
        <w:rPr>
          <w:rFonts w:ascii="Arial" w:hAnsi="Arial" w:cs="Arial"/>
          <w:b/>
          <w:bCs/>
          <w:sz w:val="20"/>
          <w:szCs w:val="20"/>
          <w:lang w:eastAsia="zh-CN"/>
        </w:rPr>
        <w:t>Proposal 5-1: The max-time of T316 for MCG recovery can be configured to larger values than 2sec for IAB-MT.</w:t>
      </w:r>
      <w:ins w:id="856" w:author="Lenovo_Lianhai" w:date="2020-04-23T22:14:00Z">
        <w:r>
          <w:rPr>
            <w:rFonts w:ascii="Arial" w:hAnsi="Arial" w:cs="Arial"/>
            <w:b/>
            <w:bCs/>
            <w:sz w:val="20"/>
            <w:szCs w:val="20"/>
            <w:lang w:eastAsia="zh-CN"/>
          </w:rPr>
          <w:t xml:space="preserve"> </w:t>
        </w:r>
      </w:ins>
    </w:p>
    <w:p>
      <w:pPr>
        <w:spacing w:after="60" w:line="240" w:lineRule="auto"/>
        <w:rPr>
          <w:rFonts w:ascii="Arial" w:hAnsi="Arial" w:cs="Arial"/>
          <w:sz w:val="20"/>
          <w:szCs w:val="20"/>
          <w:lang w:val="en-GB" w:eastAsia="zh-CN"/>
        </w:rPr>
      </w:pPr>
      <w:ins w:id="857" w:author="Lenovo_Lianhai" w:date="2020-04-23T22:14:00Z">
        <w:r>
          <w:rPr>
            <w:rFonts w:hint="eastAsia" w:ascii="Arial" w:hAnsi="Arial" w:cs="Arial"/>
            <w:sz w:val="20"/>
            <w:szCs w:val="20"/>
            <w:lang w:val="en-GB" w:eastAsia="zh-CN"/>
          </w:rPr>
          <w:t>[</w:t>
        </w:r>
      </w:ins>
      <w:ins w:id="858" w:author="Lenovo_Lianhai" w:date="2020-04-23T22:14:00Z">
        <w:r>
          <w:rPr>
            <w:rFonts w:ascii="Arial" w:hAnsi="Arial" w:cs="Arial"/>
            <w:sz w:val="20"/>
            <w:szCs w:val="20"/>
            <w:lang w:val="en-GB" w:eastAsia="zh-CN"/>
          </w:rPr>
          <w:t xml:space="preserve">Lenovo] In </w:t>
        </w:r>
      </w:ins>
      <w:ins w:id="859" w:author="Lenovo_Lianhai" w:date="2020-04-23T22:14:00Z">
        <w:r>
          <w:rPr>
            <w:rFonts w:ascii="Arial" w:hAnsi="Arial" w:eastAsia="Times New Roman" w:cs="Arial"/>
            <w:sz w:val="20"/>
            <w:szCs w:val="20"/>
            <w:lang w:val="en-GB" w:eastAsia="zh-CN"/>
          </w:rPr>
          <w:t>R2-2003099, ‘infinity’ is proposed to be a value for T316</w:t>
        </w:r>
      </w:ins>
      <w:ins w:id="860" w:author="Lenovo_Lianhai" w:date="2020-04-23T22:15:00Z">
        <w:r>
          <w:rPr>
            <w:rFonts w:ascii="Arial" w:hAnsi="Arial" w:eastAsia="Times New Roman" w:cs="Arial"/>
            <w:sz w:val="20"/>
            <w:szCs w:val="20"/>
            <w:lang w:val="en-GB" w:eastAsia="zh-CN"/>
          </w:rPr>
          <w:t xml:space="preserve"> for IAB</w:t>
        </w:r>
      </w:ins>
      <w:ins w:id="861" w:author="Lenovo_Lianhai" w:date="2020-04-23T22:14:00Z">
        <w:r>
          <w:rPr>
            <w:rFonts w:ascii="Arial" w:hAnsi="Arial" w:eastAsia="Times New Roman" w:cs="Arial"/>
            <w:sz w:val="20"/>
            <w:szCs w:val="20"/>
            <w:lang w:val="en-GB" w:eastAsia="zh-CN"/>
          </w:rPr>
          <w:t>.</w:t>
        </w:r>
      </w:ins>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Q: Do you agree with proposal 5-1?</w:t>
      </w:r>
    </w:p>
    <w:p>
      <w:pPr>
        <w:pStyle w:val="150"/>
        <w:spacing w:after="0" w:line="240" w:lineRule="auto"/>
        <w:rPr>
          <w:rFonts w:ascii="Arial" w:hAnsi="Arial" w:cs="Arial"/>
          <w:sz w:val="20"/>
          <w:szCs w:val="20"/>
          <w:lang w:eastAsia="zh-CN"/>
        </w:rPr>
      </w:pPr>
    </w:p>
    <w:tbl>
      <w:tblPr>
        <w:tblStyle w:val="8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98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Comment: Please include the max time value for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862" w:author="Ericsson" w:date="2020-04-23T12:42:00Z">
              <w:r>
                <w:rPr>
                  <w:rFonts w:ascii="Arial" w:hAnsi="Arial" w:cs="Arial"/>
                  <w:sz w:val="20"/>
                  <w:szCs w:val="20"/>
                  <w:lang w:eastAsia="zh-CN"/>
                </w:rPr>
                <w:t>Ericsson</w:t>
              </w:r>
            </w:ins>
          </w:p>
        </w:tc>
        <w:tc>
          <w:tcPr>
            <w:tcW w:w="1980" w:type="dxa"/>
          </w:tcPr>
          <w:p>
            <w:pPr>
              <w:spacing w:after="0" w:line="240" w:lineRule="auto"/>
              <w:rPr>
                <w:rFonts w:ascii="Arial" w:hAnsi="Arial" w:cs="Arial"/>
                <w:sz w:val="20"/>
                <w:szCs w:val="20"/>
                <w:lang w:eastAsia="zh-CN"/>
              </w:rPr>
            </w:pPr>
            <w:ins w:id="863" w:author="Ericsson" w:date="2020-04-23T12:42:00Z">
              <w:r>
                <w:rPr>
                  <w:rFonts w:ascii="Arial" w:hAnsi="Arial" w:cs="Arial"/>
                  <w:sz w:val="20"/>
                  <w:szCs w:val="20"/>
                  <w:lang w:eastAsia="zh-CN"/>
                </w:rPr>
                <w:t>No</w:t>
              </w:r>
            </w:ins>
            <w:ins w:id="864" w:author="Ericsson" w:date="2020-04-23T13:35:00Z">
              <w:r>
                <w:rPr>
                  <w:rFonts w:ascii="Arial" w:hAnsi="Arial" w:cs="Arial"/>
                  <w:sz w:val="20"/>
                  <w:szCs w:val="20"/>
                  <w:lang w:eastAsia="zh-CN"/>
                </w:rPr>
                <w:t xml:space="preserve"> strong view</w:t>
              </w:r>
            </w:ins>
          </w:p>
        </w:tc>
        <w:tc>
          <w:tcPr>
            <w:tcW w:w="5575" w:type="dxa"/>
          </w:tcPr>
          <w:p>
            <w:pPr>
              <w:spacing w:after="0" w:line="240" w:lineRule="auto"/>
              <w:rPr>
                <w:rFonts w:ascii="Arial" w:hAnsi="Arial" w:cs="Arial"/>
                <w:sz w:val="20"/>
                <w:szCs w:val="20"/>
                <w:lang w:eastAsia="zh-CN"/>
              </w:rPr>
            </w:pPr>
            <w:ins w:id="865" w:author="Ericsson" w:date="2020-04-23T12:42:00Z">
              <w:r>
                <w:rPr>
                  <w:rFonts w:ascii="Arial" w:hAnsi="Arial" w:cs="Arial"/>
                  <w:sz w:val="20"/>
                  <w:szCs w:val="20"/>
                  <w:lang w:eastAsia="zh-CN"/>
                </w:rPr>
                <w:t>We believe 2 sec is enough for the time being.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866" w:author="Nokia" w:date="2020-04-23T13:24:00Z">
              <w:r>
                <w:rPr>
                  <w:rFonts w:ascii="Arial" w:hAnsi="Arial" w:cs="Arial"/>
                  <w:sz w:val="20"/>
                  <w:szCs w:val="20"/>
                  <w:lang w:eastAsia="zh-CN"/>
                </w:rPr>
                <w:t>Nokia</w:t>
              </w:r>
            </w:ins>
          </w:p>
        </w:tc>
        <w:tc>
          <w:tcPr>
            <w:tcW w:w="1980" w:type="dxa"/>
          </w:tcPr>
          <w:p>
            <w:pPr>
              <w:spacing w:after="0" w:line="240" w:lineRule="auto"/>
              <w:rPr>
                <w:rFonts w:ascii="Arial" w:hAnsi="Arial" w:cs="Arial"/>
                <w:sz w:val="20"/>
                <w:szCs w:val="20"/>
                <w:lang w:eastAsia="zh-CN"/>
              </w:rPr>
            </w:pPr>
            <w:ins w:id="867" w:author="Nokia" w:date="2020-04-23T13:24:00Z">
              <w:r>
                <w:rPr>
                  <w:rFonts w:ascii="Arial" w:hAnsi="Arial" w:cs="Arial"/>
                  <w:sz w:val="20"/>
                  <w:szCs w:val="20"/>
                  <w:lang w:eastAsia="zh-CN"/>
                </w:rPr>
                <w:t>No</w:t>
              </w:r>
            </w:ins>
          </w:p>
        </w:tc>
        <w:tc>
          <w:tcPr>
            <w:tcW w:w="5575" w:type="dxa"/>
          </w:tcPr>
          <w:p>
            <w:pPr>
              <w:spacing w:after="0" w:line="240" w:lineRule="auto"/>
              <w:rPr>
                <w:rFonts w:ascii="Arial" w:hAnsi="Arial" w:cs="Arial"/>
                <w:sz w:val="20"/>
                <w:szCs w:val="20"/>
                <w:lang w:eastAsia="zh-CN"/>
              </w:rPr>
            </w:pPr>
            <w:ins w:id="868" w:author="Nokia" w:date="2020-04-23T13:24:00Z">
              <w:r>
                <w:rPr>
                  <w:rFonts w:ascii="Arial" w:hAnsi="Arial" w:cs="Arial"/>
                  <w:sz w:val="20"/>
                  <w:szCs w:val="20"/>
                  <w:lang w:eastAsia="zh-CN"/>
                </w:rPr>
                <w:t>2 seconds is already a long time and should be sufficient to make MCG operational and in case this is not possible, then there is probably something wrong with MN connection in general, so the IAB-MT should not con</w:t>
              </w:r>
            </w:ins>
            <w:ins w:id="869" w:author="Nokia" w:date="2020-04-23T13:25:00Z">
              <w:r>
                <w:rPr>
                  <w:rFonts w:ascii="Arial" w:hAnsi="Arial" w:cs="Arial"/>
                  <w:sz w:val="20"/>
                  <w:szCs w:val="20"/>
                  <w:lang w:eastAsia="zh-CN"/>
                </w:rPr>
                <w:t>tinue operation</w:t>
              </w:r>
            </w:ins>
            <w:ins w:id="870" w:author="Nokia" w:date="2020-04-23T13:24:00Z">
              <w:r>
                <w:rPr>
                  <w:rFonts w:ascii="Arial" w:hAnsi="Arial" w:cs="Arial"/>
                  <w:sz w:val="20"/>
                  <w:szCs w:val="20"/>
                  <w:lang w:eastAsia="zh-CN"/>
                </w:rPr>
                <w:t xml:space="preserve"> </w:t>
              </w:r>
            </w:ins>
            <w:ins w:id="871" w:author="Nokia" w:date="2020-04-23T13:25:00Z">
              <w:r>
                <w:rPr>
                  <w:rFonts w:ascii="Arial" w:hAnsi="Arial" w:cs="Arial"/>
                  <w:sz w:val="20"/>
                  <w:szCs w:val="20"/>
                  <w:lang w:eastAsia="zh-CN"/>
                </w:rPr>
                <w:t>in such case forever.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872" w:author="Lenovo_Lianhai" w:date="2020-04-23T22:04:00Z">
              <w:r>
                <w:rPr>
                  <w:rFonts w:hint="eastAsia" w:ascii="Arial" w:hAnsi="Arial" w:cs="Arial"/>
                  <w:sz w:val="20"/>
                  <w:szCs w:val="20"/>
                  <w:lang w:eastAsia="zh-CN"/>
                </w:rPr>
                <w:t>L</w:t>
              </w:r>
            </w:ins>
            <w:ins w:id="873" w:author="Lenovo_Lianhai" w:date="2020-04-23T22:04:00Z">
              <w:r>
                <w:rPr>
                  <w:rFonts w:ascii="Arial" w:hAnsi="Arial" w:cs="Arial"/>
                  <w:sz w:val="20"/>
                  <w:szCs w:val="20"/>
                  <w:lang w:eastAsia="zh-CN"/>
                </w:rPr>
                <w:t>enovo</w:t>
              </w:r>
            </w:ins>
          </w:p>
        </w:tc>
        <w:tc>
          <w:tcPr>
            <w:tcW w:w="1980" w:type="dxa"/>
          </w:tcPr>
          <w:p>
            <w:pPr>
              <w:spacing w:after="0" w:line="240" w:lineRule="auto"/>
              <w:rPr>
                <w:rFonts w:ascii="Arial" w:hAnsi="Arial" w:cs="Arial"/>
                <w:sz w:val="20"/>
                <w:szCs w:val="20"/>
                <w:lang w:eastAsia="zh-CN"/>
              </w:rPr>
            </w:pPr>
            <w:ins w:id="874" w:author="Lenovo_Lianhai" w:date="2020-04-23T22:04:00Z">
              <w:r>
                <w:rPr>
                  <w:rFonts w:ascii="Arial" w:hAnsi="Arial" w:cs="Arial"/>
                  <w:sz w:val="20"/>
                  <w:szCs w:val="20"/>
                  <w:lang w:eastAsia="zh-CN"/>
                </w:rPr>
                <w:t>Yes</w:t>
              </w:r>
            </w:ins>
          </w:p>
        </w:tc>
        <w:tc>
          <w:tcPr>
            <w:tcW w:w="5575" w:type="dxa"/>
          </w:tcPr>
          <w:p>
            <w:pPr>
              <w:spacing w:after="120" w:afterLines="50" w:line="240" w:lineRule="auto"/>
              <w:rPr>
                <w:ins w:id="875" w:author="Lenovo_Lianhai" w:date="2020-04-23T22:09:00Z"/>
                <w:rFonts w:ascii="Arial" w:hAnsi="Arial" w:cs="Arial"/>
                <w:sz w:val="20"/>
                <w:szCs w:val="20"/>
                <w:lang w:eastAsia="zh-CN"/>
              </w:rPr>
            </w:pPr>
            <w:ins w:id="876" w:author="Lenovo_Lianhai" w:date="2020-04-23T22:07:00Z">
              <w:r>
                <w:rPr>
                  <w:rFonts w:ascii="Arial" w:hAnsi="Arial" w:cs="Arial"/>
                  <w:sz w:val="20"/>
                  <w:szCs w:val="20"/>
                  <w:lang w:eastAsia="zh-CN"/>
                </w:rPr>
                <w:t>According to legacy specification, UE initiates re-establishment procedure upon T316 expiry even if SCG link is still available. Then, UE stops data transmission on both MCG and SCG link even if SCG link is still available</w:t>
              </w:r>
            </w:ins>
            <w:ins w:id="877" w:author="Lenovo_Lianhai" w:date="2020-04-23T22:08:00Z">
              <w:r>
                <w:rPr>
                  <w:rFonts w:ascii="Arial" w:hAnsi="Arial" w:cs="Arial"/>
                  <w:sz w:val="20"/>
                  <w:szCs w:val="20"/>
                  <w:lang w:eastAsia="zh-CN"/>
                </w:rPr>
                <w:t xml:space="preserve"> after UE initiates re-esta</w:t>
              </w:r>
            </w:ins>
            <w:ins w:id="878" w:author="Lenovo_Lianhai" w:date="2020-04-23T22:09:00Z">
              <w:r>
                <w:rPr>
                  <w:rFonts w:ascii="Arial" w:hAnsi="Arial" w:cs="Arial"/>
                  <w:sz w:val="20"/>
                  <w:szCs w:val="20"/>
                  <w:lang w:eastAsia="zh-CN"/>
                </w:rPr>
                <w:t>blishment procedure</w:t>
              </w:r>
            </w:ins>
            <w:ins w:id="879" w:author="Lenovo_Lianhai" w:date="2020-04-23T22:07:00Z">
              <w:r>
                <w:rPr>
                  <w:rFonts w:ascii="Arial" w:hAnsi="Arial" w:cs="Arial"/>
                  <w:sz w:val="20"/>
                  <w:szCs w:val="20"/>
                  <w:lang w:eastAsia="zh-CN"/>
                </w:rPr>
                <w:t>.</w:t>
              </w:r>
            </w:ins>
          </w:p>
          <w:p>
            <w:pPr>
              <w:spacing w:after="120" w:afterLines="50" w:line="240" w:lineRule="auto"/>
              <w:rPr>
                <w:ins w:id="880" w:author="Lenovo_Lianhai" w:date="2020-04-23T22:10:00Z"/>
                <w:rFonts w:ascii="Arial" w:hAnsi="Arial" w:cs="Arial"/>
                <w:sz w:val="20"/>
                <w:szCs w:val="20"/>
                <w:lang w:eastAsia="zh-CN"/>
              </w:rPr>
            </w:pPr>
            <w:ins w:id="881" w:author="Lenovo_Lianhai" w:date="2020-04-23T22:09:00Z">
              <w:r>
                <w:rPr>
                  <w:rFonts w:ascii="Arial" w:hAnsi="Arial" w:cs="Arial"/>
                  <w:sz w:val="20"/>
                  <w:szCs w:val="20"/>
                  <w:lang w:eastAsia="zh-CN"/>
                </w:rPr>
                <w:t xml:space="preserve">In NR DC, IAB node connecting to a single IAB-donor CU has concurrent BH RLC links with two parent nodes. </w:t>
              </w:r>
            </w:ins>
            <w:ins w:id="882" w:author="Lenovo_Lianhai" w:date="2020-04-23T22:18:00Z">
              <w:r>
                <w:rPr>
                  <w:rFonts w:ascii="Arial" w:hAnsi="Arial" w:cs="Arial"/>
                  <w:sz w:val="20"/>
                  <w:szCs w:val="20"/>
                  <w:lang w:eastAsia="zh-CN"/>
                </w:rPr>
                <w:t>(see figure)</w:t>
              </w:r>
            </w:ins>
          </w:p>
          <w:p>
            <w:pPr>
              <w:spacing w:after="120" w:afterLines="50" w:line="240" w:lineRule="auto"/>
              <w:rPr>
                <w:ins w:id="883" w:author="Lenovo_Lianhai" w:date="2020-04-23T22:10:00Z"/>
                <w:rFonts w:ascii="Arial" w:hAnsi="Arial" w:cs="Arial"/>
                <w:sz w:val="20"/>
                <w:szCs w:val="20"/>
                <w:lang w:eastAsia="zh-CN"/>
              </w:rPr>
            </w:pPr>
            <w:ins w:id="884" w:author="Lenovo_Lianhai" w:date="2020-04-23T22:09:00Z">
              <w:r>
                <w:rPr>
                  <w:rFonts w:ascii="Arial" w:hAnsi="Arial" w:cs="Arial"/>
                  <w:sz w:val="20"/>
                  <w:szCs w:val="20"/>
                  <w:lang w:eastAsia="zh-CN"/>
                </w:rPr>
                <w:t xml:space="preserve">IAB node need not initiate re-establishment procedure if SCG link is still available because UE can forward data to the </w:t>
              </w:r>
            </w:ins>
            <w:ins w:id="885" w:author="Lenovo_Lianhai" w:date="2020-04-23T22:18:00Z">
              <w:r>
                <w:rPr>
                  <w:rFonts w:ascii="Arial" w:hAnsi="Arial" w:cs="Arial"/>
                  <w:sz w:val="20"/>
                  <w:szCs w:val="20"/>
                  <w:lang w:eastAsia="zh-CN"/>
                </w:rPr>
                <w:t xml:space="preserve">SCG link. </w:t>
              </w:r>
            </w:ins>
            <w:ins w:id="886" w:author="Lenovo_Lianhai" w:date="2020-04-23T22:10:00Z">
              <w:r>
                <w:rPr>
                  <w:rFonts w:ascii="Arial" w:hAnsi="Arial" w:cs="Arial"/>
                  <w:sz w:val="20"/>
                  <w:szCs w:val="20"/>
                  <w:lang w:eastAsia="zh-CN"/>
                </w:rPr>
                <w:t xml:space="preserve">Therefore, </w:t>
              </w:r>
            </w:ins>
            <w:ins w:id="887" w:author="Lenovo_Lianhai" w:date="2020-04-23T22:11:00Z">
              <w:r>
                <w:rPr>
                  <w:rFonts w:ascii="Arial" w:hAnsi="Arial" w:cs="Arial"/>
                  <w:sz w:val="20"/>
                  <w:szCs w:val="20"/>
                  <w:lang w:eastAsia="zh-CN"/>
                </w:rPr>
                <w:t xml:space="preserve">we suggest that </w:t>
              </w:r>
            </w:ins>
            <w:ins w:id="888" w:author="Lenovo_Lianhai" w:date="2020-04-23T22:11:00Z">
              <w:r>
                <w:rPr>
                  <w:rFonts w:ascii="Arial" w:hAnsi="Arial" w:cs="Arial"/>
                  <w:b/>
                  <w:sz w:val="20"/>
                  <w:szCs w:val="20"/>
                  <w:lang w:val="en-GB"/>
                </w:rPr>
                <w:t>Timer T316 is allowed to be configured as ‘infinity’.</w:t>
              </w:r>
            </w:ins>
          </w:p>
          <w:p>
            <w:pPr>
              <w:spacing w:after="120" w:afterLines="50" w:line="240" w:lineRule="auto"/>
              <w:rPr>
                <w:ins w:id="889" w:author="Lenovo_Lianhai" w:date="2020-04-23T22:15:00Z"/>
                <w:rFonts w:ascii="Arial" w:hAnsi="Arial" w:cs="Arial"/>
                <w:sz w:val="20"/>
                <w:szCs w:val="20"/>
                <w:lang w:eastAsia="zh-CN"/>
              </w:rPr>
            </w:pPr>
            <w:ins w:id="890" w:author="Lenovo_Lianhai" w:date="2020-04-23T22:11:00Z">
              <w:r>
                <w:rPr>
                  <w:rFonts w:ascii="Arial" w:hAnsi="Arial" w:cs="Arial"/>
                  <w:sz w:val="20"/>
                  <w:szCs w:val="20"/>
                  <w:lang w:eastAsia="zh-CN"/>
                </w:rPr>
                <w:t xml:space="preserve">If T316 is set to ‘infinity’, UE </w:t>
              </w:r>
            </w:ins>
            <w:ins w:id="891" w:author="Lenovo_Lianhai" w:date="2020-04-23T22:12:00Z">
              <w:r>
                <w:rPr>
                  <w:rFonts w:ascii="Arial" w:hAnsi="Arial" w:cs="Arial"/>
                  <w:sz w:val="20"/>
                  <w:szCs w:val="20"/>
                  <w:lang w:eastAsia="zh-CN"/>
                </w:rPr>
                <w:t xml:space="preserve">will </w:t>
              </w:r>
            </w:ins>
            <w:ins w:id="892" w:author="Lenovo_Lianhai" w:date="2020-04-23T22:11:00Z">
              <w:r>
                <w:rPr>
                  <w:rFonts w:ascii="Arial" w:hAnsi="Arial" w:cs="Arial"/>
                  <w:sz w:val="20"/>
                  <w:szCs w:val="20"/>
                  <w:lang w:eastAsia="zh-CN"/>
                </w:rPr>
                <w:t xml:space="preserve">initiate re-establishment </w:t>
              </w:r>
            </w:ins>
            <w:ins w:id="893" w:author="Lenovo_Lianhai" w:date="2020-04-23T22:12:00Z">
              <w:r>
                <w:rPr>
                  <w:rFonts w:ascii="Arial" w:hAnsi="Arial" w:cs="Arial"/>
                  <w:sz w:val="20"/>
                  <w:szCs w:val="20"/>
                  <w:lang w:eastAsia="zh-CN"/>
                </w:rPr>
                <w:t xml:space="preserve">procedure when RLF in SCG link is also detected according to the </w:t>
              </w:r>
            </w:ins>
            <w:ins w:id="894" w:author="Lenovo_Lianhai" w:date="2020-04-23T22:13:00Z">
              <w:r>
                <w:rPr>
                  <w:rFonts w:ascii="Arial" w:hAnsi="Arial" w:cs="Arial"/>
                  <w:sz w:val="20"/>
                  <w:szCs w:val="20"/>
                  <w:lang w:eastAsia="zh-CN"/>
                </w:rPr>
                <w:t>current specification. It can avoid service interruption when SCG link is still available.</w:t>
              </w:r>
            </w:ins>
          </w:p>
          <w:p>
            <w:pPr>
              <w:spacing w:after="120" w:afterLines="50" w:line="240" w:lineRule="auto"/>
              <w:jc w:val="center"/>
              <w:rPr>
                <w:ins w:id="895" w:author="Lenovo_Lianhai" w:date="2020-04-23T22:11:00Z"/>
                <w:rFonts w:ascii="Arial" w:hAnsi="Arial" w:cs="Arial"/>
                <w:sz w:val="20"/>
                <w:szCs w:val="20"/>
                <w:lang w:eastAsia="zh-CN"/>
              </w:rPr>
            </w:pPr>
            <w:ins w:id="896" w:author="Lenovo_Lianhai" w:date="2020-04-23T22:15:00Z">
              <w:del w:id="897" w:author="Lenovo_Lianhai" w:date="2020-04-23T22:15:00Z"/>
            </w:ins>
            <w:ins w:id="898" w:author="Lenovo_Lianhai" w:date="2020-04-23T22:15:00Z">
              <w:del w:id="899" w:author="Lenovo_Lianhai" w:date="2020-04-23T22:15:00Z"/>
            </w:ins>
            <w:ins w:id="900" w:author="Lenovo_Lianhai" w:date="2020-04-23T22:15:00Z">
              <w:del w:id="901" w:author="Lenovo_Lianhai" w:date="2020-04-23T22:15:00Z"/>
            </w:ins>
            <w:ins w:id="902" w:author="Lenovo_Lianhai" w:date="2020-04-23T22:15:00Z">
              <w:del w:id="903" w:author="Lenovo_Lianhai" w:date="2020-04-23T22:15:00Z">
                <w:r>
                  <w:rPr/>
                  <w:object>
                    <v:shape id="_x0000_i1025" o:spt="75" type="#_x0000_t75" style="height:173.4pt;width:151.8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del>
            </w:ins>
            <w:ins w:id="906" w:author="Lenovo_Lianhai" w:date="2020-04-23T22:15:00Z">
              <w:del w:id="907" w:author="Lenovo_Lianhai" w:date="2020-04-23T22:15:00Z"/>
            </w:ins>
          </w:p>
          <w:p>
            <w:pPr>
              <w:spacing w:after="120" w:afterLines="50" w:line="240" w:lineRule="auto"/>
              <w:rPr>
                <w:ins w:id="908" w:author="Lenovo_Lianhai" w:date="2020-04-23T22:11:00Z"/>
                <w:rFonts w:ascii="Arial" w:hAnsi="Arial" w:cs="Arial"/>
                <w:sz w:val="20"/>
                <w:szCs w:val="20"/>
                <w:lang w:eastAsia="zh-CN"/>
              </w:rPr>
            </w:pPr>
          </w:p>
          <w:p>
            <w:pPr>
              <w:spacing w:after="120" w:afterLines="50" w:line="240" w:lineRule="auto"/>
              <w:rPr>
                <w:rFonts w:ascii="Arial" w:hAnsi="Arial"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09" w:author="Futurewei" w:date="2020-04-23T13:41:00Z"/>
        </w:trPr>
        <w:tc>
          <w:tcPr>
            <w:tcW w:w="1795" w:type="dxa"/>
          </w:tcPr>
          <w:p>
            <w:pPr>
              <w:spacing w:after="0" w:line="240" w:lineRule="auto"/>
              <w:rPr>
                <w:ins w:id="910" w:author="Futurewei" w:date="2020-04-23T13:41:00Z"/>
                <w:rFonts w:ascii="Arial" w:hAnsi="Arial" w:cs="Arial"/>
                <w:sz w:val="20"/>
                <w:szCs w:val="20"/>
                <w:lang w:eastAsia="zh-CN"/>
              </w:rPr>
            </w:pPr>
            <w:ins w:id="911" w:author="Futurewei" w:date="2020-04-23T13:42:00Z">
              <w:r>
                <w:rPr>
                  <w:rFonts w:ascii="Arial" w:hAnsi="Arial" w:cs="Arial"/>
                  <w:sz w:val="20"/>
                  <w:szCs w:val="20"/>
                  <w:lang w:eastAsia="zh-CN"/>
                </w:rPr>
                <w:t>Futurewei</w:t>
              </w:r>
            </w:ins>
          </w:p>
        </w:tc>
        <w:tc>
          <w:tcPr>
            <w:tcW w:w="1980" w:type="dxa"/>
          </w:tcPr>
          <w:p>
            <w:pPr>
              <w:spacing w:after="0" w:line="240" w:lineRule="auto"/>
              <w:rPr>
                <w:ins w:id="912" w:author="Futurewei" w:date="2020-04-23T13:41:00Z"/>
                <w:rFonts w:ascii="Arial" w:hAnsi="Arial" w:cs="Arial"/>
                <w:sz w:val="20"/>
                <w:szCs w:val="20"/>
                <w:lang w:eastAsia="zh-CN"/>
              </w:rPr>
            </w:pPr>
            <w:ins w:id="913" w:author="Futurewei" w:date="2020-04-23T13:42:00Z">
              <w:r>
                <w:rPr>
                  <w:rFonts w:ascii="Arial" w:hAnsi="Arial" w:cs="Arial"/>
                  <w:sz w:val="20"/>
                  <w:szCs w:val="20"/>
                  <w:lang w:eastAsia="zh-CN"/>
                </w:rPr>
                <w:t>No strong view</w:t>
              </w:r>
            </w:ins>
          </w:p>
        </w:tc>
        <w:tc>
          <w:tcPr>
            <w:tcW w:w="5575" w:type="dxa"/>
          </w:tcPr>
          <w:p>
            <w:pPr>
              <w:spacing w:after="120" w:afterLines="50" w:line="240" w:lineRule="auto"/>
              <w:rPr>
                <w:ins w:id="914" w:author="Futurewei" w:date="2020-04-23T13:41:00Z"/>
                <w:rFonts w:ascii="Arial" w:hAnsi="Arial" w:cs="Arial"/>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15" w:author="Kyocera (Masato Fujishiro)" w:date="2020-04-24T09:13:00Z"/>
        </w:trPr>
        <w:tc>
          <w:tcPr>
            <w:tcW w:w="1795" w:type="dxa"/>
          </w:tcPr>
          <w:p>
            <w:pPr>
              <w:spacing w:after="0" w:line="240" w:lineRule="auto"/>
              <w:rPr>
                <w:ins w:id="916" w:author="Kyocera (Masato Fujishiro)" w:date="2020-04-24T09:13:00Z"/>
                <w:rFonts w:ascii="Arial" w:hAnsi="Arial" w:cs="Arial"/>
                <w:sz w:val="20"/>
                <w:szCs w:val="20"/>
                <w:lang w:eastAsia="zh-CN"/>
              </w:rPr>
            </w:pPr>
            <w:ins w:id="917" w:author="Kyocera (Masato Fujishiro)" w:date="2020-04-24T09:13:00Z">
              <w:r>
                <w:rPr>
                  <w:rFonts w:hint="eastAsia" w:ascii="Arial" w:hAnsi="Arial" w:eastAsia="Yu Mincho" w:cs="Arial"/>
                  <w:sz w:val="20"/>
                  <w:szCs w:val="20"/>
                  <w:lang w:eastAsia="ja-JP"/>
                </w:rPr>
                <w:t>K</w:t>
              </w:r>
            </w:ins>
            <w:ins w:id="918" w:author="Kyocera (Masato Fujishiro)" w:date="2020-04-24T09:13:00Z">
              <w:r>
                <w:rPr>
                  <w:rFonts w:ascii="Arial" w:hAnsi="Arial" w:eastAsia="Yu Mincho" w:cs="Arial"/>
                  <w:sz w:val="20"/>
                  <w:szCs w:val="20"/>
                  <w:lang w:eastAsia="ja-JP"/>
                </w:rPr>
                <w:t>yocera</w:t>
              </w:r>
            </w:ins>
          </w:p>
        </w:tc>
        <w:tc>
          <w:tcPr>
            <w:tcW w:w="1980" w:type="dxa"/>
          </w:tcPr>
          <w:p>
            <w:pPr>
              <w:spacing w:after="0" w:line="240" w:lineRule="auto"/>
              <w:rPr>
                <w:ins w:id="919" w:author="Kyocera (Masato Fujishiro)" w:date="2020-04-24T09:13:00Z"/>
                <w:rFonts w:ascii="Arial" w:hAnsi="Arial" w:cs="Arial"/>
                <w:sz w:val="20"/>
                <w:szCs w:val="20"/>
                <w:lang w:eastAsia="zh-CN"/>
              </w:rPr>
            </w:pPr>
            <w:ins w:id="920" w:author="Kyocera (Masato Fujishiro)" w:date="2020-04-24T09:13:00Z">
              <w:r>
                <w:rPr>
                  <w:rFonts w:hint="eastAsia" w:ascii="Arial" w:hAnsi="Arial" w:eastAsia="Yu Mincho" w:cs="Arial"/>
                  <w:sz w:val="20"/>
                  <w:szCs w:val="20"/>
                  <w:lang w:eastAsia="ja-JP"/>
                </w:rPr>
                <w:t>F</w:t>
              </w:r>
            </w:ins>
            <w:ins w:id="921" w:author="Kyocera (Masato Fujishiro)" w:date="2020-04-24T09:13:00Z">
              <w:r>
                <w:rPr>
                  <w:rFonts w:ascii="Arial" w:hAnsi="Arial" w:eastAsia="Yu Mincho" w:cs="Arial"/>
                  <w:sz w:val="20"/>
                  <w:szCs w:val="20"/>
                  <w:lang w:eastAsia="ja-JP"/>
                </w:rPr>
                <w:t>ine</w:t>
              </w:r>
            </w:ins>
          </w:p>
        </w:tc>
        <w:tc>
          <w:tcPr>
            <w:tcW w:w="5575" w:type="dxa"/>
          </w:tcPr>
          <w:p>
            <w:pPr>
              <w:spacing w:after="120" w:afterLines="50" w:line="240" w:lineRule="auto"/>
              <w:rPr>
                <w:ins w:id="922" w:author="Kyocera (Masato Fujishiro)" w:date="2020-04-24T09:13:00Z"/>
                <w:rFonts w:ascii="Arial" w:hAnsi="Arial" w:cs="Arial"/>
                <w:sz w:val="20"/>
                <w:szCs w:val="20"/>
                <w:lang w:eastAsia="zh-CN"/>
              </w:rPr>
            </w:pPr>
            <w:ins w:id="923" w:author="Kyocera (Masato Fujishiro)" w:date="2020-04-24T09:13:00Z">
              <w:r>
                <w:rPr>
                  <w:rFonts w:hint="eastAsia" w:ascii="Arial" w:hAnsi="Arial" w:eastAsia="Yu Mincho" w:cs="Arial"/>
                  <w:sz w:val="20"/>
                  <w:szCs w:val="20"/>
                  <w:lang w:eastAsia="ja-JP"/>
                </w:rPr>
                <w:t>H</w:t>
              </w:r>
            </w:ins>
            <w:ins w:id="924" w:author="Kyocera (Masato Fujishiro)" w:date="2020-04-24T09:13:00Z">
              <w:r>
                <w:rPr>
                  <w:rFonts w:ascii="Arial" w:hAnsi="Arial" w:eastAsia="Yu Mincho" w:cs="Arial"/>
                  <w:sz w:val="20"/>
                  <w:szCs w:val="20"/>
                  <w:lang w:eastAsia="ja-JP"/>
                </w:rPr>
                <w:t xml:space="preserve">owever, we don’t think the value “infinity” is useful since the UE needs to wait forever in case the RRC Reconfiguration does not come from MCG due to e.g., another backhaul problem.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25" w:author="CATT" w:date="2020-04-24T10:38:00Z"/>
        </w:trPr>
        <w:tc>
          <w:tcPr>
            <w:tcW w:w="1795" w:type="dxa"/>
          </w:tcPr>
          <w:p>
            <w:pPr>
              <w:spacing w:after="0" w:line="240" w:lineRule="auto"/>
              <w:rPr>
                <w:ins w:id="926" w:author="CATT" w:date="2020-04-24T10:38:00Z"/>
                <w:rFonts w:ascii="Arial" w:hAnsi="Arial" w:eastAsia="Yu Mincho" w:cs="Arial"/>
                <w:sz w:val="20"/>
                <w:szCs w:val="20"/>
                <w:lang w:eastAsia="zh-CN"/>
              </w:rPr>
            </w:pPr>
            <w:ins w:id="927" w:author="CATT" w:date="2020-04-24T10:38:00Z">
              <w:r>
                <w:rPr>
                  <w:rFonts w:hint="eastAsia" w:ascii="Arial" w:hAnsi="Arial" w:eastAsia="Yu Mincho" w:cs="Arial"/>
                  <w:sz w:val="20"/>
                  <w:szCs w:val="20"/>
                  <w:lang w:eastAsia="zh-CN"/>
                </w:rPr>
                <w:t>CATT</w:t>
              </w:r>
            </w:ins>
          </w:p>
        </w:tc>
        <w:tc>
          <w:tcPr>
            <w:tcW w:w="1980" w:type="dxa"/>
          </w:tcPr>
          <w:p>
            <w:pPr>
              <w:spacing w:after="0" w:line="240" w:lineRule="auto"/>
              <w:rPr>
                <w:ins w:id="928" w:author="CATT" w:date="2020-04-24T10:38:00Z"/>
                <w:rFonts w:ascii="Arial" w:hAnsi="Arial" w:eastAsia="Yu Mincho" w:cs="Arial"/>
                <w:sz w:val="20"/>
                <w:szCs w:val="20"/>
                <w:lang w:eastAsia="ja-JP"/>
              </w:rPr>
            </w:pPr>
            <w:ins w:id="929" w:author="CATT" w:date="2020-04-24T10:38:00Z">
              <w:r>
                <w:rPr>
                  <w:rFonts w:ascii="Arial" w:hAnsi="Arial" w:cs="Arial"/>
                  <w:sz w:val="20"/>
                  <w:szCs w:val="20"/>
                  <w:lang w:eastAsia="zh-CN"/>
                </w:rPr>
                <w:t>No strong view</w:t>
              </w:r>
            </w:ins>
          </w:p>
        </w:tc>
        <w:tc>
          <w:tcPr>
            <w:tcW w:w="5575" w:type="dxa"/>
          </w:tcPr>
          <w:p>
            <w:pPr>
              <w:spacing w:after="120" w:afterLines="50" w:line="240" w:lineRule="auto"/>
              <w:rPr>
                <w:ins w:id="930" w:author="CATT" w:date="2020-04-24T10:38:00Z"/>
                <w:rFonts w:ascii="Arial" w:hAnsi="Arial" w:eastAsia="Yu Mincho" w:cs="Arial"/>
                <w:sz w:val="20"/>
                <w:szCs w:val="20"/>
                <w:lang w:eastAsia="zh-CN"/>
              </w:rPr>
            </w:pPr>
            <w:ins w:id="931" w:author="CATT" w:date="2020-04-24T10:38:00Z">
              <w:r>
                <w:rPr>
                  <w:rFonts w:ascii="Arial" w:hAnsi="Arial" w:eastAsia="Yu Mincho" w:cs="Arial"/>
                  <w:sz w:val="20"/>
                  <w:szCs w:val="20"/>
                  <w:lang w:eastAsia="zh-CN"/>
                </w:rPr>
                <w:t>W</w:t>
              </w:r>
            </w:ins>
            <w:ins w:id="932" w:author="CATT" w:date="2020-04-24T10:38:00Z">
              <w:r>
                <w:rPr>
                  <w:rFonts w:hint="eastAsia" w:ascii="Arial" w:hAnsi="Arial" w:eastAsia="Yu Mincho" w:cs="Arial"/>
                  <w:sz w:val="20"/>
                  <w:szCs w:val="20"/>
                  <w:lang w:eastAsia="zh-CN"/>
                </w:rPr>
                <w:t>e think we can rely on the current max-time, i.e.,</w:t>
              </w:r>
            </w:ins>
            <w:ins w:id="933" w:author="CATT" w:date="2020-04-24T10:39:00Z">
              <w:r>
                <w:rPr>
                  <w:rFonts w:hint="eastAsia" w:ascii="Arial" w:hAnsi="Arial" w:eastAsia="Yu Mincho" w:cs="Arial"/>
                  <w:sz w:val="20"/>
                  <w:szCs w:val="20"/>
                  <w:lang w:eastAsia="zh-CN"/>
                </w:rPr>
                <w:t xml:space="preserve"> </w:t>
              </w:r>
            </w:ins>
            <w:ins w:id="934" w:author="CATT" w:date="2020-04-24T10:39:00Z">
              <w:r>
                <w:rPr>
                  <w:rFonts w:ascii="Arial" w:hAnsi="Arial" w:cs="Arial"/>
                  <w:sz w:val="20"/>
                  <w:szCs w:val="20"/>
                  <w:lang w:eastAsia="zh-CN"/>
                </w:rPr>
                <w:t>2 seconds</w:t>
              </w:r>
            </w:ins>
            <w:ins w:id="935" w:author="CATT" w:date="2020-04-24T10:39:00Z">
              <w:r>
                <w:rPr>
                  <w:rFonts w:hint="eastAsia" w:ascii="Arial" w:hAnsi="Arial" w:cs="Arial"/>
                  <w:sz w:val="20"/>
                  <w:szCs w:val="2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36" w:author="Apple" w:date="2020-04-23T20:01:00Z"/>
        </w:trPr>
        <w:tc>
          <w:tcPr>
            <w:tcW w:w="1795" w:type="dxa"/>
          </w:tcPr>
          <w:p>
            <w:pPr>
              <w:spacing w:after="0" w:line="240" w:lineRule="auto"/>
              <w:rPr>
                <w:ins w:id="937" w:author="Apple" w:date="2020-04-23T20:01:00Z"/>
                <w:rFonts w:ascii="Arial" w:hAnsi="Arial" w:eastAsia="Yu Mincho" w:cs="Arial"/>
                <w:sz w:val="20"/>
                <w:szCs w:val="20"/>
                <w:lang w:eastAsia="zh-CN"/>
              </w:rPr>
            </w:pPr>
            <w:ins w:id="938" w:author="Apple" w:date="2020-04-23T20:01:00Z">
              <w:r>
                <w:rPr>
                  <w:rFonts w:ascii="Arial" w:hAnsi="Arial" w:eastAsia="Yu Mincho" w:cs="Arial"/>
                  <w:sz w:val="20"/>
                  <w:szCs w:val="20"/>
                  <w:lang w:eastAsia="zh-CN"/>
                </w:rPr>
                <w:t>Apple</w:t>
              </w:r>
            </w:ins>
          </w:p>
        </w:tc>
        <w:tc>
          <w:tcPr>
            <w:tcW w:w="1980" w:type="dxa"/>
          </w:tcPr>
          <w:p>
            <w:pPr>
              <w:spacing w:after="0" w:line="240" w:lineRule="auto"/>
              <w:rPr>
                <w:ins w:id="939" w:author="Apple" w:date="2020-04-23T20:01:00Z"/>
                <w:rFonts w:ascii="Arial" w:hAnsi="Arial" w:cs="Arial"/>
                <w:sz w:val="20"/>
                <w:szCs w:val="20"/>
                <w:lang w:eastAsia="zh-CN"/>
              </w:rPr>
            </w:pPr>
            <w:ins w:id="940" w:author="Apple" w:date="2020-04-23T20:01:00Z">
              <w:r>
                <w:rPr>
                  <w:rFonts w:ascii="Arial" w:hAnsi="Arial" w:cs="Arial"/>
                  <w:sz w:val="20"/>
                  <w:szCs w:val="20"/>
                  <w:lang w:eastAsia="zh-CN"/>
                </w:rPr>
                <w:t>Neutral</w:t>
              </w:r>
            </w:ins>
          </w:p>
        </w:tc>
        <w:tc>
          <w:tcPr>
            <w:tcW w:w="5575" w:type="dxa"/>
          </w:tcPr>
          <w:p>
            <w:pPr>
              <w:spacing w:after="120" w:afterLines="50" w:line="240" w:lineRule="auto"/>
              <w:rPr>
                <w:ins w:id="941" w:author="Apple" w:date="2020-04-23T20:01:00Z"/>
                <w:rFonts w:ascii="Arial" w:hAnsi="Arial" w:eastAsia="Yu Mincho" w:cs="Arial"/>
                <w:sz w:val="20"/>
                <w:szCs w:val="20"/>
                <w:lang w:eastAsia="zh-CN"/>
              </w:rPr>
            </w:pPr>
            <w:ins w:id="942" w:author="Apple" w:date="2020-04-23T20:01:00Z">
              <w:r>
                <w:rPr>
                  <w:rFonts w:ascii="Arial" w:hAnsi="Arial" w:eastAsia="Yu Mincho" w:cs="Arial"/>
                  <w:sz w:val="20"/>
                  <w:szCs w:val="20"/>
                  <w:lang w:eastAsia="ja-JP"/>
                </w:rPr>
                <w:t xml:space="preserve">We agree with Kyocera’s sentiment here.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43" w:author="Intel (Murali Narasimha)" w:date="2020-04-23T20:32:00Z"/>
        </w:trPr>
        <w:tc>
          <w:tcPr>
            <w:tcW w:w="1795" w:type="dxa"/>
          </w:tcPr>
          <w:p>
            <w:pPr>
              <w:spacing w:after="0" w:line="240" w:lineRule="auto"/>
              <w:rPr>
                <w:ins w:id="944" w:author="Intel (Murali Narasimha)" w:date="2020-04-23T20:32:00Z"/>
                <w:rFonts w:ascii="Arial" w:hAnsi="Arial" w:eastAsia="Yu Mincho" w:cs="Arial"/>
                <w:sz w:val="20"/>
                <w:szCs w:val="20"/>
                <w:lang w:eastAsia="zh-CN"/>
              </w:rPr>
            </w:pPr>
            <w:ins w:id="945" w:author="Intel (Murali Narasimha)" w:date="2020-04-23T20:32:00Z">
              <w:r>
                <w:rPr>
                  <w:rFonts w:ascii="Arial" w:hAnsi="Arial" w:eastAsia="Yu Mincho" w:cs="Arial"/>
                  <w:sz w:val="20"/>
                  <w:szCs w:val="20"/>
                  <w:lang w:eastAsia="zh-CN"/>
                </w:rPr>
                <w:t>Intel</w:t>
              </w:r>
            </w:ins>
          </w:p>
        </w:tc>
        <w:tc>
          <w:tcPr>
            <w:tcW w:w="1980" w:type="dxa"/>
          </w:tcPr>
          <w:p>
            <w:pPr>
              <w:spacing w:after="0" w:line="240" w:lineRule="auto"/>
              <w:rPr>
                <w:ins w:id="946" w:author="Intel (Murali Narasimha)" w:date="2020-04-23T20:32:00Z"/>
                <w:rFonts w:ascii="Arial" w:hAnsi="Arial" w:cs="Arial"/>
                <w:sz w:val="20"/>
                <w:szCs w:val="20"/>
                <w:lang w:eastAsia="zh-CN"/>
              </w:rPr>
            </w:pPr>
            <w:ins w:id="947" w:author="Intel (Murali Narasimha)" w:date="2020-04-23T20:32:00Z">
              <w:r>
                <w:rPr>
                  <w:rFonts w:ascii="Arial" w:hAnsi="Arial" w:cs="Arial"/>
                  <w:sz w:val="20"/>
                  <w:szCs w:val="20"/>
                  <w:lang w:eastAsia="zh-CN"/>
                </w:rPr>
                <w:t>No</w:t>
              </w:r>
            </w:ins>
          </w:p>
        </w:tc>
        <w:tc>
          <w:tcPr>
            <w:tcW w:w="5575" w:type="dxa"/>
          </w:tcPr>
          <w:p>
            <w:pPr>
              <w:spacing w:after="120" w:afterLines="50" w:line="240" w:lineRule="auto"/>
              <w:rPr>
                <w:ins w:id="948" w:author="Intel (Murali Narasimha)" w:date="2020-04-23T20:32:00Z"/>
                <w:rFonts w:ascii="Arial" w:hAnsi="Arial" w:eastAsia="Yu Mincho" w:cs="Arial"/>
                <w:sz w:val="20"/>
                <w:szCs w:val="20"/>
                <w:lang w:eastAsia="ja-JP"/>
              </w:rPr>
            </w:pPr>
            <w:ins w:id="949" w:author="Intel (Murali Narasimha)" w:date="2020-04-23T20:32:00Z">
              <w:r>
                <w:rPr>
                  <w:rFonts w:ascii="Arial" w:hAnsi="Arial" w:eastAsia="Yu Mincho" w:cs="Arial"/>
                  <w:sz w:val="20"/>
                  <w:szCs w:val="20"/>
                  <w:lang w:eastAsia="zh-CN"/>
                </w:rPr>
                <w:t>2 seconds is quite long. If recovery does not happen in this period, MT can still go to idle and attempt access from idle periodically.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50" w:author="ZTE" w:date="2020-04-24T11:44:04Z"/>
        </w:trPr>
        <w:tc>
          <w:tcPr>
            <w:tcW w:w="1795" w:type="dxa"/>
          </w:tcPr>
          <w:p>
            <w:pPr>
              <w:spacing w:after="0" w:line="240" w:lineRule="auto"/>
              <w:rPr>
                <w:ins w:id="951" w:author="ZTE" w:date="2020-04-24T11:44:04Z"/>
                <w:rFonts w:hint="default" w:ascii="Arial" w:hAnsi="Arial" w:eastAsia="Yu Mincho" w:cs="Arial"/>
                <w:sz w:val="20"/>
                <w:szCs w:val="20"/>
                <w:lang w:val="en-US" w:eastAsia="zh-CN"/>
              </w:rPr>
            </w:pPr>
            <w:ins w:id="952" w:author="ZTE" w:date="2020-04-24T11:44:06Z">
              <w:r>
                <w:rPr>
                  <w:rFonts w:hint="eastAsia" w:ascii="Arial" w:hAnsi="Arial" w:eastAsia="Yu Mincho" w:cs="Arial"/>
                  <w:sz w:val="20"/>
                  <w:szCs w:val="20"/>
                  <w:lang w:val="en-US" w:eastAsia="zh-CN"/>
                </w:rPr>
                <w:t>Z</w:t>
              </w:r>
            </w:ins>
            <w:ins w:id="953" w:author="ZTE" w:date="2020-04-24T11:44:07Z">
              <w:r>
                <w:rPr>
                  <w:rFonts w:hint="eastAsia" w:ascii="Arial" w:hAnsi="Arial" w:eastAsia="Yu Mincho" w:cs="Arial"/>
                  <w:sz w:val="20"/>
                  <w:szCs w:val="20"/>
                  <w:lang w:val="en-US" w:eastAsia="zh-CN"/>
                </w:rPr>
                <w:t>TE</w:t>
              </w:r>
            </w:ins>
          </w:p>
        </w:tc>
        <w:tc>
          <w:tcPr>
            <w:tcW w:w="1980" w:type="dxa"/>
          </w:tcPr>
          <w:p>
            <w:pPr>
              <w:spacing w:after="0" w:line="240" w:lineRule="auto"/>
              <w:rPr>
                <w:ins w:id="954" w:author="ZTE" w:date="2020-04-24T11:44:04Z"/>
                <w:rFonts w:hint="default" w:ascii="Arial" w:hAnsi="Arial" w:cs="Arial"/>
                <w:sz w:val="20"/>
                <w:szCs w:val="20"/>
                <w:lang w:val="en-US" w:eastAsia="zh-CN"/>
              </w:rPr>
            </w:pPr>
            <w:ins w:id="955" w:author="ZTE" w:date="2020-04-24T11:44:08Z">
              <w:r>
                <w:rPr>
                  <w:rFonts w:hint="eastAsia" w:ascii="Arial" w:hAnsi="Arial" w:cs="Arial"/>
                  <w:sz w:val="20"/>
                  <w:szCs w:val="20"/>
                  <w:lang w:val="en-US" w:eastAsia="zh-CN"/>
                </w:rPr>
                <w:t>No</w:t>
              </w:r>
            </w:ins>
          </w:p>
        </w:tc>
        <w:tc>
          <w:tcPr>
            <w:tcW w:w="5575" w:type="dxa"/>
          </w:tcPr>
          <w:p>
            <w:pPr>
              <w:spacing w:after="120" w:afterLines="50" w:line="240" w:lineRule="auto"/>
              <w:rPr>
                <w:ins w:id="956" w:author="ZTE" w:date="2020-04-24T11:44:04Z"/>
                <w:rFonts w:ascii="Arial" w:hAnsi="Arial" w:eastAsia="Yu Mincho" w:cs="Arial"/>
                <w:sz w:val="20"/>
                <w:szCs w:val="20"/>
                <w:lang w:eastAsia="zh-CN"/>
              </w:rPr>
            </w:pPr>
            <w:ins w:id="957" w:author="ZTE" w:date="2020-04-24T11:44:21Z">
              <w:r>
                <w:rPr>
                  <w:rFonts w:hint="eastAsia" w:ascii="Arial" w:hAnsi="Arial" w:cs="Arial"/>
                  <w:sz w:val="20"/>
                  <w:szCs w:val="20"/>
                  <w:lang w:val="en-US" w:eastAsia="zh-CN"/>
                </w:rPr>
                <w:t>The introduction of fast MCG link recovery is to enable the UE to be quickly recover from MCG RLF through SCG than performing RRC re-establishment. If Timer T316 is configured as ‘infinity’, it is contrary to the original design goal. The IAB node may keep waiting the response from MN via SN even if no response can actually arrive.</w:t>
              </w:r>
            </w:ins>
          </w:p>
        </w:tc>
      </w:tr>
    </w:tbl>
    <w:p>
      <w:pPr>
        <w:spacing w:after="60" w:line="240" w:lineRule="auto"/>
        <w:rPr>
          <w:rFonts w:ascii="Arial" w:hAnsi="Arial" w:eastAsia="Times New Roman" w:cs="Arial"/>
          <w:sz w:val="20"/>
          <w:szCs w:val="20"/>
          <w:lang w:val="en-GB" w:eastAsia="zh-CN"/>
        </w:rPr>
      </w:pPr>
    </w:p>
    <w:p>
      <w:pPr>
        <w:pStyle w:val="150"/>
        <w:numPr>
          <w:ilvl w:val="1"/>
          <w:numId w:val="21"/>
        </w:numPr>
        <w:spacing w:after="60" w:line="240" w:lineRule="auto"/>
        <w:rPr>
          <w:rFonts w:ascii="Arial" w:hAnsi="Arial" w:cs="Arial" w:eastAsiaTheme="minorHAnsi"/>
          <w:sz w:val="20"/>
          <w:szCs w:val="20"/>
          <w:lang w:eastAsia="zh-CN"/>
        </w:rPr>
      </w:pPr>
      <w:r>
        <w:rPr>
          <w:rFonts w:ascii="Arial" w:hAnsi="Arial" w:cs="Arial"/>
          <w:sz w:val="24"/>
          <w:szCs w:val="24"/>
          <w:lang w:eastAsia="zh-CN"/>
        </w:rPr>
        <w:tab/>
      </w:r>
      <w:r>
        <w:rPr>
          <w:rFonts w:ascii="Arial" w:hAnsi="Arial" w:cs="Arial"/>
          <w:sz w:val="24"/>
          <w:szCs w:val="24"/>
          <w:lang w:eastAsia="zh-CN"/>
        </w:rPr>
        <w:t xml:space="preserve"> RLF indication in SIB1 for UEs</w:t>
      </w:r>
    </w:p>
    <w:p>
      <w:pPr>
        <w:pStyle w:val="150"/>
        <w:rPr>
          <w:rFonts w:ascii="Arial" w:hAnsi="Arial" w:cs="Arial" w:eastAsiaTheme="minorHAnsi"/>
          <w:sz w:val="20"/>
          <w:szCs w:val="20"/>
          <w:lang w:eastAsia="zh-CN"/>
        </w:rPr>
      </w:pPr>
    </w:p>
    <w:p>
      <w:pPr>
        <w:spacing w:after="60" w:line="240" w:lineRule="auto"/>
        <w:rPr>
          <w:rFonts w:ascii="Arial" w:hAnsi="Arial" w:eastAsia="Times New Roman" w:cs="Arial"/>
          <w:sz w:val="20"/>
          <w:szCs w:val="20"/>
          <w:lang w:val="en-GB" w:eastAsia="zh-CN"/>
        </w:rPr>
      </w:pPr>
      <w:r>
        <w:rPr>
          <w:rFonts w:ascii="Arial" w:hAnsi="Arial" w:eastAsia="Times New Roman" w:cs="Arial"/>
          <w:sz w:val="20"/>
          <w:szCs w:val="20"/>
          <w:lang w:val="en-GB" w:eastAsia="zh-CN"/>
        </w:rPr>
        <w:t xml:space="preserve">R2-2003314 proposes to have SIB1 send an RLF indicator to allow UEs to perform reestablishment. This, of course, would only be applicable to Rel-16+ UEs. </w:t>
      </w:r>
    </w:p>
    <w:p>
      <w:pPr>
        <w:spacing w:after="60" w:line="240" w:lineRule="auto"/>
        <w:rPr>
          <w:rFonts w:ascii="Arial" w:hAnsi="Arial" w:cs="Arial" w:eastAsiaTheme="minorHAnsi"/>
          <w:sz w:val="20"/>
          <w:szCs w:val="20"/>
          <w:lang w:eastAsia="zh-CN"/>
        </w:rPr>
      </w:pPr>
    </w:p>
    <w:p>
      <w:pPr>
        <w:spacing w:after="0" w:line="240" w:lineRule="auto"/>
        <w:rPr>
          <w:rFonts w:ascii="Arial" w:hAnsi="Arial" w:eastAsia="Times New Roman" w:cs="Arial"/>
          <w:b/>
          <w:bCs/>
          <w:sz w:val="20"/>
          <w:szCs w:val="20"/>
          <w:lang w:val="en-GB" w:eastAsia="zh-CN"/>
        </w:rPr>
      </w:pPr>
      <w:r>
        <w:rPr>
          <w:rFonts w:ascii="Arial" w:hAnsi="Arial" w:eastAsia="Times New Roman" w:cs="Arial"/>
          <w:b/>
          <w:bCs/>
          <w:sz w:val="20"/>
          <w:szCs w:val="20"/>
          <w:lang w:val="en-GB" w:eastAsia="zh-CN"/>
        </w:rPr>
        <w:t>Q: Do you agree with proposal 6-1?</w:t>
      </w:r>
    </w:p>
    <w:p>
      <w:pPr>
        <w:pStyle w:val="150"/>
        <w:spacing w:after="0" w:line="240" w:lineRule="auto"/>
        <w:rPr>
          <w:rFonts w:ascii="Arial" w:hAnsi="Arial" w:cs="Arial"/>
          <w:sz w:val="20"/>
          <w:szCs w:val="20"/>
          <w:lang w:eastAsia="zh-CN"/>
        </w:rPr>
      </w:pPr>
    </w:p>
    <w:tbl>
      <w:tblPr>
        <w:tblStyle w:val="8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98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pPr>
              <w:spacing w:after="0" w:line="240" w:lineRule="auto"/>
              <w:rPr>
                <w:rFonts w:ascii="Arial" w:hAnsi="Arial" w:cs="Arial"/>
                <w:sz w:val="20"/>
                <w:szCs w:val="20"/>
                <w:lang w:eastAsia="zh-CN"/>
              </w:rPr>
            </w:pPr>
            <w:r>
              <w:rPr>
                <w:rFonts w:ascii="Arial" w:hAnsi="Arial" w:cs="Arial"/>
                <w:sz w:val="20"/>
                <w:szCs w:val="20"/>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958" w:author="Ericsson" w:date="2020-04-23T12:42:00Z">
              <w:r>
                <w:rPr>
                  <w:rFonts w:ascii="Arial" w:hAnsi="Arial" w:cs="Arial"/>
                  <w:sz w:val="20"/>
                  <w:szCs w:val="20"/>
                  <w:lang w:eastAsia="zh-CN"/>
                </w:rPr>
                <w:t>Ericsson</w:t>
              </w:r>
            </w:ins>
          </w:p>
        </w:tc>
        <w:tc>
          <w:tcPr>
            <w:tcW w:w="1980" w:type="dxa"/>
          </w:tcPr>
          <w:p>
            <w:pPr>
              <w:spacing w:after="0" w:line="240" w:lineRule="auto"/>
              <w:rPr>
                <w:rFonts w:ascii="Arial" w:hAnsi="Arial" w:cs="Arial"/>
                <w:sz w:val="20"/>
                <w:szCs w:val="20"/>
                <w:lang w:eastAsia="zh-CN"/>
              </w:rPr>
            </w:pPr>
            <w:ins w:id="959" w:author="Ericsson" w:date="2020-04-23T12:42:00Z">
              <w:r>
                <w:rPr>
                  <w:rFonts w:ascii="Arial" w:hAnsi="Arial" w:cs="Arial"/>
                  <w:sz w:val="20"/>
                  <w:szCs w:val="20"/>
                  <w:lang w:eastAsia="zh-CN"/>
                </w:rPr>
                <w:t>No</w:t>
              </w:r>
            </w:ins>
          </w:p>
        </w:tc>
        <w:tc>
          <w:tcPr>
            <w:tcW w:w="5575" w:type="dxa"/>
          </w:tcPr>
          <w:p>
            <w:pPr>
              <w:spacing w:after="0" w:line="240" w:lineRule="auto"/>
              <w:rPr>
                <w:ins w:id="960" w:author="Ericsson" w:date="2020-04-23T13:36:00Z"/>
                <w:rFonts w:ascii="Arial" w:hAnsi="Arial" w:cs="Arial"/>
                <w:sz w:val="20"/>
                <w:szCs w:val="20"/>
                <w:lang w:eastAsia="zh-CN"/>
              </w:rPr>
            </w:pPr>
            <w:ins w:id="961" w:author="Ericsson" w:date="2020-04-23T13:36:00Z">
              <w:r>
                <w:rPr>
                  <w:rFonts w:ascii="Arial" w:hAnsi="Arial" w:cs="Arial"/>
                  <w:sz w:val="20"/>
                  <w:szCs w:val="20"/>
                  <w:lang w:eastAsia="zh-CN"/>
                </w:rPr>
                <w:t>The starting point of IAB rel-16 was to not impact the UEs and we should keep this principle. Otherwise, we should reconsider many of the agreements we have taken as some of them were based on the initial principle that UEs cannot be affected.</w:t>
              </w:r>
            </w:ins>
          </w:p>
          <w:p>
            <w:pPr>
              <w:spacing w:after="0" w:line="240" w:lineRule="auto"/>
              <w:rPr>
                <w:rFonts w:ascii="Arial" w:hAnsi="Arial" w:cs="Arial"/>
                <w:sz w:val="20"/>
                <w:szCs w:val="20"/>
                <w:lang w:eastAsia="zh-CN"/>
              </w:rPr>
            </w:pPr>
            <w:ins w:id="962" w:author="Ericsson" w:date="2020-04-23T13:36:00Z">
              <w:r>
                <w:rPr>
                  <w:rFonts w:ascii="Arial" w:hAnsi="Arial" w:cs="Arial"/>
                  <w:sz w:val="20"/>
                  <w:szCs w:val="20"/>
                  <w:lang w:eastAsia="zh-CN"/>
                </w:rPr>
                <w:t>We do not see a big benefit from it at the moment.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963" w:author="Nokia" w:date="2020-04-23T13:25:00Z">
              <w:r>
                <w:rPr>
                  <w:rFonts w:ascii="Arial" w:hAnsi="Arial" w:cs="Arial"/>
                  <w:sz w:val="20"/>
                  <w:szCs w:val="20"/>
                  <w:lang w:eastAsia="zh-CN"/>
                </w:rPr>
                <w:t>Nokia</w:t>
              </w:r>
            </w:ins>
          </w:p>
        </w:tc>
        <w:tc>
          <w:tcPr>
            <w:tcW w:w="1980" w:type="dxa"/>
          </w:tcPr>
          <w:p>
            <w:pPr>
              <w:spacing w:after="0" w:line="240" w:lineRule="auto"/>
              <w:rPr>
                <w:rFonts w:ascii="Arial" w:hAnsi="Arial" w:cs="Arial"/>
                <w:sz w:val="20"/>
                <w:szCs w:val="20"/>
                <w:lang w:eastAsia="zh-CN"/>
              </w:rPr>
            </w:pPr>
            <w:ins w:id="964" w:author="Nokia" w:date="2020-04-23T13:25:00Z">
              <w:r>
                <w:rPr>
                  <w:rFonts w:ascii="Arial" w:hAnsi="Arial" w:cs="Arial"/>
                  <w:sz w:val="20"/>
                  <w:szCs w:val="20"/>
                  <w:lang w:eastAsia="zh-CN"/>
                </w:rPr>
                <w:t>No</w:t>
              </w:r>
            </w:ins>
          </w:p>
        </w:tc>
        <w:tc>
          <w:tcPr>
            <w:tcW w:w="5575" w:type="dxa"/>
          </w:tcPr>
          <w:p>
            <w:pPr>
              <w:spacing w:after="0" w:line="240" w:lineRule="auto"/>
              <w:rPr>
                <w:rFonts w:ascii="Arial" w:hAnsi="Arial" w:cs="Arial"/>
                <w:sz w:val="20"/>
                <w:szCs w:val="20"/>
                <w:lang w:eastAsia="zh-CN"/>
              </w:rPr>
            </w:pPr>
            <w:ins w:id="965" w:author="Nokia" w:date="2020-04-23T13:25:00Z">
              <w:r>
                <w:rPr>
                  <w:rFonts w:ascii="Arial" w:hAnsi="Arial" w:cs="Arial"/>
                  <w:sz w:val="20"/>
                  <w:szCs w:val="20"/>
                  <w:lang w:eastAsia="zh-CN"/>
                </w:rPr>
                <w:t>We agreed we will not introduce impact to Access 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spacing w:after="0" w:line="240" w:lineRule="auto"/>
              <w:rPr>
                <w:rFonts w:ascii="Arial" w:hAnsi="Arial" w:cs="Arial"/>
                <w:sz w:val="20"/>
                <w:szCs w:val="20"/>
                <w:lang w:eastAsia="zh-CN"/>
              </w:rPr>
            </w:pPr>
            <w:ins w:id="966" w:author="Lenovo_Lianhai" w:date="2020-04-23T22:19:00Z">
              <w:r>
                <w:rPr>
                  <w:rFonts w:hint="eastAsia" w:ascii="Arial" w:hAnsi="Arial" w:cs="Arial"/>
                  <w:sz w:val="20"/>
                  <w:szCs w:val="20"/>
                  <w:lang w:eastAsia="zh-CN"/>
                </w:rPr>
                <w:t>L</w:t>
              </w:r>
            </w:ins>
            <w:ins w:id="967" w:author="Lenovo_Lianhai" w:date="2020-04-23T22:19:00Z">
              <w:r>
                <w:rPr>
                  <w:rFonts w:ascii="Arial" w:hAnsi="Arial" w:cs="Arial"/>
                  <w:sz w:val="20"/>
                  <w:szCs w:val="20"/>
                  <w:lang w:eastAsia="zh-CN"/>
                </w:rPr>
                <w:t>enovo</w:t>
              </w:r>
            </w:ins>
          </w:p>
        </w:tc>
        <w:tc>
          <w:tcPr>
            <w:tcW w:w="1980" w:type="dxa"/>
          </w:tcPr>
          <w:p>
            <w:pPr>
              <w:spacing w:after="0" w:line="240" w:lineRule="auto"/>
              <w:rPr>
                <w:rFonts w:ascii="Arial" w:hAnsi="Arial" w:cs="Arial"/>
                <w:sz w:val="20"/>
                <w:szCs w:val="20"/>
                <w:lang w:eastAsia="zh-CN"/>
              </w:rPr>
            </w:pPr>
            <w:ins w:id="968" w:author="Lenovo_Lianhai" w:date="2020-04-23T22:19:00Z">
              <w:r>
                <w:rPr>
                  <w:rFonts w:hint="eastAsia" w:ascii="Arial" w:hAnsi="Arial" w:cs="Arial"/>
                  <w:sz w:val="20"/>
                  <w:szCs w:val="20"/>
                  <w:lang w:eastAsia="zh-CN"/>
                </w:rPr>
                <w:t>N</w:t>
              </w:r>
            </w:ins>
            <w:ins w:id="969" w:author="Lenovo_Lianhai" w:date="2020-04-23T22:19:00Z">
              <w:r>
                <w:rPr>
                  <w:rFonts w:ascii="Arial" w:hAnsi="Arial" w:cs="Arial"/>
                  <w:sz w:val="20"/>
                  <w:szCs w:val="20"/>
                  <w:lang w:eastAsia="zh-CN"/>
                </w:rPr>
                <w:t>o</w:t>
              </w:r>
            </w:ins>
          </w:p>
        </w:tc>
        <w:tc>
          <w:tcPr>
            <w:tcW w:w="5575" w:type="dxa"/>
          </w:tcPr>
          <w:p>
            <w:pPr>
              <w:spacing w:after="0" w:line="240" w:lineRule="auto"/>
              <w:rPr>
                <w:rFonts w:ascii="Arial" w:hAnsi="Arial" w:cs="Arial"/>
                <w:sz w:val="20"/>
                <w:szCs w:val="20"/>
                <w:lang w:eastAsia="zh-CN"/>
              </w:rPr>
            </w:pPr>
            <w:ins w:id="970" w:author="Lenovo_Lianhai" w:date="2020-04-23T22:19:00Z">
              <w:r>
                <w:rPr>
                  <w:rFonts w:ascii="Arial" w:hAnsi="Arial" w:cs="Arial"/>
                  <w:sz w:val="20"/>
                  <w:szCs w:val="20"/>
                  <w:lang w:eastAsia="zh-CN"/>
                </w:rPr>
                <w:t xml:space="preserve">The normal UE is not expected to be </w:t>
              </w:r>
            </w:ins>
            <w:ins w:id="971" w:author="Lenovo_Lianhai" w:date="2020-04-23T22:20:00Z">
              <w:r>
                <w:rPr>
                  <w:rFonts w:ascii="Arial" w:hAnsi="Arial" w:cs="Arial"/>
                  <w:sz w:val="20"/>
                  <w:szCs w:val="20"/>
                  <w:lang w:eastAsia="zh-CN"/>
                </w:rPr>
                <w:t>affected.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72" w:author="Futurewei" w:date="2020-04-23T13:44:00Z"/>
        </w:trPr>
        <w:tc>
          <w:tcPr>
            <w:tcW w:w="1795" w:type="dxa"/>
          </w:tcPr>
          <w:p>
            <w:pPr>
              <w:spacing w:after="0" w:line="240" w:lineRule="auto"/>
              <w:rPr>
                <w:ins w:id="973" w:author="Futurewei" w:date="2020-04-23T13:44:00Z"/>
                <w:rFonts w:ascii="Arial" w:hAnsi="Arial" w:cs="Arial"/>
                <w:sz w:val="20"/>
                <w:szCs w:val="20"/>
                <w:lang w:eastAsia="zh-CN"/>
              </w:rPr>
            </w:pPr>
            <w:ins w:id="974" w:author="Futurewei" w:date="2020-04-23T13:44:00Z">
              <w:r>
                <w:rPr>
                  <w:rFonts w:ascii="Arial" w:hAnsi="Arial" w:cs="Arial"/>
                  <w:sz w:val="20"/>
                  <w:szCs w:val="20"/>
                  <w:lang w:eastAsia="zh-CN"/>
                </w:rPr>
                <w:t>Futurewei</w:t>
              </w:r>
            </w:ins>
          </w:p>
        </w:tc>
        <w:tc>
          <w:tcPr>
            <w:tcW w:w="1980" w:type="dxa"/>
          </w:tcPr>
          <w:p>
            <w:pPr>
              <w:spacing w:after="0" w:line="240" w:lineRule="auto"/>
              <w:rPr>
                <w:ins w:id="975" w:author="Futurewei" w:date="2020-04-23T13:44:00Z"/>
                <w:rFonts w:ascii="Arial" w:hAnsi="Arial" w:cs="Arial"/>
                <w:sz w:val="20"/>
                <w:szCs w:val="20"/>
                <w:lang w:eastAsia="zh-CN"/>
              </w:rPr>
            </w:pPr>
            <w:ins w:id="976" w:author="Futurewei" w:date="2020-04-23T13:51:00Z">
              <w:r>
                <w:rPr>
                  <w:rFonts w:ascii="Arial" w:hAnsi="Arial" w:cs="Arial"/>
                  <w:sz w:val="20"/>
                  <w:szCs w:val="20"/>
                  <w:lang w:eastAsia="zh-CN"/>
                </w:rPr>
                <w:t>We understand the utility of the proposal</w:t>
              </w:r>
            </w:ins>
            <w:ins w:id="977" w:author="Futurewei" w:date="2020-04-23T13:57:00Z">
              <w:r>
                <w:rPr>
                  <w:rFonts w:ascii="Arial" w:hAnsi="Arial" w:cs="Arial"/>
                  <w:sz w:val="20"/>
                  <w:szCs w:val="20"/>
                  <w:lang w:eastAsia="zh-CN"/>
                </w:rPr>
                <w:t xml:space="preserve"> from Kyocera</w:t>
              </w:r>
            </w:ins>
          </w:p>
        </w:tc>
        <w:tc>
          <w:tcPr>
            <w:tcW w:w="5575" w:type="dxa"/>
          </w:tcPr>
          <w:p>
            <w:pPr>
              <w:spacing w:after="0" w:line="240" w:lineRule="auto"/>
              <w:rPr>
                <w:ins w:id="978" w:author="Futurewei" w:date="2020-04-23T13:48:00Z"/>
                <w:rFonts w:ascii="Arial" w:hAnsi="Arial" w:cs="Arial"/>
                <w:sz w:val="20"/>
                <w:szCs w:val="20"/>
                <w:lang w:eastAsia="zh-CN"/>
              </w:rPr>
            </w:pPr>
            <w:ins w:id="979" w:author="Futurewei" w:date="2020-04-23T13:45:00Z">
              <w:r>
                <w:rPr>
                  <w:rFonts w:ascii="Arial" w:hAnsi="Arial" w:cs="Arial"/>
                  <w:sz w:val="20"/>
                  <w:szCs w:val="20"/>
                  <w:lang w:eastAsia="zh-CN"/>
                </w:rPr>
                <w:t xml:space="preserve">This would be nice to have, and </w:t>
              </w:r>
            </w:ins>
            <w:ins w:id="980" w:author="Futurewei" w:date="2020-04-23T13:46:00Z">
              <w:r>
                <w:rPr>
                  <w:rFonts w:ascii="Arial" w:hAnsi="Arial" w:cs="Arial"/>
                  <w:sz w:val="20"/>
                  <w:szCs w:val="20"/>
                  <w:lang w:eastAsia="zh-CN"/>
                </w:rPr>
                <w:t>during our online discussions for RLF indication, we preferred a MAC or SIB indication over B</w:t>
              </w:r>
            </w:ins>
            <w:ins w:id="981" w:author="Futurewei" w:date="2020-04-23T13:47:00Z">
              <w:r>
                <w:rPr>
                  <w:rFonts w:ascii="Arial" w:hAnsi="Arial" w:cs="Arial"/>
                  <w:sz w:val="20"/>
                  <w:szCs w:val="20"/>
                  <w:lang w:eastAsia="zh-CN"/>
                </w:rPr>
                <w:t>AP indication precisely because if applicability to UEs in addition to IAB nodes.</w:t>
              </w:r>
            </w:ins>
          </w:p>
          <w:p>
            <w:pPr>
              <w:spacing w:after="0" w:line="240" w:lineRule="auto"/>
              <w:rPr>
                <w:ins w:id="982" w:author="Futurewei" w:date="2020-04-23T13:50:00Z"/>
                <w:rFonts w:ascii="Arial" w:hAnsi="Arial" w:cs="Arial"/>
                <w:sz w:val="20"/>
                <w:szCs w:val="20"/>
                <w:lang w:eastAsia="zh-CN"/>
              </w:rPr>
            </w:pPr>
            <w:ins w:id="983" w:author="Futurewei" w:date="2020-04-23T13:48:00Z">
              <w:r>
                <w:rPr>
                  <w:rFonts w:ascii="Arial" w:hAnsi="Arial" w:cs="Arial"/>
                  <w:sz w:val="20"/>
                  <w:szCs w:val="20"/>
                  <w:lang w:eastAsia="zh-CN"/>
                </w:rPr>
                <w:t xml:space="preserve">It seems that per our current agreements, child IAB nodes </w:t>
              </w:r>
            </w:ins>
            <w:ins w:id="984" w:author="Futurewei" w:date="2020-04-23T13:49:00Z">
              <w:r>
                <w:rPr>
                  <w:rFonts w:ascii="Arial" w:hAnsi="Arial" w:cs="Arial"/>
                  <w:sz w:val="20"/>
                  <w:szCs w:val="20"/>
                  <w:lang w:eastAsia="zh-CN"/>
                </w:rPr>
                <w:t>have earlier indication of a BH RLF recovery failure at their parent node, than do UEs ser</w:t>
              </w:r>
            </w:ins>
            <w:ins w:id="985" w:author="Futurewei" w:date="2020-04-23T13:50:00Z">
              <w:r>
                <w:rPr>
                  <w:rFonts w:ascii="Arial" w:hAnsi="Arial" w:cs="Arial"/>
                  <w:sz w:val="20"/>
                  <w:szCs w:val="20"/>
                  <w:lang w:eastAsia="zh-CN"/>
                </w:rPr>
                <w:t xml:space="preserve">ved by this same parent </w:t>
              </w:r>
            </w:ins>
            <w:ins w:id="986" w:author="Futurewei" w:date="2020-04-23T13:52:00Z">
              <w:r>
                <w:rPr>
                  <w:rFonts w:ascii="Arial" w:hAnsi="Arial" w:cs="Arial"/>
                  <w:sz w:val="20"/>
                  <w:szCs w:val="20"/>
                  <w:lang w:eastAsia="zh-CN"/>
                </w:rPr>
                <w:t xml:space="preserve">IAB </w:t>
              </w:r>
            </w:ins>
            <w:ins w:id="987" w:author="Futurewei" w:date="2020-04-23T13:50:00Z">
              <w:r>
                <w:rPr>
                  <w:rFonts w:ascii="Arial" w:hAnsi="Arial" w:cs="Arial"/>
                  <w:sz w:val="20"/>
                  <w:szCs w:val="20"/>
                  <w:lang w:eastAsia="zh-CN"/>
                </w:rPr>
                <w:t>node.</w:t>
              </w:r>
            </w:ins>
          </w:p>
          <w:p>
            <w:pPr>
              <w:spacing w:after="0" w:line="240" w:lineRule="auto"/>
              <w:rPr>
                <w:ins w:id="988" w:author="Futurewei" w:date="2020-04-23T13:47:00Z"/>
                <w:rFonts w:ascii="Arial" w:hAnsi="Arial" w:cs="Arial"/>
                <w:sz w:val="20"/>
                <w:szCs w:val="20"/>
                <w:lang w:eastAsia="zh-CN"/>
              </w:rPr>
            </w:pPr>
            <w:ins w:id="989" w:author="Futurewei" w:date="2020-04-23T13:50:00Z">
              <w:r>
                <w:rPr>
                  <w:rFonts w:ascii="Arial" w:hAnsi="Arial" w:cs="Arial"/>
                  <w:sz w:val="20"/>
                  <w:szCs w:val="20"/>
                  <w:lang w:eastAsia="zh-CN"/>
                </w:rPr>
                <w:t>On the other hand, if we agree to add a RLF indication to SIB1, then do we rea</w:t>
              </w:r>
            </w:ins>
            <w:ins w:id="990" w:author="Futurewei" w:date="2020-04-23T13:51:00Z">
              <w:r>
                <w:rPr>
                  <w:rFonts w:ascii="Arial" w:hAnsi="Arial" w:cs="Arial"/>
                  <w:sz w:val="20"/>
                  <w:szCs w:val="20"/>
                  <w:lang w:eastAsia="zh-CN"/>
                </w:rPr>
                <w:t xml:space="preserve">lly need </w:t>
              </w:r>
            </w:ins>
            <w:ins w:id="991" w:author="Futurewei" w:date="2020-04-23T13:52:00Z">
              <w:r>
                <w:rPr>
                  <w:rFonts w:ascii="Arial" w:hAnsi="Arial" w:cs="Arial"/>
                  <w:sz w:val="20"/>
                  <w:szCs w:val="20"/>
                  <w:lang w:eastAsia="zh-CN"/>
                </w:rPr>
                <w:t>the currently agreed</w:t>
              </w:r>
            </w:ins>
            <w:ins w:id="992" w:author="Futurewei" w:date="2020-04-23T13:51:00Z">
              <w:r>
                <w:rPr>
                  <w:rFonts w:ascii="Arial" w:hAnsi="Arial" w:cs="Arial"/>
                  <w:sz w:val="20"/>
                  <w:szCs w:val="20"/>
                  <w:lang w:eastAsia="zh-CN"/>
                </w:rPr>
                <w:t xml:space="preserve"> RLF indication in BAP?</w:t>
              </w:r>
            </w:ins>
            <w:ins w:id="993" w:author="Futurewei" w:date="2020-04-23T13:48:00Z">
              <w:r>
                <w:rPr>
                  <w:rFonts w:ascii="Arial" w:hAnsi="Arial" w:cs="Arial"/>
                  <w:sz w:val="20"/>
                  <w:szCs w:val="20"/>
                  <w:lang w:eastAsia="zh-CN"/>
                </w:rPr>
                <w:t xml:space="preserve"> </w:t>
              </w:r>
            </w:ins>
          </w:p>
          <w:p>
            <w:pPr>
              <w:spacing w:after="0" w:line="240" w:lineRule="auto"/>
              <w:rPr>
                <w:ins w:id="994" w:author="Futurewei" w:date="2020-04-23T13:44:00Z"/>
                <w:rFonts w:ascii="Arial" w:hAnsi="Arial" w:cs="Arial"/>
                <w:sz w:val="20"/>
                <w:szCs w:val="20"/>
                <w:lang w:eastAsia="zh-CN"/>
              </w:rPr>
            </w:pPr>
            <w:ins w:id="995" w:author="Futurewei" w:date="2020-04-23T13:45:00Z">
              <w:r>
                <w:rPr>
                  <w:rFonts w:ascii="Arial" w:hAnsi="Arial" w:cs="Arial"/>
                  <w:sz w:val="20"/>
                  <w:szCs w:val="20"/>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96" w:author="Kyocera (Masato Fujishiro)" w:date="2020-04-24T09:13:00Z"/>
        </w:trPr>
        <w:tc>
          <w:tcPr>
            <w:tcW w:w="1795" w:type="dxa"/>
          </w:tcPr>
          <w:p>
            <w:pPr>
              <w:spacing w:after="0" w:line="240" w:lineRule="auto"/>
              <w:rPr>
                <w:ins w:id="997" w:author="Kyocera (Masato Fujishiro)" w:date="2020-04-24T09:13:00Z"/>
                <w:rFonts w:ascii="Arial" w:hAnsi="Arial" w:cs="Arial"/>
                <w:sz w:val="20"/>
                <w:szCs w:val="20"/>
                <w:lang w:eastAsia="zh-CN"/>
              </w:rPr>
            </w:pPr>
            <w:ins w:id="998" w:author="Kyocera (Masato Fujishiro)" w:date="2020-04-24T09:13:00Z">
              <w:r>
                <w:rPr>
                  <w:rFonts w:hint="eastAsia" w:ascii="Arial" w:hAnsi="Arial" w:eastAsia="Yu Mincho" w:cs="Arial"/>
                  <w:sz w:val="20"/>
                  <w:szCs w:val="20"/>
                  <w:lang w:eastAsia="ja-JP"/>
                </w:rPr>
                <w:t>K</w:t>
              </w:r>
            </w:ins>
            <w:ins w:id="999" w:author="Kyocera (Masato Fujishiro)" w:date="2020-04-24T09:13:00Z">
              <w:r>
                <w:rPr>
                  <w:rFonts w:ascii="Arial" w:hAnsi="Arial" w:eastAsia="Yu Mincho" w:cs="Arial"/>
                  <w:sz w:val="20"/>
                  <w:szCs w:val="20"/>
                  <w:lang w:eastAsia="ja-JP"/>
                </w:rPr>
                <w:t>yocera</w:t>
              </w:r>
            </w:ins>
          </w:p>
        </w:tc>
        <w:tc>
          <w:tcPr>
            <w:tcW w:w="1980" w:type="dxa"/>
          </w:tcPr>
          <w:p>
            <w:pPr>
              <w:spacing w:after="0" w:line="240" w:lineRule="auto"/>
              <w:rPr>
                <w:ins w:id="1000" w:author="Kyocera (Masato Fujishiro)" w:date="2020-04-24T09:13:00Z"/>
                <w:rFonts w:ascii="Arial" w:hAnsi="Arial" w:cs="Arial"/>
                <w:sz w:val="20"/>
                <w:szCs w:val="20"/>
                <w:lang w:eastAsia="zh-CN"/>
              </w:rPr>
            </w:pPr>
            <w:ins w:id="1001" w:author="Kyocera (Masato Fujishiro)" w:date="2020-04-24T09:14:00Z">
              <w:r>
                <w:rPr>
                  <w:rFonts w:ascii="Arial" w:hAnsi="Arial" w:eastAsia="Yu Mincho" w:cs="Arial"/>
                  <w:sz w:val="20"/>
                  <w:szCs w:val="20"/>
                  <w:lang w:eastAsia="ja-JP"/>
                </w:rPr>
                <w:t>Yes</w:t>
              </w:r>
            </w:ins>
          </w:p>
        </w:tc>
        <w:tc>
          <w:tcPr>
            <w:tcW w:w="5575" w:type="dxa"/>
          </w:tcPr>
          <w:p>
            <w:pPr>
              <w:spacing w:after="0" w:line="240" w:lineRule="auto"/>
              <w:rPr>
                <w:ins w:id="1002" w:author="Kyocera (Masato Fujishiro)" w:date="2020-04-24T09:13:00Z"/>
                <w:rFonts w:ascii="Arial" w:hAnsi="Arial" w:cs="Arial"/>
                <w:sz w:val="20"/>
                <w:szCs w:val="20"/>
                <w:lang w:eastAsia="zh-CN"/>
              </w:rPr>
            </w:pPr>
            <w:ins w:id="1003" w:author="Kyocera (Masato Fujishiro)" w:date="2020-04-24T09:13:00Z">
              <w:r>
                <w:rPr>
                  <w:rFonts w:ascii="Arial" w:hAnsi="Arial" w:eastAsia="Yu Mincho" w:cs="Arial"/>
                  <w:sz w:val="20"/>
                  <w:szCs w:val="20"/>
                  <w:lang w:eastAsia="ja-JP"/>
                </w:rPr>
                <w:t xml:space="preserve">We think </w:t>
              </w:r>
            </w:ins>
            <w:ins w:id="1004" w:author="Kyocera (Masato Fujishiro)" w:date="2020-04-24T09:13:00Z">
              <w:r>
                <w:rPr>
                  <w:rFonts w:hint="eastAsia" w:ascii="Arial" w:hAnsi="Arial" w:eastAsia="Yu Mincho" w:cs="Arial"/>
                  <w:sz w:val="20"/>
                  <w:szCs w:val="20"/>
                  <w:lang w:eastAsia="ja-JP"/>
                </w:rPr>
                <w:t>R</w:t>
              </w:r>
            </w:ins>
            <w:ins w:id="1005" w:author="Kyocera (Masato Fujishiro)" w:date="2020-04-24T09:13:00Z">
              <w:r>
                <w:rPr>
                  <w:rFonts w:ascii="Arial" w:hAnsi="Arial" w:eastAsia="Yu Mincho" w:cs="Arial"/>
                  <w:sz w:val="20"/>
                  <w:szCs w:val="20"/>
                  <w:lang w:eastAsia="ja-JP"/>
                </w:rPr>
                <w:t xml:space="preserve">el-16+ UEs, which still don’t have BAP layer, should be somehow released from the cell which no longer has BH link, since the DU behavoiur is up to implementation and some companies thought the DU still transmits SSB after its BH link is lost in RAN2#107bis (Chongqing). Otherwise, the UEs has to wait for a long time without any service.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06" w:author="CATT" w:date="2020-04-24T10:39:00Z"/>
        </w:trPr>
        <w:tc>
          <w:tcPr>
            <w:tcW w:w="1795" w:type="dxa"/>
          </w:tcPr>
          <w:p>
            <w:pPr>
              <w:spacing w:after="0" w:line="240" w:lineRule="auto"/>
              <w:rPr>
                <w:ins w:id="1007" w:author="CATT" w:date="2020-04-24T10:39:00Z"/>
                <w:rFonts w:ascii="Arial" w:hAnsi="Arial" w:eastAsia="Yu Mincho" w:cs="Arial"/>
                <w:sz w:val="20"/>
                <w:szCs w:val="20"/>
                <w:lang w:eastAsia="zh-CN"/>
              </w:rPr>
            </w:pPr>
            <w:ins w:id="1008" w:author="CATT" w:date="2020-04-24T10:39:00Z">
              <w:r>
                <w:rPr>
                  <w:rFonts w:hint="eastAsia" w:ascii="Arial" w:hAnsi="Arial" w:eastAsia="Yu Mincho" w:cs="Arial"/>
                  <w:sz w:val="20"/>
                  <w:szCs w:val="20"/>
                  <w:lang w:eastAsia="zh-CN"/>
                </w:rPr>
                <w:t>CATT</w:t>
              </w:r>
            </w:ins>
          </w:p>
        </w:tc>
        <w:tc>
          <w:tcPr>
            <w:tcW w:w="1980" w:type="dxa"/>
          </w:tcPr>
          <w:p>
            <w:pPr>
              <w:spacing w:after="0" w:line="240" w:lineRule="auto"/>
              <w:rPr>
                <w:ins w:id="1009" w:author="CATT" w:date="2020-04-24T10:39:00Z"/>
                <w:rFonts w:ascii="Arial" w:hAnsi="Arial" w:eastAsia="Yu Mincho" w:cs="Arial"/>
                <w:sz w:val="20"/>
                <w:szCs w:val="20"/>
                <w:lang w:eastAsia="zh-CN"/>
              </w:rPr>
            </w:pPr>
            <w:ins w:id="1010" w:author="CATT" w:date="2020-04-24T10:39:00Z">
              <w:r>
                <w:rPr>
                  <w:rFonts w:hint="eastAsia" w:ascii="Arial" w:hAnsi="Arial" w:eastAsia="Yu Mincho" w:cs="Arial"/>
                  <w:sz w:val="20"/>
                  <w:szCs w:val="20"/>
                  <w:lang w:eastAsia="zh-CN"/>
                </w:rPr>
                <w:t>No</w:t>
              </w:r>
            </w:ins>
          </w:p>
        </w:tc>
        <w:tc>
          <w:tcPr>
            <w:tcW w:w="5575" w:type="dxa"/>
          </w:tcPr>
          <w:p>
            <w:pPr>
              <w:spacing w:after="0" w:line="240" w:lineRule="auto"/>
              <w:rPr>
                <w:ins w:id="1011" w:author="CATT" w:date="2020-04-24T10:39:00Z"/>
                <w:rFonts w:ascii="Arial" w:hAnsi="Arial" w:eastAsia="Yu Mincho" w:cs="Arial"/>
                <w:sz w:val="20"/>
                <w:szCs w:val="20"/>
                <w:lang w:eastAsia="zh-CN"/>
              </w:rPr>
            </w:pPr>
            <w:ins w:id="1012" w:author="CATT" w:date="2020-04-24T10:40:00Z">
              <w:r>
                <w:rPr>
                  <w:rFonts w:hint="eastAsia" w:ascii="Arial" w:hAnsi="Arial" w:eastAsia="Yu Mincho" w:cs="Arial"/>
                  <w:sz w:val="20"/>
                  <w:szCs w:val="20"/>
                  <w:lang w:eastAsia="zh-CN"/>
                </w:rPr>
                <w:t>Share the same view as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13" w:author="Apple" w:date="2020-04-23T20:01:00Z"/>
        </w:trPr>
        <w:tc>
          <w:tcPr>
            <w:tcW w:w="1795" w:type="dxa"/>
          </w:tcPr>
          <w:p>
            <w:pPr>
              <w:spacing w:after="0" w:line="240" w:lineRule="auto"/>
              <w:rPr>
                <w:ins w:id="1014" w:author="Apple" w:date="2020-04-23T20:01:00Z"/>
                <w:rFonts w:ascii="Arial" w:hAnsi="Arial" w:eastAsia="Yu Mincho" w:cs="Arial"/>
                <w:sz w:val="20"/>
                <w:szCs w:val="20"/>
                <w:lang w:eastAsia="zh-CN"/>
              </w:rPr>
            </w:pPr>
            <w:ins w:id="1015" w:author="Apple" w:date="2020-04-23T20:01:00Z">
              <w:r>
                <w:rPr>
                  <w:rFonts w:ascii="Arial" w:hAnsi="Arial" w:eastAsia="Yu Mincho" w:cs="Arial"/>
                  <w:sz w:val="20"/>
                  <w:szCs w:val="20"/>
                  <w:lang w:eastAsia="zh-CN"/>
                </w:rPr>
                <w:t>Apple</w:t>
              </w:r>
            </w:ins>
          </w:p>
        </w:tc>
        <w:tc>
          <w:tcPr>
            <w:tcW w:w="1980" w:type="dxa"/>
          </w:tcPr>
          <w:p>
            <w:pPr>
              <w:spacing w:after="0" w:line="240" w:lineRule="auto"/>
              <w:rPr>
                <w:ins w:id="1016" w:author="Apple" w:date="2020-04-23T20:01:00Z"/>
                <w:rFonts w:ascii="Arial" w:hAnsi="Arial" w:eastAsia="Yu Mincho" w:cs="Arial"/>
                <w:sz w:val="20"/>
                <w:szCs w:val="20"/>
                <w:lang w:eastAsia="zh-CN"/>
              </w:rPr>
            </w:pPr>
            <w:ins w:id="1017" w:author="Apple" w:date="2020-04-23T20:01:00Z">
              <w:r>
                <w:rPr>
                  <w:rFonts w:ascii="Arial" w:hAnsi="Arial" w:eastAsia="Yu Mincho" w:cs="Arial"/>
                  <w:sz w:val="20"/>
                  <w:szCs w:val="20"/>
                  <w:lang w:eastAsia="zh-CN"/>
                </w:rPr>
                <w:t>Yes</w:t>
              </w:r>
            </w:ins>
          </w:p>
        </w:tc>
        <w:tc>
          <w:tcPr>
            <w:tcW w:w="5575" w:type="dxa"/>
          </w:tcPr>
          <w:p>
            <w:pPr>
              <w:spacing w:after="0" w:line="240" w:lineRule="auto"/>
              <w:rPr>
                <w:ins w:id="1018" w:author="Apple" w:date="2020-04-23T20:01:00Z"/>
                <w:rFonts w:ascii="Arial" w:hAnsi="Arial" w:eastAsia="Yu Mincho" w:cs="Arial"/>
                <w:sz w:val="20"/>
                <w:szCs w:val="20"/>
                <w:lang w:eastAsia="zh-CN"/>
              </w:rPr>
            </w:pPr>
            <w:ins w:id="1019" w:author="Apple" w:date="2020-04-23T20:01:00Z">
              <w:r>
                <w:rPr>
                  <w:rFonts w:ascii="Arial" w:hAnsi="Arial" w:eastAsia="Yu Mincho" w:cs="Arial"/>
                  <w:sz w:val="20"/>
                  <w:szCs w:val="20"/>
                  <w:lang w:eastAsia="ja-JP"/>
                </w:rPr>
                <w:t>We agree with the Kyocera sentiment here. The biggest worry for us is in terms of UEs maintaining QoS. Some of the scenarios which the vendors are promising don’t happen in single hop links (non-IAB scenarios). These are new and an indication to the UE in some form would be very helpful. However, we are ok to wait until Rel-17 for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20" w:author="Intel (Murali Narasimha)" w:date="2020-04-23T20:33:00Z"/>
        </w:trPr>
        <w:tc>
          <w:tcPr>
            <w:tcW w:w="1795" w:type="dxa"/>
          </w:tcPr>
          <w:p>
            <w:pPr>
              <w:spacing w:after="0" w:line="240" w:lineRule="auto"/>
              <w:rPr>
                <w:ins w:id="1021" w:author="Intel (Murali Narasimha)" w:date="2020-04-23T20:33:00Z"/>
                <w:rFonts w:ascii="Arial" w:hAnsi="Arial" w:eastAsia="Yu Mincho" w:cs="Arial"/>
                <w:sz w:val="20"/>
                <w:szCs w:val="20"/>
                <w:lang w:eastAsia="zh-CN"/>
              </w:rPr>
            </w:pPr>
            <w:ins w:id="1022" w:author="Intel (Murali Narasimha)" w:date="2020-04-23T20:33:00Z">
              <w:r>
                <w:rPr>
                  <w:rFonts w:ascii="Arial" w:hAnsi="Arial" w:eastAsia="Yu Mincho" w:cs="Arial"/>
                  <w:sz w:val="20"/>
                  <w:szCs w:val="20"/>
                  <w:lang w:eastAsia="zh-CN"/>
                </w:rPr>
                <w:t>Intel</w:t>
              </w:r>
            </w:ins>
          </w:p>
        </w:tc>
        <w:tc>
          <w:tcPr>
            <w:tcW w:w="1980" w:type="dxa"/>
          </w:tcPr>
          <w:p>
            <w:pPr>
              <w:spacing w:after="0" w:line="240" w:lineRule="auto"/>
              <w:rPr>
                <w:ins w:id="1023" w:author="Intel (Murali Narasimha)" w:date="2020-04-23T20:33:00Z"/>
                <w:rFonts w:ascii="Arial" w:hAnsi="Arial" w:eastAsia="Yu Mincho" w:cs="Arial"/>
                <w:sz w:val="20"/>
                <w:szCs w:val="20"/>
                <w:lang w:eastAsia="zh-CN"/>
              </w:rPr>
            </w:pPr>
            <w:ins w:id="1024" w:author="Intel (Murali Narasimha)" w:date="2020-04-23T20:33:00Z">
              <w:r>
                <w:rPr>
                  <w:rFonts w:ascii="Arial" w:hAnsi="Arial" w:eastAsia="Yu Mincho" w:cs="Arial"/>
                  <w:sz w:val="20"/>
                  <w:szCs w:val="20"/>
                  <w:lang w:eastAsia="zh-CN"/>
                </w:rPr>
                <w:t>Agree with the rationale but not sure if we can do this in the remaining time</w:t>
              </w:r>
            </w:ins>
          </w:p>
        </w:tc>
        <w:tc>
          <w:tcPr>
            <w:tcW w:w="5575" w:type="dxa"/>
          </w:tcPr>
          <w:p>
            <w:pPr>
              <w:spacing w:after="0" w:line="240" w:lineRule="auto"/>
              <w:rPr>
                <w:ins w:id="1025" w:author="Intel (Murali Narasimha)" w:date="2020-04-23T20:33:00Z"/>
                <w:rFonts w:ascii="Arial" w:hAnsi="Arial" w:eastAsia="Yu Mincho" w:cs="Arial"/>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26" w:author="ZTE" w:date="2020-04-24T11:44:28Z"/>
        </w:trPr>
        <w:tc>
          <w:tcPr>
            <w:tcW w:w="1795" w:type="dxa"/>
          </w:tcPr>
          <w:p>
            <w:pPr>
              <w:spacing w:after="0" w:line="240" w:lineRule="auto"/>
              <w:rPr>
                <w:ins w:id="1027" w:author="ZTE" w:date="2020-04-24T11:44:28Z"/>
                <w:rFonts w:hint="default" w:ascii="Arial" w:hAnsi="Arial" w:eastAsia="Yu Mincho" w:cs="Arial"/>
                <w:sz w:val="20"/>
                <w:szCs w:val="20"/>
                <w:lang w:val="en-US" w:eastAsia="zh-CN"/>
              </w:rPr>
            </w:pPr>
            <w:ins w:id="1028" w:author="ZTE" w:date="2020-04-24T11:44:30Z">
              <w:r>
                <w:rPr>
                  <w:rFonts w:hint="eastAsia" w:ascii="Arial" w:hAnsi="Arial" w:eastAsia="Yu Mincho" w:cs="Arial"/>
                  <w:sz w:val="20"/>
                  <w:szCs w:val="20"/>
                  <w:lang w:val="en-US" w:eastAsia="zh-CN"/>
                </w:rPr>
                <w:t>ZTE</w:t>
              </w:r>
            </w:ins>
          </w:p>
        </w:tc>
        <w:tc>
          <w:tcPr>
            <w:tcW w:w="1980" w:type="dxa"/>
          </w:tcPr>
          <w:p>
            <w:pPr>
              <w:spacing w:after="0" w:line="240" w:lineRule="auto"/>
              <w:rPr>
                <w:ins w:id="1029" w:author="ZTE" w:date="2020-04-24T11:44:28Z"/>
                <w:rFonts w:hint="default" w:ascii="Arial" w:hAnsi="Arial" w:eastAsia="Yu Mincho" w:cs="Arial"/>
                <w:sz w:val="20"/>
                <w:szCs w:val="20"/>
                <w:lang w:val="en-US" w:eastAsia="zh-CN"/>
              </w:rPr>
            </w:pPr>
            <w:ins w:id="1030" w:author="ZTE" w:date="2020-04-24T11:44:43Z">
              <w:r>
                <w:rPr>
                  <w:rFonts w:hint="eastAsia" w:ascii="Arial" w:hAnsi="Arial" w:eastAsia="Yu Mincho" w:cs="Arial"/>
                  <w:sz w:val="20"/>
                  <w:szCs w:val="20"/>
                  <w:lang w:val="en-US" w:eastAsia="zh-CN"/>
                </w:rPr>
                <w:t>No</w:t>
              </w:r>
            </w:ins>
            <w:bookmarkStart w:id="1" w:name="_GoBack"/>
            <w:bookmarkEnd w:id="1"/>
          </w:p>
        </w:tc>
        <w:tc>
          <w:tcPr>
            <w:tcW w:w="5575" w:type="dxa"/>
          </w:tcPr>
          <w:p>
            <w:pPr>
              <w:spacing w:after="0" w:line="240" w:lineRule="auto"/>
              <w:rPr>
                <w:ins w:id="1031" w:author="ZTE" w:date="2020-04-24T11:44:28Z"/>
                <w:rFonts w:ascii="Arial" w:hAnsi="Arial" w:eastAsia="Yu Mincho" w:cs="Arial"/>
                <w:sz w:val="20"/>
                <w:szCs w:val="20"/>
                <w:lang w:eastAsia="ja-JP"/>
              </w:rPr>
            </w:pPr>
            <w:ins w:id="1032" w:author="ZTE" w:date="2020-04-24T11:44:42Z">
              <w:r>
                <w:rPr>
                  <w:rFonts w:hint="eastAsia" w:ascii="Arial" w:hAnsi="Arial" w:eastAsia="宋体" w:cs="Arial"/>
                  <w:sz w:val="20"/>
                  <w:szCs w:val="20"/>
                  <w:lang w:val="en-US" w:eastAsia="zh-CN"/>
                </w:rPr>
                <w:t>It is suggested not to impact normal UE.</w:t>
              </w:r>
            </w:ins>
          </w:p>
        </w:tc>
      </w:tr>
    </w:tbl>
    <w:p>
      <w:pPr>
        <w:widowControl w:val="0"/>
        <w:spacing w:after="120" w:line="240" w:lineRule="auto"/>
        <w:rPr>
          <w:rFonts w:ascii="Calibri" w:hAnsi="Calibri" w:cs="Calibri"/>
          <w:b/>
          <w:sz w:val="20"/>
          <w:szCs w:val="28"/>
        </w:rPr>
      </w:pPr>
    </w:p>
    <w:p>
      <w:pPr>
        <w:pStyle w:val="150"/>
        <w:widowControl w:val="0"/>
        <w:spacing w:after="120" w:line="240" w:lineRule="auto"/>
        <w:ind w:left="360"/>
        <w:contextualSpacing w:val="0"/>
        <w:rPr>
          <w:rFonts w:ascii="Calibri" w:hAnsi="Calibri" w:cs="Calibri"/>
          <w:b/>
          <w:sz w:val="20"/>
          <w:szCs w:val="28"/>
        </w:rPr>
      </w:pPr>
    </w:p>
    <w:p>
      <w:pPr>
        <w:pStyle w:val="2"/>
        <w:pBdr>
          <w:top w:val="single" w:color="auto" w:sz="12" w:space="3"/>
        </w:pBdr>
        <w:spacing w:after="180" w:line="240" w:lineRule="auto"/>
        <w:ind w:left="1134" w:hanging="1134"/>
        <w:rPr>
          <w:rFonts w:ascii="Arial" w:hAnsi="Arial" w:eastAsia="Times New Roman" w:cs="Times New Roman"/>
          <w:color w:val="auto"/>
          <w:sz w:val="36"/>
          <w:szCs w:val="20"/>
          <w:lang w:val="en-GB"/>
        </w:rPr>
      </w:pPr>
      <w:r>
        <w:rPr>
          <w:rFonts w:ascii="Arial" w:hAnsi="Arial" w:eastAsia="Times New Roman" w:cs="Times New Roman"/>
          <w:color w:val="auto"/>
          <w:sz w:val="36"/>
          <w:szCs w:val="20"/>
          <w:lang w:val="en-GB"/>
        </w:rPr>
        <w:t>Conclusion</w:t>
      </w:r>
    </w:p>
    <w:p>
      <w:pPr>
        <w:rPr>
          <w:lang w:val="en-GB"/>
        </w:rPr>
      </w:pPr>
      <w:r>
        <w:rPr>
          <w:lang w:val="en-GB"/>
        </w:rPr>
        <w: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Monotype Sorts">
    <w:altName w:val="Times New Roman"/>
    <w:panose1 w:val="00000000000000000000"/>
    <w:charset w:val="02"/>
    <w:family w:val="auto"/>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Times">
    <w:altName w:val="Times New Roman"/>
    <w:panose1 w:val="02020603050405020304"/>
    <w:charset w:val="00"/>
    <w:family w:val="auto"/>
    <w:pitch w:val="default"/>
    <w:sig w:usb0="00000000" w:usb1="00000000" w:usb2="00000000" w:usb3="00000000" w:csb0="0000019F" w:csb1="00000000"/>
  </w:font>
  <w:font w:name="Helvetica">
    <w:altName w:val="Arial"/>
    <w:panose1 w:val="020B0604020202020204"/>
    <w:charset w:val="00"/>
    <w:family w:val="auto"/>
    <w:pitch w:val="default"/>
    <w:sig w:usb0="00000000" w:usb1="00000000" w:usb2="00000009" w:usb3="00000000" w:csb0="000001FF" w:csb1="00000000"/>
  </w:font>
  <w:font w:name="ZapfDingbats">
    <w:altName w:val="Segoe Print"/>
    <w:panose1 w:val="00000000000000000000"/>
    <w:charset w:val="00"/>
    <w:family w:val="roman"/>
    <w:pitch w:val="default"/>
    <w:sig w:usb0="00000000" w:usb1="00000000" w:usb2="00000000" w:usb3="00000000" w:csb0="00000001" w:csb1="00000000"/>
  </w:font>
  <w:font w:name="Yu Mincho">
    <w:altName w:val="MS Mincho"/>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296"/>
      <w:lvlText w:val="%1"/>
      <w:lvlJc w:val="left"/>
      <w:pPr>
        <w:tabs>
          <w:tab w:val="left" w:pos="425"/>
        </w:tabs>
        <w:ind w:left="425" w:hanging="425"/>
      </w:pPr>
    </w:lvl>
    <w:lvl w:ilvl="1" w:tentative="0">
      <w:start w:val="1"/>
      <w:numFmt w:val="decimal"/>
      <w:lvlText w:val="%1.%2"/>
      <w:lvlJc w:val="left"/>
      <w:pPr>
        <w:tabs>
          <w:tab w:val="left" w:pos="1145"/>
        </w:tabs>
        <w:ind w:left="992" w:hanging="567"/>
      </w:pPr>
    </w:lvl>
    <w:lvl w:ilvl="2" w:tentative="0">
      <w:start w:val="1"/>
      <w:numFmt w:val="decimal"/>
      <w:lvlText w:val="%1.%2.%3"/>
      <w:lvlJc w:val="left"/>
      <w:pPr>
        <w:tabs>
          <w:tab w:val="left" w:pos="1931"/>
        </w:tabs>
        <w:ind w:left="1418" w:hanging="567"/>
      </w:pPr>
    </w:lvl>
    <w:lvl w:ilvl="3" w:tentative="0">
      <w:start w:val="1"/>
      <w:numFmt w:val="decimal"/>
      <w:lvlText w:val="%3.%1.%2.%4"/>
      <w:lvlJc w:val="left"/>
      <w:pPr>
        <w:tabs>
          <w:tab w:val="left" w:pos="2716"/>
        </w:tabs>
        <w:ind w:left="1984" w:hanging="708"/>
      </w:pPr>
    </w:lvl>
    <w:lvl w:ilvl="4" w:tentative="0">
      <w:start w:val="1"/>
      <w:numFmt w:val="decimal"/>
      <w:lvlText w:val="%1.%2.%3.%4.%5"/>
      <w:lvlJc w:val="left"/>
      <w:pPr>
        <w:tabs>
          <w:tab w:val="left" w:pos="3501"/>
        </w:tabs>
        <w:ind w:left="2551" w:hanging="850"/>
      </w:pPr>
    </w:lvl>
    <w:lvl w:ilvl="5" w:tentative="0">
      <w:start w:val="1"/>
      <w:numFmt w:val="decimal"/>
      <w:lvlText w:val="%1.%2.%3.%4.%5.%6"/>
      <w:lvlJc w:val="left"/>
      <w:pPr>
        <w:tabs>
          <w:tab w:val="left" w:pos="4286"/>
        </w:tabs>
        <w:ind w:left="3260" w:hanging="1134"/>
      </w:pPr>
    </w:lvl>
    <w:lvl w:ilvl="6" w:tentative="0">
      <w:start w:val="1"/>
      <w:numFmt w:val="decimal"/>
      <w:lvlText w:val="%1.%2.%3.%4.%5.%6.%7"/>
      <w:lvlJc w:val="left"/>
      <w:pPr>
        <w:tabs>
          <w:tab w:val="left" w:pos="5071"/>
        </w:tabs>
        <w:ind w:left="3827" w:hanging="1276"/>
      </w:pPr>
    </w:lvl>
    <w:lvl w:ilvl="7" w:tentative="0">
      <w:start w:val="1"/>
      <w:numFmt w:val="decimal"/>
      <w:lvlText w:val="%1.%2.%3.%4.%5.%6.%7.%8"/>
      <w:lvlJc w:val="left"/>
      <w:pPr>
        <w:tabs>
          <w:tab w:val="left" w:pos="5856"/>
        </w:tabs>
        <w:ind w:left="4394" w:hanging="1418"/>
      </w:pPr>
    </w:lvl>
    <w:lvl w:ilvl="8" w:tentative="0">
      <w:start w:val="1"/>
      <w:numFmt w:val="decimal"/>
      <w:lvlText w:val="%1.%2.%3.%4.%5.%6.%7.%8.%9"/>
      <w:lvlJc w:val="left"/>
      <w:pPr>
        <w:tabs>
          <w:tab w:val="left" w:pos="6642"/>
        </w:tabs>
        <w:ind w:left="5102" w:hanging="1700"/>
      </w:pPr>
    </w:lvl>
  </w:abstractNum>
  <w:abstractNum w:abstractNumId="1">
    <w:nsid w:val="11F64612"/>
    <w:multiLevelType w:val="multilevel"/>
    <w:tmpl w:val="11F64612"/>
    <w:lvl w:ilvl="0" w:tentative="0">
      <w:start w:val="5"/>
      <w:numFmt w:val="bullet"/>
      <w:lvlText w:val="-"/>
      <w:lvlJc w:val="left"/>
      <w:pPr>
        <w:ind w:left="360" w:hanging="360"/>
      </w:pPr>
      <w:rPr>
        <w:rFonts w:hint="default" w:ascii="Times New Roman" w:hAnsi="Times New Roman" w:eastAsia="Malgun Gothic" w:cs="Times New Roman"/>
        <w:b/>
        <w:i w:val="0"/>
        <w:color w:val="auto"/>
        <w:sz w:val="22"/>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1A0E461C"/>
    <w:multiLevelType w:val="multilevel"/>
    <w:tmpl w:val="1A0E461C"/>
    <w:lvl w:ilvl="0" w:tentative="0">
      <w:start w:val="1"/>
      <w:numFmt w:val="decimal"/>
      <w:lvlText w:val="%1"/>
      <w:lvlJc w:val="left"/>
      <w:pPr>
        <w:ind w:left="1140" w:hanging="114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9F978E9"/>
    <w:multiLevelType w:val="multilevel"/>
    <w:tmpl w:val="29F978E9"/>
    <w:lvl w:ilvl="0" w:tentative="0">
      <w:start w:val="1"/>
      <w:numFmt w:val="bullet"/>
      <w:pStyle w:val="308"/>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0B38FD"/>
    <w:multiLevelType w:val="multilevel"/>
    <w:tmpl w:val="310B38FD"/>
    <w:lvl w:ilvl="0" w:tentative="0">
      <w:start w:val="1"/>
      <w:numFmt w:val="bullet"/>
      <w:pStyle w:val="31"/>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1CD34B6"/>
    <w:multiLevelType w:val="multilevel"/>
    <w:tmpl w:val="31CD34B6"/>
    <w:lvl w:ilvl="0" w:tentative="0">
      <w:start w:val="1"/>
      <w:numFmt w:val="bullet"/>
      <w:pStyle w:val="28"/>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35E50B2"/>
    <w:multiLevelType w:val="multilevel"/>
    <w:tmpl w:val="335E50B2"/>
    <w:lvl w:ilvl="0" w:tentative="0">
      <w:start w:val="1"/>
      <w:numFmt w:val="decimal"/>
      <w:pStyle w:val="291"/>
      <w:lvlText w:val="%1"/>
      <w:lvlJc w:val="left"/>
      <w:pPr>
        <w:tabs>
          <w:tab w:val="left" w:pos="420"/>
        </w:tabs>
        <w:ind w:left="420" w:hanging="420"/>
      </w:pPr>
      <w:rPr>
        <w:lang w:val="en-GB"/>
      </w:rPr>
    </w:lvl>
    <w:lvl w:ilvl="1" w:tentative="0">
      <w:start w:val="1"/>
      <w:numFmt w:val="upperLetter"/>
      <w:lvlText w:val="%2."/>
      <w:lvlJc w:val="left"/>
      <w:pPr>
        <w:tabs>
          <w:tab w:val="left" w:pos="840"/>
        </w:tabs>
        <w:ind w:left="840" w:hanging="420"/>
      </w:pPr>
      <w:rPr>
        <w:sz w:val="18"/>
        <w:szCs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AA46647"/>
    <w:multiLevelType w:val="multilevel"/>
    <w:tmpl w:val="3AA46647"/>
    <w:lvl w:ilvl="0" w:tentative="0">
      <w:start w:val="1"/>
      <w:numFmt w:val="decimal"/>
      <w:pStyle w:val="17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BCA721D"/>
    <w:multiLevelType w:val="multilevel"/>
    <w:tmpl w:val="3BCA721D"/>
    <w:lvl w:ilvl="0" w:tentative="0">
      <w:start w:val="1"/>
      <w:numFmt w:val="bullet"/>
      <w:pStyle w:val="46"/>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9">
    <w:nsid w:val="3D6B6E23"/>
    <w:multiLevelType w:val="multilevel"/>
    <w:tmpl w:val="3D6B6E23"/>
    <w:lvl w:ilvl="0" w:tentative="0">
      <w:start w:val="2"/>
      <w:numFmt w:val="decimal"/>
      <w:lvlText w:val="%1"/>
      <w:lvlJc w:val="left"/>
      <w:pPr>
        <w:ind w:left="360" w:hanging="360"/>
      </w:pPr>
      <w:rPr>
        <w:rFonts w:hint="default" w:eastAsiaTheme="minorEastAsia"/>
        <w:sz w:val="24"/>
      </w:rPr>
    </w:lvl>
    <w:lvl w:ilvl="1" w:tentative="0">
      <w:start w:val="6"/>
      <w:numFmt w:val="decimal"/>
      <w:lvlText w:val="%1.%2"/>
      <w:lvlJc w:val="left"/>
      <w:pPr>
        <w:ind w:left="360" w:hanging="360"/>
      </w:pPr>
      <w:rPr>
        <w:rFonts w:hint="default" w:eastAsiaTheme="minorEastAsia"/>
        <w:sz w:val="24"/>
      </w:rPr>
    </w:lvl>
    <w:lvl w:ilvl="2" w:tentative="0">
      <w:start w:val="1"/>
      <w:numFmt w:val="decimal"/>
      <w:lvlText w:val="%1.%2.%3"/>
      <w:lvlJc w:val="left"/>
      <w:pPr>
        <w:ind w:left="720" w:hanging="720"/>
      </w:pPr>
      <w:rPr>
        <w:rFonts w:hint="default" w:eastAsiaTheme="minorEastAsia"/>
        <w:sz w:val="24"/>
      </w:rPr>
    </w:lvl>
    <w:lvl w:ilvl="3" w:tentative="0">
      <w:start w:val="1"/>
      <w:numFmt w:val="decimal"/>
      <w:lvlText w:val="%1.%2.%3.%4"/>
      <w:lvlJc w:val="left"/>
      <w:pPr>
        <w:ind w:left="720" w:hanging="720"/>
      </w:pPr>
      <w:rPr>
        <w:rFonts w:hint="default" w:eastAsiaTheme="minorEastAsia"/>
        <w:sz w:val="24"/>
      </w:rPr>
    </w:lvl>
    <w:lvl w:ilvl="4" w:tentative="0">
      <w:start w:val="1"/>
      <w:numFmt w:val="decimal"/>
      <w:lvlText w:val="%1.%2.%3.%4.%5"/>
      <w:lvlJc w:val="left"/>
      <w:pPr>
        <w:ind w:left="1080" w:hanging="1080"/>
      </w:pPr>
      <w:rPr>
        <w:rFonts w:hint="default" w:eastAsiaTheme="minorEastAsia"/>
        <w:sz w:val="24"/>
      </w:rPr>
    </w:lvl>
    <w:lvl w:ilvl="5" w:tentative="0">
      <w:start w:val="1"/>
      <w:numFmt w:val="decimal"/>
      <w:lvlText w:val="%1.%2.%3.%4.%5.%6"/>
      <w:lvlJc w:val="left"/>
      <w:pPr>
        <w:ind w:left="1080" w:hanging="1080"/>
      </w:pPr>
      <w:rPr>
        <w:rFonts w:hint="default" w:eastAsiaTheme="minorEastAsia"/>
        <w:sz w:val="24"/>
      </w:rPr>
    </w:lvl>
    <w:lvl w:ilvl="6" w:tentative="0">
      <w:start w:val="1"/>
      <w:numFmt w:val="decimal"/>
      <w:lvlText w:val="%1.%2.%3.%4.%5.%6.%7"/>
      <w:lvlJc w:val="left"/>
      <w:pPr>
        <w:ind w:left="1440" w:hanging="1440"/>
      </w:pPr>
      <w:rPr>
        <w:rFonts w:hint="default" w:eastAsiaTheme="minorEastAsia"/>
        <w:sz w:val="24"/>
      </w:rPr>
    </w:lvl>
    <w:lvl w:ilvl="7" w:tentative="0">
      <w:start w:val="1"/>
      <w:numFmt w:val="decimal"/>
      <w:lvlText w:val="%1.%2.%3.%4.%5.%6.%7.%8"/>
      <w:lvlJc w:val="left"/>
      <w:pPr>
        <w:ind w:left="1440" w:hanging="1440"/>
      </w:pPr>
      <w:rPr>
        <w:rFonts w:hint="default" w:eastAsiaTheme="minorEastAsia"/>
        <w:sz w:val="24"/>
      </w:rPr>
    </w:lvl>
    <w:lvl w:ilvl="8" w:tentative="0">
      <w:start w:val="1"/>
      <w:numFmt w:val="decimal"/>
      <w:lvlText w:val="%1.%2.%3.%4.%5.%6.%7.%8.%9"/>
      <w:lvlJc w:val="left"/>
      <w:pPr>
        <w:ind w:left="1800" w:hanging="1800"/>
      </w:pPr>
      <w:rPr>
        <w:rFonts w:hint="default" w:eastAsiaTheme="minorEastAsia"/>
        <w:sz w:val="24"/>
      </w:rPr>
    </w:lvl>
  </w:abstractNum>
  <w:abstractNum w:abstractNumId="10">
    <w:nsid w:val="43303F73"/>
    <w:multiLevelType w:val="multilevel"/>
    <w:tmpl w:val="43303F73"/>
    <w:lvl w:ilvl="0" w:tentative="0">
      <w:start w:val="1"/>
      <w:numFmt w:val="bullet"/>
      <w:pStyle w:val="30"/>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4BDF65F6"/>
    <w:multiLevelType w:val="multilevel"/>
    <w:tmpl w:val="4BDF65F6"/>
    <w:lvl w:ilvl="0" w:tentative="0">
      <w:start w:val="1"/>
      <w:numFmt w:val="decimal"/>
      <w:pStyle w:val="17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101505E"/>
    <w:multiLevelType w:val="multilevel"/>
    <w:tmpl w:val="5101505E"/>
    <w:lvl w:ilvl="0" w:tentative="0">
      <w:start w:val="1"/>
      <w:numFmt w:val="decimal"/>
      <w:pStyle w:val="197"/>
      <w:lvlText w:val="Observation %1"/>
      <w:lvlJc w:val="left"/>
      <w:pPr>
        <w:ind w:left="277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21F44A7"/>
    <w:multiLevelType w:val="multilevel"/>
    <w:tmpl w:val="521F44A7"/>
    <w:lvl w:ilvl="0" w:tentative="0">
      <w:start w:val="1"/>
      <w:numFmt w:val="bullet"/>
      <w:pStyle w:val="31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49A69FD"/>
    <w:multiLevelType w:val="multilevel"/>
    <w:tmpl w:val="549A69FD"/>
    <w:lvl w:ilvl="0" w:tentative="0">
      <w:start w:val="5"/>
      <w:numFmt w:val="decimal"/>
      <w:pStyle w:val="300"/>
      <w:lvlText w:val="%1"/>
      <w:lvlJc w:val="left"/>
      <w:pPr>
        <w:tabs>
          <w:tab w:val="left" w:pos="1125"/>
        </w:tabs>
        <w:ind w:left="1125" w:hanging="1125"/>
      </w:pPr>
    </w:lvl>
    <w:lvl w:ilvl="1" w:tentative="0">
      <w:start w:val="1"/>
      <w:numFmt w:val="decimal"/>
      <w:lvlText w:val="%1.%2"/>
      <w:lvlJc w:val="left"/>
      <w:pPr>
        <w:tabs>
          <w:tab w:val="left" w:pos="2259"/>
        </w:tabs>
        <w:ind w:left="2259" w:hanging="1125"/>
      </w:pPr>
    </w:lvl>
    <w:lvl w:ilvl="2" w:tentative="0">
      <w:start w:val="1"/>
      <w:numFmt w:val="decimal"/>
      <w:lvlText w:val="%1.%2.%3"/>
      <w:lvlJc w:val="left"/>
      <w:pPr>
        <w:tabs>
          <w:tab w:val="left" w:pos="3393"/>
        </w:tabs>
        <w:ind w:left="3393" w:hanging="1125"/>
      </w:pPr>
    </w:lvl>
    <w:lvl w:ilvl="3" w:tentative="0">
      <w:start w:val="1"/>
      <w:numFmt w:val="decimal"/>
      <w:lvlText w:val="%1.%2.%3.%4"/>
      <w:lvlJc w:val="left"/>
      <w:pPr>
        <w:tabs>
          <w:tab w:val="left" w:pos="4527"/>
        </w:tabs>
        <w:ind w:left="4527" w:hanging="1125"/>
      </w:pPr>
    </w:lvl>
    <w:lvl w:ilvl="4" w:tentative="0">
      <w:start w:val="1"/>
      <w:numFmt w:val="decimal"/>
      <w:lvlText w:val="%1.%2.%3.%4.%5"/>
      <w:lvlJc w:val="left"/>
      <w:pPr>
        <w:tabs>
          <w:tab w:val="left" w:pos="5661"/>
        </w:tabs>
        <w:ind w:left="5661" w:hanging="1125"/>
      </w:pPr>
    </w:lvl>
    <w:lvl w:ilvl="5" w:tentative="0">
      <w:start w:val="1"/>
      <w:numFmt w:val="decimal"/>
      <w:lvlText w:val="%1.%2.%3.%4.%5.%6"/>
      <w:lvlJc w:val="left"/>
      <w:pPr>
        <w:tabs>
          <w:tab w:val="left" w:pos="6795"/>
        </w:tabs>
        <w:ind w:left="6795" w:hanging="1125"/>
      </w:pPr>
    </w:lvl>
    <w:lvl w:ilvl="6" w:tentative="0">
      <w:start w:val="1"/>
      <w:numFmt w:val="decimal"/>
      <w:lvlText w:val="%1.%2.%3.%4.%5.%6.%7"/>
      <w:lvlJc w:val="left"/>
      <w:pPr>
        <w:tabs>
          <w:tab w:val="left" w:pos="8244"/>
        </w:tabs>
        <w:ind w:left="8244" w:hanging="1440"/>
      </w:pPr>
    </w:lvl>
    <w:lvl w:ilvl="7" w:tentative="0">
      <w:start w:val="1"/>
      <w:numFmt w:val="decimal"/>
      <w:lvlText w:val="%1.%2.%3.%4.%5.%6.%7.%8"/>
      <w:lvlJc w:val="left"/>
      <w:pPr>
        <w:tabs>
          <w:tab w:val="left" w:pos="9378"/>
        </w:tabs>
        <w:ind w:left="9378" w:hanging="1440"/>
      </w:pPr>
    </w:lvl>
    <w:lvl w:ilvl="8" w:tentative="0">
      <w:start w:val="1"/>
      <w:numFmt w:val="decimal"/>
      <w:lvlText w:val="%1.%2.%3.%4.%5.%6.%7.%8.%9"/>
      <w:lvlJc w:val="left"/>
      <w:pPr>
        <w:tabs>
          <w:tab w:val="left" w:pos="10512"/>
        </w:tabs>
        <w:ind w:left="10512" w:hanging="1440"/>
      </w:pPr>
    </w:lvl>
  </w:abstractNum>
  <w:abstractNum w:abstractNumId="15">
    <w:nsid w:val="57F52A81"/>
    <w:multiLevelType w:val="multilevel"/>
    <w:tmpl w:val="57F52A81"/>
    <w:lvl w:ilvl="0" w:tentative="0">
      <w:start w:val="1"/>
      <w:numFmt w:val="bullet"/>
      <w:pStyle w:val="29"/>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63690C9E"/>
    <w:multiLevelType w:val="singleLevel"/>
    <w:tmpl w:val="63690C9E"/>
    <w:lvl w:ilvl="0" w:tentative="0">
      <w:start w:val="1"/>
      <w:numFmt w:val="bullet"/>
      <w:pStyle w:val="206"/>
      <w:lvlText w:val=""/>
      <w:lvlJc w:val="left"/>
      <w:pPr>
        <w:tabs>
          <w:tab w:val="left" w:pos="360"/>
        </w:tabs>
        <w:ind w:left="360" w:hanging="360"/>
      </w:pPr>
      <w:rPr>
        <w:rFonts w:hint="default" w:ascii="Wingdings" w:hAnsi="Wingdings"/>
      </w:rPr>
    </w:lvl>
  </w:abstractNum>
  <w:abstractNum w:abstractNumId="17">
    <w:nsid w:val="67A20F9D"/>
    <w:multiLevelType w:val="multilevel"/>
    <w:tmpl w:val="67A20F9D"/>
    <w:lvl w:ilvl="0" w:tentative="0">
      <w:start w:val="0"/>
      <w:numFmt w:val="bullet"/>
      <w:lvlText w:val="-"/>
      <w:lvlJc w:val="left"/>
      <w:pPr>
        <w:ind w:left="720" w:hanging="360"/>
      </w:pPr>
      <w:rPr>
        <w:rFonts w:hint="default" w:ascii="Calibri" w:hAnsi="Calibri" w:eastAsia="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0146DC0"/>
    <w:multiLevelType w:val="multilevel"/>
    <w:tmpl w:val="70146DC0"/>
    <w:lvl w:ilvl="0" w:tentative="0">
      <w:start w:val="1"/>
      <w:numFmt w:val="bullet"/>
      <w:pStyle w:val="302"/>
      <w:lvlText w:val=""/>
      <w:lvlJc w:val="left"/>
      <w:pPr>
        <w:tabs>
          <w:tab w:val="left" w:pos="720"/>
        </w:tabs>
        <w:ind w:left="720" w:hanging="360"/>
      </w:pPr>
      <w:rPr>
        <w:rFonts w:hint="default" w:ascii="Symbol" w:hAnsi="Symbol"/>
        <w:b/>
        <w:i w:val="0"/>
        <w:color w:val="auto"/>
        <w:sz w:val="22"/>
      </w:rPr>
    </w:lvl>
    <w:lvl w:ilvl="1" w:tentative="0">
      <w:start w:val="1"/>
      <w:numFmt w:val="bullet"/>
      <w:lvlText w:val="o"/>
      <w:lvlJc w:val="left"/>
      <w:pPr>
        <w:tabs>
          <w:tab w:val="left" w:pos="541"/>
        </w:tabs>
        <w:ind w:left="541" w:hanging="360"/>
      </w:pPr>
      <w:rPr>
        <w:rFonts w:hint="default" w:ascii="Courier New" w:hAnsi="Courier New" w:cs="Courier New"/>
      </w:rPr>
    </w:lvl>
    <w:lvl w:ilvl="2" w:tentative="0">
      <w:start w:val="1"/>
      <w:numFmt w:val="bullet"/>
      <w:lvlText w:val=""/>
      <w:lvlJc w:val="left"/>
      <w:pPr>
        <w:tabs>
          <w:tab w:val="left" w:pos="1261"/>
        </w:tabs>
        <w:ind w:left="1261" w:hanging="360"/>
      </w:pPr>
      <w:rPr>
        <w:rFonts w:hint="default" w:ascii="Wingdings" w:hAnsi="Wingdings"/>
      </w:rPr>
    </w:lvl>
    <w:lvl w:ilvl="3" w:tentative="0">
      <w:start w:val="1"/>
      <w:numFmt w:val="bullet"/>
      <w:lvlText w:val=""/>
      <w:lvlJc w:val="left"/>
      <w:pPr>
        <w:tabs>
          <w:tab w:val="left" w:pos="1981"/>
        </w:tabs>
        <w:ind w:left="1981" w:hanging="360"/>
      </w:pPr>
      <w:rPr>
        <w:rFonts w:hint="default" w:ascii="Symbol" w:hAnsi="Symbol"/>
      </w:rPr>
    </w:lvl>
    <w:lvl w:ilvl="4" w:tentative="0">
      <w:start w:val="1"/>
      <w:numFmt w:val="bullet"/>
      <w:lvlText w:val="o"/>
      <w:lvlJc w:val="left"/>
      <w:pPr>
        <w:tabs>
          <w:tab w:val="left" w:pos="2701"/>
        </w:tabs>
        <w:ind w:left="2701" w:hanging="360"/>
      </w:pPr>
      <w:rPr>
        <w:rFonts w:hint="default" w:ascii="Courier New" w:hAnsi="Courier New" w:cs="Courier New"/>
      </w:rPr>
    </w:lvl>
    <w:lvl w:ilvl="5" w:tentative="0">
      <w:start w:val="1"/>
      <w:numFmt w:val="bullet"/>
      <w:lvlText w:val=""/>
      <w:lvlJc w:val="left"/>
      <w:pPr>
        <w:tabs>
          <w:tab w:val="left" w:pos="3421"/>
        </w:tabs>
        <w:ind w:left="3421" w:hanging="360"/>
      </w:pPr>
      <w:rPr>
        <w:rFonts w:hint="default" w:ascii="Wingdings" w:hAnsi="Wingdings"/>
      </w:rPr>
    </w:lvl>
    <w:lvl w:ilvl="6" w:tentative="0">
      <w:start w:val="1"/>
      <w:numFmt w:val="bullet"/>
      <w:lvlText w:val=""/>
      <w:lvlJc w:val="left"/>
      <w:pPr>
        <w:tabs>
          <w:tab w:val="left" w:pos="4141"/>
        </w:tabs>
        <w:ind w:left="4141" w:hanging="360"/>
      </w:pPr>
      <w:rPr>
        <w:rFonts w:hint="default" w:ascii="Symbol" w:hAnsi="Symbol"/>
      </w:rPr>
    </w:lvl>
    <w:lvl w:ilvl="7" w:tentative="0">
      <w:start w:val="1"/>
      <w:numFmt w:val="bullet"/>
      <w:lvlText w:val="o"/>
      <w:lvlJc w:val="left"/>
      <w:pPr>
        <w:tabs>
          <w:tab w:val="left" w:pos="4861"/>
        </w:tabs>
        <w:ind w:left="4861" w:hanging="360"/>
      </w:pPr>
      <w:rPr>
        <w:rFonts w:hint="default" w:ascii="Courier New" w:hAnsi="Courier New" w:cs="Courier New"/>
      </w:rPr>
    </w:lvl>
    <w:lvl w:ilvl="8" w:tentative="0">
      <w:start w:val="1"/>
      <w:numFmt w:val="bullet"/>
      <w:lvlText w:val=""/>
      <w:lvlJc w:val="left"/>
      <w:pPr>
        <w:tabs>
          <w:tab w:val="left" w:pos="5581"/>
        </w:tabs>
        <w:ind w:left="5581" w:hanging="360"/>
      </w:pPr>
      <w:rPr>
        <w:rFonts w:hint="default" w:ascii="Wingdings" w:hAnsi="Wingdings"/>
      </w:rPr>
    </w:lvl>
  </w:abstractNum>
  <w:abstractNum w:abstractNumId="19">
    <w:nsid w:val="70217FB0"/>
    <w:multiLevelType w:val="multilevel"/>
    <w:tmpl w:val="70217FB0"/>
    <w:lvl w:ilvl="0" w:tentative="0">
      <w:start w:val="3"/>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BC330F5"/>
    <w:multiLevelType w:val="multilevel"/>
    <w:tmpl w:val="7BC330F5"/>
    <w:lvl w:ilvl="0" w:tentative="0">
      <w:start w:val="1"/>
      <w:numFmt w:val="bullet"/>
      <w:pStyle w:val="27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15"/>
  </w:num>
  <w:num w:numId="3">
    <w:abstractNumId w:val="10"/>
  </w:num>
  <w:num w:numId="4">
    <w:abstractNumId w:val="4"/>
  </w:num>
  <w:num w:numId="5">
    <w:abstractNumId w:val="8"/>
  </w:num>
  <w:num w:numId="6">
    <w:abstractNumId w:val="11"/>
  </w:num>
  <w:num w:numId="7">
    <w:abstractNumId w:val="7"/>
  </w:num>
  <w:num w:numId="8">
    <w:abstractNumId w:val="12"/>
  </w:num>
  <w:num w:numId="9">
    <w:abstractNumId w:val="16"/>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3"/>
  </w:num>
  <w:num w:numId="17">
    <w:abstractNumId w:val="2"/>
  </w:num>
  <w:num w:numId="18">
    <w:abstractNumId w:val="19"/>
  </w:num>
  <w:num w:numId="19">
    <w:abstractNumId w:val="1"/>
  </w:num>
  <w:num w:numId="20">
    <w:abstractNumId w:val="17"/>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Futurewei">
    <w15:presenceInfo w15:providerId="None" w15:userId="Futurewei"/>
  </w15:person>
  <w15:person w15:author="Kyocera (Masato Fujishiro)">
    <w15:presenceInfo w15:providerId="None" w15:userId="Kyocera (Masato Fujishiro)"/>
  </w15:person>
  <w15:person w15:author="CATT">
    <w15:presenceInfo w15:providerId="None" w15:userId="CATT"/>
  </w15:person>
  <w15:person w15:author="Apple">
    <w15:presenceInfo w15:providerId="None" w15:userId="Apple"/>
  </w15:person>
  <w15:person w15:author="Intel (Murali Narasimha)">
    <w15:presenceInfo w15:providerId="None" w15:userId="Intel (Murali Narasimh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28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6206"/>
    <w:rsid w:val="00097418"/>
    <w:rsid w:val="000A2972"/>
    <w:rsid w:val="000A34F6"/>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3CB3"/>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48E2"/>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977B1"/>
    <w:rsid w:val="001A03F8"/>
    <w:rsid w:val="001A0BDC"/>
    <w:rsid w:val="001A19AD"/>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08F"/>
    <w:rsid w:val="002251FC"/>
    <w:rsid w:val="00230483"/>
    <w:rsid w:val="002304DA"/>
    <w:rsid w:val="00233B70"/>
    <w:rsid w:val="00234742"/>
    <w:rsid w:val="00237308"/>
    <w:rsid w:val="00240EFE"/>
    <w:rsid w:val="002423B4"/>
    <w:rsid w:val="0024349E"/>
    <w:rsid w:val="00243C7D"/>
    <w:rsid w:val="0024445D"/>
    <w:rsid w:val="00246C45"/>
    <w:rsid w:val="00251D49"/>
    <w:rsid w:val="002531E6"/>
    <w:rsid w:val="0025397C"/>
    <w:rsid w:val="00254259"/>
    <w:rsid w:val="0025590E"/>
    <w:rsid w:val="002563EF"/>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1614"/>
    <w:rsid w:val="0029322E"/>
    <w:rsid w:val="00294DAD"/>
    <w:rsid w:val="0029514F"/>
    <w:rsid w:val="00295467"/>
    <w:rsid w:val="00295507"/>
    <w:rsid w:val="002962DE"/>
    <w:rsid w:val="002A0953"/>
    <w:rsid w:val="002A13B0"/>
    <w:rsid w:val="002A3E06"/>
    <w:rsid w:val="002A5299"/>
    <w:rsid w:val="002A56AF"/>
    <w:rsid w:val="002A77A8"/>
    <w:rsid w:val="002B0196"/>
    <w:rsid w:val="002B205C"/>
    <w:rsid w:val="002B42FD"/>
    <w:rsid w:val="002B493F"/>
    <w:rsid w:val="002B56C9"/>
    <w:rsid w:val="002B5CB1"/>
    <w:rsid w:val="002B618A"/>
    <w:rsid w:val="002B6ED4"/>
    <w:rsid w:val="002B701A"/>
    <w:rsid w:val="002C1C36"/>
    <w:rsid w:val="002C2A41"/>
    <w:rsid w:val="002C32BD"/>
    <w:rsid w:val="002C53A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0D08"/>
    <w:rsid w:val="0030345A"/>
    <w:rsid w:val="00303EB3"/>
    <w:rsid w:val="003107BB"/>
    <w:rsid w:val="00314840"/>
    <w:rsid w:val="003157DE"/>
    <w:rsid w:val="003225DD"/>
    <w:rsid w:val="003258AC"/>
    <w:rsid w:val="00326A10"/>
    <w:rsid w:val="00327EAE"/>
    <w:rsid w:val="003301CD"/>
    <w:rsid w:val="0033021B"/>
    <w:rsid w:val="00330512"/>
    <w:rsid w:val="003311EF"/>
    <w:rsid w:val="00333BF1"/>
    <w:rsid w:val="003346A9"/>
    <w:rsid w:val="0033497D"/>
    <w:rsid w:val="003405D7"/>
    <w:rsid w:val="00341BC5"/>
    <w:rsid w:val="00341E7E"/>
    <w:rsid w:val="00343E5D"/>
    <w:rsid w:val="00343F91"/>
    <w:rsid w:val="0034573C"/>
    <w:rsid w:val="00345787"/>
    <w:rsid w:val="00346171"/>
    <w:rsid w:val="00346500"/>
    <w:rsid w:val="00353F9D"/>
    <w:rsid w:val="00356E92"/>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2B0A"/>
    <w:rsid w:val="00393910"/>
    <w:rsid w:val="00395A11"/>
    <w:rsid w:val="00395C31"/>
    <w:rsid w:val="00395F08"/>
    <w:rsid w:val="00397B5B"/>
    <w:rsid w:val="003A29BD"/>
    <w:rsid w:val="003B08DE"/>
    <w:rsid w:val="003B2670"/>
    <w:rsid w:val="003B3F5B"/>
    <w:rsid w:val="003C224F"/>
    <w:rsid w:val="003C4185"/>
    <w:rsid w:val="003C496A"/>
    <w:rsid w:val="003C7DCC"/>
    <w:rsid w:val="003D0438"/>
    <w:rsid w:val="003D0CFB"/>
    <w:rsid w:val="003D178D"/>
    <w:rsid w:val="003D1E49"/>
    <w:rsid w:val="003D4443"/>
    <w:rsid w:val="003D5B48"/>
    <w:rsid w:val="003D7382"/>
    <w:rsid w:val="003E33B2"/>
    <w:rsid w:val="003E38FA"/>
    <w:rsid w:val="003E40C0"/>
    <w:rsid w:val="003E5E57"/>
    <w:rsid w:val="003E6D12"/>
    <w:rsid w:val="003F0161"/>
    <w:rsid w:val="003F2090"/>
    <w:rsid w:val="0040087C"/>
    <w:rsid w:val="004014DD"/>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1DB"/>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4C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136"/>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3AFD"/>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6CD"/>
    <w:rsid w:val="00596297"/>
    <w:rsid w:val="00597CCD"/>
    <w:rsid w:val="00597F2A"/>
    <w:rsid w:val="005A19EA"/>
    <w:rsid w:val="005A1E36"/>
    <w:rsid w:val="005A23B0"/>
    <w:rsid w:val="005A5D27"/>
    <w:rsid w:val="005B2852"/>
    <w:rsid w:val="005B367F"/>
    <w:rsid w:val="005B4AC9"/>
    <w:rsid w:val="005B5401"/>
    <w:rsid w:val="005C4389"/>
    <w:rsid w:val="005C6CF7"/>
    <w:rsid w:val="005D1651"/>
    <w:rsid w:val="005D3801"/>
    <w:rsid w:val="005D4842"/>
    <w:rsid w:val="005D4843"/>
    <w:rsid w:val="005D51CD"/>
    <w:rsid w:val="005D559A"/>
    <w:rsid w:val="005D6D7A"/>
    <w:rsid w:val="005D738A"/>
    <w:rsid w:val="005D7CB2"/>
    <w:rsid w:val="005E0469"/>
    <w:rsid w:val="005E3D27"/>
    <w:rsid w:val="005E435B"/>
    <w:rsid w:val="005E4EE0"/>
    <w:rsid w:val="005E7A57"/>
    <w:rsid w:val="005F0ADB"/>
    <w:rsid w:val="005F3AAF"/>
    <w:rsid w:val="005F45D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06F2"/>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2E5"/>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37DB8"/>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3A86"/>
    <w:rsid w:val="007655DB"/>
    <w:rsid w:val="00765914"/>
    <w:rsid w:val="00765C86"/>
    <w:rsid w:val="007717AE"/>
    <w:rsid w:val="00771CA9"/>
    <w:rsid w:val="007726D0"/>
    <w:rsid w:val="0077706F"/>
    <w:rsid w:val="00781536"/>
    <w:rsid w:val="00782263"/>
    <w:rsid w:val="00783891"/>
    <w:rsid w:val="007838DB"/>
    <w:rsid w:val="0078665D"/>
    <w:rsid w:val="00786D86"/>
    <w:rsid w:val="007923DE"/>
    <w:rsid w:val="00792FF8"/>
    <w:rsid w:val="007946A5"/>
    <w:rsid w:val="00797B26"/>
    <w:rsid w:val="007A245B"/>
    <w:rsid w:val="007A2ACF"/>
    <w:rsid w:val="007A7027"/>
    <w:rsid w:val="007B0420"/>
    <w:rsid w:val="007B5752"/>
    <w:rsid w:val="007C07AB"/>
    <w:rsid w:val="007C28F7"/>
    <w:rsid w:val="007C6670"/>
    <w:rsid w:val="007D09AD"/>
    <w:rsid w:val="007D0D10"/>
    <w:rsid w:val="007D2888"/>
    <w:rsid w:val="007D5C95"/>
    <w:rsid w:val="007E0427"/>
    <w:rsid w:val="007E253B"/>
    <w:rsid w:val="007E609B"/>
    <w:rsid w:val="007F014C"/>
    <w:rsid w:val="007F01F2"/>
    <w:rsid w:val="007F1CDB"/>
    <w:rsid w:val="007F1FDE"/>
    <w:rsid w:val="007F41E8"/>
    <w:rsid w:val="007F5C21"/>
    <w:rsid w:val="007F67C3"/>
    <w:rsid w:val="007F7229"/>
    <w:rsid w:val="0080188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7D"/>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07C5"/>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055A"/>
    <w:rsid w:val="009C1357"/>
    <w:rsid w:val="009C1554"/>
    <w:rsid w:val="009C4446"/>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6708"/>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0DC9"/>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05E1"/>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5047"/>
    <w:rsid w:val="00BE03DD"/>
    <w:rsid w:val="00BE0D7C"/>
    <w:rsid w:val="00BE2C49"/>
    <w:rsid w:val="00BE3E18"/>
    <w:rsid w:val="00BF0F93"/>
    <w:rsid w:val="00BF477E"/>
    <w:rsid w:val="00BF5B00"/>
    <w:rsid w:val="00BF7981"/>
    <w:rsid w:val="00C033DF"/>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2C6B"/>
    <w:rsid w:val="00C53677"/>
    <w:rsid w:val="00C53E36"/>
    <w:rsid w:val="00C54185"/>
    <w:rsid w:val="00C56725"/>
    <w:rsid w:val="00C63318"/>
    <w:rsid w:val="00C636FE"/>
    <w:rsid w:val="00C66C57"/>
    <w:rsid w:val="00C72375"/>
    <w:rsid w:val="00C7316D"/>
    <w:rsid w:val="00C738EB"/>
    <w:rsid w:val="00C73CD1"/>
    <w:rsid w:val="00C76DEB"/>
    <w:rsid w:val="00C804B9"/>
    <w:rsid w:val="00C809C0"/>
    <w:rsid w:val="00C82AF6"/>
    <w:rsid w:val="00C82D1F"/>
    <w:rsid w:val="00C830C4"/>
    <w:rsid w:val="00C85F83"/>
    <w:rsid w:val="00C87AA8"/>
    <w:rsid w:val="00C91034"/>
    <w:rsid w:val="00C92142"/>
    <w:rsid w:val="00C9375C"/>
    <w:rsid w:val="00C97910"/>
    <w:rsid w:val="00CA0CB0"/>
    <w:rsid w:val="00CA2A91"/>
    <w:rsid w:val="00CA39DC"/>
    <w:rsid w:val="00CA6C89"/>
    <w:rsid w:val="00CA70C9"/>
    <w:rsid w:val="00CA7BE4"/>
    <w:rsid w:val="00CA7C18"/>
    <w:rsid w:val="00CB07FF"/>
    <w:rsid w:val="00CB20C3"/>
    <w:rsid w:val="00CB20CC"/>
    <w:rsid w:val="00CB2455"/>
    <w:rsid w:val="00CB4675"/>
    <w:rsid w:val="00CB4896"/>
    <w:rsid w:val="00CB58C3"/>
    <w:rsid w:val="00CB7E79"/>
    <w:rsid w:val="00CC25C1"/>
    <w:rsid w:val="00CC65F7"/>
    <w:rsid w:val="00CC72A4"/>
    <w:rsid w:val="00CD0FD5"/>
    <w:rsid w:val="00CD6E51"/>
    <w:rsid w:val="00CE0BA9"/>
    <w:rsid w:val="00CE2DA9"/>
    <w:rsid w:val="00CE7139"/>
    <w:rsid w:val="00CE715D"/>
    <w:rsid w:val="00CF332A"/>
    <w:rsid w:val="00D002C6"/>
    <w:rsid w:val="00D0050F"/>
    <w:rsid w:val="00D013DD"/>
    <w:rsid w:val="00D01F7C"/>
    <w:rsid w:val="00D02E40"/>
    <w:rsid w:val="00D05016"/>
    <w:rsid w:val="00D0504D"/>
    <w:rsid w:val="00D11903"/>
    <w:rsid w:val="00D1396C"/>
    <w:rsid w:val="00D1411D"/>
    <w:rsid w:val="00D16586"/>
    <w:rsid w:val="00D2505B"/>
    <w:rsid w:val="00D26037"/>
    <w:rsid w:val="00D27AFB"/>
    <w:rsid w:val="00D3022B"/>
    <w:rsid w:val="00D3078E"/>
    <w:rsid w:val="00D30A9D"/>
    <w:rsid w:val="00D3309C"/>
    <w:rsid w:val="00D33361"/>
    <w:rsid w:val="00D3346D"/>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66F72"/>
    <w:rsid w:val="00D73C94"/>
    <w:rsid w:val="00D74686"/>
    <w:rsid w:val="00D74E94"/>
    <w:rsid w:val="00D754C8"/>
    <w:rsid w:val="00D7597F"/>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2DDF"/>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4F81"/>
    <w:rsid w:val="00E2719D"/>
    <w:rsid w:val="00E300B8"/>
    <w:rsid w:val="00E307A3"/>
    <w:rsid w:val="00E32D4C"/>
    <w:rsid w:val="00E32EFF"/>
    <w:rsid w:val="00E33A11"/>
    <w:rsid w:val="00E35209"/>
    <w:rsid w:val="00E360FE"/>
    <w:rsid w:val="00E41152"/>
    <w:rsid w:val="00E42CC9"/>
    <w:rsid w:val="00E4441F"/>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5B9D"/>
    <w:rsid w:val="00EE69ED"/>
    <w:rsid w:val="00EE71DE"/>
    <w:rsid w:val="00EE7805"/>
    <w:rsid w:val="00EE7D44"/>
    <w:rsid w:val="00EF0686"/>
    <w:rsid w:val="00EF2361"/>
    <w:rsid w:val="00EF3B06"/>
    <w:rsid w:val="00EF4813"/>
    <w:rsid w:val="00EF4E1A"/>
    <w:rsid w:val="00EF58B6"/>
    <w:rsid w:val="00EF7B62"/>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A37"/>
    <w:rsid w:val="00F96B95"/>
    <w:rsid w:val="00F970CB"/>
    <w:rsid w:val="00FA2867"/>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31BA6665"/>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99" w:semiHidden="0" w:name="table of figures"/>
    <w:lsdException w:qFormat="1" w:uiPriority="0" w:semiHidden="0" w:name="envelope address"/>
    <w:lsdException w:qFormat="1" w:uiPriority="0" w:semiHidden="0"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semiHidden="0" w:name="List Number 3"/>
    <w:lsdException w:qFormat="1" w:uiPriority="0" w:semiHidden="0" w:name="List Number 4"/>
    <w:lsdException w:qFormat="1" w:uiPriority="0" w:semiHidden="0" w:name="List Number 5"/>
    <w:lsdException w:qFormat="1" w:unhideWhenUsed="0" w:uiPriority="0" w:semiHidden="0" w:name="Title"/>
    <w:lsdException w:qFormat="1" w:uiPriority="0" w:semiHidden="0" w:name="Closing"/>
    <w:lsdException w:qFormat="1" w:uiPriority="0" w:semiHidden="0" w:name="Signature"/>
    <w:lsdException w:uiPriority="1" w:name="Default Paragraph Font"/>
    <w:lsdException w:qFormat="1" w:unhideWhenUsed="0" w:uiPriority="0" w:semiHidden="0" w:name="Body Text"/>
    <w:lsdException w:qFormat="1" w:uiPriority="0" w:semiHidden="0" w:name="Body Text Indent"/>
    <w:lsdException w:qFormat="1" w:uiPriority="0" w:semiHidden="0" w:name="List Continue"/>
    <w:lsdException w:qFormat="1" w:uiPriority="0" w:semiHidden="0" w:name="List Continue 2"/>
    <w:lsdException w:qFormat="1" w:uiPriority="0" w:semiHidden="0" w:name="List Continue 3"/>
    <w:lsdException w:qFormat="1" w:uiPriority="0" w:semiHidden="0" w:name="List Continue 4"/>
    <w:lsdException w:qFormat="1" w:uiPriority="0" w:semiHidden="0" w:name="List Continue 5"/>
    <w:lsdException w:qFormat="1" w:uiPriority="0" w:semiHidden="0" w:name="Message Header"/>
    <w:lsdException w:qFormat="1" w:unhideWhenUsed="0" w:uiPriority="0" w:semiHidden="0" w:name="Subtitle"/>
    <w:lsdException w:qFormat="1" w:uiPriority="0" w:semiHidden="0" w:name="Salutation"/>
    <w:lsdException w:qFormat="1" w:uiPriority="0" w:semiHidden="0" w:name="Date"/>
    <w:lsdException w:qFormat="1" w:uiPriority="0" w:semiHidden="0" w:name="Body Text First Indent"/>
    <w:lsdException w:qFormat="1" w:uiPriority="0" w:semiHidden="0" w:name="Body Text First Indent 2"/>
    <w:lsdException w:qFormat="1"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iPriority="0" w:semiHidden="0" w:name="Plain Text"/>
    <w:lsdException w:qFormat="1" w:uiPriority="0" w:semiHidden="0" w:name="E-mail Signature"/>
    <w:lsdException w:qFormat="1" w:uiPriority="0" w:semiHidden="0" w:name="Normal (Web)"/>
    <w:lsdException w:uiPriority="99" w:name="HTML Acronym"/>
    <w:lsdException w:qFormat="1" w:uiPriority="0" w:semiHidden="0" w:name="HTML Address"/>
    <w:lsdException w:uiPriority="99" w:name="HTML Cite"/>
    <w:lsdException w:qFormat="1" w:uiPriority="0" w:semiHidden="0" w:name="HTML Code"/>
    <w:lsdException w:uiPriority="99" w:name="HTML Definition"/>
    <w:lsdException w:qFormat="1" w:uiPriority="0" w:semiHidden="0" w:name="HTML Keyboard"/>
    <w:lsdException w:qFormat="1" w:uiPriority="0" w:semiHidden="0" w:name="HTML Preformatted"/>
    <w:lsdException w:qFormat="1" w:uiPriority="0" w:semiHidden="0" w:name="HTML Sample"/>
    <w:lsdException w:qFormat="1" w:uiPriority="0" w:semiHidden="0" w:name="HTML Typewriter"/>
    <w:lsdException w:uiPriority="99" w:name="HTML Variable"/>
    <w:lsdException w:uiPriority="99" w:name="Normal Table"/>
    <w:lsdException w:qFormat="1" w:uiPriority="0" w:semiHidden="0" w:name="annotation subject"/>
    <w:lsdException w:qFormat="1" w:uiPriority="0" w:semiHidden="0" w:name="Table Simple 1"/>
    <w:lsdException w:qFormat="1" w:uiPriority="0" w:semiHidden="0" w:name="Table Simple 2"/>
    <w:lsdException w:qFormat="1" w:uiPriority="0" w:semiHidden="0" w:name="Table Simple 3"/>
    <w:lsdException w:qFormat="1" w:uiPriority="0" w:semiHidden="0" w:name="Table Classic 1"/>
    <w:lsdException w:qFormat="1" w:uiPriority="0" w:semiHidden="0" w:name="Table Classic 2"/>
    <w:lsdException w:qFormat="1" w:uiPriority="0" w:semiHidden="0" w:name="Table Classic 3"/>
    <w:lsdException w:qFormat="1" w:uiPriority="0" w:semiHidden="0" w:name="Table Classic 4"/>
    <w:lsdException w:qFormat="1" w:uiPriority="0" w:semiHidden="0" w:name="Table Colorful 1"/>
    <w:lsdException w:qFormat="1" w:uiPriority="0" w:semiHidden="0" w:name="Table Colorful 2"/>
    <w:lsdException w:qFormat="1" w:uiPriority="0" w:semiHidden="0" w:name="Table Colorful 3"/>
    <w:lsdException w:qFormat="1" w:uiPriority="0" w:semiHidden="0" w:name="Table Columns 1"/>
    <w:lsdException w:qFormat="1" w:uiPriority="0" w:semiHidden="0" w:name="Table Columns 2"/>
    <w:lsdException w:qFormat="1" w:uiPriority="0" w:semiHidden="0" w:name="Table Columns 3"/>
    <w:lsdException w:qFormat="1" w:uiPriority="0" w:semiHidden="0" w:name="Table Columns 4"/>
    <w:lsdException w:qFormat="1" w:uiPriority="0" w:semiHidden="0" w:name="Table Columns 5"/>
    <w:lsdException w:qFormat="1" w:uiPriority="0" w:semiHidden="0" w:name="Table Grid 1"/>
    <w:lsdException w:qFormat="1" w:uiPriority="0" w:semiHidden="0" w:name="Table Grid 2"/>
    <w:lsdException w:qFormat="1" w:uiPriority="0" w:semiHidden="0" w:name="Table Grid 3"/>
    <w:lsdException w:qFormat="1" w:uiPriority="0" w:semiHidden="0" w:name="Table Grid 4"/>
    <w:lsdException w:qFormat="1" w:uiPriority="0" w:semiHidden="0" w:name="Table Grid 5"/>
    <w:lsdException w:qFormat="1" w:uiPriority="0" w:semiHidden="0" w:name="Table Grid 6"/>
    <w:lsdException w:qFormat="1" w:uiPriority="0" w:semiHidden="0" w:name="Table Grid 7"/>
    <w:lsdException w:qFormat="1" w:uiPriority="0" w:semiHidden="0" w:name="Table Grid 8"/>
    <w:lsdException w:qFormat="1" w:uiPriority="0" w:semiHidden="0" w:name="Table List 1"/>
    <w:lsdException w:qFormat="1" w:uiPriority="0" w:semiHidden="0" w:name="Table List 2"/>
    <w:lsdException w:qFormat="1" w:uiPriority="0" w:semiHidden="0" w:name="Table List 3"/>
    <w:lsdException w:qFormat="1" w:uiPriority="0" w:semiHidden="0" w:name="Table List 4"/>
    <w:lsdException w:qFormat="1" w:uiPriority="0" w:semiHidden="0" w:name="Table List 5"/>
    <w:lsdException w:qFormat="1" w:uiPriority="0" w:semiHidden="0" w:name="Table List 6"/>
    <w:lsdException w:qFormat="1" w:uiPriority="0" w:semiHidden="0" w:name="Table List 7"/>
    <w:lsdException w:qFormat="1" w:uiPriority="0" w:semiHidden="0" w:name="Table List 8"/>
    <w:lsdException w:qFormat="1" w:uiPriority="0" w:semiHidden="0" w:name="Table 3D effects 1"/>
    <w:lsdException w:qFormat="1" w:uiPriority="0" w:semiHidden="0" w:name="Table 3D effects 2"/>
    <w:lsdException w:qFormat="1" w:uiPriority="0" w:semiHidden="0" w:name="Table 3D effects 3"/>
    <w:lsdException w:qFormat="1" w:uiPriority="0" w:semiHidden="0" w:name="Table Contemporary"/>
    <w:lsdException w:qFormat="1" w:uiPriority="0" w:semiHidden="0" w:name="Table Elegant"/>
    <w:lsdException w:qFormat="1" w:uiPriority="0" w:semiHidden="0" w:name="Table Professional"/>
    <w:lsdException w:qFormat="1" w:uiPriority="0" w:semiHidden="0" w:name="Table Subtle 1"/>
    <w:lsdException w:qFormat="1" w:uiPriority="0" w:semiHidden="0" w:name="Table Subtle 2"/>
    <w:lsdException w:qFormat="1" w:uiPriority="0" w:semiHidden="0" w:name="Table Web 1"/>
    <w:lsdException w:qFormat="1" w:uiPriority="0" w:semiHidden="0" w:name="Table Web 2"/>
    <w:lsdException w:qFormat="1" w:uiPriority="0" w:semiHidden="0" w:name="Table Web 3"/>
    <w:lsdException w:qFormat="1" w:uiPriority="99" w:semiHidden="0" w:name="Balloon Text"/>
    <w:lsdException w:qFormat="1" w:unhideWhenUsed="0" w:uiPriority="0" w:semiHidden="0" w:name="Table Grid"/>
    <w:lsdException w:qFormat="1"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44"/>
    <w:qFormat/>
    <w:uiPriority w:val="0"/>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43"/>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39"/>
    <w:unhideWhenUsed/>
    <w:qFormat/>
    <w:uiPriority w:val="0"/>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4"/>
    <w:next w:val="1"/>
    <w:link w:val="133"/>
    <w:qFormat/>
    <w:uiPriority w:val="0"/>
    <w:pPr>
      <w:overflowPunct w:val="0"/>
      <w:autoSpaceDE w:val="0"/>
      <w:autoSpaceDN w:val="0"/>
      <w:adjustRightInd w:val="0"/>
      <w:spacing w:before="120" w:after="180" w:line="240" w:lineRule="auto"/>
      <w:ind w:left="1418" w:hanging="1418"/>
      <w:textAlignment w:val="baseline"/>
      <w:outlineLvl w:val="3"/>
    </w:pPr>
    <w:rPr>
      <w:rFonts w:ascii="Arial" w:hAnsi="Arial" w:eastAsia="Times New Roman" w:cs="Times New Roman"/>
      <w:color w:val="auto"/>
      <w:szCs w:val="20"/>
      <w:lang w:val="en-GB" w:eastAsia="en-GB"/>
    </w:rPr>
  </w:style>
  <w:style w:type="paragraph" w:styleId="6">
    <w:name w:val="heading 5"/>
    <w:basedOn w:val="1"/>
    <w:next w:val="1"/>
    <w:link w:val="156"/>
    <w:unhideWhenUsed/>
    <w:qFormat/>
    <w:uiPriority w:val="0"/>
    <w:pPr>
      <w:keepNext/>
      <w:keepLines/>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160"/>
    <w:qFormat/>
    <w:uiPriority w:val="0"/>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8">
    <w:name w:val="heading 7"/>
    <w:basedOn w:val="1"/>
    <w:next w:val="1"/>
    <w:link w:val="161"/>
    <w:qFormat/>
    <w:uiPriority w:val="0"/>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9">
    <w:name w:val="heading 8"/>
    <w:basedOn w:val="8"/>
    <w:next w:val="1"/>
    <w:link w:val="162"/>
    <w:qFormat/>
    <w:uiPriority w:val="0"/>
    <w:pPr>
      <w:tabs>
        <w:tab w:val="left" w:pos="1440"/>
        <w:tab w:val="clear" w:pos="1296"/>
      </w:tabs>
      <w:ind w:left="1440" w:hanging="1440"/>
      <w:outlineLvl w:val="7"/>
    </w:pPr>
  </w:style>
  <w:style w:type="paragraph" w:styleId="10">
    <w:name w:val="heading 9"/>
    <w:basedOn w:val="9"/>
    <w:next w:val="1"/>
    <w:link w:val="163"/>
    <w:qFormat/>
    <w:uiPriority w:val="0"/>
    <w:pPr>
      <w:tabs>
        <w:tab w:val="left" w:pos="1584"/>
        <w:tab w:val="clear" w:pos="1440"/>
      </w:tabs>
      <w:ind w:left="1584" w:hanging="1584"/>
      <w:outlineLvl w:val="8"/>
    </w:pPr>
  </w:style>
  <w:style w:type="character" w:default="1" w:styleId="76">
    <w:name w:val="Default Paragraph Font"/>
    <w:semiHidden/>
    <w:unhideWhenUsed/>
    <w:uiPriority w:val="1"/>
  </w:style>
  <w:style w:type="table" w:default="1" w:styleId="88">
    <w:name w:val="Normal Table"/>
    <w:semiHidden/>
    <w:unhideWhenUsed/>
    <w:uiPriority w:val="99"/>
    <w:tblPr>
      <w:tblLayout w:type="fixed"/>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14">
    <w:name w:val="annotation subject"/>
    <w:basedOn w:val="15"/>
    <w:next w:val="15"/>
    <w:link w:val="152"/>
    <w:unhideWhenUsed/>
    <w:qFormat/>
    <w:uiPriority w:val="0"/>
    <w:rPr>
      <w:b/>
      <w:bCs/>
    </w:rPr>
  </w:style>
  <w:style w:type="paragraph" w:styleId="15">
    <w:name w:val="annotation text"/>
    <w:basedOn w:val="1"/>
    <w:link w:val="151"/>
    <w:unhideWhenUsed/>
    <w:qFormat/>
    <w:uiPriority w:val="99"/>
    <w:pPr>
      <w:spacing w:line="240" w:lineRule="auto"/>
    </w:pPr>
    <w:rPr>
      <w:sz w:val="20"/>
      <w:szCs w:val="20"/>
    </w:rPr>
  </w:style>
  <w:style w:type="paragraph" w:styleId="16">
    <w:name w:val="toc 7"/>
    <w:basedOn w:val="17"/>
    <w:next w:val="1"/>
    <w:qFormat/>
    <w:uiPriority w:val="39"/>
    <w:pPr>
      <w:tabs>
        <w:tab w:val="right" w:pos="1701"/>
      </w:tabs>
      <w:ind w:left="2268" w:hanging="2268"/>
    </w:pPr>
  </w:style>
  <w:style w:type="paragraph" w:styleId="17">
    <w:name w:val="toc 6"/>
    <w:basedOn w:val="18"/>
    <w:next w:val="1"/>
    <w:qFormat/>
    <w:uiPriority w:val="39"/>
    <w:pPr>
      <w:tabs>
        <w:tab w:val="right" w:pos="1701"/>
      </w:tabs>
      <w:ind w:left="1985" w:hanging="1985"/>
    </w:pPr>
  </w:style>
  <w:style w:type="paragraph" w:styleId="18">
    <w:name w:val="toc 5"/>
    <w:basedOn w:val="19"/>
    <w:next w:val="1"/>
    <w:qFormat/>
    <w:uiPriority w:val="39"/>
    <w:pPr>
      <w:tabs>
        <w:tab w:val="right" w:pos="1701"/>
      </w:tabs>
      <w:ind w:left="1701" w:hanging="1701"/>
    </w:pPr>
  </w:style>
  <w:style w:type="paragraph" w:styleId="19">
    <w:name w:val="toc 4"/>
    <w:basedOn w:val="20"/>
    <w:next w:val="1"/>
    <w:qFormat/>
    <w:uiPriority w:val="39"/>
    <w:pPr>
      <w:tabs>
        <w:tab w:val="left" w:pos="1701"/>
      </w:tabs>
      <w:ind w:left="1418" w:hanging="1418"/>
    </w:pPr>
  </w:style>
  <w:style w:type="paragraph" w:styleId="20">
    <w:name w:val="toc 3"/>
    <w:basedOn w:val="21"/>
    <w:next w:val="1"/>
    <w:qFormat/>
    <w:uiPriority w:val="39"/>
    <w:pPr>
      <w:tabs>
        <w:tab w:val="left" w:pos="1701"/>
      </w:tabs>
      <w:ind w:left="1134" w:hanging="1134"/>
    </w:pPr>
  </w:style>
  <w:style w:type="paragraph" w:styleId="21">
    <w:name w:val="toc 2"/>
    <w:basedOn w:val="22"/>
    <w:next w:val="1"/>
    <w:qFormat/>
    <w:uiPriority w:val="39"/>
    <w:pPr>
      <w:keepNext w:val="0"/>
      <w:tabs>
        <w:tab w:val="left" w:pos="1701"/>
      </w:tabs>
      <w:spacing w:before="0"/>
      <w:ind w:left="851" w:hanging="851"/>
    </w:pPr>
    <w:rPr>
      <w:szCs w:val="20"/>
    </w:rPr>
  </w:style>
  <w:style w:type="paragraph" w:styleId="22">
    <w:name w:val="toc 1"/>
    <w:next w:val="1"/>
    <w:qFormat/>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hAnsi="Arial" w:cs="Times New Roman" w:eastAsiaTheme="minorEastAsia"/>
      <w:b/>
      <w:szCs w:val="22"/>
      <w:lang w:val="en-US" w:eastAsia="zh-CN" w:bidi="ar-SA"/>
    </w:rPr>
  </w:style>
  <w:style w:type="paragraph" w:styleId="23">
    <w:name w:val="Body Text First Indent"/>
    <w:basedOn w:val="24"/>
    <w:link w:val="257"/>
    <w:unhideWhenUsed/>
    <w:qFormat/>
    <w:uiPriority w:val="0"/>
    <w:pPr>
      <w:overflowPunct/>
      <w:autoSpaceDE/>
      <w:autoSpaceDN/>
      <w:adjustRightInd/>
      <w:ind w:firstLine="420" w:firstLineChars="100"/>
      <w:jc w:val="left"/>
      <w:textAlignment w:val="auto"/>
    </w:pPr>
    <w:rPr>
      <w:rFonts w:ascii="Times New Roman" w:hAnsi="Times New Roman" w:eastAsia="宋体"/>
      <w:sz w:val="22"/>
      <w:lang w:eastAsia="en-US"/>
    </w:rPr>
  </w:style>
  <w:style w:type="paragraph" w:styleId="24">
    <w:name w:val="Body Text"/>
    <w:basedOn w:val="1"/>
    <w:link w:val="173"/>
    <w:qFormat/>
    <w:uiPriority w:val="0"/>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5">
    <w:name w:val="List Number 2"/>
    <w:basedOn w:val="26"/>
    <w:qFormat/>
    <w:uiPriority w:val="0"/>
    <w:pPr>
      <w:ind w:left="851"/>
    </w:pPr>
  </w:style>
  <w:style w:type="paragraph" w:styleId="26">
    <w:name w:val="List Number"/>
    <w:basedOn w:val="13"/>
    <w:qFormat/>
    <w:uiPriority w:val="0"/>
  </w:style>
  <w:style w:type="paragraph" w:styleId="27">
    <w:name w:val="Note Heading"/>
    <w:basedOn w:val="1"/>
    <w:next w:val="1"/>
    <w:link w:val="259"/>
    <w:unhideWhenUsed/>
    <w:qFormat/>
    <w:uiPriority w:val="0"/>
    <w:pPr>
      <w:spacing w:after="180" w:line="240" w:lineRule="auto"/>
      <w:jc w:val="center"/>
    </w:pPr>
    <w:rPr>
      <w:rFonts w:ascii="Times New Roman" w:hAnsi="Times New Roman" w:eastAsia="MS Mincho" w:cs="Times New Roman"/>
      <w:szCs w:val="20"/>
      <w:lang w:val="en-GB"/>
    </w:rPr>
  </w:style>
  <w:style w:type="paragraph" w:styleId="28">
    <w:name w:val="List Bullet 4"/>
    <w:basedOn w:val="29"/>
    <w:qFormat/>
    <w:uiPriority w:val="0"/>
    <w:pPr>
      <w:numPr>
        <w:numId w:val="1"/>
      </w:numPr>
      <w:tabs>
        <w:tab w:val="left" w:pos="510"/>
        <w:tab w:val="left" w:pos="794"/>
        <w:tab w:val="left" w:pos="1077"/>
        <w:tab w:val="left" w:pos="1361"/>
      </w:tabs>
    </w:pPr>
  </w:style>
  <w:style w:type="paragraph" w:styleId="29">
    <w:name w:val="List Bullet 3"/>
    <w:basedOn w:val="30"/>
    <w:qFormat/>
    <w:uiPriority w:val="0"/>
    <w:pPr>
      <w:numPr>
        <w:numId w:val="2"/>
      </w:numPr>
      <w:tabs>
        <w:tab w:val="left" w:pos="510"/>
        <w:tab w:val="left" w:pos="794"/>
        <w:tab w:val="left" w:pos="1077"/>
      </w:tabs>
    </w:pPr>
  </w:style>
  <w:style w:type="paragraph" w:styleId="30">
    <w:name w:val="List Bullet 2"/>
    <w:basedOn w:val="31"/>
    <w:qFormat/>
    <w:uiPriority w:val="0"/>
    <w:pPr>
      <w:numPr>
        <w:numId w:val="3"/>
      </w:numPr>
      <w:tabs>
        <w:tab w:val="left" w:pos="510"/>
        <w:tab w:val="left" w:pos="794"/>
      </w:tabs>
    </w:pPr>
  </w:style>
  <w:style w:type="paragraph" w:styleId="31">
    <w:name w:val="List Bullet"/>
    <w:basedOn w:val="24"/>
    <w:qFormat/>
    <w:uiPriority w:val="0"/>
    <w:pPr>
      <w:numPr>
        <w:ilvl w:val="0"/>
        <w:numId w:val="4"/>
      </w:numPr>
    </w:pPr>
  </w:style>
  <w:style w:type="paragraph" w:styleId="32">
    <w:name w:val="E-mail Signature"/>
    <w:basedOn w:val="1"/>
    <w:link w:val="265"/>
    <w:unhideWhenUsed/>
    <w:qFormat/>
    <w:uiPriority w:val="0"/>
    <w:pPr>
      <w:spacing w:after="180" w:line="240" w:lineRule="auto"/>
    </w:pPr>
    <w:rPr>
      <w:rFonts w:ascii="Times New Roman" w:hAnsi="Times New Roman" w:eastAsia="MS Mincho" w:cs="Times New Roman"/>
      <w:szCs w:val="20"/>
      <w:lang w:val="en-GB"/>
    </w:rPr>
  </w:style>
  <w:style w:type="paragraph" w:styleId="33">
    <w:name w:val="Normal Indent"/>
    <w:basedOn w:val="1"/>
    <w:unhideWhenUsed/>
    <w:qFormat/>
    <w:uiPriority w:val="0"/>
    <w:pPr>
      <w:spacing w:after="180" w:line="240" w:lineRule="auto"/>
      <w:ind w:firstLine="420" w:firstLineChars="200"/>
    </w:pPr>
    <w:rPr>
      <w:rFonts w:ascii="Times New Roman" w:hAnsi="Times New Roman" w:eastAsia="MS Mincho" w:cs="Times New Roman"/>
      <w:szCs w:val="20"/>
      <w:lang w:val="en-GB"/>
    </w:rPr>
  </w:style>
  <w:style w:type="paragraph" w:styleId="34">
    <w:name w:val="caption"/>
    <w:basedOn w:val="1"/>
    <w:next w:val="1"/>
    <w:qFormat/>
    <w:uiPriority w:val="0"/>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35">
    <w:name w:val="envelope address"/>
    <w:basedOn w:val="1"/>
    <w:unhideWhenUsed/>
    <w:qFormat/>
    <w:uiPriority w:val="0"/>
    <w:pPr>
      <w:framePr w:w="7920" w:h="1980" w:hSpace="180" w:wrap="around" w:vAnchor="margin" w:hAnchor="page" w:xAlign="center" w:yAlign="bottom"/>
      <w:snapToGrid w:val="0"/>
      <w:spacing w:after="180" w:line="240" w:lineRule="auto"/>
      <w:ind w:left="100" w:leftChars="1400"/>
    </w:pPr>
    <w:rPr>
      <w:rFonts w:ascii="Arial" w:hAnsi="Arial" w:eastAsia="MS Mincho" w:cs="Arial"/>
      <w:sz w:val="24"/>
      <w:szCs w:val="24"/>
      <w:lang w:val="en-GB"/>
    </w:rPr>
  </w:style>
  <w:style w:type="paragraph" w:styleId="36">
    <w:name w:val="Document Map"/>
    <w:basedOn w:val="1"/>
    <w:link w:val="165"/>
    <w:qFormat/>
    <w:uiPriority w:val="0"/>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37">
    <w:name w:val="Salutation"/>
    <w:basedOn w:val="1"/>
    <w:next w:val="1"/>
    <w:link w:val="255"/>
    <w:unhideWhenUsed/>
    <w:qFormat/>
    <w:uiPriority w:val="0"/>
    <w:pPr>
      <w:spacing w:after="180" w:line="240" w:lineRule="auto"/>
    </w:pPr>
    <w:rPr>
      <w:rFonts w:ascii="Times New Roman" w:hAnsi="Times New Roman" w:eastAsia="MS Mincho" w:cs="Times New Roman"/>
      <w:szCs w:val="20"/>
      <w:lang w:val="en-GB"/>
    </w:rPr>
  </w:style>
  <w:style w:type="paragraph" w:styleId="38">
    <w:name w:val="Body Text 3"/>
    <w:basedOn w:val="1"/>
    <w:link w:val="261"/>
    <w:unhideWhenUsed/>
    <w:qFormat/>
    <w:uiPriority w:val="0"/>
    <w:pPr>
      <w:spacing w:after="120" w:line="240" w:lineRule="auto"/>
    </w:pPr>
    <w:rPr>
      <w:rFonts w:ascii="Times New Roman" w:hAnsi="Times New Roman" w:eastAsia="MS Mincho" w:cs="Times New Roman"/>
      <w:sz w:val="16"/>
      <w:szCs w:val="16"/>
      <w:lang w:val="en-GB"/>
    </w:rPr>
  </w:style>
  <w:style w:type="paragraph" w:styleId="39">
    <w:name w:val="Closing"/>
    <w:basedOn w:val="1"/>
    <w:link w:val="250"/>
    <w:unhideWhenUsed/>
    <w:qFormat/>
    <w:uiPriority w:val="0"/>
    <w:pPr>
      <w:spacing w:after="180" w:line="240" w:lineRule="auto"/>
      <w:ind w:left="100" w:leftChars="2100"/>
    </w:pPr>
    <w:rPr>
      <w:rFonts w:ascii="Times New Roman" w:hAnsi="Times New Roman" w:eastAsia="MS Mincho" w:cs="Times New Roman"/>
      <w:szCs w:val="20"/>
      <w:lang w:val="en-GB"/>
    </w:rPr>
  </w:style>
  <w:style w:type="paragraph" w:styleId="40">
    <w:name w:val="Body Text Indent"/>
    <w:basedOn w:val="1"/>
    <w:link w:val="253"/>
    <w:unhideWhenUsed/>
    <w:qFormat/>
    <w:uiPriority w:val="0"/>
    <w:pPr>
      <w:spacing w:after="120" w:line="240" w:lineRule="auto"/>
      <w:ind w:left="420" w:leftChars="200"/>
    </w:pPr>
    <w:rPr>
      <w:rFonts w:ascii="Times New Roman" w:hAnsi="Times New Roman" w:eastAsia="MS Mincho" w:cs="Times New Roman"/>
      <w:szCs w:val="20"/>
      <w:lang w:val="en-GB"/>
    </w:rPr>
  </w:style>
  <w:style w:type="paragraph" w:styleId="41">
    <w:name w:val="List Number 3"/>
    <w:basedOn w:val="1"/>
    <w:unhideWhenUsed/>
    <w:qFormat/>
    <w:uiPriority w:val="0"/>
    <w:pPr>
      <w:tabs>
        <w:tab w:val="left" w:pos="1200"/>
      </w:tabs>
      <w:spacing w:after="180" w:line="240" w:lineRule="auto"/>
      <w:ind w:left="1200" w:leftChars="400" w:hanging="360" w:hangingChars="200"/>
    </w:pPr>
    <w:rPr>
      <w:rFonts w:ascii="Times New Roman" w:hAnsi="Times New Roman" w:eastAsia="MS Mincho" w:cs="Times New Roman"/>
      <w:szCs w:val="20"/>
      <w:lang w:val="en-GB"/>
    </w:rPr>
  </w:style>
  <w:style w:type="paragraph" w:styleId="42">
    <w:name w:val="List Continue"/>
    <w:basedOn w:val="1"/>
    <w:unhideWhenUsed/>
    <w:qFormat/>
    <w:uiPriority w:val="0"/>
    <w:pPr>
      <w:spacing w:after="120" w:line="240" w:lineRule="auto"/>
      <w:ind w:left="420" w:leftChars="200"/>
    </w:pPr>
    <w:rPr>
      <w:rFonts w:ascii="Times New Roman" w:hAnsi="Times New Roman" w:eastAsia="MS Mincho" w:cs="Times New Roman"/>
      <w:szCs w:val="20"/>
      <w:lang w:val="en-GB"/>
    </w:rPr>
  </w:style>
  <w:style w:type="paragraph" w:styleId="43">
    <w:name w:val="Block Text"/>
    <w:basedOn w:val="1"/>
    <w:unhideWhenUsed/>
    <w:qFormat/>
    <w:uiPriority w:val="0"/>
    <w:pPr>
      <w:spacing w:after="120" w:line="240" w:lineRule="auto"/>
      <w:ind w:left="1440" w:leftChars="700" w:right="1440" w:rightChars="700"/>
    </w:pPr>
    <w:rPr>
      <w:rFonts w:ascii="Times New Roman" w:hAnsi="Times New Roman" w:eastAsia="MS Mincho" w:cs="Times New Roman"/>
      <w:szCs w:val="20"/>
      <w:lang w:val="en-GB"/>
    </w:rPr>
  </w:style>
  <w:style w:type="paragraph" w:styleId="44">
    <w:name w:val="HTML Address"/>
    <w:basedOn w:val="1"/>
    <w:link w:val="242"/>
    <w:unhideWhenUsed/>
    <w:qFormat/>
    <w:uiPriority w:val="0"/>
    <w:pPr>
      <w:spacing w:after="180" w:line="240" w:lineRule="auto"/>
    </w:pPr>
    <w:rPr>
      <w:rFonts w:ascii="Times New Roman" w:hAnsi="Times New Roman" w:eastAsia="宋体" w:cs="Times New Roman"/>
      <w:i/>
      <w:iCs/>
      <w:szCs w:val="20"/>
      <w:lang w:val="en-GB"/>
    </w:rPr>
  </w:style>
  <w:style w:type="paragraph" w:styleId="45">
    <w:name w:val="Plain Text"/>
    <w:basedOn w:val="1"/>
    <w:link w:val="264"/>
    <w:unhideWhenUsed/>
    <w:qFormat/>
    <w:uiPriority w:val="0"/>
    <w:pPr>
      <w:spacing w:after="180" w:line="240" w:lineRule="auto"/>
    </w:pPr>
    <w:rPr>
      <w:rFonts w:ascii="宋体" w:hAnsi="Courier New" w:eastAsia="宋体" w:cs="Courier New"/>
      <w:sz w:val="21"/>
      <w:szCs w:val="21"/>
      <w:lang w:val="en-GB"/>
    </w:rPr>
  </w:style>
  <w:style w:type="paragraph" w:styleId="46">
    <w:name w:val="List Bullet 5"/>
    <w:basedOn w:val="28"/>
    <w:qFormat/>
    <w:uiPriority w:val="0"/>
    <w:pPr>
      <w:numPr>
        <w:numId w:val="5"/>
      </w:numPr>
      <w:tabs>
        <w:tab w:val="left" w:pos="1644"/>
      </w:tabs>
    </w:pPr>
  </w:style>
  <w:style w:type="paragraph" w:styleId="47">
    <w:name w:val="List Number 4"/>
    <w:basedOn w:val="1"/>
    <w:unhideWhenUsed/>
    <w:qFormat/>
    <w:uiPriority w:val="0"/>
    <w:pPr>
      <w:tabs>
        <w:tab w:val="left" w:pos="1620"/>
      </w:tabs>
      <w:spacing w:after="180" w:line="240" w:lineRule="auto"/>
      <w:ind w:left="1620" w:leftChars="600" w:hanging="360" w:hangingChars="200"/>
    </w:pPr>
    <w:rPr>
      <w:rFonts w:ascii="Times New Roman" w:hAnsi="Times New Roman" w:eastAsia="MS Mincho" w:cs="Times New Roman"/>
      <w:szCs w:val="20"/>
      <w:lang w:val="en-GB"/>
    </w:rPr>
  </w:style>
  <w:style w:type="paragraph" w:styleId="48">
    <w:name w:val="toc 8"/>
    <w:basedOn w:val="22"/>
    <w:next w:val="1"/>
    <w:qFormat/>
    <w:uiPriority w:val="39"/>
    <w:pPr>
      <w:spacing w:before="180"/>
      <w:ind w:left="2693" w:hanging="2693"/>
    </w:pPr>
    <w:rPr>
      <w:b w:val="0"/>
      <w:bCs/>
    </w:rPr>
  </w:style>
  <w:style w:type="paragraph" w:styleId="49">
    <w:name w:val="Date"/>
    <w:basedOn w:val="1"/>
    <w:next w:val="1"/>
    <w:link w:val="256"/>
    <w:unhideWhenUsed/>
    <w:qFormat/>
    <w:uiPriority w:val="0"/>
    <w:pPr>
      <w:spacing w:after="180" w:line="240" w:lineRule="auto"/>
      <w:ind w:left="100" w:leftChars="2500"/>
    </w:pPr>
    <w:rPr>
      <w:rFonts w:ascii="Times New Roman" w:hAnsi="Times New Roman" w:eastAsia="MS Mincho" w:cs="Times New Roman"/>
      <w:szCs w:val="20"/>
      <w:lang w:val="en-GB"/>
    </w:rPr>
  </w:style>
  <w:style w:type="paragraph" w:styleId="50">
    <w:name w:val="Body Text Indent 2"/>
    <w:basedOn w:val="1"/>
    <w:link w:val="262"/>
    <w:unhideWhenUsed/>
    <w:qFormat/>
    <w:uiPriority w:val="0"/>
    <w:pPr>
      <w:spacing w:after="120" w:line="480" w:lineRule="auto"/>
      <w:ind w:left="420" w:leftChars="200"/>
    </w:pPr>
    <w:rPr>
      <w:rFonts w:ascii="Times New Roman" w:hAnsi="Times New Roman" w:eastAsia="MS Mincho" w:cs="Times New Roman"/>
      <w:szCs w:val="20"/>
      <w:lang w:val="en-GB"/>
    </w:rPr>
  </w:style>
  <w:style w:type="paragraph" w:styleId="51">
    <w:name w:val="List Continue 5"/>
    <w:basedOn w:val="1"/>
    <w:unhideWhenUsed/>
    <w:qFormat/>
    <w:uiPriority w:val="0"/>
    <w:pPr>
      <w:spacing w:after="120" w:line="240" w:lineRule="auto"/>
      <w:ind w:left="2100" w:leftChars="1000"/>
    </w:pPr>
    <w:rPr>
      <w:rFonts w:ascii="Times New Roman" w:hAnsi="Times New Roman" w:eastAsia="MS Mincho" w:cs="Times New Roman"/>
      <w:szCs w:val="20"/>
      <w:lang w:val="en-GB"/>
    </w:rPr>
  </w:style>
  <w:style w:type="paragraph" w:styleId="52">
    <w:name w:val="Balloon Text"/>
    <w:basedOn w:val="1"/>
    <w:link w:val="140"/>
    <w:unhideWhenUsed/>
    <w:qFormat/>
    <w:uiPriority w:val="99"/>
    <w:pPr>
      <w:spacing w:after="0" w:line="240" w:lineRule="auto"/>
    </w:pPr>
    <w:rPr>
      <w:rFonts w:ascii="Segoe UI" w:hAnsi="Segoe UI" w:cs="Segoe UI"/>
      <w:sz w:val="18"/>
      <w:szCs w:val="18"/>
    </w:rPr>
  </w:style>
  <w:style w:type="paragraph" w:styleId="53">
    <w:name w:val="footer"/>
    <w:basedOn w:val="54"/>
    <w:link w:val="171"/>
    <w:qFormat/>
    <w:uiPriority w:val="0"/>
    <w:pPr>
      <w:jc w:val="center"/>
    </w:pPr>
    <w:rPr>
      <w:i/>
      <w:iCs/>
    </w:rPr>
  </w:style>
  <w:style w:type="paragraph" w:styleId="54">
    <w:name w:val="header"/>
    <w:link w:val="166"/>
    <w:qFormat/>
    <w:uiPriority w:val="0"/>
    <w:pPr>
      <w:widowControl w:val="0"/>
      <w:overflowPunct w:val="0"/>
      <w:autoSpaceDE w:val="0"/>
      <w:autoSpaceDN w:val="0"/>
      <w:adjustRightInd w:val="0"/>
      <w:spacing w:after="0" w:line="240" w:lineRule="auto"/>
      <w:textAlignment w:val="baseline"/>
    </w:pPr>
    <w:rPr>
      <w:rFonts w:ascii="Arial" w:hAnsi="Arial" w:cs="Arial" w:eastAsiaTheme="minorEastAsia"/>
      <w:b/>
      <w:bCs/>
      <w:sz w:val="18"/>
      <w:szCs w:val="18"/>
      <w:lang w:val="en-US" w:eastAsia="zh-CN" w:bidi="ar-SA"/>
    </w:rPr>
  </w:style>
  <w:style w:type="paragraph" w:styleId="55">
    <w:name w:val="envelope return"/>
    <w:basedOn w:val="1"/>
    <w:unhideWhenUsed/>
    <w:qFormat/>
    <w:uiPriority w:val="0"/>
    <w:pPr>
      <w:snapToGrid w:val="0"/>
      <w:spacing w:after="180" w:line="240" w:lineRule="auto"/>
    </w:pPr>
    <w:rPr>
      <w:rFonts w:ascii="Arial" w:hAnsi="Arial" w:eastAsia="MS Mincho" w:cs="Arial"/>
      <w:szCs w:val="20"/>
      <w:lang w:val="en-GB"/>
    </w:rPr>
  </w:style>
  <w:style w:type="paragraph" w:styleId="56">
    <w:name w:val="Body Text First Indent 2"/>
    <w:basedOn w:val="40"/>
    <w:link w:val="258"/>
    <w:unhideWhenUsed/>
    <w:qFormat/>
    <w:uiPriority w:val="0"/>
    <w:pPr>
      <w:ind w:firstLine="420" w:firstLineChars="200"/>
    </w:pPr>
  </w:style>
  <w:style w:type="paragraph" w:styleId="57">
    <w:name w:val="Signature"/>
    <w:basedOn w:val="1"/>
    <w:link w:val="251"/>
    <w:unhideWhenUsed/>
    <w:qFormat/>
    <w:uiPriority w:val="0"/>
    <w:pPr>
      <w:spacing w:after="180" w:line="240" w:lineRule="auto"/>
      <w:ind w:left="100" w:leftChars="2100"/>
    </w:pPr>
    <w:rPr>
      <w:rFonts w:ascii="Times New Roman" w:hAnsi="Times New Roman" w:eastAsia="MS Mincho" w:cs="Times New Roman"/>
      <w:szCs w:val="20"/>
      <w:lang w:val="en-GB"/>
    </w:rPr>
  </w:style>
  <w:style w:type="paragraph" w:styleId="58">
    <w:name w:val="List Continue 4"/>
    <w:basedOn w:val="1"/>
    <w:unhideWhenUsed/>
    <w:qFormat/>
    <w:uiPriority w:val="0"/>
    <w:pPr>
      <w:spacing w:after="120" w:line="240" w:lineRule="auto"/>
      <w:ind w:left="1680" w:leftChars="800"/>
    </w:pPr>
    <w:rPr>
      <w:rFonts w:ascii="Times New Roman" w:hAnsi="Times New Roman" w:eastAsia="MS Mincho" w:cs="Times New Roman"/>
      <w:szCs w:val="20"/>
      <w:lang w:val="en-GB"/>
    </w:rPr>
  </w:style>
  <w:style w:type="paragraph" w:styleId="59">
    <w:name w:val="Subtitle"/>
    <w:basedOn w:val="1"/>
    <w:next w:val="1"/>
    <w:link w:val="159"/>
    <w:qFormat/>
    <w:uiPriority w:val="0"/>
    <w:pPr>
      <w:overflowPunct w:val="0"/>
      <w:autoSpaceDE w:val="0"/>
      <w:autoSpaceDN w:val="0"/>
      <w:adjustRightInd w:val="0"/>
      <w:spacing w:line="240" w:lineRule="auto"/>
      <w:textAlignment w:val="baseline"/>
    </w:pPr>
    <w:rPr>
      <w:color w:val="595959" w:themeColor="text1" w:themeTint="A6"/>
      <w:spacing w:val="15"/>
      <w:lang w:val="en-GB"/>
      <w14:textFill>
        <w14:solidFill>
          <w14:schemeClr w14:val="tx1">
            <w14:lumMod w14:val="65000"/>
            <w14:lumOff w14:val="35000"/>
          </w14:schemeClr>
        </w14:solidFill>
      </w14:textFill>
    </w:rPr>
  </w:style>
  <w:style w:type="paragraph" w:styleId="60">
    <w:name w:val="List Number 5"/>
    <w:basedOn w:val="1"/>
    <w:unhideWhenUsed/>
    <w:qFormat/>
    <w:uiPriority w:val="0"/>
    <w:pPr>
      <w:tabs>
        <w:tab w:val="left" w:pos="2040"/>
      </w:tabs>
      <w:spacing w:after="180" w:line="240" w:lineRule="auto"/>
      <w:ind w:left="2040" w:leftChars="800" w:hanging="360" w:hangingChars="200"/>
    </w:pPr>
    <w:rPr>
      <w:rFonts w:ascii="Times New Roman" w:hAnsi="Times New Roman" w:eastAsia="MS Mincho" w:cs="Times New Roman"/>
      <w:szCs w:val="20"/>
      <w:lang w:val="en-GB"/>
    </w:rPr>
  </w:style>
  <w:style w:type="paragraph" w:styleId="61">
    <w:name w:val="footnote text"/>
    <w:basedOn w:val="1"/>
    <w:link w:val="167"/>
    <w:qFormat/>
    <w:uiPriority w:val="0"/>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62">
    <w:name w:val="List 5"/>
    <w:basedOn w:val="63"/>
    <w:qFormat/>
    <w:uiPriority w:val="0"/>
    <w:pPr>
      <w:ind w:left="1702"/>
    </w:pPr>
  </w:style>
  <w:style w:type="paragraph" w:styleId="63">
    <w:name w:val="List 4"/>
    <w:basedOn w:val="11"/>
    <w:qFormat/>
    <w:uiPriority w:val="0"/>
    <w:pPr>
      <w:ind w:left="1418"/>
    </w:pPr>
  </w:style>
  <w:style w:type="paragraph" w:styleId="64">
    <w:name w:val="Body Text Indent 3"/>
    <w:basedOn w:val="1"/>
    <w:link w:val="263"/>
    <w:unhideWhenUsed/>
    <w:qFormat/>
    <w:uiPriority w:val="0"/>
    <w:pPr>
      <w:spacing w:after="120" w:line="240" w:lineRule="auto"/>
      <w:ind w:left="420" w:leftChars="200"/>
    </w:pPr>
    <w:rPr>
      <w:rFonts w:ascii="Times New Roman" w:hAnsi="Times New Roman" w:eastAsia="MS Mincho" w:cs="Times New Roman"/>
      <w:sz w:val="16"/>
      <w:szCs w:val="16"/>
      <w:lang w:val="en-GB"/>
    </w:rPr>
  </w:style>
  <w:style w:type="paragraph" w:styleId="65">
    <w:name w:val="table of figures"/>
    <w:basedOn w:val="1"/>
    <w:next w:val="1"/>
    <w:qFormat/>
    <w:uiPriority w:val="99"/>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66">
    <w:name w:val="toc 9"/>
    <w:basedOn w:val="48"/>
    <w:next w:val="1"/>
    <w:qFormat/>
    <w:uiPriority w:val="39"/>
    <w:pPr>
      <w:ind w:left="1418" w:hanging="1418"/>
    </w:pPr>
  </w:style>
  <w:style w:type="paragraph" w:styleId="67">
    <w:name w:val="Body Text 2"/>
    <w:basedOn w:val="1"/>
    <w:link w:val="260"/>
    <w:unhideWhenUsed/>
    <w:qFormat/>
    <w:uiPriority w:val="0"/>
    <w:pPr>
      <w:spacing w:after="120" w:line="480" w:lineRule="auto"/>
    </w:pPr>
    <w:rPr>
      <w:rFonts w:ascii="Times New Roman" w:hAnsi="Times New Roman" w:eastAsia="MS Mincho" w:cs="Times New Roman"/>
      <w:szCs w:val="20"/>
      <w:lang w:val="en-GB"/>
    </w:rPr>
  </w:style>
  <w:style w:type="paragraph" w:styleId="68">
    <w:name w:val="List Continue 2"/>
    <w:basedOn w:val="1"/>
    <w:unhideWhenUsed/>
    <w:qFormat/>
    <w:uiPriority w:val="0"/>
    <w:pPr>
      <w:spacing w:after="120" w:line="240" w:lineRule="auto"/>
      <w:ind w:left="840" w:leftChars="400"/>
    </w:pPr>
    <w:rPr>
      <w:rFonts w:ascii="Times New Roman" w:hAnsi="Times New Roman" w:eastAsia="MS Mincho" w:cs="Times New Roman"/>
      <w:szCs w:val="20"/>
      <w:lang w:val="en-GB"/>
    </w:rPr>
  </w:style>
  <w:style w:type="paragraph" w:styleId="69">
    <w:name w:val="Message Header"/>
    <w:basedOn w:val="1"/>
    <w:link w:val="254"/>
    <w:unhideWhenUsed/>
    <w:qFormat/>
    <w:uiPriority w:val="0"/>
    <w:pPr>
      <w:pBdr>
        <w:top w:val="single" w:color="auto" w:sz="6" w:space="1"/>
        <w:left w:val="single" w:color="auto" w:sz="6" w:space="1"/>
        <w:bottom w:val="single" w:color="auto" w:sz="6" w:space="1"/>
        <w:right w:val="single" w:color="auto" w:sz="6" w:space="1"/>
      </w:pBdr>
      <w:shd w:val="pct20" w:color="auto" w:fill="auto"/>
      <w:spacing w:after="180" w:line="240" w:lineRule="auto"/>
      <w:ind w:left="1080" w:leftChars="500" w:hanging="1080" w:hangingChars="500"/>
    </w:pPr>
    <w:rPr>
      <w:rFonts w:ascii="Arial" w:hAnsi="Arial" w:eastAsia="MS Mincho" w:cs="Arial"/>
      <w:sz w:val="24"/>
      <w:szCs w:val="24"/>
      <w:lang w:val="en-GB"/>
    </w:rPr>
  </w:style>
  <w:style w:type="paragraph" w:styleId="70">
    <w:name w:val="HTML Preformatted"/>
    <w:basedOn w:val="1"/>
    <w:link w:val="247"/>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hAnsi="Courier New" w:eastAsia="MS Mincho" w:cs="Courier New"/>
      <w:szCs w:val="20"/>
      <w:lang w:val="en-GB"/>
    </w:rPr>
  </w:style>
  <w:style w:type="paragraph" w:styleId="71">
    <w:name w:val="Normal (Web)"/>
    <w:basedOn w:val="1"/>
    <w:unhideWhenUsed/>
    <w:qFormat/>
    <w:uiPriority w:val="0"/>
    <w:pPr>
      <w:spacing w:before="100" w:beforeAutospacing="1" w:after="100" w:afterAutospacing="1" w:line="240" w:lineRule="auto"/>
    </w:pPr>
    <w:rPr>
      <w:rFonts w:ascii="Times New Roman" w:hAnsi="Times New Roman" w:cs="Times New Roman"/>
      <w:sz w:val="24"/>
      <w:szCs w:val="24"/>
      <w:lang w:val="da-DK" w:eastAsia="da-DK"/>
    </w:rPr>
  </w:style>
  <w:style w:type="paragraph" w:styleId="72">
    <w:name w:val="List Continue 3"/>
    <w:basedOn w:val="1"/>
    <w:unhideWhenUsed/>
    <w:qFormat/>
    <w:uiPriority w:val="0"/>
    <w:pPr>
      <w:spacing w:after="120" w:line="240" w:lineRule="auto"/>
      <w:ind w:left="1260" w:leftChars="600"/>
    </w:pPr>
    <w:rPr>
      <w:rFonts w:ascii="Times New Roman" w:hAnsi="Times New Roman" w:eastAsia="MS Mincho" w:cs="Times New Roman"/>
      <w:szCs w:val="20"/>
      <w:lang w:val="en-GB"/>
    </w:rPr>
  </w:style>
  <w:style w:type="paragraph" w:styleId="73">
    <w:name w:val="index 1"/>
    <w:basedOn w:val="1"/>
    <w:next w:val="1"/>
    <w:qFormat/>
    <w:uiPriority w:val="0"/>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74">
    <w:name w:val="index 2"/>
    <w:basedOn w:val="73"/>
    <w:next w:val="1"/>
    <w:qFormat/>
    <w:uiPriority w:val="0"/>
    <w:pPr>
      <w:ind w:left="284"/>
    </w:pPr>
  </w:style>
  <w:style w:type="paragraph" w:styleId="75">
    <w:name w:val="Title"/>
    <w:basedOn w:val="1"/>
    <w:link w:val="249"/>
    <w:qFormat/>
    <w:uiPriority w:val="0"/>
    <w:pPr>
      <w:spacing w:before="240" w:after="60" w:line="240" w:lineRule="auto"/>
      <w:jc w:val="center"/>
      <w:outlineLvl w:val="0"/>
    </w:pPr>
    <w:rPr>
      <w:rFonts w:ascii="Arial" w:hAnsi="Arial" w:eastAsia="宋体" w:cs="Arial"/>
      <w:b/>
      <w:bCs/>
      <w:sz w:val="32"/>
      <w:szCs w:val="32"/>
      <w:lang w:val="en-GB"/>
    </w:rPr>
  </w:style>
  <w:style w:type="character" w:styleId="77">
    <w:name w:val="Strong"/>
    <w:basedOn w:val="76"/>
    <w:qFormat/>
    <w:uiPriority w:val="22"/>
    <w:rPr>
      <w:b/>
      <w:bCs/>
    </w:rPr>
  </w:style>
  <w:style w:type="character" w:styleId="78">
    <w:name w:val="page number"/>
    <w:qFormat/>
    <w:uiPriority w:val="0"/>
  </w:style>
  <w:style w:type="character" w:styleId="79">
    <w:name w:val="FollowedHyperlink"/>
    <w:qFormat/>
    <w:uiPriority w:val="0"/>
    <w:rPr>
      <w:color w:val="FF0000"/>
      <w:u w:val="single"/>
    </w:rPr>
  </w:style>
  <w:style w:type="character" w:styleId="80">
    <w:name w:val="Emphasis"/>
    <w:qFormat/>
    <w:uiPriority w:val="0"/>
    <w:rPr>
      <w:i/>
      <w:iCs/>
    </w:rPr>
  </w:style>
  <w:style w:type="character" w:styleId="81">
    <w:name w:val="HTML Typewriter"/>
    <w:unhideWhenUsed/>
    <w:qFormat/>
    <w:uiPriority w:val="0"/>
    <w:rPr>
      <w:rFonts w:hint="default" w:ascii="Courier New" w:hAnsi="Courier New" w:eastAsia="Times New Roman" w:cs="Courier New"/>
      <w:sz w:val="24"/>
      <w:szCs w:val="24"/>
    </w:rPr>
  </w:style>
  <w:style w:type="character" w:styleId="82">
    <w:name w:val="Hyperlink"/>
    <w:qFormat/>
    <w:uiPriority w:val="0"/>
    <w:rPr>
      <w:color w:val="0000FF"/>
      <w:u w:val="single"/>
      <w:lang w:val="en-GB"/>
    </w:rPr>
  </w:style>
  <w:style w:type="character" w:styleId="83">
    <w:name w:val="HTML Code"/>
    <w:unhideWhenUsed/>
    <w:qFormat/>
    <w:uiPriority w:val="0"/>
    <w:rPr>
      <w:rFonts w:hint="default" w:ascii="Courier New" w:hAnsi="Courier New" w:eastAsia="Times New Roman" w:cs="Courier New"/>
      <w:sz w:val="24"/>
      <w:szCs w:val="24"/>
    </w:rPr>
  </w:style>
  <w:style w:type="character" w:styleId="84">
    <w:name w:val="annotation reference"/>
    <w:basedOn w:val="76"/>
    <w:unhideWhenUsed/>
    <w:qFormat/>
    <w:uiPriority w:val="0"/>
    <w:rPr>
      <w:sz w:val="16"/>
      <w:szCs w:val="16"/>
    </w:rPr>
  </w:style>
  <w:style w:type="character" w:styleId="85">
    <w:name w:val="footnote reference"/>
    <w:qFormat/>
    <w:uiPriority w:val="0"/>
    <w:rPr>
      <w:b/>
      <w:bCs/>
      <w:position w:val="6"/>
      <w:sz w:val="16"/>
      <w:szCs w:val="16"/>
    </w:rPr>
  </w:style>
  <w:style w:type="character" w:styleId="86">
    <w:name w:val="HTML Keyboard"/>
    <w:unhideWhenUsed/>
    <w:qFormat/>
    <w:uiPriority w:val="0"/>
    <w:rPr>
      <w:rFonts w:hint="default" w:ascii="Courier New" w:hAnsi="Courier New" w:eastAsia="Times New Roman" w:cs="Courier New"/>
      <w:sz w:val="24"/>
      <w:szCs w:val="24"/>
    </w:rPr>
  </w:style>
  <w:style w:type="character" w:styleId="87">
    <w:name w:val="HTML Sample"/>
    <w:unhideWhenUsed/>
    <w:qFormat/>
    <w:uiPriority w:val="0"/>
    <w:rPr>
      <w:rFonts w:hint="default" w:ascii="Courier New" w:hAnsi="Courier New" w:eastAsia="Times New Roman" w:cs="Courier New"/>
    </w:rPr>
  </w:style>
  <w:style w:type="table" w:styleId="89">
    <w:name w:val="Table Grid"/>
    <w:basedOn w:val="88"/>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0">
    <w:name w:val="Table Theme"/>
    <w:basedOn w:val="88"/>
    <w:unhideWhenUsed/>
    <w:qFormat/>
    <w:uiPriority w:val="0"/>
    <w:pPr>
      <w:spacing w:after="180" w:line="240" w:lineRule="auto"/>
    </w:pPr>
    <w:rPr>
      <w:rFonts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Colorful 1"/>
    <w:basedOn w:val="88"/>
    <w:unhideWhenUsed/>
    <w:qFormat/>
    <w:uiPriority w:val="0"/>
    <w:pPr>
      <w:spacing w:after="180" w:line="240" w:lineRule="auto"/>
    </w:pPr>
    <w:rPr>
      <w:rFonts w:eastAsia="MS Mincho"/>
      <w:color w:val="FFFFFF"/>
      <w:lang w:val="sv-SE" w:eastAsia="sv-SE"/>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92">
    <w:name w:val="Table Colorful 2"/>
    <w:basedOn w:val="88"/>
    <w:unhideWhenUsed/>
    <w:qFormat/>
    <w:uiPriority w:val="0"/>
    <w:pPr>
      <w:spacing w:after="180" w:line="240" w:lineRule="auto"/>
    </w:pPr>
    <w:rPr>
      <w:rFonts w:eastAsia="MS Mincho"/>
      <w:lang w:val="sv-SE" w:eastAsia="sv-SE"/>
    </w:r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93">
    <w:name w:val="Table Colorful 3"/>
    <w:basedOn w:val="88"/>
    <w:unhideWhenUsed/>
    <w:qFormat/>
    <w:uiPriority w:val="0"/>
    <w:pPr>
      <w:spacing w:after="180" w:line="240" w:lineRule="auto"/>
    </w:pPr>
    <w:rPr>
      <w:rFonts w:eastAsia="MS Mincho"/>
      <w:lang w:val="sv-SE" w:eastAsia="sv-SE"/>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94">
    <w:name w:val="Table Elegant"/>
    <w:basedOn w:val="88"/>
    <w:unhideWhenUsed/>
    <w:qFormat/>
    <w:uiPriority w:val="0"/>
    <w:pPr>
      <w:spacing w:after="180" w:line="240" w:lineRule="auto"/>
    </w:pPr>
    <w:rPr>
      <w:rFonts w:eastAsia="MS Mincho"/>
      <w:lang w:val="sv-SE" w:eastAsia="sv-SE"/>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caps/>
        <w:color w:val="auto"/>
      </w:rPr>
      <w:tblPr>
        <w:tblLayout w:type="fixed"/>
      </w:tblPr>
      <w:tcPr>
        <w:tcBorders>
          <w:tl2br w:val="nil"/>
          <w:tr2bl w:val="nil"/>
        </w:tcBorders>
      </w:tcPr>
    </w:tblStylePr>
  </w:style>
  <w:style w:type="table" w:styleId="95">
    <w:name w:val="Table Classic 1"/>
    <w:basedOn w:val="88"/>
    <w:unhideWhenUsed/>
    <w:qFormat/>
    <w:uiPriority w:val="0"/>
    <w:pPr>
      <w:spacing w:after="180" w:line="240" w:lineRule="auto"/>
    </w:pPr>
    <w:rPr>
      <w:rFonts w:eastAsia="MS Mincho"/>
      <w:lang w:val="sv-SE" w:eastAsia="sv-SE"/>
    </w:rPr>
    <w:tblPr>
      <w:tblBorders>
        <w:top w:val="single" w:color="000000" w:sz="12" w:space="0"/>
        <w:bottom w:val="single" w:color="000000" w:sz="12" w:space="0"/>
      </w:tblBorders>
      <w:tblLayout w:type="fixed"/>
    </w:tbl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6">
    <w:name w:val="Table Classic 2"/>
    <w:basedOn w:val="88"/>
    <w:unhideWhenUsed/>
    <w:qFormat/>
    <w:uiPriority w:val="0"/>
    <w:pPr>
      <w:spacing w:after="180" w:line="240" w:lineRule="auto"/>
    </w:pPr>
    <w:rPr>
      <w:rFonts w:eastAsia="MS Mincho"/>
      <w:lang w:val="sv-SE" w:eastAsia="sv-SE"/>
    </w:rPr>
    <w:tblPr>
      <w:tblBorders>
        <w:top w:val="single" w:color="000000" w:sz="12" w:space="0"/>
        <w:bottom w:val="single" w:color="000000" w:sz="12" w:space="0"/>
      </w:tblBorders>
      <w:tblLayout w:type="fixed"/>
    </w:tbl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97">
    <w:name w:val="Table Classic 3"/>
    <w:basedOn w:val="88"/>
    <w:unhideWhenUsed/>
    <w:qFormat/>
    <w:uiPriority w:val="0"/>
    <w:pPr>
      <w:spacing w:after="180" w:line="240" w:lineRule="auto"/>
    </w:pPr>
    <w:rPr>
      <w:rFonts w:eastAsia="MS Mincho"/>
      <w:color w:val="000080"/>
      <w:lang w:val="sv-SE" w:eastAsia="sv-SE"/>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98">
    <w:name w:val="Table Classic 4"/>
    <w:basedOn w:val="88"/>
    <w:unhideWhenUsed/>
    <w:qFormat/>
    <w:uiPriority w:val="0"/>
    <w:pPr>
      <w:spacing w:after="180" w:line="240" w:lineRule="auto"/>
    </w:pPr>
    <w:rPr>
      <w:rFonts w:eastAsia="MS Mincho"/>
      <w:lang w:val="sv-SE" w:eastAsia="sv-SE"/>
    </w:rPr>
    <w:tblPr>
      <w:tblBorders>
        <w:top w:val="single" w:color="000000" w:sz="12" w:space="0"/>
        <w:left w:val="single" w:color="000000" w:sz="6" w:space="0"/>
        <w:bottom w:val="single" w:color="000000" w:sz="12" w:space="0"/>
        <w:right w:val="single" w:color="000000" w:sz="6" w:space="0"/>
      </w:tblBorders>
      <w:tblLayout w:type="fixed"/>
    </w:tbl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99">
    <w:name w:val="Table Simple 1"/>
    <w:basedOn w:val="88"/>
    <w:unhideWhenUsed/>
    <w:qFormat/>
    <w:uiPriority w:val="0"/>
    <w:pPr>
      <w:spacing w:after="180" w:line="240" w:lineRule="auto"/>
    </w:pPr>
    <w:rPr>
      <w:rFonts w:eastAsia="MS Mincho"/>
      <w:lang w:val="sv-SE" w:eastAsia="sv-SE"/>
    </w:rPr>
    <w:tblPr>
      <w:tblBorders>
        <w:top w:val="single" w:color="008000" w:sz="12" w:space="0"/>
        <w:bottom w:val="single" w:color="008000" w:sz="12" w:space="0"/>
      </w:tblBorders>
      <w:tblLayout w:type="fixed"/>
    </w:tbl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100">
    <w:name w:val="Table Simple 2"/>
    <w:basedOn w:val="88"/>
    <w:unhideWhenUsed/>
    <w:qFormat/>
    <w:uiPriority w:val="0"/>
    <w:pPr>
      <w:spacing w:after="180" w:line="240" w:lineRule="auto"/>
    </w:pPr>
    <w:rPr>
      <w:rFonts w:eastAsia="MS Mincho"/>
      <w:lang w:val="sv-SE" w:eastAsia="sv-SE"/>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01">
    <w:name w:val="Table Simple 3"/>
    <w:basedOn w:val="88"/>
    <w:unhideWhenUsed/>
    <w:qFormat/>
    <w:uiPriority w:val="0"/>
    <w:pPr>
      <w:spacing w:after="180" w:line="240" w:lineRule="auto"/>
    </w:pPr>
    <w:rPr>
      <w:rFonts w:eastAsia="MS Mincho"/>
      <w:lang w:val="sv-SE" w:eastAsia="sv-SE"/>
    </w:rPr>
    <w:tblPr>
      <w:tblBorders>
        <w:top w:val="single" w:color="000000" w:sz="12" w:space="0"/>
        <w:left w:val="single" w:color="000000" w:sz="12" w:space="0"/>
        <w:bottom w:val="single" w:color="000000" w:sz="12" w:space="0"/>
        <w:right w:val="single" w:color="000000" w:sz="12" w:space="0"/>
      </w:tblBorders>
      <w:tblLayout w:type="fixed"/>
    </w:tblPr>
    <w:tblStylePr w:type="firstRow">
      <w:rPr>
        <w:b/>
        <w:bCs/>
        <w:color w:val="FFFFFF"/>
      </w:rPr>
      <w:tblPr>
        <w:tblLayout w:type="fixed"/>
      </w:tblPr>
      <w:tcPr>
        <w:tcBorders>
          <w:tl2br w:val="nil"/>
          <w:tr2bl w:val="nil"/>
        </w:tcBorders>
        <w:shd w:val="solid" w:color="000000" w:fill="FFFFFF"/>
      </w:tcPr>
    </w:tblStylePr>
  </w:style>
  <w:style w:type="table" w:styleId="102">
    <w:name w:val="Table Subtle 1"/>
    <w:basedOn w:val="88"/>
    <w:unhideWhenUsed/>
    <w:qFormat/>
    <w:uiPriority w:val="0"/>
    <w:pPr>
      <w:spacing w:after="180" w:line="240" w:lineRule="auto"/>
    </w:pPr>
    <w:rPr>
      <w:rFonts w:eastAsia="MS Mincho"/>
      <w:lang w:val="sv-SE" w:eastAsia="sv-SE"/>
    </w:rPr>
    <w:tblPr>
      <w:tblStyleRowBandSize w:val="1"/>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3">
    <w:name w:val="Table Subtle 2"/>
    <w:basedOn w:val="88"/>
    <w:unhideWhenUsed/>
    <w:qFormat/>
    <w:uiPriority w:val="0"/>
    <w:pPr>
      <w:spacing w:after="180" w:line="240" w:lineRule="auto"/>
    </w:pPr>
    <w:rPr>
      <w:rFonts w:eastAsia="MS Mincho"/>
      <w:lang w:val="sv-SE" w:eastAsia="sv-SE"/>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4">
    <w:name w:val="Table 3D effects 1"/>
    <w:basedOn w:val="88"/>
    <w:unhideWhenUsed/>
    <w:qFormat/>
    <w:uiPriority w:val="0"/>
    <w:pPr>
      <w:spacing w:after="180" w:line="240" w:lineRule="auto"/>
    </w:pPr>
    <w:rPr>
      <w:rFonts w:eastAsia="MS Mincho"/>
      <w:lang w:val="sv-SE" w:eastAsia="sv-SE"/>
    </w:rPr>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05">
    <w:name w:val="Table 3D effects 2"/>
    <w:basedOn w:val="88"/>
    <w:unhideWhenUsed/>
    <w:qFormat/>
    <w:uiPriority w:val="0"/>
    <w:pPr>
      <w:spacing w:after="180" w:line="240" w:lineRule="auto"/>
    </w:pPr>
    <w:rPr>
      <w:rFonts w:eastAsia="MS Mincho"/>
      <w:lang w:val="sv-SE" w:eastAsia="sv-SE"/>
    </w:rPr>
    <w:tblPr>
      <w:tblStyleRowBandSize w:val="1"/>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06">
    <w:name w:val="Table 3D effects 3"/>
    <w:basedOn w:val="88"/>
    <w:unhideWhenUsed/>
    <w:qFormat/>
    <w:uiPriority w:val="0"/>
    <w:pPr>
      <w:spacing w:after="180" w:line="240" w:lineRule="auto"/>
    </w:pPr>
    <w:rPr>
      <w:rFonts w:eastAsia="MS Mincho"/>
      <w:lang w:val="sv-SE" w:eastAsia="sv-SE"/>
    </w:rPr>
    <w:tblPr>
      <w:tblStyleRowBandSize w:val="1"/>
      <w:tblStyleColBandSize w:val="1"/>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07">
    <w:name w:val="Table List 1"/>
    <w:basedOn w:val="88"/>
    <w:unhideWhenUsed/>
    <w:qFormat/>
    <w:uiPriority w:val="0"/>
    <w:pPr>
      <w:spacing w:after="180" w:line="240" w:lineRule="auto"/>
    </w:pPr>
    <w:rPr>
      <w:rFonts w:eastAsia="MS Mincho"/>
      <w:lang w:val="sv-SE" w:eastAsia="sv-SE"/>
    </w:r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8">
    <w:name w:val="Table List 2"/>
    <w:basedOn w:val="88"/>
    <w:unhideWhenUsed/>
    <w:qFormat/>
    <w:uiPriority w:val="0"/>
    <w:pPr>
      <w:spacing w:after="180" w:line="240" w:lineRule="auto"/>
    </w:pPr>
    <w:rPr>
      <w:rFonts w:eastAsia="MS Mincho"/>
      <w:lang w:val="sv-SE" w:eastAsia="sv-SE"/>
    </w:rPr>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9">
    <w:name w:val="Table List 3"/>
    <w:basedOn w:val="88"/>
    <w:unhideWhenUsed/>
    <w:qFormat/>
    <w:uiPriority w:val="0"/>
    <w:pPr>
      <w:spacing w:after="180" w:line="240" w:lineRule="auto"/>
    </w:pPr>
    <w:rPr>
      <w:rFonts w:eastAsia="MS Mincho"/>
      <w:lang w:val="sv-SE" w:eastAsia="sv-SE"/>
    </w:rPr>
    <w:tblPr>
      <w:tblBorders>
        <w:top w:val="single" w:color="000000" w:sz="12" w:space="0"/>
        <w:bottom w:val="single" w:color="000000" w:sz="12" w:space="0"/>
        <w:insideH w:val="single" w:color="000000" w:sz="6" w:space="0"/>
      </w:tblBorders>
      <w:tblLayout w:type="fixed"/>
    </w:tbl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10">
    <w:name w:val="Table List 4"/>
    <w:basedOn w:val="88"/>
    <w:unhideWhenUsed/>
    <w:qFormat/>
    <w:uiPriority w:val="0"/>
    <w:pPr>
      <w:spacing w:after="180" w:line="240" w:lineRule="auto"/>
    </w:pPr>
    <w:rPr>
      <w:rFonts w:eastAsia="MS Mincho"/>
      <w:lang w:val="sv-SE" w:eastAsia="sv-SE"/>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11">
    <w:name w:val="Table List 5"/>
    <w:basedOn w:val="88"/>
    <w:unhideWhenUsed/>
    <w:qFormat/>
    <w:uiPriority w:val="0"/>
    <w:pPr>
      <w:spacing w:after="180" w:line="240" w:lineRule="auto"/>
    </w:pPr>
    <w:rPr>
      <w:rFonts w:eastAsia="MS Mincho"/>
      <w:lang w:val="sv-SE" w:eastAsia="sv-SE"/>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12">
    <w:name w:val="Table List 6"/>
    <w:basedOn w:val="88"/>
    <w:unhideWhenUsed/>
    <w:qFormat/>
    <w:uiPriority w:val="0"/>
    <w:pPr>
      <w:spacing w:after="180" w:line="240" w:lineRule="auto"/>
    </w:pPr>
    <w:rPr>
      <w:rFonts w:eastAsia="MS Mincho"/>
      <w:lang w:val="sv-SE" w:eastAsia="sv-SE"/>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13">
    <w:name w:val="Table List 7"/>
    <w:basedOn w:val="88"/>
    <w:unhideWhenUsed/>
    <w:qFormat/>
    <w:uiPriority w:val="0"/>
    <w:pPr>
      <w:spacing w:after="180" w:line="240" w:lineRule="auto"/>
    </w:pPr>
    <w:rPr>
      <w:rFonts w:eastAsia="MS Mincho"/>
      <w:lang w:val="sv-SE" w:eastAsia="sv-SE"/>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14">
    <w:name w:val="Table List 8"/>
    <w:basedOn w:val="88"/>
    <w:unhideWhenUsed/>
    <w:qFormat/>
    <w:uiPriority w:val="0"/>
    <w:pPr>
      <w:spacing w:after="180" w:line="240" w:lineRule="auto"/>
    </w:pPr>
    <w:rPr>
      <w:rFonts w:eastAsia="MS Mincho"/>
      <w:lang w:val="sv-SE" w:eastAsia="sv-SE"/>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15">
    <w:name w:val="Table Contemporary"/>
    <w:basedOn w:val="88"/>
    <w:unhideWhenUsed/>
    <w:qFormat/>
    <w:uiPriority w:val="0"/>
    <w:pPr>
      <w:spacing w:after="180" w:line="240" w:lineRule="auto"/>
    </w:pPr>
    <w:rPr>
      <w:rFonts w:eastAsia="MS Mincho"/>
      <w:lang w:val="sv-SE" w:eastAsia="sv-SE"/>
    </w:r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16">
    <w:name w:val="Table Columns 1"/>
    <w:basedOn w:val="88"/>
    <w:unhideWhenUsed/>
    <w:qFormat/>
    <w:uiPriority w:val="0"/>
    <w:pPr>
      <w:spacing w:after="180" w:line="240" w:lineRule="auto"/>
    </w:pPr>
    <w:rPr>
      <w:rFonts w:eastAsia="MS Mincho"/>
      <w:b/>
      <w:bCs/>
      <w:lang w:val="sv-SE" w:eastAsia="sv-SE"/>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7">
    <w:name w:val="Table Columns 2"/>
    <w:basedOn w:val="88"/>
    <w:unhideWhenUsed/>
    <w:qFormat/>
    <w:uiPriority w:val="0"/>
    <w:pPr>
      <w:spacing w:after="180" w:line="240" w:lineRule="auto"/>
    </w:pPr>
    <w:rPr>
      <w:rFonts w:eastAsia="MS Mincho"/>
      <w:b/>
      <w:bCs/>
      <w:lang w:val="sv-SE" w:eastAsia="sv-SE"/>
    </w:rPr>
    <w:tblPr>
      <w:tblStyleColBandSize w:val="1"/>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8">
    <w:name w:val="Table Columns 3"/>
    <w:basedOn w:val="88"/>
    <w:unhideWhenUsed/>
    <w:qFormat/>
    <w:uiPriority w:val="0"/>
    <w:pPr>
      <w:spacing w:after="180" w:line="240" w:lineRule="auto"/>
    </w:pPr>
    <w:rPr>
      <w:rFonts w:eastAsia="MS Mincho"/>
      <w:b/>
      <w:bCs/>
      <w:lang w:val="sv-SE" w:eastAsia="sv-SE"/>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19">
    <w:name w:val="Table Columns 4"/>
    <w:basedOn w:val="88"/>
    <w:unhideWhenUsed/>
    <w:qFormat/>
    <w:uiPriority w:val="0"/>
    <w:pPr>
      <w:spacing w:after="180" w:line="240" w:lineRule="auto"/>
    </w:pPr>
    <w:rPr>
      <w:rFonts w:eastAsia="MS Mincho"/>
      <w:lang w:val="sv-SE" w:eastAsia="sv-SE"/>
    </w:rPr>
    <w:tblPr>
      <w:tblStyleColBandSize w:val="1"/>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20">
    <w:name w:val="Table Columns 5"/>
    <w:basedOn w:val="88"/>
    <w:unhideWhenUsed/>
    <w:qFormat/>
    <w:uiPriority w:val="0"/>
    <w:pPr>
      <w:spacing w:after="180" w:line="240" w:lineRule="auto"/>
    </w:pPr>
    <w:rPr>
      <w:rFonts w:eastAsia="MS Mincho"/>
      <w:lang w:val="sv-SE" w:eastAsia="sv-SE"/>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21">
    <w:name w:val="Table Grid 1"/>
    <w:basedOn w:val="88"/>
    <w:unhideWhenUsed/>
    <w:qFormat/>
    <w:uiPriority w:val="0"/>
    <w:pPr>
      <w:spacing w:after="180" w:line="240" w:lineRule="auto"/>
    </w:pPr>
    <w:rPr>
      <w:rFonts w:eastAsia="MS Mincho"/>
      <w:lang w:val="sv-SE" w:eastAsia="sv-SE"/>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2">
    <w:name w:val="Table Grid 2"/>
    <w:basedOn w:val="88"/>
    <w:unhideWhenUsed/>
    <w:qFormat/>
    <w:uiPriority w:val="0"/>
    <w:pPr>
      <w:spacing w:after="180" w:line="240" w:lineRule="auto"/>
    </w:pPr>
    <w:rPr>
      <w:rFonts w:eastAsia="MS Mincho"/>
      <w:lang w:val="sv-SE" w:eastAsia="sv-SE"/>
    </w:rPr>
    <w:tblPr>
      <w:tblBorders>
        <w:insideH w:val="single" w:color="000000" w:sz="6" w:space="0"/>
        <w:insideV w:val="single" w:color="000000" w:sz="6" w:space="0"/>
      </w:tblBorders>
      <w:tblLayout w:type="fixed"/>
    </w:tbl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23">
    <w:name w:val="Table Grid 3"/>
    <w:basedOn w:val="88"/>
    <w:unhideWhenUsed/>
    <w:qFormat/>
    <w:uiPriority w:val="0"/>
    <w:pPr>
      <w:spacing w:after="180" w:line="240" w:lineRule="auto"/>
    </w:pPr>
    <w:rPr>
      <w:rFonts w:eastAsia="MS Mincho"/>
      <w:lang w:val="sv-SE" w:eastAsia="sv-SE"/>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4">
    <w:name w:val="Table Grid 4"/>
    <w:basedOn w:val="88"/>
    <w:unhideWhenUsed/>
    <w:qFormat/>
    <w:uiPriority w:val="0"/>
    <w:pPr>
      <w:spacing w:after="180" w:line="240" w:lineRule="auto"/>
    </w:pPr>
    <w:rPr>
      <w:rFonts w:eastAsia="MS Mincho"/>
      <w:lang w:val="sv-SE" w:eastAsia="sv-SE"/>
    </w:rPr>
    <w:tblPr>
      <w:tblBorders>
        <w:left w:val="single" w:color="000000" w:sz="12" w:space="0"/>
        <w:right w:val="single" w:color="000000" w:sz="12" w:space="0"/>
        <w:insideH w:val="single" w:color="000000" w:sz="6" w:space="0"/>
        <w:insideV w:val="single" w:color="000000" w:sz="6" w:space="0"/>
      </w:tblBorders>
      <w:tblLayout w:type="fixed"/>
    </w:tbl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25">
    <w:name w:val="Table Grid 5"/>
    <w:basedOn w:val="88"/>
    <w:unhideWhenUsed/>
    <w:qFormat/>
    <w:uiPriority w:val="0"/>
    <w:pPr>
      <w:spacing w:after="180" w:line="240" w:lineRule="auto"/>
    </w:pPr>
    <w:rPr>
      <w:rFonts w:eastAsia="MS Mincho"/>
      <w:lang w:val="sv-SE" w:eastAsia="sv-SE"/>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6">
    <w:name w:val="Table Grid 6"/>
    <w:basedOn w:val="88"/>
    <w:unhideWhenUsed/>
    <w:qFormat/>
    <w:uiPriority w:val="0"/>
    <w:pPr>
      <w:spacing w:after="180" w:line="240" w:lineRule="auto"/>
    </w:pPr>
    <w:rPr>
      <w:rFonts w:eastAsia="MS Mincho"/>
      <w:lang w:val="sv-SE" w:eastAsia="sv-SE"/>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7">
    <w:name w:val="Table Grid 7"/>
    <w:basedOn w:val="88"/>
    <w:unhideWhenUsed/>
    <w:qFormat/>
    <w:uiPriority w:val="0"/>
    <w:pPr>
      <w:spacing w:after="180" w:line="240" w:lineRule="auto"/>
    </w:pPr>
    <w:rPr>
      <w:rFonts w:eastAsia="MS Mincho"/>
      <w:b/>
      <w:bCs/>
      <w:lang w:val="sv-SE" w:eastAsia="sv-SE"/>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8">
    <w:name w:val="Table Grid 8"/>
    <w:basedOn w:val="88"/>
    <w:unhideWhenUsed/>
    <w:qFormat/>
    <w:uiPriority w:val="0"/>
    <w:pPr>
      <w:spacing w:after="180" w:line="240" w:lineRule="auto"/>
    </w:pPr>
    <w:rPr>
      <w:rFonts w:eastAsia="MS Mincho"/>
      <w:lang w:val="sv-SE" w:eastAsia="sv-SE"/>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29">
    <w:name w:val="Table Web 1"/>
    <w:basedOn w:val="88"/>
    <w:unhideWhenUsed/>
    <w:qFormat/>
    <w:uiPriority w:val="0"/>
    <w:pPr>
      <w:spacing w:after="180" w:line="240" w:lineRule="auto"/>
    </w:pPr>
    <w:rPr>
      <w:rFonts w:eastAsia="MS Mincho"/>
      <w:lang w:val="sv-SE" w:eastAsia="sv-SE"/>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color w:val="auto"/>
      </w:rPr>
      <w:tblPr>
        <w:tblLayout w:type="fixed"/>
      </w:tblPr>
      <w:tcPr>
        <w:tcBorders>
          <w:tl2br w:val="nil"/>
          <w:tr2bl w:val="nil"/>
        </w:tcBorders>
      </w:tcPr>
    </w:tblStylePr>
  </w:style>
  <w:style w:type="table" w:styleId="130">
    <w:name w:val="Table Web 2"/>
    <w:basedOn w:val="88"/>
    <w:unhideWhenUsed/>
    <w:qFormat/>
    <w:uiPriority w:val="0"/>
    <w:pPr>
      <w:spacing w:after="180" w:line="240" w:lineRule="auto"/>
    </w:pPr>
    <w:rPr>
      <w:rFonts w:eastAsia="MS Mincho"/>
      <w:lang w:val="sv-SE" w:eastAsia="sv-SE"/>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color w:val="auto"/>
      </w:rPr>
      <w:tblPr>
        <w:tblLayout w:type="fixed"/>
      </w:tblPr>
      <w:tcPr>
        <w:tcBorders>
          <w:tl2br w:val="nil"/>
          <w:tr2bl w:val="nil"/>
        </w:tcBorders>
      </w:tcPr>
    </w:tblStylePr>
  </w:style>
  <w:style w:type="table" w:styleId="131">
    <w:name w:val="Table Web 3"/>
    <w:basedOn w:val="88"/>
    <w:unhideWhenUsed/>
    <w:qFormat/>
    <w:uiPriority w:val="0"/>
    <w:pPr>
      <w:spacing w:after="180" w:line="240" w:lineRule="auto"/>
    </w:pPr>
    <w:rPr>
      <w:rFonts w:eastAsia="MS Mincho"/>
      <w:lang w:val="sv-SE" w:eastAsia="sv-SE"/>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color w:val="auto"/>
      </w:rPr>
      <w:tblPr>
        <w:tblLayout w:type="fixed"/>
      </w:tblPr>
      <w:tcPr>
        <w:tcBorders>
          <w:tl2br w:val="nil"/>
          <w:tr2bl w:val="nil"/>
        </w:tcBorders>
      </w:tcPr>
    </w:tblStylePr>
  </w:style>
  <w:style w:type="table" w:styleId="132">
    <w:name w:val="Table Professional"/>
    <w:basedOn w:val="88"/>
    <w:unhideWhenUsed/>
    <w:qFormat/>
    <w:uiPriority w:val="0"/>
    <w:pPr>
      <w:spacing w:after="180" w:line="240" w:lineRule="auto"/>
    </w:pPr>
    <w:rPr>
      <w:rFonts w:eastAsia="MS Mincho"/>
      <w:lang w:val="sv-SE" w:eastAsia="sv-SE"/>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b/>
        <w:bCs/>
        <w:color w:val="auto"/>
      </w:rPr>
      <w:tblPr>
        <w:tblLayout w:type="fixed"/>
      </w:tblPr>
      <w:tcPr>
        <w:tcBorders>
          <w:tl2br w:val="nil"/>
          <w:tr2bl w:val="nil"/>
        </w:tcBorders>
        <w:shd w:val="solid" w:color="000000" w:fill="FFFFFF"/>
      </w:tcPr>
    </w:tblStylePr>
  </w:style>
  <w:style w:type="character" w:customStyle="1" w:styleId="133">
    <w:name w:val="Heading 4 Char"/>
    <w:basedOn w:val="76"/>
    <w:link w:val="5"/>
    <w:qFormat/>
    <w:uiPriority w:val="0"/>
    <w:rPr>
      <w:rFonts w:ascii="Arial" w:hAnsi="Arial" w:eastAsia="Times New Roman" w:cs="Times New Roman"/>
      <w:sz w:val="24"/>
      <w:szCs w:val="20"/>
      <w:lang w:val="en-GB" w:eastAsia="en-GB"/>
    </w:rPr>
  </w:style>
  <w:style w:type="paragraph" w:customStyle="1" w:styleId="134">
    <w:name w:val="NO"/>
    <w:basedOn w:val="1"/>
    <w:link w:val="198"/>
    <w:qFormat/>
    <w:uiPriority w:val="0"/>
    <w:pPr>
      <w:keepLines/>
      <w:overflowPunct w:val="0"/>
      <w:autoSpaceDE w:val="0"/>
      <w:autoSpaceDN w:val="0"/>
      <w:adjustRightInd w:val="0"/>
      <w:spacing w:after="180" w:line="240" w:lineRule="auto"/>
      <w:ind w:left="1135" w:hanging="851"/>
      <w:textAlignment w:val="baseline"/>
    </w:pPr>
    <w:rPr>
      <w:rFonts w:ascii="Times New Roman" w:hAnsi="Times New Roman" w:eastAsia="Times New Roman" w:cs="Times New Roman"/>
      <w:sz w:val="20"/>
      <w:szCs w:val="20"/>
      <w:lang w:val="en-GB" w:eastAsia="en-GB"/>
    </w:rPr>
  </w:style>
  <w:style w:type="paragraph" w:customStyle="1" w:styleId="135">
    <w:name w:val="TAL"/>
    <w:basedOn w:val="1"/>
    <w:link w:val="137"/>
    <w:qFormat/>
    <w:uiPriority w:val="0"/>
    <w:pPr>
      <w:keepNext/>
      <w:keepLines/>
      <w:overflowPunct w:val="0"/>
      <w:autoSpaceDE w:val="0"/>
      <w:autoSpaceDN w:val="0"/>
      <w:adjustRightInd w:val="0"/>
      <w:spacing w:after="0" w:line="240" w:lineRule="auto"/>
      <w:textAlignment w:val="baseline"/>
    </w:pPr>
    <w:rPr>
      <w:rFonts w:ascii="Arial" w:hAnsi="Arial" w:eastAsia="Times New Roman" w:cs="Times New Roman"/>
      <w:sz w:val="18"/>
      <w:szCs w:val="20"/>
      <w:lang w:val="en-GB" w:eastAsia="en-GB"/>
    </w:rPr>
  </w:style>
  <w:style w:type="paragraph" w:customStyle="1" w:styleId="136">
    <w:name w:val="TAC"/>
    <w:basedOn w:val="135"/>
    <w:link w:val="138"/>
    <w:qFormat/>
    <w:uiPriority w:val="0"/>
    <w:pPr>
      <w:jc w:val="center"/>
    </w:pPr>
  </w:style>
  <w:style w:type="character" w:customStyle="1" w:styleId="137">
    <w:name w:val="TAL Char"/>
    <w:link w:val="135"/>
    <w:qFormat/>
    <w:uiPriority w:val="0"/>
    <w:rPr>
      <w:rFonts w:ascii="Arial" w:hAnsi="Arial" w:eastAsia="Times New Roman" w:cs="Times New Roman"/>
      <w:sz w:val="18"/>
      <w:szCs w:val="20"/>
      <w:lang w:val="en-GB" w:eastAsia="en-GB"/>
    </w:rPr>
  </w:style>
  <w:style w:type="character" w:customStyle="1" w:styleId="138">
    <w:name w:val="TAC Char"/>
    <w:link w:val="136"/>
    <w:qFormat/>
    <w:locked/>
    <w:uiPriority w:val="0"/>
    <w:rPr>
      <w:rFonts w:ascii="Arial" w:hAnsi="Arial" w:eastAsia="Times New Roman" w:cs="Times New Roman"/>
      <w:sz w:val="18"/>
      <w:szCs w:val="20"/>
      <w:lang w:val="en-GB" w:eastAsia="en-GB"/>
    </w:rPr>
  </w:style>
  <w:style w:type="character" w:customStyle="1" w:styleId="139">
    <w:name w:val="Heading 3 Char"/>
    <w:basedOn w:val="76"/>
    <w:link w:val="4"/>
    <w:qFormat/>
    <w:uiPriority w:val="0"/>
    <w:rPr>
      <w:rFonts w:asciiTheme="majorHAnsi" w:hAnsiTheme="majorHAnsi" w:eastAsiaTheme="majorEastAsia" w:cstheme="majorBidi"/>
      <w:color w:val="203864" w:themeColor="accent1" w:themeShade="80"/>
      <w:sz w:val="24"/>
      <w:szCs w:val="24"/>
    </w:rPr>
  </w:style>
  <w:style w:type="character" w:customStyle="1" w:styleId="140">
    <w:name w:val="Balloon Text Char"/>
    <w:basedOn w:val="76"/>
    <w:link w:val="52"/>
    <w:qFormat/>
    <w:uiPriority w:val="99"/>
    <w:rPr>
      <w:rFonts w:ascii="Segoe UI" w:hAnsi="Segoe UI" w:cs="Segoe UI"/>
      <w:sz w:val="18"/>
      <w:szCs w:val="18"/>
    </w:rPr>
  </w:style>
  <w:style w:type="paragraph" w:customStyle="1" w:styleId="141">
    <w:name w:val="TAH"/>
    <w:basedOn w:val="136"/>
    <w:link w:val="142"/>
    <w:qFormat/>
    <w:uiPriority w:val="0"/>
    <w:rPr>
      <w:b/>
    </w:rPr>
  </w:style>
  <w:style w:type="character" w:customStyle="1" w:styleId="142">
    <w:name w:val="TAH Char"/>
    <w:link w:val="141"/>
    <w:qFormat/>
    <w:uiPriority w:val="0"/>
    <w:rPr>
      <w:rFonts w:ascii="Arial" w:hAnsi="Arial" w:eastAsia="Times New Roman" w:cs="Times New Roman"/>
      <w:b/>
      <w:sz w:val="18"/>
      <w:szCs w:val="20"/>
      <w:lang w:val="en-GB" w:eastAsia="en-GB"/>
    </w:rPr>
  </w:style>
  <w:style w:type="character" w:customStyle="1" w:styleId="143">
    <w:name w:val="Heading 2 Char"/>
    <w:basedOn w:val="76"/>
    <w:link w:val="3"/>
    <w:qFormat/>
    <w:uiPriority w:val="9"/>
    <w:rPr>
      <w:rFonts w:asciiTheme="majorHAnsi" w:hAnsiTheme="majorHAnsi" w:eastAsiaTheme="majorEastAsia" w:cstheme="majorBidi"/>
      <w:color w:val="2F5597" w:themeColor="accent1" w:themeShade="BF"/>
      <w:sz w:val="26"/>
      <w:szCs w:val="26"/>
    </w:rPr>
  </w:style>
  <w:style w:type="character" w:customStyle="1" w:styleId="144">
    <w:name w:val="Heading 1 Char"/>
    <w:basedOn w:val="76"/>
    <w:link w:val="2"/>
    <w:qFormat/>
    <w:uiPriority w:val="0"/>
    <w:rPr>
      <w:rFonts w:asciiTheme="majorHAnsi" w:hAnsiTheme="majorHAnsi" w:eastAsiaTheme="majorEastAsia" w:cstheme="majorBidi"/>
      <w:color w:val="2F5597" w:themeColor="accent1" w:themeShade="BF"/>
      <w:sz w:val="32"/>
      <w:szCs w:val="32"/>
    </w:rPr>
  </w:style>
  <w:style w:type="character" w:customStyle="1" w:styleId="145">
    <w:name w:val="TH Char"/>
    <w:link w:val="146"/>
    <w:qFormat/>
    <w:locked/>
    <w:uiPriority w:val="0"/>
    <w:rPr>
      <w:rFonts w:ascii="Arial" w:hAnsi="Arial" w:cs="Times New Roman"/>
      <w:b/>
      <w:lang w:val="en-GB"/>
    </w:rPr>
  </w:style>
  <w:style w:type="paragraph" w:customStyle="1" w:styleId="146">
    <w:name w:val="TH"/>
    <w:basedOn w:val="1"/>
    <w:link w:val="145"/>
    <w:qFormat/>
    <w:uiPriority w:val="0"/>
    <w:pPr>
      <w:keepNext/>
      <w:keepLines/>
      <w:spacing w:before="60" w:after="180" w:line="240" w:lineRule="auto"/>
      <w:jc w:val="center"/>
    </w:pPr>
    <w:rPr>
      <w:rFonts w:ascii="Arial" w:hAnsi="Arial" w:cs="Times New Roman"/>
      <w:b/>
      <w:lang w:val="en-GB"/>
    </w:rPr>
  </w:style>
  <w:style w:type="character" w:customStyle="1" w:styleId="147">
    <w:name w:val="TAL Car"/>
    <w:qFormat/>
    <w:locked/>
    <w:uiPriority w:val="0"/>
    <w:rPr>
      <w:rFonts w:ascii="Arial" w:hAnsi="Arial" w:cs="Times New Roman"/>
      <w:sz w:val="18"/>
      <w:lang w:val="en-GB" w:eastAsia="en-US" w:bidi="ar-SA"/>
    </w:rPr>
  </w:style>
  <w:style w:type="paragraph" w:customStyle="1" w:styleId="148">
    <w:name w:val="Normal + Arial"/>
    <w:basedOn w:val="1"/>
    <w:qFormat/>
    <w:uiPriority w:val="0"/>
    <w:pPr>
      <w:keepNext/>
      <w:keepLines/>
      <w:overflowPunct w:val="0"/>
      <w:autoSpaceDE w:val="0"/>
      <w:autoSpaceDN w:val="0"/>
      <w:adjustRightInd w:val="0"/>
      <w:spacing w:after="0" w:line="240" w:lineRule="auto"/>
      <w:ind w:left="284"/>
      <w:textAlignment w:val="baseline"/>
    </w:pPr>
    <w:rPr>
      <w:rFonts w:ascii="Arial" w:hAnsi="Arial" w:eastAsia="Times New Roman" w:cs="Arial"/>
      <w:bCs/>
      <w:sz w:val="18"/>
      <w:szCs w:val="18"/>
      <w:lang w:val="en-GB" w:eastAsia="en-GB"/>
    </w:rPr>
  </w:style>
  <w:style w:type="paragraph" w:customStyle="1" w:styleId="149">
    <w:name w:val="Revision1"/>
    <w:hidden/>
    <w:semiHidden/>
    <w:qFormat/>
    <w:uiPriority w:val="99"/>
    <w:pPr>
      <w:spacing w:after="0" w:line="240" w:lineRule="auto"/>
    </w:pPr>
    <w:rPr>
      <w:rFonts w:asciiTheme="minorHAnsi" w:hAnsiTheme="minorHAnsi" w:eastAsiaTheme="minorEastAsia" w:cstheme="minorBidi"/>
      <w:sz w:val="22"/>
      <w:szCs w:val="22"/>
      <w:lang w:val="en-US" w:eastAsia="en-US" w:bidi="ar-SA"/>
    </w:rPr>
  </w:style>
  <w:style w:type="paragraph" w:styleId="150">
    <w:name w:val="List Paragraph"/>
    <w:basedOn w:val="1"/>
    <w:link w:val="157"/>
    <w:qFormat/>
    <w:uiPriority w:val="34"/>
    <w:pPr>
      <w:ind w:left="720"/>
      <w:contextualSpacing/>
    </w:pPr>
  </w:style>
  <w:style w:type="character" w:customStyle="1" w:styleId="151">
    <w:name w:val="Comment Text Char"/>
    <w:basedOn w:val="76"/>
    <w:link w:val="15"/>
    <w:qFormat/>
    <w:uiPriority w:val="99"/>
    <w:rPr>
      <w:sz w:val="20"/>
      <w:szCs w:val="20"/>
    </w:rPr>
  </w:style>
  <w:style w:type="character" w:customStyle="1" w:styleId="152">
    <w:name w:val="Comment Subject Char"/>
    <w:basedOn w:val="151"/>
    <w:link w:val="14"/>
    <w:qFormat/>
    <w:uiPriority w:val="0"/>
    <w:rPr>
      <w:b/>
      <w:bCs/>
      <w:sz w:val="20"/>
      <w:szCs w:val="20"/>
    </w:rPr>
  </w:style>
  <w:style w:type="paragraph" w:customStyle="1" w:styleId="153">
    <w:name w:val="CR Cover Page"/>
    <w:link w:val="154"/>
    <w:qFormat/>
    <w:uiPriority w:val="0"/>
    <w:pPr>
      <w:spacing w:after="120" w:line="240" w:lineRule="auto"/>
    </w:pPr>
    <w:rPr>
      <w:rFonts w:ascii="Arial" w:hAnsi="Arial" w:eastAsia="MS Mincho" w:cs="Times New Roman"/>
      <w:lang w:val="en-GB" w:eastAsia="en-US" w:bidi="ar-SA"/>
    </w:rPr>
  </w:style>
  <w:style w:type="character" w:customStyle="1" w:styleId="154">
    <w:name w:val="CR Cover Page Zchn"/>
    <w:link w:val="153"/>
    <w:qFormat/>
    <w:uiPriority w:val="0"/>
    <w:rPr>
      <w:rFonts w:ascii="Arial" w:hAnsi="Arial" w:eastAsia="MS Mincho" w:cs="Times New Roman"/>
      <w:sz w:val="20"/>
      <w:szCs w:val="20"/>
      <w:lang w:val="en-GB"/>
    </w:rPr>
  </w:style>
  <w:style w:type="paragraph" w:customStyle="1" w:styleId="155">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6" w:lineRule="auto"/>
      <w:ind w:left="720" w:hanging="720"/>
    </w:pPr>
    <w:rPr>
      <w:rFonts w:ascii="Monotype Sorts" w:hAnsi="Monotype Sorts" w:eastAsia="Calibri" w:cs="Monotype Sorts"/>
      <w:bCs/>
      <w:i/>
      <w:lang w:val="sv-SE" w:eastAsia="ko-KR"/>
    </w:rPr>
  </w:style>
  <w:style w:type="character" w:customStyle="1" w:styleId="156">
    <w:name w:val="Heading 5 Char"/>
    <w:basedOn w:val="76"/>
    <w:link w:val="6"/>
    <w:qFormat/>
    <w:uiPriority w:val="0"/>
    <w:rPr>
      <w:rFonts w:asciiTheme="majorHAnsi" w:hAnsiTheme="majorHAnsi" w:eastAsiaTheme="majorEastAsia" w:cstheme="majorBidi"/>
      <w:color w:val="2F5597" w:themeColor="accent1" w:themeShade="BF"/>
    </w:rPr>
  </w:style>
  <w:style w:type="character" w:customStyle="1" w:styleId="157">
    <w:name w:val="List Paragraph Char"/>
    <w:link w:val="150"/>
    <w:qFormat/>
    <w:locked/>
    <w:uiPriority w:val="34"/>
  </w:style>
  <w:style w:type="character" w:customStyle="1" w:styleId="158">
    <w:name w:val="Book Title1"/>
    <w:basedOn w:val="76"/>
    <w:qFormat/>
    <w:uiPriority w:val="33"/>
    <w:rPr>
      <w:b/>
      <w:bCs/>
      <w:i/>
      <w:iCs/>
      <w:spacing w:val="5"/>
    </w:rPr>
  </w:style>
  <w:style w:type="character" w:customStyle="1" w:styleId="159">
    <w:name w:val="Subtitle Char"/>
    <w:basedOn w:val="76"/>
    <w:link w:val="59"/>
    <w:qFormat/>
    <w:uiPriority w:val="0"/>
    <w:rPr>
      <w:rFonts w:eastAsiaTheme="minorEastAsia"/>
      <w:color w:val="595959" w:themeColor="text1" w:themeTint="A6"/>
      <w:spacing w:val="15"/>
      <w:lang w:val="en-GB"/>
      <w14:textFill>
        <w14:solidFill>
          <w14:schemeClr w14:val="tx1">
            <w14:lumMod w14:val="65000"/>
            <w14:lumOff w14:val="35000"/>
          </w14:schemeClr>
        </w14:solidFill>
      </w14:textFill>
    </w:rPr>
  </w:style>
  <w:style w:type="character" w:customStyle="1" w:styleId="160">
    <w:name w:val="Heading 6 Char"/>
    <w:basedOn w:val="76"/>
    <w:link w:val="7"/>
    <w:qFormat/>
    <w:uiPriority w:val="0"/>
    <w:rPr>
      <w:rFonts w:ascii="Arial" w:hAnsi="Arial" w:cs="Arial" w:eastAsiaTheme="minorEastAsia"/>
      <w:sz w:val="20"/>
      <w:szCs w:val="20"/>
      <w:lang w:val="en-GB" w:eastAsia="zh-CN"/>
    </w:rPr>
  </w:style>
  <w:style w:type="character" w:customStyle="1" w:styleId="161">
    <w:name w:val="Heading 7 Char"/>
    <w:basedOn w:val="76"/>
    <w:link w:val="8"/>
    <w:qFormat/>
    <w:uiPriority w:val="0"/>
    <w:rPr>
      <w:rFonts w:ascii="Arial" w:hAnsi="Arial" w:cs="Arial" w:eastAsiaTheme="minorEastAsia"/>
      <w:sz w:val="20"/>
      <w:szCs w:val="20"/>
      <w:lang w:val="en-GB" w:eastAsia="zh-CN"/>
    </w:rPr>
  </w:style>
  <w:style w:type="character" w:customStyle="1" w:styleId="162">
    <w:name w:val="Heading 8 Char"/>
    <w:basedOn w:val="76"/>
    <w:link w:val="9"/>
    <w:qFormat/>
    <w:uiPriority w:val="0"/>
    <w:rPr>
      <w:rFonts w:ascii="Arial" w:hAnsi="Arial" w:cs="Arial" w:eastAsiaTheme="minorEastAsia"/>
      <w:sz w:val="20"/>
      <w:szCs w:val="20"/>
      <w:lang w:val="en-GB" w:eastAsia="zh-CN"/>
    </w:rPr>
  </w:style>
  <w:style w:type="character" w:customStyle="1" w:styleId="163">
    <w:name w:val="Heading 9 Char"/>
    <w:basedOn w:val="76"/>
    <w:link w:val="10"/>
    <w:qFormat/>
    <w:uiPriority w:val="0"/>
    <w:rPr>
      <w:rFonts w:ascii="Arial" w:hAnsi="Arial" w:cs="Arial" w:eastAsiaTheme="minorEastAsia"/>
      <w:sz w:val="20"/>
      <w:szCs w:val="20"/>
      <w:lang w:val="en-GB" w:eastAsia="zh-CN"/>
    </w:rPr>
  </w:style>
  <w:style w:type="paragraph" w:customStyle="1" w:styleId="164">
    <w:name w:val="Figure"/>
    <w:basedOn w:val="1"/>
    <w:next w:val="34"/>
    <w:qFormat/>
    <w:uiPriority w:val="0"/>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165">
    <w:name w:val="Document Map Char"/>
    <w:basedOn w:val="76"/>
    <w:link w:val="36"/>
    <w:qFormat/>
    <w:uiPriority w:val="0"/>
    <w:rPr>
      <w:rFonts w:ascii="Tahoma" w:hAnsi="Tahoma" w:cs="Tahoma" w:eastAsiaTheme="minorEastAsia"/>
      <w:sz w:val="20"/>
      <w:szCs w:val="20"/>
      <w:shd w:val="clear" w:color="auto" w:fill="000080"/>
      <w:lang w:val="en-GB" w:eastAsia="zh-CN"/>
    </w:rPr>
  </w:style>
  <w:style w:type="character" w:customStyle="1" w:styleId="166">
    <w:name w:val="Header Char"/>
    <w:basedOn w:val="76"/>
    <w:link w:val="54"/>
    <w:qFormat/>
    <w:uiPriority w:val="0"/>
    <w:rPr>
      <w:rFonts w:ascii="Arial" w:hAnsi="Arial" w:cs="Arial" w:eastAsiaTheme="minorEastAsia"/>
      <w:b/>
      <w:bCs/>
      <w:sz w:val="18"/>
      <w:szCs w:val="18"/>
      <w:lang w:eastAsia="zh-CN"/>
    </w:rPr>
  </w:style>
  <w:style w:type="character" w:customStyle="1" w:styleId="167">
    <w:name w:val="Footnote Text Char"/>
    <w:basedOn w:val="76"/>
    <w:link w:val="61"/>
    <w:qFormat/>
    <w:uiPriority w:val="0"/>
    <w:rPr>
      <w:rFonts w:ascii="Arial" w:hAnsi="Arial" w:cs="Times New Roman" w:eastAsiaTheme="minorEastAsia"/>
      <w:sz w:val="16"/>
      <w:szCs w:val="16"/>
      <w:lang w:val="en-GB" w:eastAsia="zh-CN"/>
    </w:rPr>
  </w:style>
  <w:style w:type="paragraph" w:customStyle="1" w:styleId="168">
    <w:name w:val="3GPP_Header"/>
    <w:basedOn w:val="1"/>
    <w:qFormat/>
    <w:uiPriority w:val="0"/>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169">
    <w:name w:val="EQ"/>
    <w:basedOn w:val="1"/>
    <w:next w:val="1"/>
    <w:qFormat/>
    <w:uiPriority w:val="0"/>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170">
    <w:name w:val="Editor's Note"/>
    <w:basedOn w:val="1"/>
    <w:link w:val="199"/>
    <w:qFormat/>
    <w:uiPriority w:val="0"/>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171">
    <w:name w:val="Footer Char"/>
    <w:basedOn w:val="76"/>
    <w:link w:val="53"/>
    <w:qFormat/>
    <w:uiPriority w:val="0"/>
    <w:rPr>
      <w:rFonts w:ascii="Arial" w:hAnsi="Arial" w:cs="Arial" w:eastAsiaTheme="minorEastAsia"/>
      <w:b/>
      <w:bCs/>
      <w:i/>
      <w:iCs/>
      <w:sz w:val="18"/>
      <w:szCs w:val="18"/>
      <w:lang w:eastAsia="zh-CN"/>
    </w:rPr>
  </w:style>
  <w:style w:type="paragraph" w:customStyle="1" w:styleId="172">
    <w:name w:val="Reference"/>
    <w:basedOn w:val="1"/>
    <w:qFormat/>
    <w:uiPriority w:val="0"/>
    <w:pPr>
      <w:numPr>
        <w:ilvl w:val="0"/>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173">
    <w:name w:val="Body Text Char"/>
    <w:basedOn w:val="76"/>
    <w:link w:val="24"/>
    <w:qFormat/>
    <w:uiPriority w:val="0"/>
    <w:rPr>
      <w:rFonts w:ascii="Arial" w:hAnsi="Arial" w:cs="Times New Roman" w:eastAsiaTheme="minorEastAsia"/>
      <w:sz w:val="20"/>
      <w:szCs w:val="20"/>
      <w:lang w:val="en-GB" w:eastAsia="zh-CN"/>
    </w:rPr>
  </w:style>
  <w:style w:type="paragraph" w:customStyle="1" w:styleId="174">
    <w:name w:val="B1"/>
    <w:basedOn w:val="13"/>
    <w:link w:val="204"/>
    <w:qFormat/>
    <w:uiPriority w:val="0"/>
    <w:pPr>
      <w:spacing w:after="180"/>
      <w:jc w:val="left"/>
    </w:pPr>
    <w:rPr>
      <w:lang w:eastAsia="en-US"/>
    </w:rPr>
  </w:style>
  <w:style w:type="paragraph" w:customStyle="1" w:styleId="175">
    <w:name w:val="B2"/>
    <w:basedOn w:val="12"/>
    <w:link w:val="239"/>
    <w:qFormat/>
    <w:uiPriority w:val="0"/>
    <w:pPr>
      <w:spacing w:after="180"/>
      <w:jc w:val="left"/>
    </w:pPr>
    <w:rPr>
      <w:lang w:eastAsia="en-US"/>
    </w:rPr>
  </w:style>
  <w:style w:type="paragraph" w:customStyle="1" w:styleId="176">
    <w:name w:val="B3"/>
    <w:basedOn w:val="11"/>
    <w:link w:val="267"/>
    <w:qFormat/>
    <w:uiPriority w:val="0"/>
    <w:pPr>
      <w:spacing w:after="180"/>
      <w:jc w:val="left"/>
    </w:pPr>
    <w:rPr>
      <w:lang w:eastAsia="en-US"/>
    </w:rPr>
  </w:style>
  <w:style w:type="paragraph" w:customStyle="1" w:styleId="177">
    <w:name w:val="B4"/>
    <w:basedOn w:val="63"/>
    <w:link w:val="268"/>
    <w:qFormat/>
    <w:uiPriority w:val="0"/>
    <w:pPr>
      <w:spacing w:after="180"/>
      <w:jc w:val="left"/>
    </w:pPr>
    <w:rPr>
      <w:lang w:eastAsia="en-US"/>
    </w:rPr>
  </w:style>
  <w:style w:type="paragraph" w:customStyle="1" w:styleId="178">
    <w:name w:val="Proposal"/>
    <w:basedOn w:val="1"/>
    <w:qFormat/>
    <w:uiPriority w:val="0"/>
    <w:pPr>
      <w:numPr>
        <w:ilvl w:val="0"/>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179">
    <w:name w:val="B5"/>
    <w:basedOn w:val="62"/>
    <w:qFormat/>
    <w:uiPriority w:val="0"/>
    <w:pPr>
      <w:spacing w:after="180"/>
      <w:jc w:val="left"/>
    </w:pPr>
    <w:rPr>
      <w:lang w:eastAsia="en-US"/>
    </w:rPr>
  </w:style>
  <w:style w:type="paragraph" w:customStyle="1" w:styleId="180">
    <w:name w:val="EX"/>
    <w:basedOn w:val="1"/>
    <w:qFormat/>
    <w:uiPriority w:val="0"/>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181">
    <w:name w:val="EW"/>
    <w:basedOn w:val="180"/>
    <w:qFormat/>
    <w:uiPriority w:val="0"/>
    <w:pPr>
      <w:spacing w:after="0"/>
    </w:pPr>
  </w:style>
  <w:style w:type="paragraph" w:customStyle="1" w:styleId="182">
    <w:name w:val="TAN"/>
    <w:basedOn w:val="135"/>
    <w:qFormat/>
    <w:uiPriority w:val="0"/>
    <w:pPr>
      <w:ind w:left="851" w:hanging="851"/>
    </w:pPr>
    <w:rPr>
      <w:rFonts w:eastAsiaTheme="minorEastAsia"/>
      <w:lang w:eastAsia="en-US"/>
    </w:rPr>
  </w:style>
  <w:style w:type="paragraph" w:customStyle="1" w:styleId="183">
    <w:name w:val="TAR"/>
    <w:basedOn w:val="135"/>
    <w:qFormat/>
    <w:uiPriority w:val="0"/>
    <w:pPr>
      <w:jc w:val="right"/>
    </w:pPr>
    <w:rPr>
      <w:rFonts w:eastAsiaTheme="minorEastAsia"/>
      <w:lang w:eastAsia="en-US"/>
    </w:rPr>
  </w:style>
  <w:style w:type="paragraph" w:customStyle="1" w:styleId="184">
    <w:name w:val="TF"/>
    <w:basedOn w:val="146"/>
    <w:link w:val="207"/>
    <w:qFormat/>
    <w:uiPriority w:val="0"/>
    <w:pPr>
      <w:keepNext w:val="0"/>
      <w:overflowPunct w:val="0"/>
      <w:autoSpaceDE w:val="0"/>
      <w:autoSpaceDN w:val="0"/>
      <w:adjustRightInd w:val="0"/>
      <w:spacing w:before="0" w:after="240"/>
      <w:textAlignment w:val="baseline"/>
    </w:pPr>
    <w:rPr>
      <w:sz w:val="20"/>
      <w:szCs w:val="20"/>
    </w:rPr>
  </w:style>
  <w:style w:type="paragraph" w:customStyle="1" w:styleId="185">
    <w:name w:val="TT"/>
    <w:basedOn w:val="2"/>
    <w:next w:val="1"/>
    <w:qFormat/>
    <w:uiPriority w:val="0"/>
    <w:pPr>
      <w:pBdr>
        <w:top w:val="single" w:color="auto" w:sz="12" w:space="3"/>
      </w:pBdr>
      <w:overflowPunct w:val="0"/>
      <w:autoSpaceDE w:val="0"/>
      <w:autoSpaceDN w:val="0"/>
      <w:adjustRightInd w:val="0"/>
      <w:spacing w:after="180" w:line="240" w:lineRule="auto"/>
      <w:ind w:left="1134" w:hanging="1134"/>
      <w:textAlignment w:val="baseline"/>
      <w:outlineLvl w:val="9"/>
    </w:pPr>
    <w:rPr>
      <w:rFonts w:ascii="Arial" w:hAnsi="Arial" w:cs="Times New Roman" w:eastAsiaTheme="minorEastAsia"/>
      <w:color w:val="auto"/>
      <w:sz w:val="36"/>
      <w:szCs w:val="20"/>
      <w:lang w:val="en-GB"/>
    </w:rPr>
  </w:style>
  <w:style w:type="paragraph" w:customStyle="1" w:styleId="1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0" w:line="240" w:lineRule="auto"/>
      <w:jc w:val="right"/>
      <w:textAlignment w:val="baseline"/>
    </w:pPr>
    <w:rPr>
      <w:rFonts w:ascii="Arial" w:hAnsi="Arial" w:cs="Times New Roman" w:eastAsiaTheme="minorEastAsia"/>
      <w:sz w:val="40"/>
      <w:lang w:val="en-US" w:eastAsia="en-US" w:bidi="ar-SA"/>
    </w:rPr>
  </w:style>
  <w:style w:type="paragraph" w:customStyle="1" w:styleId="187">
    <w:name w:val="ZB"/>
    <w:qFormat/>
    <w:uiPriority w:val="0"/>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cs="Times New Roman" w:eastAsiaTheme="minorEastAsia"/>
      <w:i/>
      <w:lang w:val="en-US" w:eastAsia="en-US" w:bidi="ar-SA"/>
    </w:rPr>
  </w:style>
  <w:style w:type="paragraph" w:customStyle="1" w:styleId="188">
    <w:name w:val="ZD"/>
    <w:qFormat/>
    <w:uiPriority w:val="0"/>
    <w:pPr>
      <w:framePr w:wrap="notBeside" w:vAnchor="page" w:hAnchor="margin" w:y="15764"/>
      <w:widowControl w:val="0"/>
      <w:overflowPunct w:val="0"/>
      <w:autoSpaceDE w:val="0"/>
      <w:autoSpaceDN w:val="0"/>
      <w:adjustRightInd w:val="0"/>
      <w:spacing w:after="0" w:line="240" w:lineRule="auto"/>
      <w:textAlignment w:val="baseline"/>
    </w:pPr>
    <w:rPr>
      <w:rFonts w:ascii="Arial" w:hAnsi="Arial" w:cs="Times New Roman" w:eastAsiaTheme="minorEastAsia"/>
      <w:sz w:val="32"/>
      <w:lang w:val="en-US" w:eastAsia="en-US" w:bidi="ar-SA"/>
    </w:rPr>
  </w:style>
  <w:style w:type="paragraph" w:customStyle="1" w:styleId="189">
    <w:name w:val="ZG"/>
    <w:qFormat/>
    <w:uiPriority w:val="0"/>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cs="Times New Roman" w:eastAsiaTheme="minorEastAsia"/>
      <w:lang w:val="en-US" w:eastAsia="en-US" w:bidi="ar-SA"/>
    </w:rPr>
  </w:style>
  <w:style w:type="character" w:customStyle="1" w:styleId="190">
    <w:name w:val="ZGSM"/>
    <w:qFormat/>
    <w:uiPriority w:val="0"/>
  </w:style>
  <w:style w:type="paragraph" w:customStyle="1" w:styleId="191">
    <w:name w:val="ZH"/>
    <w:qFormat/>
    <w:uiPriority w:val="0"/>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cs="Times New Roman" w:eastAsiaTheme="minorEastAsia"/>
      <w:lang w:val="en-US" w:eastAsia="en-US" w:bidi="ar-SA"/>
    </w:rPr>
  </w:style>
  <w:style w:type="paragraph" w:customStyle="1" w:styleId="192">
    <w:name w:val="ZT"/>
    <w:qFormat/>
    <w:uiPriority w:val="0"/>
    <w:pPr>
      <w:framePr w:wrap="notBeside" w:vAnchor="margin" w:hAnchor="margin" w:yAlign="center"/>
      <w:widowControl w:val="0"/>
      <w:overflowPunct w:val="0"/>
      <w:autoSpaceDE w:val="0"/>
      <w:autoSpaceDN w:val="0"/>
      <w:adjustRightInd w:val="0"/>
      <w:spacing w:after="0" w:line="240" w:lineRule="atLeast"/>
      <w:jc w:val="right"/>
      <w:textAlignment w:val="baseline"/>
    </w:pPr>
    <w:rPr>
      <w:rFonts w:ascii="Arial" w:hAnsi="Arial" w:cs="Times New Roman" w:eastAsiaTheme="minorEastAsia"/>
      <w:b/>
      <w:sz w:val="34"/>
      <w:lang w:val="en-GB" w:eastAsia="en-US" w:bidi="ar-SA"/>
    </w:rPr>
  </w:style>
  <w:style w:type="paragraph" w:customStyle="1" w:styleId="193">
    <w:name w:val="ZTD"/>
    <w:basedOn w:val="187"/>
    <w:qFormat/>
    <w:uiPriority w:val="0"/>
    <w:pPr>
      <w:framePr w:hRule="auto" w:y="852"/>
    </w:pPr>
    <w:rPr>
      <w:i w:val="0"/>
      <w:sz w:val="40"/>
    </w:rPr>
  </w:style>
  <w:style w:type="paragraph" w:customStyle="1" w:styleId="19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0" w:line="240" w:lineRule="auto"/>
      <w:jc w:val="right"/>
      <w:textAlignment w:val="baseline"/>
    </w:pPr>
    <w:rPr>
      <w:rFonts w:ascii="Arial" w:hAnsi="Arial" w:cs="Times New Roman" w:eastAsiaTheme="minorEastAsia"/>
      <w:lang w:val="en-US" w:eastAsia="en-US" w:bidi="ar-SA"/>
    </w:rPr>
  </w:style>
  <w:style w:type="paragraph" w:customStyle="1" w:styleId="195">
    <w:name w:val="ZV"/>
    <w:basedOn w:val="194"/>
    <w:qFormat/>
    <w:uiPriority w:val="0"/>
    <w:pPr>
      <w:framePr w:y="16161"/>
    </w:pPr>
  </w:style>
  <w:style w:type="paragraph" w:customStyle="1" w:styleId="196">
    <w:name w:val="FP"/>
    <w:basedOn w:val="1"/>
    <w:qFormat/>
    <w:uiPriority w:val="0"/>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197">
    <w:name w:val="Observation"/>
    <w:basedOn w:val="178"/>
    <w:qFormat/>
    <w:uiPriority w:val="0"/>
    <w:pPr>
      <w:numPr>
        <w:ilvl w:val="0"/>
        <w:numId w:val="8"/>
      </w:numPr>
      <w:ind w:left="1701" w:hanging="1701"/>
    </w:pPr>
  </w:style>
  <w:style w:type="character" w:customStyle="1" w:styleId="198">
    <w:name w:val="NO Zchn"/>
    <w:link w:val="134"/>
    <w:qFormat/>
    <w:locked/>
    <w:uiPriority w:val="0"/>
    <w:rPr>
      <w:rFonts w:ascii="Times New Roman" w:hAnsi="Times New Roman" w:eastAsia="Times New Roman" w:cs="Times New Roman"/>
      <w:sz w:val="20"/>
      <w:szCs w:val="20"/>
      <w:lang w:val="en-GB" w:eastAsia="en-GB"/>
    </w:rPr>
  </w:style>
  <w:style w:type="character" w:customStyle="1" w:styleId="199">
    <w:name w:val="Editor's Note Char"/>
    <w:link w:val="170"/>
    <w:qFormat/>
    <w:locked/>
    <w:uiPriority w:val="0"/>
    <w:rPr>
      <w:rFonts w:ascii="Arial" w:hAnsi="Arial" w:cs="Times New Roman" w:eastAsiaTheme="minorEastAsia"/>
      <w:color w:val="FF0000"/>
      <w:sz w:val="20"/>
      <w:szCs w:val="20"/>
      <w:lang w:val="en-GB"/>
    </w:rPr>
  </w:style>
  <w:style w:type="paragraph" w:customStyle="1" w:styleId="200">
    <w:name w:val="PL"/>
    <w:link w:val="20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cs="Times New Roman" w:eastAsiaTheme="minorEastAsia"/>
      <w:sz w:val="16"/>
      <w:lang w:val="sv-SE" w:eastAsia="sv-SE" w:bidi="ar-SA"/>
    </w:rPr>
  </w:style>
  <w:style w:type="character" w:customStyle="1" w:styleId="201">
    <w:name w:val="PL Char"/>
    <w:link w:val="200"/>
    <w:qFormat/>
    <w:uiPriority w:val="0"/>
    <w:rPr>
      <w:rFonts w:ascii="Courier New" w:hAnsi="Courier New" w:cs="Times New Roman" w:eastAsiaTheme="minorEastAsia"/>
      <w:sz w:val="16"/>
      <w:szCs w:val="20"/>
      <w:lang w:val="sv-SE" w:eastAsia="sv-SE"/>
    </w:rPr>
  </w:style>
  <w:style w:type="paragraph" w:customStyle="1" w:styleId="202">
    <w:name w:val="Doc-text2"/>
    <w:basedOn w:val="1"/>
    <w:link w:val="203"/>
    <w:qFormat/>
    <w:uiPriority w:val="0"/>
    <w:pPr>
      <w:tabs>
        <w:tab w:val="left" w:pos="1622"/>
      </w:tabs>
      <w:spacing w:after="0" w:line="240" w:lineRule="auto"/>
      <w:ind w:left="1622" w:hanging="363"/>
    </w:pPr>
    <w:rPr>
      <w:rFonts w:ascii="Arial" w:hAnsi="Arial" w:eastAsia="MS Mincho" w:cs="Times New Roman"/>
      <w:sz w:val="20"/>
      <w:szCs w:val="24"/>
      <w:lang w:val="en-GB" w:eastAsia="en-GB"/>
    </w:rPr>
  </w:style>
  <w:style w:type="character" w:customStyle="1" w:styleId="203">
    <w:name w:val="Doc-text2 Char"/>
    <w:link w:val="202"/>
    <w:qFormat/>
    <w:uiPriority w:val="0"/>
    <w:rPr>
      <w:rFonts w:ascii="Arial" w:hAnsi="Arial" w:eastAsia="MS Mincho" w:cs="Times New Roman"/>
      <w:sz w:val="20"/>
      <w:szCs w:val="24"/>
      <w:lang w:val="en-GB" w:eastAsia="en-GB"/>
    </w:rPr>
  </w:style>
  <w:style w:type="character" w:customStyle="1" w:styleId="204">
    <w:name w:val="B1 Char1"/>
    <w:link w:val="174"/>
    <w:qFormat/>
    <w:uiPriority w:val="0"/>
    <w:rPr>
      <w:rFonts w:ascii="Arial" w:hAnsi="Arial" w:cs="Times New Roman" w:eastAsiaTheme="minorEastAsia"/>
      <w:sz w:val="20"/>
      <w:szCs w:val="20"/>
      <w:lang w:val="en-GB"/>
    </w:rPr>
  </w:style>
  <w:style w:type="character" w:customStyle="1" w:styleId="205">
    <w:name w:val="B1 Char"/>
    <w:qFormat/>
    <w:uiPriority w:val="0"/>
    <w:rPr>
      <w:lang w:val="en-GB" w:eastAsia="en-US"/>
    </w:rPr>
  </w:style>
  <w:style w:type="paragraph" w:customStyle="1" w:styleId="206">
    <w:name w:val="DECISION"/>
    <w:basedOn w:val="1"/>
    <w:qFormat/>
    <w:uiPriority w:val="0"/>
    <w:pPr>
      <w:widowControl w:val="0"/>
      <w:numPr>
        <w:ilvl w:val="0"/>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207">
    <w:name w:val="TF Zchn"/>
    <w:link w:val="184"/>
    <w:qFormat/>
    <w:uiPriority w:val="0"/>
    <w:rPr>
      <w:rFonts w:ascii="Arial" w:hAnsi="Arial" w:cs="Times New Roman" w:eastAsiaTheme="minorEastAsia"/>
      <w:b/>
      <w:sz w:val="20"/>
      <w:szCs w:val="20"/>
      <w:lang w:val="en-GB"/>
    </w:rPr>
  </w:style>
  <w:style w:type="character" w:customStyle="1" w:styleId="208">
    <w:name w:val="TF Char"/>
    <w:qFormat/>
    <w:uiPriority w:val="0"/>
    <w:rPr>
      <w:rFonts w:ascii="Arial" w:hAnsi="Arial"/>
      <w:b/>
    </w:rPr>
  </w:style>
  <w:style w:type="paragraph" w:customStyle="1" w:styleId="209">
    <w:name w:val="IvD Instructiontext"/>
    <w:basedOn w:val="24"/>
    <w:link w:val="210"/>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210">
    <w:name w:val="IvD Instructiontext Char"/>
    <w:link w:val="209"/>
    <w:qFormat/>
    <w:uiPriority w:val="99"/>
    <w:rPr>
      <w:rFonts w:ascii="Arial" w:hAnsi="Arial" w:cs="Times New Roman" w:eastAsiaTheme="minorEastAsia"/>
      <w:i/>
      <w:color w:val="7F7F7F"/>
      <w:spacing w:val="2"/>
      <w:sz w:val="18"/>
      <w:szCs w:val="18"/>
    </w:rPr>
  </w:style>
  <w:style w:type="paragraph" w:customStyle="1" w:styleId="211">
    <w:name w:val="IvD bodytext"/>
    <w:basedOn w:val="24"/>
    <w:link w:val="212"/>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212">
    <w:name w:val="IvD bodytext Char"/>
    <w:link w:val="211"/>
    <w:qFormat/>
    <w:uiPriority w:val="0"/>
    <w:rPr>
      <w:rFonts w:ascii="Arial" w:hAnsi="Arial" w:cs="Times New Roman" w:eastAsiaTheme="minorEastAsia"/>
      <w:spacing w:val="2"/>
      <w:sz w:val="20"/>
      <w:szCs w:val="20"/>
    </w:rPr>
  </w:style>
  <w:style w:type="character" w:customStyle="1" w:styleId="213">
    <w:name w:val="im_sender33"/>
    <w:basedOn w:val="76"/>
    <w:qFormat/>
    <w:uiPriority w:val="0"/>
    <w:rPr>
      <w:rFonts w:hint="default" w:ascii="Segoe UI" w:hAnsi="Segoe UI" w:cs="Segoe UI"/>
      <w:b/>
      <w:bCs/>
      <w:color w:val="666666"/>
      <w:sz w:val="17"/>
      <w:szCs w:val="17"/>
      <w:u w:val="none"/>
    </w:rPr>
  </w:style>
  <w:style w:type="character" w:customStyle="1" w:styleId="214">
    <w:name w:val="message_timestamp33"/>
    <w:basedOn w:val="76"/>
    <w:qFormat/>
    <w:uiPriority w:val="0"/>
    <w:rPr>
      <w:rFonts w:hint="default" w:ascii="Segoe UI" w:hAnsi="Segoe UI" w:cs="Segoe UI"/>
      <w:b/>
      <w:bCs/>
      <w:color w:val="666666"/>
      <w:sz w:val="17"/>
      <w:szCs w:val="17"/>
      <w:u w:val="none"/>
    </w:rPr>
  </w:style>
  <w:style w:type="paragraph" w:customStyle="1" w:styleId="215">
    <w:name w:val="H6"/>
    <w:basedOn w:val="6"/>
    <w:next w:val="1"/>
    <w:link w:val="236"/>
    <w:qFormat/>
    <w:uiPriority w:val="0"/>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hAnsi="Arial" w:eastAsia="宋体" w:cs="Times New Roman"/>
      <w:color w:val="auto"/>
      <w:sz w:val="20"/>
      <w:szCs w:val="20"/>
      <w:lang w:val="en-GB" w:eastAsia="zh-CN"/>
    </w:rPr>
  </w:style>
  <w:style w:type="paragraph" w:customStyle="1" w:styleId="216">
    <w:name w:val="LD"/>
    <w:qFormat/>
    <w:uiPriority w:val="0"/>
    <w:pPr>
      <w:keepNext/>
      <w:keepLines/>
      <w:overflowPunct w:val="0"/>
      <w:autoSpaceDE w:val="0"/>
      <w:autoSpaceDN w:val="0"/>
      <w:adjustRightInd w:val="0"/>
      <w:spacing w:after="0" w:line="180" w:lineRule="exact"/>
      <w:textAlignment w:val="baseline"/>
    </w:pPr>
    <w:rPr>
      <w:rFonts w:ascii="Courier New" w:hAnsi="Courier New" w:eastAsia="宋体" w:cs="Courier New"/>
      <w:lang w:val="en-US" w:eastAsia="en-US" w:bidi="ar-SA"/>
    </w:rPr>
  </w:style>
  <w:style w:type="paragraph" w:customStyle="1" w:styleId="217">
    <w:name w:val="NF"/>
    <w:basedOn w:val="134"/>
    <w:qFormat/>
    <w:uiPriority w:val="0"/>
    <w:pPr>
      <w:keepNext/>
      <w:spacing w:after="0"/>
    </w:pPr>
    <w:rPr>
      <w:rFonts w:ascii="Arial" w:hAnsi="Arial" w:eastAsia="宋体" w:cs="Arial"/>
      <w:sz w:val="18"/>
      <w:szCs w:val="18"/>
      <w:lang w:eastAsia="en-US"/>
    </w:rPr>
  </w:style>
  <w:style w:type="paragraph" w:customStyle="1" w:styleId="218">
    <w:name w:val="NW"/>
    <w:basedOn w:val="134"/>
    <w:qFormat/>
    <w:uiPriority w:val="0"/>
    <w:pPr>
      <w:spacing w:after="0"/>
    </w:pPr>
    <w:rPr>
      <w:rFonts w:eastAsia="宋体"/>
      <w:lang w:eastAsia="en-US"/>
    </w:rPr>
  </w:style>
  <w:style w:type="paragraph" w:customStyle="1" w:styleId="219">
    <w:name w:val="tdoc-header"/>
    <w:qFormat/>
    <w:uiPriority w:val="0"/>
    <w:pPr>
      <w:spacing w:after="0" w:line="240" w:lineRule="auto"/>
    </w:pPr>
    <w:rPr>
      <w:rFonts w:ascii="Arial" w:hAnsi="Arial" w:eastAsia="宋体" w:cs="Times New Roman"/>
      <w:sz w:val="24"/>
      <w:lang w:val="en-GB" w:eastAsia="en-US" w:bidi="ar-SA"/>
    </w:rPr>
  </w:style>
  <w:style w:type="paragraph" w:customStyle="1" w:styleId="220">
    <w:name w:val="Standard1"/>
    <w:basedOn w:val="1"/>
    <w:link w:val="221"/>
    <w:qFormat/>
    <w:uiPriority w:val="0"/>
    <w:pPr>
      <w:overflowPunct w:val="0"/>
      <w:autoSpaceDE w:val="0"/>
      <w:autoSpaceDN w:val="0"/>
      <w:adjustRightInd w:val="0"/>
      <w:spacing w:after="120" w:line="240" w:lineRule="auto"/>
      <w:textAlignment w:val="baseline"/>
    </w:pPr>
    <w:rPr>
      <w:rFonts w:ascii="Times New Roman" w:hAnsi="Times New Roman" w:eastAsia="宋体" w:cs="Times New Roman"/>
      <w:sz w:val="20"/>
      <w:lang w:val="en-GB" w:eastAsia="en-GB"/>
    </w:rPr>
  </w:style>
  <w:style w:type="character" w:customStyle="1" w:styleId="221">
    <w:name w:val="Standard Zchn"/>
    <w:link w:val="220"/>
    <w:qFormat/>
    <w:uiPriority w:val="0"/>
    <w:rPr>
      <w:rFonts w:ascii="Times New Roman" w:hAnsi="Times New Roman" w:eastAsia="宋体" w:cs="Times New Roman"/>
      <w:sz w:val="20"/>
      <w:lang w:val="en-GB" w:eastAsia="en-GB"/>
    </w:rPr>
  </w:style>
  <w:style w:type="paragraph" w:customStyle="1" w:styleId="222">
    <w:name w:val="Guidance"/>
    <w:basedOn w:val="1"/>
    <w:qFormat/>
    <w:uiPriority w:val="0"/>
    <w:pPr>
      <w:overflowPunct w:val="0"/>
      <w:autoSpaceDE w:val="0"/>
      <w:autoSpaceDN w:val="0"/>
      <w:adjustRightInd w:val="0"/>
      <w:spacing w:after="180" w:line="240" w:lineRule="auto"/>
      <w:textAlignment w:val="baseline"/>
    </w:pPr>
    <w:rPr>
      <w:rFonts w:ascii="Times New Roman" w:hAnsi="Times New Roman" w:eastAsia="宋体" w:cs="Times New Roman"/>
      <w:i/>
      <w:color w:val="0000FF"/>
      <w:sz w:val="20"/>
      <w:szCs w:val="20"/>
      <w:lang w:val="en-GB"/>
    </w:rPr>
  </w:style>
  <w:style w:type="paragraph" w:customStyle="1" w:styleId="223">
    <w:name w:val="pl"/>
    <w:basedOn w:val="1"/>
    <w:qFormat/>
    <w:uiPriority w:val="0"/>
    <w:pPr>
      <w:overflowPunct w:val="0"/>
      <w:autoSpaceDE w:val="0"/>
      <w:autoSpaceDN w:val="0"/>
      <w:adjustRightInd w:val="0"/>
      <w:spacing w:after="0" w:line="240" w:lineRule="auto"/>
      <w:textAlignment w:val="baseline"/>
    </w:pPr>
    <w:rPr>
      <w:rFonts w:ascii="Courier New" w:hAnsi="Courier New" w:eastAsia="Batang" w:cs="Courier New"/>
      <w:sz w:val="16"/>
      <w:szCs w:val="16"/>
      <w:lang w:eastAsia="ko-KR"/>
    </w:rPr>
  </w:style>
  <w:style w:type="paragraph" w:customStyle="1" w:styleId="224">
    <w:name w:val="INDENT2"/>
    <w:basedOn w:val="1"/>
    <w:qFormat/>
    <w:uiPriority w:val="0"/>
    <w:pPr>
      <w:overflowPunct w:val="0"/>
      <w:autoSpaceDE w:val="0"/>
      <w:autoSpaceDN w:val="0"/>
      <w:adjustRightInd w:val="0"/>
      <w:spacing w:after="180" w:line="240" w:lineRule="auto"/>
      <w:ind w:left="1135" w:hanging="284"/>
      <w:textAlignment w:val="baseline"/>
    </w:pPr>
    <w:rPr>
      <w:rFonts w:ascii="Times New Roman" w:hAnsi="Times New Roman" w:eastAsia="宋体" w:cs="Times New Roman"/>
      <w:sz w:val="20"/>
      <w:szCs w:val="20"/>
      <w:lang w:val="en-GB"/>
    </w:rPr>
  </w:style>
  <w:style w:type="character" w:customStyle="1" w:styleId="225">
    <w:name w:val="msoins"/>
    <w:basedOn w:val="76"/>
    <w:qFormat/>
    <w:uiPriority w:val="0"/>
  </w:style>
  <w:style w:type="paragraph" w:customStyle="1" w:styleId="226">
    <w:name w:val="SpecText"/>
    <w:basedOn w:val="1"/>
    <w:qFormat/>
    <w:uiPriority w:val="0"/>
    <w:pPr>
      <w:overflowPunct w:val="0"/>
      <w:autoSpaceDE w:val="0"/>
      <w:autoSpaceDN w:val="0"/>
      <w:adjustRightInd w:val="0"/>
      <w:spacing w:after="180" w:line="240" w:lineRule="auto"/>
      <w:textAlignment w:val="baseline"/>
    </w:pPr>
    <w:rPr>
      <w:rFonts w:ascii="Times New Roman" w:hAnsi="Times New Roman" w:eastAsia="Batang" w:cs="Times New Roman"/>
      <w:sz w:val="20"/>
      <w:szCs w:val="20"/>
      <w:lang w:val="en-GB"/>
    </w:rPr>
  </w:style>
  <w:style w:type="paragraph" w:customStyle="1" w:styleId="227">
    <w:name w:val="List Bullet 6"/>
    <w:basedOn w:val="46"/>
    <w:qFormat/>
    <w:uiPriority w:val="0"/>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eastAsia="宋体"/>
      <w:sz w:val="24"/>
      <w:lang w:val="en-US" w:eastAsia="en-US"/>
    </w:rPr>
  </w:style>
  <w:style w:type="character" w:customStyle="1" w:styleId="228">
    <w:name w:val="msoins1"/>
    <w:basedOn w:val="76"/>
    <w:qFormat/>
    <w:uiPriority w:val="0"/>
  </w:style>
  <w:style w:type="paragraph" w:customStyle="1" w:styleId="229">
    <w:name w:val="Style TAL + Left:  075 cm"/>
    <w:basedOn w:val="135"/>
    <w:qFormat/>
    <w:uiPriority w:val="0"/>
    <w:pPr>
      <w:ind w:left="425"/>
    </w:pPr>
    <w:rPr>
      <w:rFonts w:eastAsia="宋体"/>
      <w:szCs w:val="18"/>
      <w:lang w:eastAsia="zh-CN"/>
    </w:rPr>
  </w:style>
  <w:style w:type="paragraph" w:customStyle="1" w:styleId="230">
    <w:name w:val="TAL + Left:  1"/>
    <w:basedOn w:val="135"/>
    <w:link w:val="231"/>
    <w:qFormat/>
    <w:uiPriority w:val="0"/>
    <w:pPr>
      <w:ind w:left="567"/>
    </w:pPr>
    <w:rPr>
      <w:rFonts w:eastAsia="宋体"/>
      <w:szCs w:val="18"/>
      <w:lang w:eastAsia="zh-CN"/>
    </w:rPr>
  </w:style>
  <w:style w:type="character" w:customStyle="1" w:styleId="231">
    <w:name w:val="TAL + Left:  1.00 cm Char Char"/>
    <w:basedOn w:val="137"/>
    <w:link w:val="230"/>
    <w:qFormat/>
    <w:uiPriority w:val="0"/>
    <w:rPr>
      <w:rFonts w:ascii="Arial" w:hAnsi="Arial" w:eastAsia="宋体" w:cs="Times New Roman"/>
      <w:sz w:val="18"/>
      <w:szCs w:val="18"/>
      <w:lang w:val="en-GB" w:eastAsia="zh-CN"/>
    </w:rPr>
  </w:style>
  <w:style w:type="paragraph" w:customStyle="1" w:styleId="232">
    <w:name w:val="TAL + Left: 125 cm"/>
    <w:basedOn w:val="229"/>
    <w:qFormat/>
    <w:uiPriority w:val="0"/>
    <w:pPr>
      <w:kinsoku w:val="0"/>
      <w:overflowPunct/>
      <w:autoSpaceDE/>
      <w:autoSpaceDN/>
      <w:adjustRightInd/>
      <w:ind w:left="709"/>
      <w:textAlignment w:val="auto"/>
    </w:pPr>
    <w:rPr>
      <w:rFonts w:cs="Arial"/>
      <w:bCs/>
    </w:rPr>
  </w:style>
  <w:style w:type="paragraph" w:customStyle="1" w:styleId="233">
    <w:name w:val="TAL + Left: 1"/>
    <w:basedOn w:val="232"/>
    <w:qFormat/>
    <w:uiPriority w:val="0"/>
    <w:pPr>
      <w:ind w:left="851"/>
    </w:pPr>
    <w:rPr>
      <w:rFonts w:eastAsia="Batang"/>
    </w:rPr>
  </w:style>
  <w:style w:type="character" w:customStyle="1" w:styleId="234">
    <w:name w:val="B1 Zchn"/>
    <w:qFormat/>
    <w:locked/>
    <w:uiPriority w:val="0"/>
    <w:rPr>
      <w:lang w:val="en-GB" w:eastAsia="en-US" w:bidi="ar-SA"/>
    </w:rPr>
  </w:style>
  <w:style w:type="character" w:customStyle="1" w:styleId="235">
    <w:name w:val="TAH Car"/>
    <w:qFormat/>
    <w:uiPriority w:val="0"/>
    <w:rPr>
      <w:rFonts w:ascii="Arial" w:hAnsi="Arial"/>
      <w:b/>
      <w:sz w:val="18"/>
      <w:lang w:val="en-GB" w:eastAsia="en-US"/>
    </w:rPr>
  </w:style>
  <w:style w:type="character" w:customStyle="1" w:styleId="236">
    <w:name w:val="H6 Char"/>
    <w:link w:val="215"/>
    <w:qFormat/>
    <w:uiPriority w:val="0"/>
    <w:rPr>
      <w:rFonts w:ascii="Arial" w:hAnsi="Arial" w:eastAsia="宋体" w:cs="Times New Roman"/>
      <w:sz w:val="20"/>
      <w:szCs w:val="20"/>
      <w:lang w:val="en-GB" w:eastAsia="zh-CN"/>
    </w:rPr>
  </w:style>
  <w:style w:type="paragraph" w:customStyle="1" w:styleId="237">
    <w:name w:val="00 BodyText"/>
    <w:basedOn w:val="1"/>
    <w:qFormat/>
    <w:locked/>
    <w:uiPriority w:val="0"/>
    <w:pPr>
      <w:spacing w:after="220" w:line="240" w:lineRule="auto"/>
    </w:pPr>
    <w:rPr>
      <w:rFonts w:ascii="Arial" w:hAnsi="Arial" w:eastAsia="宋体" w:cs="Times New Roman"/>
      <w:szCs w:val="20"/>
    </w:rPr>
  </w:style>
  <w:style w:type="paragraph" w:styleId="238">
    <w:name w:val="No Spacing"/>
    <w:basedOn w:val="1"/>
    <w:qFormat/>
    <w:uiPriority w:val="0"/>
    <w:pPr>
      <w:suppressAutoHyphens/>
      <w:spacing w:after="0" w:line="240" w:lineRule="auto"/>
    </w:pPr>
    <w:rPr>
      <w:rFonts w:ascii="Calibri" w:hAnsi="Calibri" w:eastAsia="Calibri" w:cs="Times New Roman"/>
      <w:lang w:val="en-GB" w:eastAsia="sv-SE"/>
    </w:rPr>
  </w:style>
  <w:style w:type="character" w:customStyle="1" w:styleId="239">
    <w:name w:val="B2 Char"/>
    <w:link w:val="175"/>
    <w:qFormat/>
    <w:uiPriority w:val="0"/>
    <w:rPr>
      <w:rFonts w:ascii="Arial" w:hAnsi="Arial" w:cs="Times New Roman" w:eastAsiaTheme="minorEastAsia"/>
      <w:sz w:val="20"/>
      <w:szCs w:val="20"/>
      <w:lang w:val="en-GB"/>
    </w:rPr>
  </w:style>
  <w:style w:type="character" w:customStyle="1" w:styleId="240">
    <w:name w:val="Editor's Note Char Char"/>
    <w:qFormat/>
    <w:locked/>
    <w:uiPriority w:val="0"/>
    <w:rPr>
      <w:rFonts w:ascii="Arial" w:hAnsi="Arial" w:cs="Arial"/>
      <w:color w:val="FF0000"/>
      <w:lang w:val="en-GB" w:eastAsia="en-US"/>
    </w:rPr>
  </w:style>
  <w:style w:type="character" w:customStyle="1" w:styleId="241">
    <w:name w:val="Heading 1 Char1"/>
    <w:qFormat/>
    <w:uiPriority w:val="0"/>
    <w:rPr>
      <w:rFonts w:ascii="Arial" w:hAnsi="Arial" w:cs="Arial"/>
      <w:sz w:val="36"/>
      <w:szCs w:val="36"/>
      <w:lang w:val="en-GB" w:eastAsia="en-US"/>
    </w:rPr>
  </w:style>
  <w:style w:type="character" w:customStyle="1" w:styleId="242">
    <w:name w:val="HTML Address Char"/>
    <w:basedOn w:val="76"/>
    <w:link w:val="44"/>
    <w:qFormat/>
    <w:uiPriority w:val="0"/>
    <w:rPr>
      <w:rFonts w:ascii="Times New Roman" w:hAnsi="Times New Roman" w:eastAsia="宋体" w:cs="Times New Roman"/>
      <w:i/>
      <w:iCs/>
      <w:szCs w:val="20"/>
      <w:lang w:val="en-GB"/>
    </w:rPr>
  </w:style>
  <w:style w:type="character" w:customStyle="1" w:styleId="243">
    <w:name w:val="标题 1 Char1"/>
    <w:qFormat/>
    <w:uiPriority w:val="0"/>
    <w:rPr>
      <w:b/>
      <w:bCs/>
      <w:kern w:val="44"/>
      <w:sz w:val="44"/>
      <w:szCs w:val="44"/>
      <w:lang w:val="en-GB" w:eastAsia="en-US"/>
    </w:rPr>
  </w:style>
  <w:style w:type="character" w:customStyle="1" w:styleId="244">
    <w:name w:val="标题 3 Char1"/>
    <w:semiHidden/>
    <w:qFormat/>
    <w:uiPriority w:val="0"/>
    <w:rPr>
      <w:b/>
      <w:bCs/>
      <w:sz w:val="32"/>
      <w:szCs w:val="32"/>
      <w:lang w:val="en-GB" w:eastAsia="en-US"/>
    </w:rPr>
  </w:style>
  <w:style w:type="character" w:customStyle="1" w:styleId="245">
    <w:name w:val="标题 4 Char1"/>
    <w:semiHidden/>
    <w:qFormat/>
    <w:uiPriority w:val="0"/>
    <w:rPr>
      <w:rFonts w:ascii="Calibri Light" w:hAnsi="Calibri Light" w:eastAsia="宋体" w:cs="Times New Roman"/>
      <w:b/>
      <w:bCs/>
      <w:sz w:val="28"/>
      <w:szCs w:val="28"/>
      <w:lang w:val="en-GB" w:eastAsia="en-US"/>
    </w:rPr>
  </w:style>
  <w:style w:type="character" w:customStyle="1" w:styleId="246">
    <w:name w:val="标题 5 Char1"/>
    <w:semiHidden/>
    <w:qFormat/>
    <w:uiPriority w:val="0"/>
    <w:rPr>
      <w:b/>
      <w:bCs/>
      <w:sz w:val="28"/>
      <w:szCs w:val="28"/>
      <w:lang w:val="en-GB" w:eastAsia="en-US"/>
    </w:rPr>
  </w:style>
  <w:style w:type="character" w:customStyle="1" w:styleId="247">
    <w:name w:val="HTML Preformatted Char"/>
    <w:basedOn w:val="76"/>
    <w:link w:val="70"/>
    <w:qFormat/>
    <w:uiPriority w:val="0"/>
    <w:rPr>
      <w:rFonts w:ascii="Courier New" w:hAnsi="Courier New" w:eastAsia="MS Mincho" w:cs="Courier New"/>
      <w:szCs w:val="20"/>
      <w:lang w:val="en-GB"/>
    </w:rPr>
  </w:style>
  <w:style w:type="character" w:customStyle="1" w:styleId="248">
    <w:name w:val="页眉 Char1"/>
    <w:semiHidden/>
    <w:qFormat/>
    <w:uiPriority w:val="0"/>
    <w:rPr>
      <w:rFonts w:eastAsia="MS Mincho"/>
      <w:sz w:val="18"/>
      <w:szCs w:val="18"/>
      <w:lang w:val="en-GB" w:eastAsia="en-US"/>
    </w:rPr>
  </w:style>
  <w:style w:type="character" w:customStyle="1" w:styleId="249">
    <w:name w:val="Title Char"/>
    <w:basedOn w:val="76"/>
    <w:link w:val="75"/>
    <w:qFormat/>
    <w:uiPriority w:val="0"/>
    <w:rPr>
      <w:rFonts w:ascii="Arial" w:hAnsi="Arial" w:eastAsia="宋体" w:cs="Arial"/>
      <w:b/>
      <w:bCs/>
      <w:sz w:val="32"/>
      <w:szCs w:val="32"/>
      <w:lang w:val="en-GB"/>
    </w:rPr>
  </w:style>
  <w:style w:type="character" w:customStyle="1" w:styleId="250">
    <w:name w:val="Closing Char"/>
    <w:basedOn w:val="76"/>
    <w:link w:val="39"/>
    <w:qFormat/>
    <w:uiPriority w:val="0"/>
    <w:rPr>
      <w:rFonts w:ascii="Times New Roman" w:hAnsi="Times New Roman" w:eastAsia="MS Mincho" w:cs="Times New Roman"/>
      <w:szCs w:val="20"/>
      <w:lang w:val="en-GB"/>
    </w:rPr>
  </w:style>
  <w:style w:type="character" w:customStyle="1" w:styleId="251">
    <w:name w:val="Signature Char"/>
    <w:basedOn w:val="76"/>
    <w:link w:val="57"/>
    <w:qFormat/>
    <w:uiPriority w:val="0"/>
    <w:rPr>
      <w:rFonts w:ascii="Times New Roman" w:hAnsi="Times New Roman" w:eastAsia="MS Mincho" w:cs="Times New Roman"/>
      <w:szCs w:val="20"/>
      <w:lang w:val="en-GB"/>
    </w:rPr>
  </w:style>
  <w:style w:type="character" w:customStyle="1" w:styleId="252">
    <w:name w:val="正文文本 Char1"/>
    <w:semiHidden/>
    <w:qFormat/>
    <w:uiPriority w:val="0"/>
    <w:rPr>
      <w:rFonts w:eastAsia="MS Mincho"/>
      <w:sz w:val="22"/>
      <w:lang w:val="en-GB" w:eastAsia="en-US"/>
    </w:rPr>
  </w:style>
  <w:style w:type="character" w:customStyle="1" w:styleId="253">
    <w:name w:val="Body Text Indent Char"/>
    <w:basedOn w:val="76"/>
    <w:link w:val="40"/>
    <w:qFormat/>
    <w:uiPriority w:val="0"/>
    <w:rPr>
      <w:rFonts w:ascii="Times New Roman" w:hAnsi="Times New Roman" w:eastAsia="MS Mincho" w:cs="Times New Roman"/>
      <w:szCs w:val="20"/>
      <w:lang w:val="en-GB"/>
    </w:rPr>
  </w:style>
  <w:style w:type="character" w:customStyle="1" w:styleId="254">
    <w:name w:val="Message Header Char"/>
    <w:basedOn w:val="76"/>
    <w:link w:val="69"/>
    <w:qFormat/>
    <w:uiPriority w:val="0"/>
    <w:rPr>
      <w:rFonts w:ascii="Arial" w:hAnsi="Arial" w:eastAsia="MS Mincho" w:cs="Arial"/>
      <w:sz w:val="24"/>
      <w:szCs w:val="24"/>
      <w:shd w:val="pct20" w:color="auto" w:fill="auto"/>
      <w:lang w:val="en-GB"/>
    </w:rPr>
  </w:style>
  <w:style w:type="character" w:customStyle="1" w:styleId="255">
    <w:name w:val="Salutation Char"/>
    <w:basedOn w:val="76"/>
    <w:link w:val="37"/>
    <w:qFormat/>
    <w:uiPriority w:val="0"/>
    <w:rPr>
      <w:rFonts w:ascii="Times New Roman" w:hAnsi="Times New Roman" w:eastAsia="MS Mincho" w:cs="Times New Roman"/>
      <w:szCs w:val="20"/>
      <w:lang w:val="en-GB"/>
    </w:rPr>
  </w:style>
  <w:style w:type="character" w:customStyle="1" w:styleId="256">
    <w:name w:val="Date Char"/>
    <w:basedOn w:val="76"/>
    <w:link w:val="49"/>
    <w:qFormat/>
    <w:uiPriority w:val="0"/>
    <w:rPr>
      <w:rFonts w:ascii="Times New Roman" w:hAnsi="Times New Roman" w:eastAsia="MS Mincho" w:cs="Times New Roman"/>
      <w:szCs w:val="20"/>
      <w:lang w:val="en-GB"/>
    </w:rPr>
  </w:style>
  <w:style w:type="character" w:customStyle="1" w:styleId="257">
    <w:name w:val="Body Text First Indent Char"/>
    <w:basedOn w:val="173"/>
    <w:link w:val="23"/>
    <w:qFormat/>
    <w:uiPriority w:val="0"/>
    <w:rPr>
      <w:rFonts w:ascii="Times New Roman" w:hAnsi="Times New Roman" w:eastAsia="宋体" w:cs="Times New Roman"/>
      <w:sz w:val="20"/>
      <w:szCs w:val="20"/>
      <w:lang w:val="en-GB" w:eastAsia="zh-CN"/>
    </w:rPr>
  </w:style>
  <w:style w:type="character" w:customStyle="1" w:styleId="258">
    <w:name w:val="Body Text First Indent 2 Char"/>
    <w:basedOn w:val="253"/>
    <w:link w:val="56"/>
    <w:qFormat/>
    <w:uiPriority w:val="0"/>
    <w:rPr>
      <w:rFonts w:ascii="Times New Roman" w:hAnsi="Times New Roman" w:eastAsia="MS Mincho" w:cs="Times New Roman"/>
      <w:szCs w:val="20"/>
      <w:lang w:val="en-GB"/>
    </w:rPr>
  </w:style>
  <w:style w:type="character" w:customStyle="1" w:styleId="259">
    <w:name w:val="Note Heading Char"/>
    <w:basedOn w:val="76"/>
    <w:link w:val="27"/>
    <w:qFormat/>
    <w:uiPriority w:val="0"/>
    <w:rPr>
      <w:rFonts w:ascii="Times New Roman" w:hAnsi="Times New Roman" w:eastAsia="MS Mincho" w:cs="Times New Roman"/>
      <w:szCs w:val="20"/>
      <w:lang w:val="en-GB"/>
    </w:rPr>
  </w:style>
  <w:style w:type="character" w:customStyle="1" w:styleId="260">
    <w:name w:val="Body Text 2 Char"/>
    <w:basedOn w:val="76"/>
    <w:link w:val="67"/>
    <w:qFormat/>
    <w:uiPriority w:val="0"/>
    <w:rPr>
      <w:rFonts w:ascii="Times New Roman" w:hAnsi="Times New Roman" w:eastAsia="MS Mincho" w:cs="Times New Roman"/>
      <w:szCs w:val="20"/>
      <w:lang w:val="en-GB"/>
    </w:rPr>
  </w:style>
  <w:style w:type="character" w:customStyle="1" w:styleId="261">
    <w:name w:val="Body Text 3 Char"/>
    <w:basedOn w:val="76"/>
    <w:link w:val="38"/>
    <w:qFormat/>
    <w:uiPriority w:val="0"/>
    <w:rPr>
      <w:rFonts w:ascii="Times New Roman" w:hAnsi="Times New Roman" w:eastAsia="MS Mincho" w:cs="Times New Roman"/>
      <w:sz w:val="16"/>
      <w:szCs w:val="16"/>
      <w:lang w:val="en-GB"/>
    </w:rPr>
  </w:style>
  <w:style w:type="character" w:customStyle="1" w:styleId="262">
    <w:name w:val="Body Text Indent 2 Char"/>
    <w:basedOn w:val="76"/>
    <w:link w:val="50"/>
    <w:qFormat/>
    <w:uiPriority w:val="0"/>
    <w:rPr>
      <w:rFonts w:ascii="Times New Roman" w:hAnsi="Times New Roman" w:eastAsia="MS Mincho" w:cs="Times New Roman"/>
      <w:szCs w:val="20"/>
      <w:lang w:val="en-GB"/>
    </w:rPr>
  </w:style>
  <w:style w:type="character" w:customStyle="1" w:styleId="263">
    <w:name w:val="Body Text Indent 3 Char"/>
    <w:basedOn w:val="76"/>
    <w:link w:val="64"/>
    <w:qFormat/>
    <w:uiPriority w:val="0"/>
    <w:rPr>
      <w:rFonts w:ascii="Times New Roman" w:hAnsi="Times New Roman" w:eastAsia="MS Mincho" w:cs="Times New Roman"/>
      <w:sz w:val="16"/>
      <w:szCs w:val="16"/>
      <w:lang w:val="en-GB"/>
    </w:rPr>
  </w:style>
  <w:style w:type="character" w:customStyle="1" w:styleId="264">
    <w:name w:val="Plain Text Char"/>
    <w:basedOn w:val="76"/>
    <w:link w:val="45"/>
    <w:qFormat/>
    <w:uiPriority w:val="0"/>
    <w:rPr>
      <w:rFonts w:ascii="宋体" w:hAnsi="Courier New" w:eastAsia="宋体" w:cs="Courier New"/>
      <w:sz w:val="21"/>
      <w:szCs w:val="21"/>
      <w:lang w:val="en-GB"/>
    </w:rPr>
  </w:style>
  <w:style w:type="character" w:customStyle="1" w:styleId="265">
    <w:name w:val="E-mail Signature Char"/>
    <w:basedOn w:val="76"/>
    <w:link w:val="32"/>
    <w:qFormat/>
    <w:uiPriority w:val="0"/>
    <w:rPr>
      <w:rFonts w:ascii="Times New Roman" w:hAnsi="Times New Roman" w:eastAsia="MS Mincho" w:cs="Times New Roman"/>
      <w:szCs w:val="20"/>
      <w:lang w:val="en-GB"/>
    </w:rPr>
  </w:style>
  <w:style w:type="character" w:customStyle="1" w:styleId="266">
    <w:name w:val="NO Char"/>
    <w:qFormat/>
    <w:locked/>
    <w:uiPriority w:val="0"/>
    <w:rPr>
      <w:lang w:val="en-GB" w:eastAsia="en-US"/>
    </w:rPr>
  </w:style>
  <w:style w:type="character" w:customStyle="1" w:styleId="267">
    <w:name w:val="B3 Char2"/>
    <w:link w:val="176"/>
    <w:qFormat/>
    <w:locked/>
    <w:uiPriority w:val="0"/>
    <w:rPr>
      <w:rFonts w:ascii="Arial" w:hAnsi="Arial" w:cs="Times New Roman" w:eastAsiaTheme="minorEastAsia"/>
      <w:sz w:val="20"/>
      <w:szCs w:val="20"/>
      <w:lang w:val="en-GB"/>
    </w:rPr>
  </w:style>
  <w:style w:type="character" w:customStyle="1" w:styleId="268">
    <w:name w:val="B4 Char"/>
    <w:link w:val="177"/>
    <w:qFormat/>
    <w:locked/>
    <w:uiPriority w:val="0"/>
    <w:rPr>
      <w:rFonts w:ascii="Arial" w:hAnsi="Arial" w:cs="Times New Roman" w:eastAsiaTheme="minorEastAsia"/>
      <w:sz w:val="20"/>
      <w:szCs w:val="20"/>
      <w:lang w:val="en-GB"/>
    </w:rPr>
  </w:style>
  <w:style w:type="paragraph" w:customStyle="1" w:styleId="269">
    <w:name w:val="Zchn Zchn"/>
    <w:semiHidden/>
    <w:qFormat/>
    <w:uiPriority w:val="0"/>
    <w:pPr>
      <w:keepNext/>
      <w:tabs>
        <w:tab w:val="left" w:pos="1494"/>
      </w:tabs>
      <w:autoSpaceDE w:val="0"/>
      <w:autoSpaceDN w:val="0"/>
      <w:adjustRightInd w:val="0"/>
      <w:spacing w:before="60" w:after="60" w:line="240" w:lineRule="auto"/>
      <w:ind w:left="1494" w:hanging="360"/>
      <w:jc w:val="both"/>
    </w:pPr>
    <w:rPr>
      <w:rFonts w:ascii="Arial" w:hAnsi="Arial" w:eastAsia="宋体" w:cs="Arial"/>
      <w:color w:val="0000FF"/>
      <w:kern w:val="2"/>
      <w:lang w:val="en-US" w:eastAsia="zh-CN" w:bidi="ar-SA"/>
    </w:rPr>
  </w:style>
  <w:style w:type="character" w:customStyle="1" w:styleId="270">
    <w:name w:val="TAL Char Char Char"/>
    <w:link w:val="271"/>
    <w:semiHidden/>
    <w:qFormat/>
    <w:locked/>
    <w:uiPriority w:val="0"/>
    <w:rPr>
      <w:rFonts w:ascii="Arial" w:hAnsi="Arial" w:cs="Arial"/>
      <w:sz w:val="18"/>
      <w:lang w:val="en-GB"/>
    </w:rPr>
  </w:style>
  <w:style w:type="paragraph" w:customStyle="1" w:styleId="271">
    <w:name w:val="TAL Char Char"/>
    <w:basedOn w:val="1"/>
    <w:link w:val="270"/>
    <w:semiHidden/>
    <w:qFormat/>
    <w:uiPriority w:val="0"/>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272">
    <w:name w:val="MTDisplayEquation"/>
    <w:basedOn w:val="1"/>
    <w:semiHidden/>
    <w:qFormat/>
    <w:uiPriority w:val="0"/>
    <w:pPr>
      <w:tabs>
        <w:tab w:val="center" w:pos="4820"/>
        <w:tab w:val="right" w:pos="9640"/>
      </w:tabs>
      <w:spacing w:after="180" w:line="240" w:lineRule="auto"/>
    </w:pPr>
    <w:rPr>
      <w:rFonts w:ascii="Times New Roman" w:hAnsi="Times New Roman" w:eastAsia="MS Mincho" w:cs="Times New Roman"/>
      <w:szCs w:val="20"/>
    </w:rPr>
  </w:style>
  <w:style w:type="paragraph" w:customStyle="1" w:styleId="273">
    <w:name w:val="Char Char Char"/>
    <w:basedOn w:val="1"/>
    <w:semiHidden/>
    <w:qFormat/>
    <w:uiPriority w:val="0"/>
    <w:pPr>
      <w:spacing w:line="240" w:lineRule="exact"/>
    </w:pPr>
    <w:rPr>
      <w:rFonts w:ascii="Arial" w:hAnsi="Arial" w:eastAsia="宋体" w:cs="Arial"/>
      <w:color w:val="0000FF"/>
      <w:kern w:val="2"/>
      <w:szCs w:val="20"/>
      <w:lang w:eastAsia="zh-CN"/>
    </w:rPr>
  </w:style>
  <w:style w:type="paragraph" w:customStyle="1" w:styleId="274">
    <w:name w:val="memo header"/>
    <w:basedOn w:val="1"/>
    <w:semiHidden/>
    <w:qFormat/>
    <w:uiPriority w:val="0"/>
    <w:pPr>
      <w:tabs>
        <w:tab w:val="right" w:pos="1080"/>
        <w:tab w:val="left" w:pos="1620"/>
      </w:tabs>
      <w:spacing w:before="40" w:after="0" w:line="360" w:lineRule="atLeast"/>
      <w:ind w:left="1620" w:hanging="1620"/>
      <w:jc w:val="both"/>
    </w:pPr>
    <w:rPr>
      <w:rFonts w:ascii="Helvetica" w:hAnsi="Helvetica" w:eastAsia="MS Mincho" w:cs="Times New Roman"/>
      <w:b/>
      <w:smallCaps/>
      <w:sz w:val="24"/>
      <w:szCs w:val="20"/>
    </w:rPr>
  </w:style>
  <w:style w:type="paragraph" w:customStyle="1" w:styleId="275">
    <w:name w:val="Char Char Char Char Char Char Char Char Char Char Char Char Char Char1 Char Char Char Char Char Char Char Char"/>
    <w:semiHidden/>
    <w:qFormat/>
    <w:uiPriority w:val="0"/>
    <w:pPr>
      <w:keepNext/>
      <w:numPr>
        <w:ilvl w:val="0"/>
        <w:numId w:val="10"/>
      </w:numPr>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lang w:val="en-US" w:eastAsia="zh-CN" w:bidi="ar-SA"/>
    </w:rPr>
  </w:style>
  <w:style w:type="paragraph" w:customStyle="1" w:styleId="276">
    <w:name w:val="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lang w:val="en-GB" w:eastAsia="zh-CN" w:bidi="ar-SA"/>
    </w:rPr>
  </w:style>
  <w:style w:type="paragraph" w:customStyle="1" w:styleId="277">
    <w:name w:val="Char Char Char Char Char Char Char Char Char Char Char Char Char Char"/>
    <w:basedOn w:val="1"/>
    <w:semiHidden/>
    <w:qFormat/>
    <w:uiPriority w:val="0"/>
    <w:pPr>
      <w:spacing w:after="0" w:afterLines="100" w:line="240" w:lineRule="auto"/>
    </w:pPr>
    <w:rPr>
      <w:rFonts w:ascii="Times New Roman" w:hAnsi="Times New Roman" w:eastAsia="MS Mincho" w:cs="Times New Roman"/>
      <w:szCs w:val="20"/>
      <w:lang w:val="en-GB"/>
    </w:rPr>
  </w:style>
  <w:style w:type="paragraph" w:customStyle="1" w:styleId="278">
    <w:name w:val="Char Char Char Char Char Char1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79">
    <w:name w:val="FB Char Char Char Char1 Char Char Char Char Char Char 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lang w:val="en-GB" w:eastAsia="zh-CN" w:bidi="ar-SA"/>
    </w:rPr>
  </w:style>
  <w:style w:type="paragraph" w:customStyle="1" w:styleId="280">
    <w:name w:val="Char Char1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lang w:val="en-GB" w:eastAsia="zh-CN" w:bidi="ar-SA"/>
    </w:rPr>
  </w:style>
  <w:style w:type="paragraph" w:customStyle="1" w:styleId="281">
    <w:name w:val="FB Char Char 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lang w:val="en-GB" w:eastAsia="zh-CN" w:bidi="ar-SA"/>
    </w:rPr>
  </w:style>
  <w:style w:type="paragraph" w:customStyle="1" w:styleId="282">
    <w:name w:val="Char Char2"/>
    <w:semiHidden/>
    <w:qFormat/>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lang w:val="en-US" w:eastAsia="zh-CN" w:bidi="ar-SA"/>
    </w:rPr>
  </w:style>
  <w:style w:type="paragraph" w:customStyle="1" w:styleId="283">
    <w:name w:val="字元 字元2 Char Char"/>
    <w:basedOn w:val="1"/>
    <w:semiHidden/>
    <w:qFormat/>
    <w:uiPriority w:val="0"/>
    <w:pPr>
      <w:widowControl w:val="0"/>
      <w:spacing w:after="0" w:line="240" w:lineRule="auto"/>
      <w:jc w:val="both"/>
    </w:pPr>
    <w:rPr>
      <w:rFonts w:ascii="Arial" w:hAnsi="Arial" w:eastAsia="宋体" w:cs="Arial"/>
      <w:color w:val="0000FF"/>
      <w:kern w:val="2"/>
      <w:szCs w:val="20"/>
      <w:lang w:eastAsia="zh-CN"/>
    </w:rPr>
  </w:style>
  <w:style w:type="paragraph" w:customStyle="1" w:styleId="284">
    <w:name w:val="Char Char2 Char Char Char Char Char Char Char Char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85">
    <w:name w:val="Char Char2 Char Char Char Char Char Char Char Char Char Char Char Char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86">
    <w:name w:val="Char Char2 Char Char Char Char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87">
    <w:name w:val="Char Char Char Char Char Char"/>
    <w:semiHidden/>
    <w:qFormat/>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lang w:val="en-US" w:eastAsia="zh-CN" w:bidi="ar-SA"/>
    </w:rPr>
  </w:style>
  <w:style w:type="paragraph" w:customStyle="1" w:styleId="288">
    <w:name w:val="Char Char Char Char Char Char Char Char Char Char Char Char Char Char1"/>
    <w:semiHidden/>
    <w:qFormat/>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lang w:val="en-US" w:eastAsia="zh-CN" w:bidi="ar-SA"/>
    </w:rPr>
  </w:style>
  <w:style w:type="paragraph" w:customStyle="1" w:styleId="289">
    <w:name w:val="样式 段后: 12 磅"/>
    <w:basedOn w:val="1"/>
    <w:semiHidden/>
    <w:qFormat/>
    <w:uiPriority w:val="0"/>
    <w:pPr>
      <w:spacing w:after="240" w:line="240" w:lineRule="auto"/>
    </w:pPr>
    <w:rPr>
      <w:rFonts w:ascii="Times New Roman" w:hAnsi="Times New Roman" w:eastAsia="MS Mincho" w:cs="宋体"/>
      <w:szCs w:val="20"/>
      <w:lang w:val="en-GB"/>
    </w:rPr>
  </w:style>
  <w:style w:type="paragraph" w:customStyle="1" w:styleId="290">
    <w:name w:val="样式 (中文) 宋体 段后: 12 磅"/>
    <w:basedOn w:val="1"/>
    <w:semiHidden/>
    <w:qFormat/>
    <w:uiPriority w:val="0"/>
    <w:pPr>
      <w:spacing w:after="240" w:line="240" w:lineRule="auto"/>
    </w:pPr>
    <w:rPr>
      <w:rFonts w:ascii="Times New Roman" w:hAnsi="Times New Roman" w:eastAsia="宋体" w:cs="宋体"/>
      <w:szCs w:val="20"/>
      <w:lang w:val="en-GB"/>
    </w:rPr>
  </w:style>
  <w:style w:type="paragraph" w:customStyle="1" w:styleId="291">
    <w:name w:val="Heading 1b"/>
    <w:basedOn w:val="2"/>
    <w:semiHidden/>
    <w:qFormat/>
    <w:uiPriority w:val="0"/>
    <w:pPr>
      <w:numPr>
        <w:ilvl w:val="0"/>
        <w:numId w:val="11"/>
      </w:numPr>
      <w:pBdr>
        <w:top w:val="single" w:color="auto" w:sz="12" w:space="3"/>
      </w:pBdr>
      <w:spacing w:after="180" w:line="240" w:lineRule="auto"/>
    </w:pPr>
    <w:rPr>
      <w:rFonts w:ascii="Arial" w:hAnsi="Arial" w:eastAsia="MS Mincho" w:cs="Times New Roman"/>
      <w:color w:val="auto"/>
      <w:sz w:val="36"/>
      <w:szCs w:val="20"/>
      <w:lang w:val="en-GB"/>
    </w:rPr>
  </w:style>
  <w:style w:type="paragraph" w:customStyle="1" w:styleId="292">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lang w:val="en-US" w:eastAsia="zh-CN" w:bidi="ar-SA"/>
    </w:rPr>
  </w:style>
  <w:style w:type="paragraph" w:customStyle="1" w:styleId="293">
    <w:name w:val="Char Char Char Char Char Char Char Char Char Char Char Char Char Char Char Char Char Char Char Char"/>
    <w:semiHidden/>
    <w:qFormat/>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lang w:val="en-US" w:eastAsia="zh-CN" w:bidi="ar-SA"/>
    </w:rPr>
  </w:style>
  <w:style w:type="paragraph" w:customStyle="1" w:styleId="294">
    <w:name w:val="(文字) (文字)2"/>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lang w:val="en-US" w:eastAsia="zh-CN" w:bidi="ar-SA"/>
    </w:rPr>
  </w:style>
  <w:style w:type="paragraph" w:customStyle="1" w:styleId="295">
    <w:name w:val="Char Char Char Char Char Char1 Char Char Char Char Char Char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96">
    <w:name w:val="标题4"/>
    <w:basedOn w:val="1"/>
    <w:semiHidden/>
    <w:qFormat/>
    <w:uiPriority w:val="0"/>
    <w:pPr>
      <w:numPr>
        <w:ilvl w:val="0"/>
        <w:numId w:val="12"/>
      </w:numPr>
      <w:spacing w:after="180" w:line="240" w:lineRule="auto"/>
    </w:pPr>
    <w:rPr>
      <w:rFonts w:ascii="Times New Roman" w:hAnsi="Times New Roman" w:eastAsia="宋体" w:cs="Times New Roman"/>
      <w:sz w:val="20"/>
      <w:szCs w:val="20"/>
      <w:lang w:val="en-GB"/>
    </w:rPr>
  </w:style>
  <w:style w:type="paragraph" w:customStyle="1" w:styleId="297">
    <w:name w:val="Char Char Char Char Char Char Char Char Char Char"/>
    <w:basedOn w:val="36"/>
    <w:semiHidden/>
    <w:qFormat/>
    <w:uiPriority w:val="0"/>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298">
    <w:name w:val="插图题注"/>
    <w:basedOn w:val="1"/>
    <w:semiHidden/>
    <w:qFormat/>
    <w:uiPriority w:val="0"/>
    <w:pPr>
      <w:spacing w:after="180" w:line="240" w:lineRule="auto"/>
    </w:pPr>
    <w:rPr>
      <w:rFonts w:ascii="Times New Roman" w:hAnsi="Times New Roman" w:eastAsia="宋体" w:cs="Times New Roman"/>
      <w:sz w:val="20"/>
      <w:szCs w:val="20"/>
      <w:lang w:val="en-GB"/>
    </w:rPr>
  </w:style>
  <w:style w:type="paragraph" w:customStyle="1" w:styleId="299">
    <w:name w:val="表格题注"/>
    <w:basedOn w:val="1"/>
    <w:semiHidden/>
    <w:qFormat/>
    <w:uiPriority w:val="0"/>
    <w:pPr>
      <w:spacing w:after="180" w:line="240" w:lineRule="auto"/>
    </w:pPr>
    <w:rPr>
      <w:rFonts w:ascii="Times New Roman" w:hAnsi="Times New Roman" w:eastAsia="宋体" w:cs="Times New Roman"/>
      <w:sz w:val="20"/>
      <w:szCs w:val="20"/>
      <w:lang w:val="en-GB"/>
    </w:rPr>
  </w:style>
  <w:style w:type="paragraph" w:customStyle="1" w:styleId="300">
    <w:name w:val="done"/>
    <w:basedOn w:val="1"/>
    <w:semiHidden/>
    <w:qFormat/>
    <w:uiPriority w:val="0"/>
    <w:pPr>
      <w:keepNext/>
      <w:keepLines/>
      <w:widowControl w:val="0"/>
      <w:numPr>
        <w:ilvl w:val="0"/>
        <w:numId w:val="13"/>
      </w:numPr>
      <w:pBdr>
        <w:top w:val="single" w:color="008000" w:sz="6" w:space="1"/>
        <w:left w:val="single" w:color="008000" w:sz="6" w:space="4"/>
        <w:bottom w:val="single" w:color="008000" w:sz="6" w:space="1"/>
        <w:right w:val="single" w:color="008000" w:sz="6" w:space="4"/>
      </w:pBdr>
      <w:tabs>
        <w:tab w:val="left" w:pos="360"/>
        <w:tab w:val="left" w:pos="1843"/>
      </w:tabs>
      <w:spacing w:before="60" w:after="60" w:line="240" w:lineRule="auto"/>
      <w:ind w:left="340" w:hanging="340"/>
      <w:jc w:val="both"/>
    </w:pPr>
    <w:rPr>
      <w:rFonts w:ascii="Arial" w:hAnsi="Arial" w:eastAsia="宋体" w:cs="Times New Roman"/>
      <w:b/>
      <w:color w:val="008000"/>
      <w:sz w:val="20"/>
      <w:szCs w:val="20"/>
      <w:lang w:val="en-GB"/>
    </w:rPr>
  </w:style>
  <w:style w:type="paragraph" w:customStyle="1" w:styleId="301">
    <w:name w:val="样式 (中文) 宋体 两端对齐"/>
    <w:basedOn w:val="1"/>
    <w:semiHidden/>
    <w:qFormat/>
    <w:uiPriority w:val="0"/>
    <w:pPr>
      <w:overflowPunct w:val="0"/>
      <w:autoSpaceDE w:val="0"/>
      <w:autoSpaceDN w:val="0"/>
      <w:adjustRightInd w:val="0"/>
      <w:spacing w:after="180" w:line="240" w:lineRule="auto"/>
      <w:jc w:val="both"/>
    </w:pPr>
    <w:rPr>
      <w:rFonts w:ascii="Times New Roman" w:hAnsi="Times New Roman" w:eastAsia="宋体" w:cs="宋体"/>
      <w:sz w:val="20"/>
      <w:szCs w:val="20"/>
      <w:lang w:val="en-GB" w:eastAsia="en-GB"/>
    </w:rPr>
  </w:style>
  <w:style w:type="paragraph" w:customStyle="1" w:styleId="302">
    <w:name w:val="Agreement"/>
    <w:basedOn w:val="1"/>
    <w:next w:val="202"/>
    <w:qFormat/>
    <w:uiPriority w:val="99"/>
    <w:pPr>
      <w:numPr>
        <w:ilvl w:val="0"/>
        <w:numId w:val="14"/>
      </w:numPr>
      <w:spacing w:before="60" w:after="0" w:line="240" w:lineRule="auto"/>
    </w:pPr>
    <w:rPr>
      <w:rFonts w:ascii="Arial" w:hAnsi="Arial" w:eastAsia="MS Mincho" w:cs="Times New Roman"/>
      <w:b/>
      <w:sz w:val="20"/>
      <w:szCs w:val="24"/>
      <w:lang w:val="en-GB" w:eastAsia="en-GB"/>
    </w:rPr>
  </w:style>
  <w:style w:type="character" w:customStyle="1" w:styleId="303">
    <w:name w:val="B2 Char1"/>
    <w:semiHidden/>
    <w:qFormat/>
    <w:uiPriority w:val="0"/>
    <w:rPr>
      <w:lang w:val="en-GB" w:eastAsia="ja-JP" w:bidi="ar-SA"/>
    </w:rPr>
  </w:style>
  <w:style w:type="character" w:customStyle="1" w:styleId="304">
    <w:name w:val="B1 (文字)"/>
    <w:qFormat/>
    <w:locked/>
    <w:uiPriority w:val="0"/>
    <w:rPr>
      <w:lang w:val="en-GB" w:eastAsia="ja-JP"/>
    </w:rPr>
  </w:style>
  <w:style w:type="character" w:customStyle="1" w:styleId="305">
    <w:name w:val="108-1-1"/>
    <w:qFormat/>
    <w:uiPriority w:val="0"/>
  </w:style>
  <w:style w:type="paragraph" w:customStyle="1" w:styleId="306">
    <w:name w:val="FL"/>
    <w:basedOn w:val="1"/>
    <w:qFormat/>
    <w:uiPriority w:val="0"/>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307">
    <w:name w:val="B1+ Car"/>
    <w:link w:val="308"/>
    <w:qFormat/>
    <w:locked/>
    <w:uiPriority w:val="0"/>
    <w:rPr>
      <w:lang w:val="en-GB" w:eastAsia="en-GB"/>
    </w:rPr>
  </w:style>
  <w:style w:type="paragraph" w:customStyle="1" w:styleId="308">
    <w:name w:val="B1+"/>
    <w:basedOn w:val="174"/>
    <w:link w:val="307"/>
    <w:qFormat/>
    <w:uiPriority w:val="0"/>
    <w:pPr>
      <w:numPr>
        <w:ilvl w:val="0"/>
        <w:numId w:val="15"/>
      </w:numPr>
      <w:textAlignment w:val="auto"/>
    </w:pPr>
    <w:rPr>
      <w:rFonts w:asciiTheme="minorHAnsi" w:hAnsiTheme="minorHAnsi" w:eastAsiaTheme="minorHAnsi" w:cstheme="minorBidi"/>
      <w:sz w:val="22"/>
      <w:szCs w:val="22"/>
      <w:lang w:eastAsia="en-GB"/>
    </w:rPr>
  </w:style>
  <w:style w:type="paragraph" w:customStyle="1" w:styleId="309">
    <w:name w:val="TAL + Left:  1 cm"/>
    <w:basedOn w:val="135"/>
    <w:qFormat/>
    <w:uiPriority w:val="0"/>
    <w:pPr>
      <w:ind w:left="567"/>
      <w:textAlignment w:val="auto"/>
    </w:pPr>
    <w:rPr>
      <w:rFonts w:cs="Arial" w:eastAsiaTheme="minorEastAsia"/>
      <w:lang w:val="zh-CN"/>
    </w:rPr>
  </w:style>
  <w:style w:type="character" w:customStyle="1" w:styleId="310">
    <w:name w:val="Unresolved Mention1"/>
    <w:basedOn w:val="76"/>
    <w:semiHidden/>
    <w:unhideWhenUsed/>
    <w:qFormat/>
    <w:uiPriority w:val="99"/>
    <w:rPr>
      <w:color w:val="605E5C"/>
      <w:shd w:val="clear" w:color="auto" w:fill="E1DFDD"/>
    </w:rPr>
  </w:style>
  <w:style w:type="paragraph" w:customStyle="1" w:styleId="311">
    <w:name w:val="EmailDiscussion"/>
    <w:basedOn w:val="1"/>
    <w:next w:val="202"/>
    <w:link w:val="312"/>
    <w:qFormat/>
    <w:uiPriority w:val="0"/>
    <w:pPr>
      <w:numPr>
        <w:ilvl w:val="0"/>
        <w:numId w:val="16"/>
      </w:numPr>
      <w:spacing w:before="40" w:after="0" w:line="240" w:lineRule="auto"/>
    </w:pPr>
    <w:rPr>
      <w:rFonts w:ascii="Arial" w:hAnsi="Arial" w:eastAsia="MS Mincho" w:cs="Times New Roman"/>
      <w:b/>
      <w:sz w:val="20"/>
      <w:szCs w:val="24"/>
      <w:lang w:val="en-GB" w:eastAsia="en-GB"/>
    </w:rPr>
  </w:style>
  <w:style w:type="character" w:customStyle="1" w:styleId="312">
    <w:name w:val="EmailDiscussion Char"/>
    <w:link w:val="311"/>
    <w:qFormat/>
    <w:uiPriority w:val="0"/>
    <w:rPr>
      <w:rFonts w:ascii="Arial" w:hAnsi="Arial" w:eastAsia="MS Mincho" w:cs="Times New Roman"/>
      <w:b/>
      <w:sz w:val="20"/>
      <w:szCs w:val="24"/>
      <w:lang w:val="en-GB" w:eastAsia="en-GB"/>
    </w:rPr>
  </w:style>
  <w:style w:type="paragraph" w:customStyle="1" w:styleId="313">
    <w:name w:val="x_msonormal"/>
    <w:basedOn w:val="1"/>
    <w:qFormat/>
    <w:uiPriority w:val="0"/>
    <w:pPr>
      <w:spacing w:after="0" w:line="240" w:lineRule="auto"/>
    </w:pPr>
    <w:rPr>
      <w:rFonts w:ascii="Calibri" w:hAnsi="Calibri" w:cs="Calibri"/>
      <w:lang w:eastAsia="zh-CN"/>
    </w:rPr>
  </w:style>
  <w:style w:type="paragraph" w:customStyle="1" w:styleId="314">
    <w:name w:val="x_msolistparagraph"/>
    <w:basedOn w:val="1"/>
    <w:qFormat/>
    <w:uiPriority w:val="0"/>
    <w:pPr>
      <w:spacing w:after="0" w:line="240" w:lineRule="auto"/>
    </w:pPr>
    <w:rPr>
      <w:rFonts w:ascii="Calibri" w:hAnsi="Calibri" w:cs="Calibri"/>
      <w:lang w:eastAsia="zh-CN"/>
    </w:rPr>
  </w:style>
  <w:style w:type="paragraph" w:customStyle="1" w:styleId="315">
    <w:name w:val="EmailDiscussion2"/>
    <w:basedOn w:val="1"/>
    <w:qFormat/>
    <w:uiPriority w:val="0"/>
    <w:pPr>
      <w:spacing w:after="0" w:line="240" w:lineRule="auto"/>
      <w:ind w:left="1710"/>
    </w:pPr>
    <w:rPr>
      <w:rFonts w:ascii="Arial" w:hAnsi="Arial" w:cs="Arial" w:eastAsiaTheme="minorHAnsi"/>
      <w:sz w:val="20"/>
      <w:szCs w:val="20"/>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3E534-871C-45C6-9727-3E4960941B15}">
  <ds:schemaRefs/>
</ds:datastoreItem>
</file>

<file path=customXml/itemProps3.xml><?xml version="1.0" encoding="utf-8"?>
<ds:datastoreItem xmlns:ds="http://schemas.openxmlformats.org/officeDocument/2006/customXml" ds:itemID="{38C7DA4F-A590-499C-A161-BBE85B1C1016}">
  <ds:schemaRefs/>
</ds:datastoreItem>
</file>

<file path=customXml/itemProps4.xml><?xml version="1.0" encoding="utf-8"?>
<ds:datastoreItem xmlns:ds="http://schemas.openxmlformats.org/officeDocument/2006/customXml" ds:itemID="{B5D6319A-2B98-41A1-974F-AE0978B503D1}">
  <ds:schemaRefs/>
</ds:datastoreItem>
</file>

<file path=customXml/itemProps5.xml><?xml version="1.0" encoding="utf-8"?>
<ds:datastoreItem xmlns:ds="http://schemas.openxmlformats.org/officeDocument/2006/customXml" ds:itemID="{4DFD9AFD-0576-4346-90B1-1681B2A7DC4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4327</Words>
  <Characters>22977</Characters>
  <Lines>376</Lines>
  <Paragraphs>255</Paragraphs>
  <TotalTime>0</TotalTime>
  <ScaleCrop>false</ScaleCrop>
  <LinksUpToDate>false</LinksUpToDate>
  <CharactersWithSpaces>27049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2020-04-24T03:33:00Z</dcterms:created>
  <dc:creator>QC-8</dc:creator>
  <cp:keywords>CTPClassification=CTP_NT</cp:keywords>
  <cp:lastModifiedBy>ZTE</cp:lastModifiedBy>
  <dcterms:modified xsi:type="dcterms:W3CDTF">2020-04-24T03:44:46Z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1587662085</vt:lpwstr>
  </property>
  <property fmtid="{D5CDD505-2E9C-101B-9397-08002B2CF9AE}" pid="17" name="CTPClassification">
    <vt:lpwstr>CTP_NT</vt:lpwstr>
  </property>
</Properties>
</file>