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90AA1CF"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[AT109bis-e][022][IAB]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[AT109bis-e][022][IAB]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Hyperlink"/>
          </w:rPr>
          <w:t>R2-2003813</w:t>
        </w:r>
      </w:hyperlink>
      <w:r>
        <w:rPr>
          <w:lang w:val="en-GB"/>
        </w:rPr>
        <w:t xml:space="preserve">, and </w:t>
      </w:r>
      <w:hyperlink r:id="rId13" w:tooltip="D:Documents3GPPtsg_ranWG2TSGR2_109bis-eDocsR2-2003726.zip" w:history="1">
        <w:r>
          <w:rPr>
            <w:rStyle w:val="Hyperlink"/>
          </w:rPr>
          <w:t>R2-2003726</w:t>
        </w:r>
      </w:hyperlink>
    </w:p>
    <w:p w14:paraId="75484E3C" w14:textId="77777777" w:rsidR="000B5E8D" w:rsidRDefault="000B5E8D" w:rsidP="000B5E8D">
      <w:pPr>
        <w:pStyle w:val="EmailDiscussion2"/>
        <w:rPr>
          <w:lang w:val="en-GB"/>
        </w:rPr>
      </w:pPr>
      <w:r>
        <w:rPr>
          <w:lang w:val="en-GB"/>
        </w:rPr>
        <w:t>Expected outcome: Decisions taken in this email discussion shall be taken into account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[Post109e#36][IAB]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5359008C" w14:textId="77777777" w:rsidR="007A2ACF" w:rsidRDefault="007A2ACF" w:rsidP="007A2ACF">
            <w:pPr>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1876D467" w14:textId="77777777" w:rsidR="007A2ACF" w:rsidRDefault="007A2ACF" w:rsidP="007A2ACF">
            <w:pPr>
              <w:rPr>
                <w:ins w:id="4" w:author="Ericsson" w:date="2020-04-23T13:31:00Z"/>
                <w:rFonts w:ascii="Arial" w:hAnsi="Arial" w:cs="Arial"/>
                <w:sz w:val="20"/>
                <w:szCs w:val="20"/>
                <w:lang w:eastAsia="zh-CN"/>
              </w:rPr>
            </w:pPr>
          </w:p>
          <w:p w14:paraId="21BF2938" w14:textId="77777777" w:rsidR="007A2ACF" w:rsidRDefault="007A2ACF" w:rsidP="007A2ACF">
            <w:pPr>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14:paraId="3D9D0CDB" w14:textId="77777777" w:rsidR="007A2ACF" w:rsidRDefault="007A2ACF" w:rsidP="007A2ACF">
            <w:pPr>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14:paraId="4D02FA49" w14:textId="77777777" w:rsidR="007A2ACF" w:rsidRDefault="007A2ACF" w:rsidP="007A2ACF">
            <w:pPr>
              <w:rPr>
                <w:ins w:id="9" w:author="Ericsson" w:date="2020-04-23T13:31:00Z"/>
                <w:rFonts w:ascii="Arial" w:hAnsi="Arial" w:cs="Arial"/>
                <w:sz w:val="20"/>
                <w:szCs w:val="20"/>
                <w:lang w:eastAsia="zh-CN"/>
              </w:rPr>
            </w:pPr>
          </w:p>
          <w:p w14:paraId="16019DEB" w14:textId="1D283CB6" w:rsidR="000B05A5" w:rsidRDefault="007A2ACF" w:rsidP="007A2ACF">
            <w:pPr>
              <w:rPr>
                <w:rFonts w:ascii="Arial" w:hAnsi="Arial" w:cs="Arial"/>
                <w:sz w:val="20"/>
                <w:szCs w:val="20"/>
                <w:lang w:eastAsia="zh-CN"/>
              </w:rPr>
            </w:pPr>
            <w:ins w:id="10"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FA2867" w14:paraId="6C0608C7" w14:textId="77777777" w:rsidTr="009464EA">
        <w:tc>
          <w:tcPr>
            <w:tcW w:w="1795" w:type="dxa"/>
          </w:tcPr>
          <w:p w14:paraId="075AC584" w14:textId="1B0B4292" w:rsidR="00FA2867" w:rsidRDefault="00291614" w:rsidP="00FA2867">
            <w:pPr>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057FDAB" w14:textId="1872B479" w:rsidR="00FA2867" w:rsidRDefault="00291614" w:rsidP="00FA2867">
            <w:pPr>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14:paraId="0AAB631D" w14:textId="762E72CB" w:rsidR="00FA2867" w:rsidRDefault="00291614" w:rsidP="00FA2867">
            <w:pPr>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 xml:space="preserve">ajority has supported to have a new failure type for both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w:t>
              </w:r>
              <w:proofErr w:type="spellStart"/>
              <w:r>
                <w:rPr>
                  <w:rFonts w:ascii="Arial" w:hAnsi="Arial" w:cs="Arial"/>
                  <w:sz w:val="20"/>
                  <w:szCs w:val="20"/>
                  <w:lang w:eastAsia="zh-CN"/>
                </w:rPr>
                <w:t>failuretype</w:t>
              </w:r>
              <w:proofErr w:type="spellEnd"/>
              <w:r>
                <w:rPr>
                  <w:rFonts w:ascii="Arial" w:hAnsi="Arial" w:cs="Arial"/>
                  <w:sz w:val="20"/>
                  <w:szCs w:val="20"/>
                  <w:lang w:eastAsia="zh-CN"/>
                </w:rPr>
                <w:t xml:space="preserve"> </w:t>
              </w:r>
            </w:ins>
            <w:ins w:id="21" w:author="Lenovo_Lianhai" w:date="2020-04-23T21:35:00Z">
              <w:r w:rsidR="00C809C0">
                <w:rPr>
                  <w:rFonts w:ascii="Arial" w:hAnsi="Arial" w:cs="Arial"/>
                  <w:sz w:val="20"/>
                  <w:szCs w:val="20"/>
                  <w:lang w:eastAsia="zh-CN"/>
                </w:rPr>
                <w:t>I</w:t>
              </w:r>
            </w:ins>
            <w:ins w:id="22" w:author="Lenovo_Lianhai" w:date="2020-04-23T21:36:00Z">
              <w:r w:rsidR="00C809C0">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F96A37" w14:paraId="26355F88" w14:textId="77777777" w:rsidTr="009464EA">
        <w:trPr>
          <w:ins w:id="25" w:author="Futurewei" w:date="2020-04-23T12:44:00Z"/>
        </w:trPr>
        <w:tc>
          <w:tcPr>
            <w:tcW w:w="1795" w:type="dxa"/>
          </w:tcPr>
          <w:p w14:paraId="7071A6B6" w14:textId="4CBA6C9E" w:rsidR="00F96A37" w:rsidRDefault="00F96A37" w:rsidP="00FA2867">
            <w:pPr>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14:paraId="53158914" w14:textId="58B6C152" w:rsidR="00F96A37" w:rsidRDefault="00F96A37" w:rsidP="00FA2867">
            <w:pPr>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14:paraId="608F0DE2" w14:textId="415C9B52" w:rsidR="00F96A37" w:rsidRDefault="00F96A37" w:rsidP="00FA2867">
            <w:pPr>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14:paraId="7C38B2EE" w14:textId="694B0047" w:rsidR="00F96A37" w:rsidRDefault="00F96A37" w:rsidP="00FA2867">
            <w:pPr>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sidR="00CE715D">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9C4446" w14:paraId="2F45FF48" w14:textId="77777777" w:rsidTr="009464EA">
        <w:trPr>
          <w:ins w:id="38" w:author="Kyocera (Masato Fujishiro)" w:date="2020-04-24T09:07:00Z"/>
        </w:trPr>
        <w:tc>
          <w:tcPr>
            <w:tcW w:w="1795" w:type="dxa"/>
          </w:tcPr>
          <w:p w14:paraId="676FE9F0" w14:textId="3542EBAA" w:rsidR="009C4446" w:rsidRPr="009C4446" w:rsidRDefault="009C4446" w:rsidP="009C4446">
            <w:pPr>
              <w:rPr>
                <w:ins w:id="39" w:author="Kyocera (Masato Fujishiro)" w:date="2020-04-24T09:07:00Z"/>
                <w:rFonts w:ascii="Arial" w:hAnsi="Arial" w:cs="Arial"/>
                <w:sz w:val="20"/>
                <w:szCs w:val="20"/>
                <w:lang w:eastAsia="zh-CN"/>
              </w:rPr>
            </w:pPr>
            <w:ins w:id="40" w:author="Kyocera (Masato Fujishiro)" w:date="2020-04-24T09:07: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4B6E7B92" w14:textId="1C495F60" w:rsidR="009C4446" w:rsidRDefault="009C4446" w:rsidP="009C4446">
            <w:pPr>
              <w:rPr>
                <w:ins w:id="41" w:author="Kyocera (Masato Fujishiro)" w:date="2020-04-24T09:07:00Z"/>
                <w:rFonts w:ascii="Arial" w:hAnsi="Arial" w:cs="Arial"/>
                <w:sz w:val="20"/>
                <w:szCs w:val="20"/>
                <w:lang w:eastAsia="zh-CN"/>
              </w:rPr>
            </w:pPr>
            <w:ins w:id="42" w:author="Kyocera (Masato Fujishiro)" w:date="2020-04-24T09:08:00Z">
              <w:r>
                <w:rPr>
                  <w:rFonts w:ascii="Arial" w:eastAsia="Yu Mincho" w:hAnsi="Arial" w:cs="Arial"/>
                  <w:sz w:val="20"/>
                  <w:szCs w:val="20"/>
                  <w:lang w:eastAsia="ja-JP"/>
                </w:rPr>
                <w:t>Yes</w:t>
              </w:r>
            </w:ins>
          </w:p>
        </w:tc>
        <w:tc>
          <w:tcPr>
            <w:tcW w:w="5575" w:type="dxa"/>
          </w:tcPr>
          <w:p w14:paraId="688772A4" w14:textId="3291759D" w:rsidR="009C4446" w:rsidRDefault="009C4446" w:rsidP="009C4446">
            <w:pPr>
              <w:rPr>
                <w:ins w:id="43" w:author="Kyocera (Masato Fujishiro)" w:date="2020-04-24T09:07:00Z"/>
                <w:rFonts w:ascii="Arial" w:hAnsi="Arial" w:cs="Arial"/>
                <w:sz w:val="20"/>
                <w:szCs w:val="20"/>
                <w:lang w:eastAsia="zh-CN"/>
              </w:rPr>
            </w:pPr>
            <w:ins w:id="44" w:author="Kyocera (Masato Fujishiro)" w:date="2020-04-24T09:07: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was concluded in the email discussion </w:t>
              </w:r>
              <w:r w:rsidRPr="00504FE6">
                <w:rPr>
                  <w:rFonts w:ascii="Arial" w:eastAsia="Yu Mincho" w:hAnsi="Arial" w:cs="Arial"/>
                  <w:sz w:val="20"/>
                  <w:szCs w:val="20"/>
                  <w:lang w:eastAsia="ja-JP"/>
                </w:rPr>
                <w:t>[Post109e][</w:t>
              </w:r>
              <w:proofErr w:type="gramStart"/>
              <w:r w:rsidRPr="00504FE6">
                <w:rPr>
                  <w:rFonts w:ascii="Arial" w:eastAsia="Yu Mincho" w:hAnsi="Arial" w:cs="Arial"/>
                  <w:sz w:val="20"/>
                  <w:szCs w:val="20"/>
                  <w:lang w:eastAsia="ja-JP"/>
                </w:rPr>
                <w:t>035][</w:t>
              </w:r>
              <w:proofErr w:type="gramEnd"/>
              <w:r w:rsidRPr="00504FE6">
                <w:rPr>
                  <w:rFonts w:ascii="Arial" w:eastAsia="Yu Mincho" w:hAnsi="Arial" w:cs="Arial"/>
                  <w:sz w:val="20"/>
                  <w:szCs w:val="20"/>
                  <w:lang w:eastAsia="ja-JP"/>
                </w:rPr>
                <w:t xml:space="preserve">IAB] </w:t>
              </w:r>
              <w:r>
                <w:rPr>
                  <w:rFonts w:ascii="Arial" w:eastAsia="Yu Mincho" w:hAnsi="Arial" w:cs="Arial"/>
                  <w:sz w:val="20"/>
                  <w:szCs w:val="20"/>
                  <w:lang w:eastAsia="ja-JP"/>
                </w:rPr>
                <w:t xml:space="preserve">for </w:t>
              </w:r>
              <w:r w:rsidRPr="00504FE6">
                <w:rPr>
                  <w:rFonts w:ascii="Arial" w:eastAsia="Yu Mincho" w:hAnsi="Arial" w:cs="Arial"/>
                  <w:sz w:val="20"/>
                  <w:szCs w:val="20"/>
                  <w:lang w:eastAsia="ja-JP"/>
                </w:rPr>
                <w:t>RRC open issues</w:t>
              </w:r>
              <w:r>
                <w:rPr>
                  <w:rFonts w:ascii="Arial" w:eastAsia="Yu Mincho" w:hAnsi="Arial" w:cs="Arial"/>
                  <w:sz w:val="20"/>
                  <w:szCs w:val="20"/>
                  <w:lang w:eastAsia="ja-JP"/>
                </w:rPr>
                <w:t xml:space="preserve">. </w:t>
              </w:r>
            </w:ins>
          </w:p>
        </w:tc>
      </w:tr>
      <w:tr w:rsidR="002A0953" w14:paraId="3538D865" w14:textId="77777777" w:rsidTr="009464EA">
        <w:trPr>
          <w:ins w:id="45" w:author="CATT" w:date="2020-04-24T09:48:00Z"/>
        </w:trPr>
        <w:tc>
          <w:tcPr>
            <w:tcW w:w="1795" w:type="dxa"/>
          </w:tcPr>
          <w:p w14:paraId="4D403AA1" w14:textId="60D27401" w:rsidR="002A0953" w:rsidRDefault="002A0953" w:rsidP="009C4446">
            <w:pPr>
              <w:rPr>
                <w:ins w:id="46" w:author="CATT" w:date="2020-04-24T09:48:00Z"/>
                <w:rFonts w:ascii="Arial" w:eastAsia="Yu Mincho" w:hAnsi="Arial" w:cs="Arial"/>
                <w:sz w:val="20"/>
                <w:szCs w:val="20"/>
                <w:lang w:eastAsia="zh-CN"/>
              </w:rPr>
            </w:pPr>
            <w:ins w:id="47" w:author="CATT" w:date="2020-04-24T09:49:00Z">
              <w:r>
                <w:rPr>
                  <w:rFonts w:ascii="Arial" w:eastAsia="Yu Mincho" w:hAnsi="Arial" w:cs="Arial" w:hint="eastAsia"/>
                  <w:sz w:val="20"/>
                  <w:szCs w:val="20"/>
                  <w:lang w:eastAsia="zh-CN"/>
                </w:rPr>
                <w:t>CATT</w:t>
              </w:r>
            </w:ins>
          </w:p>
        </w:tc>
        <w:tc>
          <w:tcPr>
            <w:tcW w:w="1980" w:type="dxa"/>
          </w:tcPr>
          <w:p w14:paraId="34161638" w14:textId="04B937FD" w:rsidR="002A0953" w:rsidRDefault="002A0953" w:rsidP="009C4446">
            <w:pPr>
              <w:rPr>
                <w:ins w:id="48" w:author="CATT" w:date="2020-04-24T09:48:00Z"/>
                <w:rFonts w:ascii="Arial" w:eastAsia="Yu Mincho" w:hAnsi="Arial" w:cs="Arial"/>
                <w:sz w:val="20"/>
                <w:szCs w:val="20"/>
                <w:lang w:eastAsia="zh-CN"/>
              </w:rPr>
            </w:pPr>
            <w:ins w:id="49" w:author="CATT" w:date="2020-04-24T09:49:00Z">
              <w:r>
                <w:rPr>
                  <w:rFonts w:ascii="Arial" w:eastAsia="Yu Mincho" w:hAnsi="Arial" w:cs="Arial" w:hint="eastAsia"/>
                  <w:sz w:val="20"/>
                  <w:szCs w:val="20"/>
                  <w:lang w:eastAsia="zh-CN"/>
                </w:rPr>
                <w:t>Yes</w:t>
              </w:r>
            </w:ins>
          </w:p>
        </w:tc>
        <w:tc>
          <w:tcPr>
            <w:tcW w:w="5575" w:type="dxa"/>
          </w:tcPr>
          <w:p w14:paraId="4E5F331E" w14:textId="2C25A872" w:rsidR="002A0953" w:rsidRDefault="002A0953" w:rsidP="009C4446">
            <w:pPr>
              <w:rPr>
                <w:ins w:id="50" w:author="CATT" w:date="2020-04-24T09:48:00Z"/>
                <w:rFonts w:ascii="Arial" w:eastAsia="Yu Mincho" w:hAnsi="Arial" w:cs="Arial"/>
                <w:sz w:val="20"/>
                <w:szCs w:val="20"/>
                <w:lang w:eastAsia="zh-CN"/>
              </w:rPr>
            </w:pPr>
            <w:ins w:id="51" w:author="CATT" w:date="2020-04-24T09:49:00Z">
              <w:r>
                <w:rPr>
                  <w:rFonts w:ascii="Arial" w:eastAsia="Yu Mincho" w:hAnsi="Arial" w:cs="Arial" w:hint="eastAsia"/>
                  <w:sz w:val="20"/>
                  <w:szCs w:val="20"/>
                  <w:lang w:eastAsia="zh-CN"/>
                </w:rPr>
                <w:t xml:space="preserve">It was </w:t>
              </w:r>
              <w:r>
                <w:rPr>
                  <w:rFonts w:ascii="Arial" w:eastAsia="Yu Mincho" w:hAnsi="Arial" w:cs="Arial"/>
                  <w:sz w:val="20"/>
                  <w:szCs w:val="20"/>
                  <w:lang w:eastAsia="ja-JP"/>
                </w:rPr>
                <w:t xml:space="preserve">concluded in the email discussion </w:t>
              </w:r>
              <w:r w:rsidRPr="00504FE6">
                <w:rPr>
                  <w:rFonts w:ascii="Arial" w:eastAsia="Yu Mincho" w:hAnsi="Arial" w:cs="Arial"/>
                  <w:sz w:val="20"/>
                  <w:szCs w:val="20"/>
                  <w:lang w:eastAsia="ja-JP"/>
                </w:rPr>
                <w:t>[Post109e][</w:t>
              </w:r>
              <w:proofErr w:type="gramStart"/>
              <w:r w:rsidRPr="00504FE6">
                <w:rPr>
                  <w:rFonts w:ascii="Arial" w:eastAsia="Yu Mincho" w:hAnsi="Arial" w:cs="Arial"/>
                  <w:sz w:val="20"/>
                  <w:szCs w:val="20"/>
                  <w:lang w:eastAsia="ja-JP"/>
                </w:rPr>
                <w:t>035][</w:t>
              </w:r>
              <w:proofErr w:type="gramEnd"/>
              <w:r w:rsidRPr="00504FE6">
                <w:rPr>
                  <w:rFonts w:ascii="Arial" w:eastAsia="Yu Mincho" w:hAnsi="Arial" w:cs="Arial"/>
                  <w:sz w:val="20"/>
                  <w:szCs w:val="20"/>
                  <w:lang w:eastAsia="ja-JP"/>
                </w:rPr>
                <w:t xml:space="preserve">IAB] </w:t>
              </w:r>
              <w:r>
                <w:rPr>
                  <w:rFonts w:ascii="Arial" w:eastAsia="Yu Mincho" w:hAnsi="Arial" w:cs="Arial"/>
                  <w:sz w:val="20"/>
                  <w:szCs w:val="20"/>
                  <w:lang w:eastAsia="ja-JP"/>
                </w:rPr>
                <w:t xml:space="preserve">for </w:t>
              </w:r>
              <w:r w:rsidRPr="00504FE6">
                <w:rPr>
                  <w:rFonts w:ascii="Arial" w:eastAsia="Yu Mincho" w:hAnsi="Arial" w:cs="Arial"/>
                  <w:sz w:val="20"/>
                  <w:szCs w:val="20"/>
                  <w:lang w:eastAsia="ja-JP"/>
                </w:rPr>
                <w:t>RRC open issues</w:t>
              </w:r>
              <w:r>
                <w:rPr>
                  <w:rFonts w:ascii="Arial" w:eastAsia="Yu Mincho" w:hAnsi="Arial" w:cs="Arial"/>
                  <w:sz w:val="20"/>
                  <w:szCs w:val="20"/>
                  <w:lang w:eastAsia="ja-JP"/>
                </w:rPr>
                <w:t>.</w:t>
              </w:r>
            </w:ins>
          </w:p>
        </w:tc>
      </w:tr>
      <w:tr w:rsidR="00D66F72" w14:paraId="769F1476" w14:textId="77777777" w:rsidTr="009464EA">
        <w:trPr>
          <w:ins w:id="52" w:author="Apple" w:date="2020-04-23T19:57:00Z"/>
        </w:trPr>
        <w:tc>
          <w:tcPr>
            <w:tcW w:w="1795" w:type="dxa"/>
          </w:tcPr>
          <w:p w14:paraId="1A732D4A" w14:textId="664C644A" w:rsidR="00D66F72" w:rsidRDefault="00D66F72" w:rsidP="009C4446">
            <w:pPr>
              <w:rPr>
                <w:ins w:id="53" w:author="Apple" w:date="2020-04-23T19:57:00Z"/>
                <w:rFonts w:ascii="Arial" w:eastAsia="Yu Mincho" w:hAnsi="Arial" w:cs="Arial"/>
                <w:sz w:val="20"/>
                <w:szCs w:val="20"/>
                <w:lang w:eastAsia="zh-CN"/>
              </w:rPr>
            </w:pPr>
            <w:ins w:id="54" w:author="Apple" w:date="2020-04-23T19:57:00Z">
              <w:r>
                <w:rPr>
                  <w:rFonts w:ascii="Arial" w:eastAsia="Yu Mincho" w:hAnsi="Arial" w:cs="Arial"/>
                  <w:sz w:val="20"/>
                  <w:szCs w:val="20"/>
                  <w:lang w:eastAsia="zh-CN"/>
                </w:rPr>
                <w:t>Apple</w:t>
              </w:r>
            </w:ins>
          </w:p>
        </w:tc>
        <w:tc>
          <w:tcPr>
            <w:tcW w:w="1980" w:type="dxa"/>
          </w:tcPr>
          <w:p w14:paraId="4F9D3BC9" w14:textId="45582622" w:rsidR="00D66F72" w:rsidRDefault="00D66F72" w:rsidP="009C4446">
            <w:pPr>
              <w:rPr>
                <w:ins w:id="55" w:author="Apple" w:date="2020-04-23T19:57:00Z"/>
                <w:rFonts w:ascii="Arial" w:eastAsia="Yu Mincho" w:hAnsi="Arial" w:cs="Arial"/>
                <w:sz w:val="20"/>
                <w:szCs w:val="20"/>
                <w:lang w:eastAsia="zh-CN"/>
              </w:rPr>
            </w:pPr>
            <w:ins w:id="56" w:author="Apple" w:date="2020-04-23T19:57:00Z">
              <w:r>
                <w:rPr>
                  <w:rFonts w:ascii="Arial" w:eastAsia="Yu Mincho" w:hAnsi="Arial" w:cs="Arial"/>
                  <w:sz w:val="20"/>
                  <w:szCs w:val="20"/>
                  <w:lang w:eastAsia="zh-CN"/>
                </w:rPr>
                <w:t>Yes</w:t>
              </w:r>
            </w:ins>
          </w:p>
        </w:tc>
        <w:tc>
          <w:tcPr>
            <w:tcW w:w="5575" w:type="dxa"/>
          </w:tcPr>
          <w:p w14:paraId="5E0B67EF" w14:textId="77777777" w:rsidR="00D66F72" w:rsidRDefault="00D66F72" w:rsidP="009C4446">
            <w:pPr>
              <w:rPr>
                <w:ins w:id="57" w:author="Apple" w:date="2020-04-23T19:57:00Z"/>
                <w:rFonts w:ascii="Arial" w:eastAsia="Yu Mincho" w:hAnsi="Arial" w:cs="Arial"/>
                <w:sz w:val="20"/>
                <w:szCs w:val="20"/>
                <w:lang w:eastAsia="zh-CN"/>
              </w:rPr>
            </w:pPr>
          </w:p>
        </w:tc>
      </w:tr>
      <w:tr w:rsidR="001748E2" w14:paraId="73FF5A6C" w14:textId="77777777" w:rsidTr="009464EA">
        <w:trPr>
          <w:ins w:id="58" w:author="Intel (Murali Narasimha)" w:date="2020-04-23T20:27:00Z"/>
        </w:trPr>
        <w:tc>
          <w:tcPr>
            <w:tcW w:w="1795" w:type="dxa"/>
          </w:tcPr>
          <w:p w14:paraId="24946013" w14:textId="69CFEC83" w:rsidR="001748E2" w:rsidRDefault="001748E2" w:rsidP="009C4446">
            <w:pPr>
              <w:rPr>
                <w:ins w:id="59" w:author="Intel (Murali Narasimha)" w:date="2020-04-23T20:27:00Z"/>
                <w:rFonts w:ascii="Arial" w:eastAsia="Yu Mincho" w:hAnsi="Arial" w:cs="Arial"/>
                <w:sz w:val="20"/>
                <w:szCs w:val="20"/>
                <w:lang w:eastAsia="zh-CN"/>
              </w:rPr>
            </w:pPr>
            <w:ins w:id="60" w:author="Intel (Murali Narasimha)" w:date="2020-04-23T20:27:00Z">
              <w:r>
                <w:rPr>
                  <w:rFonts w:ascii="Arial" w:eastAsia="Yu Mincho" w:hAnsi="Arial" w:cs="Arial"/>
                  <w:sz w:val="20"/>
                  <w:szCs w:val="20"/>
                  <w:lang w:eastAsia="zh-CN"/>
                </w:rPr>
                <w:t>Intel</w:t>
              </w:r>
            </w:ins>
          </w:p>
        </w:tc>
        <w:tc>
          <w:tcPr>
            <w:tcW w:w="1980" w:type="dxa"/>
          </w:tcPr>
          <w:p w14:paraId="6B36912A" w14:textId="77466D6F" w:rsidR="001748E2" w:rsidRDefault="001748E2" w:rsidP="009C4446">
            <w:pPr>
              <w:rPr>
                <w:ins w:id="61" w:author="Intel (Murali Narasimha)" w:date="2020-04-23T20:27:00Z"/>
                <w:rFonts w:ascii="Arial" w:eastAsia="Yu Mincho" w:hAnsi="Arial" w:cs="Arial"/>
                <w:sz w:val="20"/>
                <w:szCs w:val="20"/>
                <w:lang w:eastAsia="zh-CN"/>
              </w:rPr>
            </w:pPr>
            <w:ins w:id="62" w:author="Intel (Murali Narasimha)" w:date="2020-04-23T20:27:00Z">
              <w:r>
                <w:rPr>
                  <w:rFonts w:ascii="Arial" w:eastAsia="Yu Mincho" w:hAnsi="Arial" w:cs="Arial"/>
                  <w:sz w:val="20"/>
                  <w:szCs w:val="20"/>
                  <w:lang w:eastAsia="zh-CN"/>
                </w:rPr>
                <w:t>Yes</w:t>
              </w:r>
            </w:ins>
          </w:p>
        </w:tc>
        <w:tc>
          <w:tcPr>
            <w:tcW w:w="5575" w:type="dxa"/>
          </w:tcPr>
          <w:p w14:paraId="276BF76A" w14:textId="77777777" w:rsidR="001748E2" w:rsidRDefault="001748E2" w:rsidP="009C4446">
            <w:pPr>
              <w:rPr>
                <w:ins w:id="63" w:author="Intel (Murali Narasimha)" w:date="2020-04-23T20:27:00Z"/>
                <w:rFonts w:ascii="Arial" w:eastAsia="Yu Mincho" w:hAnsi="Arial" w:cs="Arial"/>
                <w:sz w:val="20"/>
                <w:szCs w:val="20"/>
                <w:lang w:eastAsia="zh-CN"/>
              </w:rPr>
            </w:pPr>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05EF1E62" w14:textId="77777777" w:rsidTr="00D66F72">
        <w:tc>
          <w:tcPr>
            <w:tcW w:w="1795" w:type="dxa"/>
            <w:shd w:val="clear" w:color="auto" w:fill="66FFFF"/>
          </w:tcPr>
          <w:p w14:paraId="7DB74ACF" w14:textId="77777777" w:rsidR="009464EA" w:rsidRDefault="009464EA"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D66F72">
            <w:pPr>
              <w:rPr>
                <w:rFonts w:ascii="Arial" w:hAnsi="Arial" w:cs="Arial"/>
                <w:sz w:val="20"/>
                <w:szCs w:val="20"/>
                <w:lang w:eastAsia="zh-CN"/>
              </w:rPr>
            </w:pPr>
            <w:r>
              <w:rPr>
                <w:rFonts w:ascii="Arial" w:hAnsi="Arial" w:cs="Arial"/>
                <w:sz w:val="20"/>
                <w:szCs w:val="20"/>
                <w:lang w:eastAsia="zh-CN"/>
              </w:rPr>
              <w:t xml:space="preserve">Agree with </w:t>
            </w:r>
            <w:r>
              <w:rPr>
                <w:rFonts w:ascii="Arial" w:hAnsi="Arial" w:cs="Arial"/>
                <w:sz w:val="20"/>
                <w:szCs w:val="20"/>
                <w:lang w:eastAsia="zh-CN"/>
              </w:rPr>
              <w:lastRenderedPageBreak/>
              <w:t>proposal</w:t>
            </w:r>
          </w:p>
        </w:tc>
        <w:tc>
          <w:tcPr>
            <w:tcW w:w="5575" w:type="dxa"/>
            <w:shd w:val="clear" w:color="auto" w:fill="66FFFF"/>
          </w:tcPr>
          <w:p w14:paraId="3F85AA9D" w14:textId="77777777" w:rsidR="009464EA" w:rsidRDefault="009464EA" w:rsidP="00D66F72">
            <w:pPr>
              <w:rPr>
                <w:rFonts w:ascii="Arial" w:hAnsi="Arial" w:cs="Arial"/>
                <w:sz w:val="20"/>
                <w:szCs w:val="20"/>
                <w:lang w:eastAsia="zh-CN"/>
              </w:rPr>
            </w:pPr>
            <w:r>
              <w:rPr>
                <w:rFonts w:ascii="Arial" w:hAnsi="Arial" w:cs="Arial"/>
                <w:sz w:val="20"/>
                <w:szCs w:val="20"/>
                <w:lang w:eastAsia="zh-CN"/>
              </w:rPr>
              <w:lastRenderedPageBreak/>
              <w:t>Comment</w:t>
            </w:r>
          </w:p>
        </w:tc>
      </w:tr>
      <w:tr w:rsidR="009464EA" w14:paraId="6DE56D6E" w14:textId="77777777" w:rsidTr="00D66F72">
        <w:tc>
          <w:tcPr>
            <w:tcW w:w="1795" w:type="dxa"/>
          </w:tcPr>
          <w:p w14:paraId="416D44CE" w14:textId="0C73FDAF" w:rsidR="009464EA" w:rsidRDefault="00A12A6C" w:rsidP="00D66F72">
            <w:pPr>
              <w:rPr>
                <w:rFonts w:ascii="Arial" w:hAnsi="Arial" w:cs="Arial"/>
                <w:sz w:val="20"/>
                <w:szCs w:val="20"/>
                <w:lang w:eastAsia="zh-CN"/>
              </w:rPr>
            </w:pPr>
            <w:ins w:id="64" w:author="Ericsson" w:date="2020-04-23T12:19:00Z">
              <w:r>
                <w:rPr>
                  <w:rFonts w:ascii="Arial" w:hAnsi="Arial" w:cs="Arial"/>
                  <w:sz w:val="20"/>
                  <w:szCs w:val="20"/>
                  <w:lang w:eastAsia="zh-CN"/>
                </w:rPr>
                <w:t>Ericsson</w:t>
              </w:r>
            </w:ins>
          </w:p>
        </w:tc>
        <w:tc>
          <w:tcPr>
            <w:tcW w:w="1980" w:type="dxa"/>
          </w:tcPr>
          <w:p w14:paraId="17F57D50" w14:textId="71CFEECD" w:rsidR="009464EA" w:rsidRDefault="009464EA" w:rsidP="00D66F72">
            <w:pPr>
              <w:rPr>
                <w:rFonts w:ascii="Arial" w:hAnsi="Arial" w:cs="Arial"/>
                <w:sz w:val="20"/>
                <w:szCs w:val="20"/>
                <w:lang w:eastAsia="zh-CN"/>
              </w:rPr>
            </w:pPr>
          </w:p>
        </w:tc>
        <w:tc>
          <w:tcPr>
            <w:tcW w:w="5575" w:type="dxa"/>
          </w:tcPr>
          <w:p w14:paraId="3FD51DCF" w14:textId="6074899B" w:rsidR="009464EA" w:rsidRDefault="007A2ACF" w:rsidP="00D66F72">
            <w:pPr>
              <w:rPr>
                <w:rFonts w:ascii="Arial" w:hAnsi="Arial" w:cs="Arial"/>
                <w:sz w:val="20"/>
                <w:szCs w:val="20"/>
                <w:lang w:eastAsia="zh-CN"/>
              </w:rPr>
            </w:pPr>
            <w:ins w:id="65"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ins>
          </w:p>
        </w:tc>
      </w:tr>
      <w:tr w:rsidR="00FA2867" w14:paraId="5583AB36" w14:textId="77777777" w:rsidTr="00D66F72">
        <w:tc>
          <w:tcPr>
            <w:tcW w:w="1795" w:type="dxa"/>
          </w:tcPr>
          <w:p w14:paraId="15A40FFF" w14:textId="4579CDC8" w:rsidR="00FA2867" w:rsidRDefault="00FA2867" w:rsidP="00FA2867">
            <w:pPr>
              <w:rPr>
                <w:rFonts w:ascii="Arial" w:hAnsi="Arial" w:cs="Arial"/>
                <w:sz w:val="20"/>
                <w:szCs w:val="20"/>
                <w:lang w:eastAsia="zh-CN"/>
              </w:rPr>
            </w:pPr>
            <w:ins w:id="66" w:author="Nokia" w:date="2020-04-23T13:19:00Z">
              <w:r>
                <w:rPr>
                  <w:rFonts w:ascii="Arial" w:hAnsi="Arial" w:cs="Arial"/>
                  <w:sz w:val="20"/>
                  <w:szCs w:val="20"/>
                  <w:lang w:eastAsia="zh-CN"/>
                </w:rPr>
                <w:t>Nokia</w:t>
              </w:r>
            </w:ins>
          </w:p>
        </w:tc>
        <w:tc>
          <w:tcPr>
            <w:tcW w:w="1980" w:type="dxa"/>
          </w:tcPr>
          <w:p w14:paraId="52066701" w14:textId="6CD855E8" w:rsidR="00FA2867" w:rsidRDefault="00FA2867" w:rsidP="00FA2867">
            <w:pPr>
              <w:rPr>
                <w:rFonts w:ascii="Arial" w:hAnsi="Arial" w:cs="Arial"/>
                <w:sz w:val="20"/>
                <w:szCs w:val="20"/>
                <w:lang w:eastAsia="zh-CN"/>
              </w:rPr>
            </w:pPr>
            <w:ins w:id="67"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68"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D66F72">
        <w:tc>
          <w:tcPr>
            <w:tcW w:w="1795" w:type="dxa"/>
          </w:tcPr>
          <w:p w14:paraId="374C0FEF" w14:textId="4935B3A8" w:rsidR="00FA2867" w:rsidRDefault="00291614" w:rsidP="00FA2867">
            <w:pPr>
              <w:rPr>
                <w:rFonts w:ascii="Arial" w:hAnsi="Arial" w:cs="Arial"/>
                <w:sz w:val="20"/>
                <w:szCs w:val="20"/>
                <w:lang w:eastAsia="zh-CN"/>
              </w:rPr>
            </w:pPr>
            <w:ins w:id="69"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C0C0B14" w14:textId="0DE62058" w:rsidR="00FA2867" w:rsidRDefault="00291614" w:rsidP="00FA2867">
            <w:pPr>
              <w:rPr>
                <w:rFonts w:ascii="Arial" w:hAnsi="Arial" w:cs="Arial"/>
                <w:sz w:val="20"/>
                <w:szCs w:val="20"/>
                <w:lang w:eastAsia="zh-CN"/>
              </w:rPr>
            </w:pPr>
            <w:ins w:id="70" w:author="Lenovo_Lianhai" w:date="2020-04-23T20:54:00Z">
              <w:r>
                <w:rPr>
                  <w:rFonts w:ascii="Arial" w:hAnsi="Arial" w:cs="Arial"/>
                  <w:sz w:val="20"/>
                  <w:szCs w:val="20"/>
                  <w:lang w:eastAsia="zh-CN"/>
                </w:rPr>
                <w:t>Yes</w:t>
              </w:r>
            </w:ins>
          </w:p>
        </w:tc>
        <w:tc>
          <w:tcPr>
            <w:tcW w:w="5575" w:type="dxa"/>
          </w:tcPr>
          <w:p w14:paraId="7511F480" w14:textId="3E85B3A8" w:rsidR="00FA2867" w:rsidRDefault="00291614" w:rsidP="00FA2867">
            <w:pPr>
              <w:rPr>
                <w:rFonts w:ascii="Arial" w:hAnsi="Arial" w:cs="Arial"/>
                <w:sz w:val="20"/>
                <w:szCs w:val="20"/>
                <w:lang w:eastAsia="zh-CN"/>
              </w:rPr>
            </w:pPr>
            <w:ins w:id="71" w:author="Lenovo_Lianhai" w:date="2020-04-23T20:56:00Z">
              <w:r>
                <w:rPr>
                  <w:rFonts w:ascii="Arial" w:hAnsi="Arial" w:cs="Arial"/>
                  <w:sz w:val="20"/>
                  <w:szCs w:val="20"/>
                  <w:lang w:eastAsia="zh-CN"/>
                </w:rPr>
                <w:t>It is helpful for IAB MT to avoid re-establish</w:t>
              </w:r>
            </w:ins>
            <w:ins w:id="72" w:author="Lenovo_Lianhai" w:date="2020-04-23T20:57:00Z">
              <w:r>
                <w:rPr>
                  <w:rFonts w:ascii="Arial" w:hAnsi="Arial" w:cs="Arial"/>
                  <w:sz w:val="20"/>
                  <w:szCs w:val="20"/>
                  <w:lang w:eastAsia="zh-CN"/>
                </w:rPr>
                <w:t xml:space="preserve">ment </w:t>
              </w:r>
            </w:ins>
            <w:ins w:id="73" w:author="Lenovo_Lianhai" w:date="2020-04-23T21:36:00Z">
              <w:r w:rsidR="00C809C0">
                <w:rPr>
                  <w:rFonts w:ascii="Arial" w:hAnsi="Arial" w:cs="Arial"/>
                  <w:sz w:val="20"/>
                  <w:szCs w:val="20"/>
                  <w:lang w:eastAsia="zh-CN"/>
                </w:rPr>
                <w:t xml:space="preserve">failure </w:t>
              </w:r>
            </w:ins>
            <w:ins w:id="74" w:author="Lenovo_Lianhai" w:date="2020-04-23T20:57:00Z">
              <w:r>
                <w:rPr>
                  <w:rFonts w:ascii="Arial" w:hAnsi="Arial" w:cs="Arial"/>
                  <w:sz w:val="20"/>
                  <w:szCs w:val="20"/>
                  <w:lang w:eastAsia="zh-CN"/>
                </w:rPr>
                <w:t xml:space="preserve">if </w:t>
              </w:r>
            </w:ins>
            <w:ins w:id="75" w:author="Lenovo_Lianhai" w:date="2020-04-23T20:56:00Z">
              <w:r>
                <w:rPr>
                  <w:rFonts w:ascii="Arial" w:hAnsi="Arial" w:cs="Arial"/>
                  <w:sz w:val="20"/>
                  <w:szCs w:val="20"/>
                  <w:lang w:eastAsia="zh-CN"/>
                </w:rPr>
                <w:t>the same parent node</w:t>
              </w:r>
            </w:ins>
            <w:ins w:id="76" w:author="Lenovo_Lianhai" w:date="2020-04-23T20:57:00Z">
              <w:r>
                <w:rPr>
                  <w:rFonts w:ascii="Arial" w:hAnsi="Arial" w:cs="Arial"/>
                  <w:sz w:val="20"/>
                  <w:szCs w:val="20"/>
                  <w:lang w:eastAsia="zh-CN"/>
                </w:rPr>
                <w:t xml:space="preserve"> is re-selected</w:t>
              </w:r>
            </w:ins>
            <w:ins w:id="77" w:author="Lenovo_Lianhai" w:date="2020-04-23T20:56:00Z">
              <w:r>
                <w:rPr>
                  <w:rFonts w:ascii="Arial" w:hAnsi="Arial" w:cs="Arial"/>
                  <w:sz w:val="20"/>
                  <w:szCs w:val="20"/>
                  <w:lang w:eastAsia="zh-CN"/>
                </w:rPr>
                <w:t>.</w:t>
              </w:r>
            </w:ins>
          </w:p>
        </w:tc>
      </w:tr>
      <w:tr w:rsidR="00F96A37" w14:paraId="5F9DAC84" w14:textId="77777777" w:rsidTr="00D66F72">
        <w:trPr>
          <w:ins w:id="78" w:author="Futurewei" w:date="2020-04-23T12:48:00Z"/>
        </w:trPr>
        <w:tc>
          <w:tcPr>
            <w:tcW w:w="1795" w:type="dxa"/>
          </w:tcPr>
          <w:p w14:paraId="16DE7133" w14:textId="110D8CE1" w:rsidR="00F96A37" w:rsidRDefault="00F96A37" w:rsidP="00FA2867">
            <w:pPr>
              <w:rPr>
                <w:ins w:id="79" w:author="Futurewei" w:date="2020-04-23T12:48:00Z"/>
                <w:rFonts w:ascii="Arial" w:hAnsi="Arial" w:cs="Arial"/>
                <w:sz w:val="20"/>
                <w:szCs w:val="20"/>
                <w:lang w:eastAsia="zh-CN"/>
              </w:rPr>
            </w:pPr>
            <w:ins w:id="80" w:author="Futurewei" w:date="2020-04-23T12:49:00Z">
              <w:r>
                <w:rPr>
                  <w:rFonts w:ascii="Arial" w:hAnsi="Arial" w:cs="Arial"/>
                  <w:sz w:val="20"/>
                  <w:szCs w:val="20"/>
                  <w:lang w:eastAsia="zh-CN"/>
                </w:rPr>
                <w:t>Futurewei</w:t>
              </w:r>
            </w:ins>
          </w:p>
        </w:tc>
        <w:tc>
          <w:tcPr>
            <w:tcW w:w="1980" w:type="dxa"/>
          </w:tcPr>
          <w:p w14:paraId="6EA97FD3" w14:textId="14416584" w:rsidR="00F96A37" w:rsidRDefault="00D7597F" w:rsidP="00FA2867">
            <w:pPr>
              <w:rPr>
                <w:ins w:id="81" w:author="Futurewei" w:date="2020-04-23T12:48:00Z"/>
                <w:rFonts w:ascii="Arial" w:hAnsi="Arial" w:cs="Arial"/>
                <w:sz w:val="20"/>
                <w:szCs w:val="20"/>
                <w:lang w:eastAsia="zh-CN"/>
              </w:rPr>
            </w:pPr>
            <w:ins w:id="82" w:author="Futurewei" w:date="2020-04-23T12:57:00Z">
              <w:r>
                <w:rPr>
                  <w:rFonts w:ascii="Arial" w:hAnsi="Arial" w:cs="Arial"/>
                  <w:sz w:val="20"/>
                  <w:szCs w:val="20"/>
                  <w:lang w:eastAsia="zh-CN"/>
                </w:rPr>
                <w:t>No</w:t>
              </w:r>
            </w:ins>
          </w:p>
        </w:tc>
        <w:tc>
          <w:tcPr>
            <w:tcW w:w="5575" w:type="dxa"/>
          </w:tcPr>
          <w:p w14:paraId="5A1064E2" w14:textId="77777777" w:rsidR="00F96A37" w:rsidRDefault="00F96A37" w:rsidP="00FA2867">
            <w:pPr>
              <w:rPr>
                <w:ins w:id="83" w:author="Futurewei" w:date="2020-04-23T12:52:00Z"/>
                <w:rFonts w:ascii="Arial" w:hAnsi="Arial" w:cs="Arial"/>
                <w:sz w:val="20"/>
                <w:szCs w:val="20"/>
                <w:lang w:eastAsia="zh-CN"/>
              </w:rPr>
            </w:pPr>
            <w:ins w:id="84" w:author="Futurewei" w:date="2020-04-23T12:49:00Z">
              <w:r>
                <w:rPr>
                  <w:rFonts w:ascii="Arial" w:hAnsi="Arial" w:cs="Arial"/>
                  <w:sz w:val="20"/>
                  <w:szCs w:val="20"/>
                  <w:lang w:eastAsia="zh-CN"/>
                </w:rPr>
                <w:t xml:space="preserve">Agree with </w:t>
              </w:r>
            </w:ins>
            <w:ins w:id="85" w:author="Futurewei" w:date="2020-04-23T12:50:00Z">
              <w:r>
                <w:rPr>
                  <w:rFonts w:ascii="Arial" w:hAnsi="Arial" w:cs="Arial"/>
                  <w:sz w:val="20"/>
                  <w:szCs w:val="20"/>
                  <w:lang w:eastAsia="zh-CN"/>
                </w:rPr>
                <w:t xml:space="preserve">Nokia, the desired </w:t>
              </w:r>
            </w:ins>
            <w:ins w:id="86" w:author="Futurewei" w:date="2020-04-23T12:51:00Z">
              <w:r>
                <w:rPr>
                  <w:rFonts w:ascii="Arial" w:hAnsi="Arial" w:cs="Arial"/>
                  <w:sz w:val="20"/>
                  <w:szCs w:val="20"/>
                  <w:lang w:eastAsia="zh-CN"/>
                </w:rPr>
                <w:t>behavior can be achieved by disabling IAB support indication from cells of the IAB</w:t>
              </w:r>
            </w:ins>
            <w:ins w:id="87" w:author="Futurewei" w:date="2020-04-23T12:52:00Z">
              <w:r>
                <w:rPr>
                  <w:rFonts w:ascii="Arial" w:hAnsi="Arial" w:cs="Arial"/>
                  <w:sz w:val="20"/>
                  <w:szCs w:val="20"/>
                  <w:lang w:eastAsia="zh-CN"/>
                </w:rPr>
                <w:t>-DU.</w:t>
              </w:r>
            </w:ins>
          </w:p>
          <w:p w14:paraId="7799BABC" w14:textId="2F04C84E" w:rsidR="00F96A37" w:rsidRDefault="00F96A37" w:rsidP="00FA2867">
            <w:pPr>
              <w:rPr>
                <w:ins w:id="88" w:author="Futurewei" w:date="2020-04-23T12:48:00Z"/>
                <w:rFonts w:ascii="Arial" w:hAnsi="Arial" w:cs="Arial"/>
                <w:sz w:val="20"/>
                <w:szCs w:val="20"/>
                <w:lang w:eastAsia="zh-CN"/>
              </w:rPr>
            </w:pPr>
            <w:ins w:id="89" w:author="Futurewei" w:date="2020-04-23T12:52:00Z">
              <w:r>
                <w:rPr>
                  <w:rFonts w:ascii="Arial" w:hAnsi="Arial" w:cs="Arial"/>
                  <w:sz w:val="20"/>
                  <w:szCs w:val="20"/>
                  <w:lang w:eastAsia="zh-CN"/>
                </w:rPr>
                <w:t xml:space="preserve">Not sure if we need to explicitly capture this in the normative text, but it would be nice to somehow </w:t>
              </w:r>
            </w:ins>
            <w:ins w:id="90" w:author="Futurewei" w:date="2020-04-23T12:53:00Z">
              <w:r>
                <w:rPr>
                  <w:rFonts w:ascii="Arial" w:hAnsi="Arial" w:cs="Arial"/>
                  <w:sz w:val="20"/>
                  <w:szCs w:val="20"/>
                  <w:lang w:eastAsia="zh-CN"/>
                </w:rPr>
                <w:t>capture this if there is consensus (e.g. adding a note to appropriate TS?)</w:t>
              </w:r>
            </w:ins>
          </w:p>
        </w:tc>
      </w:tr>
      <w:tr w:rsidR="009C4446" w14:paraId="728F6770" w14:textId="77777777" w:rsidTr="00D66F72">
        <w:trPr>
          <w:ins w:id="91" w:author="Kyocera (Masato Fujishiro)" w:date="2020-04-24T09:08:00Z"/>
        </w:trPr>
        <w:tc>
          <w:tcPr>
            <w:tcW w:w="1795" w:type="dxa"/>
          </w:tcPr>
          <w:p w14:paraId="1BE78175" w14:textId="788CDFAC" w:rsidR="009C4446" w:rsidRDefault="009C4446" w:rsidP="009C4446">
            <w:pPr>
              <w:rPr>
                <w:ins w:id="92" w:author="Kyocera (Masato Fujishiro)" w:date="2020-04-24T09:08:00Z"/>
                <w:rFonts w:ascii="Arial" w:hAnsi="Arial" w:cs="Arial"/>
                <w:sz w:val="20"/>
                <w:szCs w:val="20"/>
                <w:lang w:eastAsia="zh-CN"/>
              </w:rPr>
            </w:pPr>
            <w:ins w:id="93" w:author="Kyocera (Masato Fujishiro)" w:date="2020-04-24T09:08: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1B5E2917" w14:textId="74BDFAD7" w:rsidR="009C4446" w:rsidRDefault="009C4446" w:rsidP="009C4446">
            <w:pPr>
              <w:rPr>
                <w:ins w:id="94" w:author="Kyocera (Masato Fujishiro)" w:date="2020-04-24T09:08:00Z"/>
                <w:rFonts w:ascii="Arial" w:hAnsi="Arial" w:cs="Arial"/>
                <w:sz w:val="20"/>
                <w:szCs w:val="20"/>
                <w:lang w:eastAsia="zh-CN"/>
              </w:rPr>
            </w:pPr>
            <w:ins w:id="95" w:author="Kyocera (Masato Fujishiro)" w:date="2020-04-24T09:08:00Z">
              <w:r>
                <w:rPr>
                  <w:rFonts w:ascii="Arial" w:eastAsia="Yu Mincho" w:hAnsi="Arial" w:cs="Arial"/>
                  <w:sz w:val="20"/>
                  <w:szCs w:val="20"/>
                  <w:lang w:eastAsia="ja-JP"/>
                </w:rPr>
                <w:t>Yes</w:t>
              </w:r>
            </w:ins>
          </w:p>
        </w:tc>
        <w:tc>
          <w:tcPr>
            <w:tcW w:w="5575" w:type="dxa"/>
          </w:tcPr>
          <w:p w14:paraId="065B2B0E" w14:textId="43496664" w:rsidR="009C4446" w:rsidRDefault="009C4446" w:rsidP="009C4446">
            <w:pPr>
              <w:rPr>
                <w:ins w:id="96" w:author="Kyocera (Masato Fujishiro)" w:date="2020-04-24T09:08:00Z"/>
                <w:rFonts w:ascii="Arial" w:hAnsi="Arial" w:cs="Arial"/>
                <w:sz w:val="20"/>
                <w:szCs w:val="20"/>
                <w:lang w:eastAsia="zh-CN"/>
              </w:rPr>
            </w:pPr>
            <w:ins w:id="97" w:author="Kyocera (Masato Fujishiro)" w:date="2020-04-24T09:08: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rsidR="009C055A" w14:paraId="07DE0527" w14:textId="77777777" w:rsidTr="00D66F72">
        <w:trPr>
          <w:ins w:id="98" w:author="CATT" w:date="2020-04-24T09:51:00Z"/>
        </w:trPr>
        <w:tc>
          <w:tcPr>
            <w:tcW w:w="1795" w:type="dxa"/>
          </w:tcPr>
          <w:p w14:paraId="667C125D" w14:textId="6B785E97" w:rsidR="009C055A" w:rsidRDefault="009C055A" w:rsidP="009C4446">
            <w:pPr>
              <w:rPr>
                <w:ins w:id="99" w:author="CATT" w:date="2020-04-24T09:51:00Z"/>
                <w:rFonts w:ascii="Arial" w:eastAsia="Yu Mincho" w:hAnsi="Arial" w:cs="Arial"/>
                <w:sz w:val="20"/>
                <w:szCs w:val="20"/>
                <w:lang w:eastAsia="zh-CN"/>
              </w:rPr>
            </w:pPr>
            <w:ins w:id="100" w:author="CATT" w:date="2020-04-24T09:51:00Z">
              <w:r>
                <w:rPr>
                  <w:rFonts w:ascii="Arial" w:eastAsia="Yu Mincho" w:hAnsi="Arial" w:cs="Arial" w:hint="eastAsia"/>
                  <w:sz w:val="20"/>
                  <w:szCs w:val="20"/>
                  <w:lang w:eastAsia="zh-CN"/>
                </w:rPr>
                <w:t>CATT</w:t>
              </w:r>
            </w:ins>
          </w:p>
        </w:tc>
        <w:tc>
          <w:tcPr>
            <w:tcW w:w="1980" w:type="dxa"/>
          </w:tcPr>
          <w:p w14:paraId="40D965AF" w14:textId="03D1B441" w:rsidR="009C055A" w:rsidRDefault="009C055A" w:rsidP="009C4446">
            <w:pPr>
              <w:rPr>
                <w:ins w:id="101" w:author="CATT" w:date="2020-04-24T09:51:00Z"/>
                <w:rFonts w:ascii="Arial" w:eastAsia="Yu Mincho" w:hAnsi="Arial" w:cs="Arial"/>
                <w:sz w:val="20"/>
                <w:szCs w:val="20"/>
                <w:lang w:eastAsia="zh-CN"/>
              </w:rPr>
            </w:pPr>
            <w:ins w:id="102" w:author="CATT" w:date="2020-04-24T09:51:00Z">
              <w:r>
                <w:rPr>
                  <w:rFonts w:ascii="Arial" w:eastAsia="Yu Mincho" w:hAnsi="Arial" w:cs="Arial" w:hint="eastAsia"/>
                  <w:sz w:val="20"/>
                  <w:szCs w:val="20"/>
                  <w:lang w:eastAsia="zh-CN"/>
                </w:rPr>
                <w:t>No</w:t>
              </w:r>
            </w:ins>
          </w:p>
        </w:tc>
        <w:tc>
          <w:tcPr>
            <w:tcW w:w="5575" w:type="dxa"/>
          </w:tcPr>
          <w:p w14:paraId="6F1EB3A0" w14:textId="7A948209" w:rsidR="009C055A" w:rsidRDefault="009C055A" w:rsidP="009C4446">
            <w:pPr>
              <w:rPr>
                <w:ins w:id="103" w:author="CATT" w:date="2020-04-24T09:51:00Z"/>
                <w:rFonts w:ascii="Arial" w:eastAsia="Yu Mincho" w:hAnsi="Arial" w:cs="Arial"/>
                <w:sz w:val="20"/>
                <w:szCs w:val="20"/>
                <w:lang w:eastAsia="zh-CN"/>
              </w:rPr>
            </w:pPr>
            <w:ins w:id="104" w:author="CATT" w:date="2020-04-24T09:51:00Z">
              <w:r>
                <w:rPr>
                  <w:rFonts w:ascii="Arial" w:eastAsia="Yu Mincho" w:hAnsi="Arial" w:cs="Arial" w:hint="eastAsia"/>
                  <w:sz w:val="20"/>
                  <w:szCs w:val="20"/>
                  <w:lang w:eastAsia="zh-CN"/>
                </w:rPr>
                <w:t>Agree with Nokia. This can be left to UE implementation.</w:t>
              </w:r>
            </w:ins>
            <w:ins w:id="105" w:author="CATT" w:date="2020-04-24T09:53:00Z">
              <w:r w:rsidR="00553AFD">
                <w:rPr>
                  <w:rFonts w:ascii="Arial" w:hAnsi="Arial" w:cs="Arial"/>
                  <w:sz w:val="20"/>
                  <w:szCs w:val="20"/>
                  <w:lang w:eastAsia="zh-CN"/>
                </w:rPr>
                <w:t xml:space="preserve"> No specification is needed.</w:t>
              </w:r>
            </w:ins>
          </w:p>
        </w:tc>
      </w:tr>
      <w:tr w:rsidR="00D66F72" w14:paraId="74E020F8" w14:textId="77777777" w:rsidTr="00D66F72">
        <w:trPr>
          <w:ins w:id="106" w:author="Apple" w:date="2020-04-23T19:58:00Z"/>
        </w:trPr>
        <w:tc>
          <w:tcPr>
            <w:tcW w:w="1795" w:type="dxa"/>
          </w:tcPr>
          <w:p w14:paraId="234A1528" w14:textId="6CDE1904" w:rsidR="00D66F72" w:rsidRDefault="00D66F72" w:rsidP="00D66F72">
            <w:pPr>
              <w:rPr>
                <w:ins w:id="107" w:author="Apple" w:date="2020-04-23T19:58:00Z"/>
                <w:rFonts w:ascii="Arial" w:eastAsia="Yu Mincho" w:hAnsi="Arial" w:cs="Arial"/>
                <w:sz w:val="20"/>
                <w:szCs w:val="20"/>
                <w:lang w:eastAsia="zh-CN"/>
              </w:rPr>
            </w:pPr>
            <w:ins w:id="108" w:author="Apple" w:date="2020-04-23T19:58:00Z">
              <w:r>
                <w:rPr>
                  <w:rFonts w:ascii="Arial" w:eastAsia="Yu Mincho" w:hAnsi="Arial" w:cs="Arial"/>
                  <w:sz w:val="20"/>
                  <w:szCs w:val="20"/>
                  <w:lang w:eastAsia="zh-CN"/>
                </w:rPr>
                <w:t>Apple</w:t>
              </w:r>
            </w:ins>
          </w:p>
        </w:tc>
        <w:tc>
          <w:tcPr>
            <w:tcW w:w="1980" w:type="dxa"/>
          </w:tcPr>
          <w:p w14:paraId="6C1A54CE" w14:textId="08A6EE34" w:rsidR="00D66F72" w:rsidRDefault="00D66F72" w:rsidP="00D66F72">
            <w:pPr>
              <w:rPr>
                <w:ins w:id="109" w:author="Apple" w:date="2020-04-23T19:58:00Z"/>
                <w:rFonts w:ascii="Arial" w:eastAsia="Yu Mincho" w:hAnsi="Arial" w:cs="Arial"/>
                <w:sz w:val="20"/>
                <w:szCs w:val="20"/>
                <w:lang w:eastAsia="zh-CN"/>
              </w:rPr>
            </w:pPr>
            <w:ins w:id="110" w:author="Apple" w:date="2020-04-23T19:58:00Z">
              <w:r>
                <w:rPr>
                  <w:rFonts w:ascii="Arial" w:eastAsia="Yu Mincho" w:hAnsi="Arial" w:cs="Arial"/>
                  <w:sz w:val="20"/>
                  <w:szCs w:val="20"/>
                  <w:lang w:eastAsia="zh-CN"/>
                </w:rPr>
                <w:t>No</w:t>
              </w:r>
            </w:ins>
          </w:p>
        </w:tc>
        <w:tc>
          <w:tcPr>
            <w:tcW w:w="5575" w:type="dxa"/>
          </w:tcPr>
          <w:p w14:paraId="4934424B" w14:textId="5AD559EB" w:rsidR="00D66F72" w:rsidRDefault="00D66F72" w:rsidP="00D66F72">
            <w:pPr>
              <w:rPr>
                <w:ins w:id="111" w:author="Apple" w:date="2020-04-23T19:58:00Z"/>
                <w:rFonts w:ascii="Arial" w:eastAsia="Yu Mincho" w:hAnsi="Arial" w:cs="Arial"/>
                <w:sz w:val="20"/>
                <w:szCs w:val="20"/>
                <w:lang w:eastAsia="zh-CN"/>
              </w:rPr>
            </w:pPr>
            <w:ins w:id="112" w:author="Apple" w:date="2020-04-23T19:58:00Z">
              <w:r>
                <w:rPr>
                  <w:rFonts w:ascii="Arial" w:eastAsia="Yu Mincho" w:hAnsi="Arial" w:cs="Arial"/>
                  <w:sz w:val="20"/>
                  <w:szCs w:val="20"/>
                  <w:lang w:eastAsia="ja-JP"/>
                </w:rPr>
                <w:t xml:space="preserve">We do also understand the intent here. However, from our view deployments might not always cause this to happen and will therefore fall back to implementation specifics. </w:t>
              </w:r>
              <w:proofErr w:type="gramStart"/>
              <w:r>
                <w:rPr>
                  <w:rFonts w:ascii="Arial" w:eastAsia="Yu Mincho" w:hAnsi="Arial" w:cs="Arial"/>
                  <w:sz w:val="20"/>
                  <w:szCs w:val="20"/>
                  <w:lang w:eastAsia="ja-JP"/>
                </w:rPr>
                <w:t>So</w:t>
              </w:r>
              <w:proofErr w:type="gramEnd"/>
              <w:r>
                <w:rPr>
                  <w:rFonts w:ascii="Arial" w:eastAsia="Yu Mincho" w:hAnsi="Arial" w:cs="Arial"/>
                  <w:sz w:val="20"/>
                  <w:szCs w:val="20"/>
                  <w:lang w:eastAsia="ja-JP"/>
                </w:rPr>
                <w:t xml:space="preserve"> keeping it up to implementation will be sufficient.  </w:t>
              </w:r>
            </w:ins>
          </w:p>
        </w:tc>
      </w:tr>
      <w:tr w:rsidR="001748E2" w14:paraId="59DA53A2" w14:textId="77777777" w:rsidTr="00D66F72">
        <w:trPr>
          <w:ins w:id="113" w:author="Intel (Murali Narasimha)" w:date="2020-04-23T20:27:00Z"/>
        </w:trPr>
        <w:tc>
          <w:tcPr>
            <w:tcW w:w="1795" w:type="dxa"/>
          </w:tcPr>
          <w:p w14:paraId="22672482" w14:textId="1D1C567D" w:rsidR="001748E2" w:rsidRDefault="001748E2" w:rsidP="001748E2">
            <w:pPr>
              <w:rPr>
                <w:ins w:id="114" w:author="Intel (Murali Narasimha)" w:date="2020-04-23T20:27:00Z"/>
                <w:rFonts w:ascii="Arial" w:eastAsia="Yu Mincho" w:hAnsi="Arial" w:cs="Arial"/>
                <w:sz w:val="20"/>
                <w:szCs w:val="20"/>
                <w:lang w:eastAsia="zh-CN"/>
              </w:rPr>
            </w:pPr>
            <w:ins w:id="115" w:author="Intel (Murali Narasimha)" w:date="2020-04-23T20:27:00Z">
              <w:r>
                <w:rPr>
                  <w:rFonts w:ascii="Arial" w:eastAsia="Yu Mincho" w:hAnsi="Arial" w:cs="Arial"/>
                  <w:sz w:val="20"/>
                  <w:szCs w:val="20"/>
                  <w:lang w:eastAsia="zh-CN"/>
                </w:rPr>
                <w:t>Intel</w:t>
              </w:r>
            </w:ins>
          </w:p>
        </w:tc>
        <w:tc>
          <w:tcPr>
            <w:tcW w:w="1980" w:type="dxa"/>
          </w:tcPr>
          <w:p w14:paraId="69F054E8" w14:textId="632EB87F" w:rsidR="001748E2" w:rsidRDefault="001748E2" w:rsidP="001748E2">
            <w:pPr>
              <w:rPr>
                <w:ins w:id="116" w:author="Intel (Murali Narasimha)" w:date="2020-04-23T20:27:00Z"/>
                <w:rFonts w:ascii="Arial" w:eastAsia="Yu Mincho" w:hAnsi="Arial" w:cs="Arial"/>
                <w:sz w:val="20"/>
                <w:szCs w:val="20"/>
                <w:lang w:eastAsia="zh-CN"/>
              </w:rPr>
            </w:pPr>
            <w:ins w:id="117" w:author="Intel (Murali Narasimha)" w:date="2020-04-23T20:27:00Z">
              <w:r>
                <w:rPr>
                  <w:rFonts w:ascii="Arial" w:eastAsia="Yu Mincho" w:hAnsi="Arial" w:cs="Arial"/>
                  <w:sz w:val="20"/>
                  <w:szCs w:val="20"/>
                  <w:lang w:eastAsia="zh-CN"/>
                </w:rPr>
                <w:t>Yes</w:t>
              </w:r>
            </w:ins>
          </w:p>
        </w:tc>
        <w:tc>
          <w:tcPr>
            <w:tcW w:w="5575" w:type="dxa"/>
          </w:tcPr>
          <w:p w14:paraId="43F645A3" w14:textId="4C4870C2" w:rsidR="001748E2" w:rsidRDefault="001748E2" w:rsidP="001748E2">
            <w:pPr>
              <w:rPr>
                <w:ins w:id="118" w:author="Intel (Murali Narasimha)" w:date="2020-04-23T20:27:00Z"/>
                <w:rFonts w:ascii="Arial" w:eastAsia="Yu Mincho" w:hAnsi="Arial" w:cs="Arial"/>
                <w:sz w:val="20"/>
                <w:szCs w:val="20"/>
                <w:lang w:eastAsia="ja-JP"/>
              </w:rPr>
            </w:pPr>
            <w:ins w:id="119" w:author="Intel (Murali Narasimha)" w:date="2020-04-23T20:28:00Z">
              <w:r>
                <w:rPr>
                  <w:rFonts w:ascii="Arial" w:eastAsia="Yu Mincho" w:hAnsi="Arial" w:cs="Arial"/>
                  <w:sz w:val="20"/>
                  <w:szCs w:val="20"/>
                  <w:lang w:eastAsia="zh-CN"/>
                </w:rPr>
                <w:t xml:space="preserve">We think </w:t>
              </w:r>
              <w:proofErr w:type="gramStart"/>
              <w:r>
                <w:rPr>
                  <w:rFonts w:ascii="Arial" w:eastAsia="Yu Mincho" w:hAnsi="Arial" w:cs="Arial"/>
                  <w:sz w:val="20"/>
                  <w:szCs w:val="20"/>
                  <w:lang w:eastAsia="zh-CN"/>
                </w:rPr>
                <w:t>it is clear that the</w:t>
              </w:r>
            </w:ins>
            <w:proofErr w:type="gramEnd"/>
            <w:ins w:id="120" w:author="Intel (Murali Narasimha)" w:date="2020-04-23T20:27:00Z">
              <w:r>
                <w:rPr>
                  <w:rFonts w:ascii="Arial" w:eastAsia="Yu Mincho" w:hAnsi="Arial" w:cs="Arial"/>
                  <w:sz w:val="20"/>
                  <w:szCs w:val="20"/>
                  <w:lang w:eastAsia="zh-CN"/>
                </w:rPr>
                <w:t xml:space="preserve"> MT should avoid the cell that sent the BH RLF notification</w:t>
              </w:r>
            </w:ins>
            <w:ins w:id="121" w:author="Intel (Murali Narasimha)" w:date="2020-04-23T20:28:00Z">
              <w:r>
                <w:rPr>
                  <w:rFonts w:ascii="Arial" w:eastAsia="Yu Mincho" w:hAnsi="Arial" w:cs="Arial"/>
                  <w:sz w:val="20"/>
                  <w:szCs w:val="20"/>
                  <w:lang w:eastAsia="zh-CN"/>
                </w:rPr>
                <w:t xml:space="preserve"> (given that</w:t>
              </w:r>
            </w:ins>
            <w:ins w:id="122" w:author="Intel (Murali Narasimha)" w:date="2020-04-23T20:29:00Z">
              <w:r>
                <w:rPr>
                  <w:rFonts w:ascii="Arial" w:eastAsia="Yu Mincho" w:hAnsi="Arial" w:cs="Arial"/>
                  <w:sz w:val="20"/>
                  <w:szCs w:val="20"/>
                  <w:lang w:eastAsia="zh-CN"/>
                </w:rPr>
                <w:t xml:space="preserve"> recovery has failed)</w:t>
              </w:r>
            </w:ins>
            <w:ins w:id="123" w:author="Intel (Murali Narasimha)" w:date="2020-04-23T20:27:00Z">
              <w:r>
                <w:rPr>
                  <w:rFonts w:ascii="Arial" w:eastAsia="Yu Mincho" w:hAnsi="Arial" w:cs="Arial"/>
                  <w:sz w:val="20"/>
                  <w:szCs w:val="20"/>
                  <w:lang w:eastAsia="zh-CN"/>
                </w:rPr>
                <w:t>.</w:t>
              </w:r>
            </w:ins>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4F6B68" w14:paraId="1BA5094E" w14:textId="77777777" w:rsidTr="00D66F72">
        <w:tc>
          <w:tcPr>
            <w:tcW w:w="1795" w:type="dxa"/>
            <w:shd w:val="clear" w:color="auto" w:fill="66FFFF"/>
          </w:tcPr>
          <w:p w14:paraId="1162BF41" w14:textId="77777777" w:rsidR="004F6B68" w:rsidRDefault="004F6B68"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D66F7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D66F7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D66F72">
        <w:tc>
          <w:tcPr>
            <w:tcW w:w="1795" w:type="dxa"/>
          </w:tcPr>
          <w:p w14:paraId="2562C2F7" w14:textId="2DC8000F" w:rsidR="004F6B68" w:rsidRDefault="00A12A6C" w:rsidP="00D66F72">
            <w:pPr>
              <w:rPr>
                <w:rFonts w:ascii="Arial" w:hAnsi="Arial" w:cs="Arial"/>
                <w:sz w:val="20"/>
                <w:szCs w:val="20"/>
                <w:lang w:eastAsia="zh-CN"/>
              </w:rPr>
            </w:pPr>
            <w:ins w:id="124"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D66F72">
            <w:pPr>
              <w:rPr>
                <w:rFonts w:ascii="Arial" w:hAnsi="Arial" w:cs="Arial"/>
                <w:sz w:val="20"/>
                <w:szCs w:val="20"/>
                <w:lang w:eastAsia="zh-CN"/>
              </w:rPr>
            </w:pPr>
            <w:ins w:id="125" w:author="Ericsson" w:date="2020-04-23T12:33:00Z">
              <w:r>
                <w:rPr>
                  <w:rFonts w:ascii="Arial" w:hAnsi="Arial" w:cs="Arial"/>
                  <w:sz w:val="20"/>
                  <w:szCs w:val="20"/>
                  <w:lang w:eastAsia="zh-CN"/>
                </w:rPr>
                <w:t>a</w:t>
              </w:r>
            </w:ins>
          </w:p>
        </w:tc>
        <w:tc>
          <w:tcPr>
            <w:tcW w:w="5575" w:type="dxa"/>
          </w:tcPr>
          <w:p w14:paraId="601B0407" w14:textId="1621B794" w:rsidR="004F6B68" w:rsidRDefault="000B05A5" w:rsidP="00D66F72">
            <w:pPr>
              <w:rPr>
                <w:rFonts w:ascii="Arial" w:hAnsi="Arial" w:cs="Arial"/>
                <w:sz w:val="20"/>
                <w:szCs w:val="20"/>
                <w:lang w:eastAsia="zh-CN"/>
              </w:rPr>
            </w:pPr>
            <w:ins w:id="126" w:author="Ericsson" w:date="2020-04-23T12:33:00Z">
              <w:r>
                <w:rPr>
                  <w:rFonts w:ascii="Arial" w:hAnsi="Arial" w:cs="Arial"/>
                  <w:sz w:val="20"/>
                  <w:szCs w:val="20"/>
                  <w:lang w:eastAsia="zh-CN"/>
                </w:rPr>
                <w:t xml:space="preserve">This should </w:t>
              </w:r>
            </w:ins>
            <w:ins w:id="127" w:author="Ericsson" w:date="2020-04-23T12:44:00Z">
              <w:r w:rsidR="00E13AE6">
                <w:rPr>
                  <w:rFonts w:ascii="Arial" w:hAnsi="Arial" w:cs="Arial"/>
                  <w:sz w:val="20"/>
                  <w:szCs w:val="20"/>
                  <w:lang w:eastAsia="zh-CN"/>
                </w:rPr>
                <w:t>leave</w:t>
              </w:r>
            </w:ins>
            <w:ins w:id="128" w:author="Ericsson" w:date="2020-04-23T12:33:00Z">
              <w:r>
                <w:rPr>
                  <w:rFonts w:ascii="Arial" w:hAnsi="Arial" w:cs="Arial"/>
                  <w:sz w:val="20"/>
                  <w:szCs w:val="20"/>
                  <w:lang w:eastAsia="zh-CN"/>
                </w:rPr>
                <w:t xml:space="preserve"> to implementation.</w:t>
              </w:r>
            </w:ins>
          </w:p>
        </w:tc>
      </w:tr>
      <w:tr w:rsidR="00FA2867" w14:paraId="697EF4A1" w14:textId="77777777" w:rsidTr="00D66F72">
        <w:tc>
          <w:tcPr>
            <w:tcW w:w="1795" w:type="dxa"/>
          </w:tcPr>
          <w:p w14:paraId="63116C4A" w14:textId="6C17ED48" w:rsidR="00FA2867" w:rsidRDefault="00FA2867" w:rsidP="00FA2867">
            <w:pPr>
              <w:rPr>
                <w:rFonts w:ascii="Arial" w:hAnsi="Arial" w:cs="Arial"/>
                <w:sz w:val="20"/>
                <w:szCs w:val="20"/>
                <w:lang w:eastAsia="zh-CN"/>
              </w:rPr>
            </w:pPr>
            <w:ins w:id="129"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130" w:author="Nokia" w:date="2020-04-23T13:19:00Z">
              <w:r>
                <w:rPr>
                  <w:rFonts w:ascii="Arial" w:hAnsi="Arial" w:cs="Arial"/>
                  <w:sz w:val="20"/>
                  <w:szCs w:val="20"/>
                  <w:lang w:eastAsia="zh-CN"/>
                </w:rPr>
                <w:t>a</w:t>
              </w:r>
            </w:ins>
          </w:p>
        </w:tc>
        <w:tc>
          <w:tcPr>
            <w:tcW w:w="5575" w:type="dxa"/>
          </w:tcPr>
          <w:p w14:paraId="3AF87A77" w14:textId="7CF8CB70" w:rsidR="00FA2867" w:rsidRDefault="00FA2867" w:rsidP="00FA2867">
            <w:pPr>
              <w:rPr>
                <w:rFonts w:ascii="Arial" w:hAnsi="Arial" w:cs="Arial"/>
                <w:sz w:val="20"/>
                <w:szCs w:val="20"/>
                <w:lang w:eastAsia="zh-CN"/>
              </w:rPr>
            </w:pPr>
            <w:ins w:id="131"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D66F72">
        <w:tc>
          <w:tcPr>
            <w:tcW w:w="1795" w:type="dxa"/>
          </w:tcPr>
          <w:p w14:paraId="467BB6AE" w14:textId="4358CFF1" w:rsidR="00FA2867" w:rsidRDefault="00CB4896" w:rsidP="00FA2867">
            <w:pPr>
              <w:rPr>
                <w:rFonts w:ascii="Arial" w:hAnsi="Arial" w:cs="Arial"/>
                <w:sz w:val="20"/>
                <w:szCs w:val="20"/>
                <w:lang w:eastAsia="zh-CN"/>
              </w:rPr>
            </w:pPr>
            <w:ins w:id="132"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131C0429" w14:textId="06F7F2C0" w:rsidR="00FA2867" w:rsidRDefault="00CB4896" w:rsidP="00FA2867">
            <w:pPr>
              <w:rPr>
                <w:rFonts w:ascii="Arial" w:hAnsi="Arial" w:cs="Arial"/>
                <w:sz w:val="20"/>
                <w:szCs w:val="20"/>
                <w:lang w:eastAsia="zh-CN"/>
              </w:rPr>
            </w:pPr>
            <w:ins w:id="133"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14:paraId="34D84F4B" w14:textId="3F6A8AFE" w:rsidR="00FA2867" w:rsidRDefault="00CB4896" w:rsidP="00FA2867">
            <w:pPr>
              <w:rPr>
                <w:rFonts w:ascii="Arial" w:hAnsi="Arial" w:cs="Arial"/>
                <w:sz w:val="20"/>
                <w:szCs w:val="20"/>
                <w:lang w:eastAsia="zh-CN"/>
              </w:rPr>
            </w:pPr>
            <w:ins w:id="134" w:author="Lenovo_Lianhai" w:date="2020-04-23T20:59:00Z">
              <w:r>
                <w:rPr>
                  <w:rFonts w:ascii="Arial" w:hAnsi="Arial" w:cs="Arial"/>
                  <w:sz w:val="20"/>
                  <w:szCs w:val="20"/>
                  <w:lang w:eastAsia="zh-CN"/>
                </w:rPr>
                <w:t>Left for implementation.</w:t>
              </w:r>
            </w:ins>
          </w:p>
        </w:tc>
      </w:tr>
      <w:tr w:rsidR="00D7597F" w14:paraId="42028631" w14:textId="77777777" w:rsidTr="00D66F72">
        <w:trPr>
          <w:ins w:id="135" w:author="Futurewei" w:date="2020-04-23T12:54:00Z"/>
        </w:trPr>
        <w:tc>
          <w:tcPr>
            <w:tcW w:w="1795" w:type="dxa"/>
          </w:tcPr>
          <w:p w14:paraId="44E871EB" w14:textId="170FFC3B" w:rsidR="00D7597F" w:rsidRDefault="00D7597F" w:rsidP="00FA2867">
            <w:pPr>
              <w:rPr>
                <w:ins w:id="136" w:author="Futurewei" w:date="2020-04-23T12:54:00Z"/>
                <w:rFonts w:ascii="Arial" w:hAnsi="Arial" w:cs="Arial"/>
                <w:sz w:val="20"/>
                <w:szCs w:val="20"/>
                <w:lang w:eastAsia="zh-CN"/>
              </w:rPr>
            </w:pPr>
            <w:ins w:id="137" w:author="Futurewei" w:date="2020-04-23T12:54:00Z">
              <w:r>
                <w:rPr>
                  <w:rFonts w:ascii="Arial" w:hAnsi="Arial" w:cs="Arial"/>
                  <w:sz w:val="20"/>
                  <w:szCs w:val="20"/>
                  <w:lang w:eastAsia="zh-CN"/>
                </w:rPr>
                <w:t>Futurewei</w:t>
              </w:r>
            </w:ins>
          </w:p>
        </w:tc>
        <w:tc>
          <w:tcPr>
            <w:tcW w:w="1980" w:type="dxa"/>
          </w:tcPr>
          <w:p w14:paraId="24671AD7" w14:textId="77777777" w:rsidR="00D7597F" w:rsidRDefault="00D7597F" w:rsidP="00FA2867">
            <w:pPr>
              <w:rPr>
                <w:ins w:id="138" w:author="Futurewei" w:date="2020-04-23T12:54:00Z"/>
                <w:rFonts w:ascii="Arial" w:hAnsi="Arial" w:cs="Arial"/>
                <w:sz w:val="20"/>
                <w:szCs w:val="20"/>
                <w:lang w:eastAsia="zh-CN"/>
              </w:rPr>
            </w:pPr>
          </w:p>
        </w:tc>
        <w:tc>
          <w:tcPr>
            <w:tcW w:w="5575" w:type="dxa"/>
          </w:tcPr>
          <w:p w14:paraId="227D751C" w14:textId="6A21C0FC" w:rsidR="00D7597F" w:rsidRDefault="00D7597F" w:rsidP="00FA2867">
            <w:pPr>
              <w:rPr>
                <w:ins w:id="139" w:author="Futurewei" w:date="2020-04-23T12:54:00Z"/>
                <w:rFonts w:ascii="Arial" w:hAnsi="Arial" w:cs="Arial"/>
                <w:sz w:val="20"/>
                <w:szCs w:val="20"/>
                <w:lang w:eastAsia="zh-CN"/>
              </w:rPr>
            </w:pPr>
            <w:ins w:id="140" w:author="Futurewei" w:date="2020-04-23T12:55:00Z">
              <w:r>
                <w:rPr>
                  <w:rFonts w:ascii="Arial" w:hAnsi="Arial" w:cs="Arial"/>
                  <w:sz w:val="20"/>
                  <w:szCs w:val="20"/>
                  <w:lang w:eastAsia="zh-CN"/>
                </w:rPr>
                <w:t>We can already see that considering proposal 2-2</w:t>
              </w:r>
            </w:ins>
            <w:ins w:id="141" w:author="Futurewei" w:date="2020-04-23T12:56:00Z">
              <w:r>
                <w:rPr>
                  <w:rFonts w:ascii="Arial" w:hAnsi="Arial" w:cs="Arial"/>
                  <w:sz w:val="20"/>
                  <w:szCs w:val="20"/>
                  <w:lang w:eastAsia="zh-CN"/>
                </w:rPr>
                <w:t xml:space="preserve"> results in opening </w:t>
              </w:r>
            </w:ins>
            <w:ins w:id="142" w:author="Futurewei" w:date="2020-04-23T13:54:00Z">
              <w:r w:rsidR="00CE715D">
                <w:rPr>
                  <w:rFonts w:ascii="Arial" w:hAnsi="Arial" w:cs="Arial"/>
                  <w:sz w:val="20"/>
                  <w:szCs w:val="20"/>
                  <w:lang w:eastAsia="zh-CN"/>
                </w:rPr>
                <w:t xml:space="preserve">many additional </w:t>
              </w:r>
            </w:ins>
            <w:ins w:id="143" w:author="Futurewei" w:date="2020-04-23T12:56:00Z">
              <w:r>
                <w:rPr>
                  <w:rFonts w:ascii="Arial" w:hAnsi="Arial" w:cs="Arial"/>
                  <w:sz w:val="20"/>
                  <w:szCs w:val="20"/>
                  <w:lang w:eastAsia="zh-CN"/>
                </w:rPr>
                <w:t>points to discuss. At this late stage, we prefer not to open new topics</w:t>
              </w:r>
            </w:ins>
            <w:ins w:id="144" w:author="Futurewei" w:date="2020-04-23T12:57:00Z">
              <w:r>
                <w:rPr>
                  <w:rFonts w:ascii="Arial" w:hAnsi="Arial" w:cs="Arial"/>
                  <w:sz w:val="20"/>
                  <w:szCs w:val="20"/>
                  <w:lang w:eastAsia="zh-CN"/>
                </w:rPr>
                <w:t xml:space="preserve"> to discussion. </w:t>
              </w:r>
            </w:ins>
            <w:ins w:id="145" w:author="Futurewei" w:date="2020-04-23T13:00:00Z">
              <w:r>
                <w:rPr>
                  <w:rFonts w:ascii="Arial" w:hAnsi="Arial" w:cs="Arial"/>
                  <w:sz w:val="20"/>
                  <w:szCs w:val="20"/>
                  <w:lang w:eastAsia="zh-CN"/>
                </w:rPr>
                <w:t>Therefore, we</w:t>
              </w:r>
            </w:ins>
            <w:ins w:id="146" w:author="Futurewei" w:date="2020-04-23T12:57:00Z">
              <w:r>
                <w:rPr>
                  <w:rFonts w:ascii="Arial" w:hAnsi="Arial" w:cs="Arial"/>
                  <w:sz w:val="20"/>
                  <w:szCs w:val="20"/>
                  <w:lang w:eastAsia="zh-CN"/>
                </w:rPr>
                <w:t xml:space="preserve"> prefer to address this issue with the simplest solution possible.</w:t>
              </w:r>
            </w:ins>
          </w:p>
        </w:tc>
      </w:tr>
      <w:tr w:rsidR="009C4446" w14:paraId="2378519F" w14:textId="77777777" w:rsidTr="00D66F72">
        <w:trPr>
          <w:ins w:id="147" w:author="Kyocera (Masato Fujishiro)" w:date="2020-04-24T09:08:00Z"/>
        </w:trPr>
        <w:tc>
          <w:tcPr>
            <w:tcW w:w="1795" w:type="dxa"/>
          </w:tcPr>
          <w:p w14:paraId="20A7D843" w14:textId="743668DF" w:rsidR="009C4446" w:rsidRDefault="009C4446" w:rsidP="009C4446">
            <w:pPr>
              <w:rPr>
                <w:ins w:id="148" w:author="Kyocera (Masato Fujishiro)" w:date="2020-04-24T09:08:00Z"/>
                <w:rFonts w:ascii="Arial" w:hAnsi="Arial" w:cs="Arial"/>
                <w:sz w:val="20"/>
                <w:szCs w:val="20"/>
                <w:lang w:eastAsia="zh-CN"/>
              </w:rPr>
            </w:pPr>
            <w:ins w:id="149"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62204313" w14:textId="666228B9" w:rsidR="009C4446" w:rsidRDefault="009C4446" w:rsidP="009C4446">
            <w:pPr>
              <w:rPr>
                <w:ins w:id="150" w:author="Kyocera (Masato Fujishiro)" w:date="2020-04-24T09:08:00Z"/>
                <w:rFonts w:ascii="Arial" w:hAnsi="Arial" w:cs="Arial"/>
                <w:sz w:val="20"/>
                <w:szCs w:val="20"/>
                <w:lang w:eastAsia="zh-CN"/>
              </w:rPr>
            </w:pPr>
            <w:ins w:id="151" w:author="Kyocera (Masato Fujishiro)" w:date="2020-04-24T09:09:00Z">
              <w:r>
                <w:rPr>
                  <w:rFonts w:ascii="Arial" w:eastAsia="Yu Mincho" w:hAnsi="Arial" w:cs="Arial" w:hint="eastAsia"/>
                  <w:sz w:val="20"/>
                  <w:szCs w:val="20"/>
                  <w:lang w:eastAsia="ja-JP"/>
                </w:rPr>
                <w:t>o</w:t>
              </w:r>
              <w:r>
                <w:rPr>
                  <w:rFonts w:ascii="Arial" w:eastAsia="Yu Mincho" w:hAnsi="Arial" w:cs="Arial"/>
                  <w:sz w:val="20"/>
                  <w:szCs w:val="20"/>
                  <w:lang w:eastAsia="ja-JP"/>
                </w:rPr>
                <w:t>ther</w:t>
              </w:r>
            </w:ins>
          </w:p>
        </w:tc>
        <w:tc>
          <w:tcPr>
            <w:tcW w:w="5575" w:type="dxa"/>
          </w:tcPr>
          <w:p w14:paraId="0ABA2DB6" w14:textId="5EC128D5" w:rsidR="009C4446" w:rsidRDefault="009C4446" w:rsidP="009C4446">
            <w:pPr>
              <w:rPr>
                <w:ins w:id="152" w:author="Kyocera (Masato Fujishiro)" w:date="2020-04-24T09:08:00Z"/>
                <w:rFonts w:ascii="Arial" w:hAnsi="Arial" w:cs="Arial"/>
                <w:sz w:val="20"/>
                <w:szCs w:val="20"/>
                <w:lang w:eastAsia="zh-CN"/>
              </w:rPr>
            </w:pPr>
            <w:ins w:id="153"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it could be simply hard-coded with e.g., 300 seconds as usual or only applicable to “this” RRC Reestablishment. </w:t>
              </w:r>
            </w:ins>
          </w:p>
        </w:tc>
      </w:tr>
      <w:tr w:rsidR="00553AFD" w14:paraId="5C3660FF" w14:textId="77777777" w:rsidTr="00D66F72">
        <w:trPr>
          <w:ins w:id="154" w:author="CATT" w:date="2020-04-24T09:52:00Z"/>
        </w:trPr>
        <w:tc>
          <w:tcPr>
            <w:tcW w:w="1795" w:type="dxa"/>
          </w:tcPr>
          <w:p w14:paraId="7213FDD3" w14:textId="2E4D8BAE" w:rsidR="00553AFD" w:rsidRDefault="00553AFD" w:rsidP="009C4446">
            <w:pPr>
              <w:rPr>
                <w:ins w:id="155" w:author="CATT" w:date="2020-04-24T09:52:00Z"/>
                <w:rFonts w:ascii="Arial" w:eastAsia="Yu Mincho" w:hAnsi="Arial" w:cs="Arial"/>
                <w:sz w:val="20"/>
                <w:szCs w:val="20"/>
                <w:lang w:eastAsia="zh-CN"/>
              </w:rPr>
            </w:pPr>
            <w:ins w:id="156" w:author="CATT" w:date="2020-04-24T09:53:00Z">
              <w:r>
                <w:rPr>
                  <w:rFonts w:ascii="Arial" w:eastAsia="Yu Mincho" w:hAnsi="Arial" w:cs="Arial" w:hint="eastAsia"/>
                  <w:sz w:val="20"/>
                  <w:szCs w:val="20"/>
                  <w:lang w:eastAsia="zh-CN"/>
                </w:rPr>
                <w:t>CATT</w:t>
              </w:r>
            </w:ins>
          </w:p>
        </w:tc>
        <w:tc>
          <w:tcPr>
            <w:tcW w:w="1980" w:type="dxa"/>
          </w:tcPr>
          <w:p w14:paraId="03FD8A7B" w14:textId="3CB83A2C" w:rsidR="00553AFD" w:rsidRDefault="005D559A" w:rsidP="009C4446">
            <w:pPr>
              <w:rPr>
                <w:ins w:id="157" w:author="CATT" w:date="2020-04-24T09:52:00Z"/>
                <w:rFonts w:ascii="Arial" w:eastAsia="Yu Mincho" w:hAnsi="Arial" w:cs="Arial"/>
                <w:sz w:val="20"/>
                <w:szCs w:val="20"/>
                <w:lang w:eastAsia="zh-CN"/>
              </w:rPr>
            </w:pPr>
            <w:ins w:id="158" w:author="CATT" w:date="2020-04-24T09:54:00Z">
              <w:r>
                <w:rPr>
                  <w:rFonts w:ascii="Arial" w:eastAsia="Yu Mincho" w:hAnsi="Arial" w:cs="Arial" w:hint="eastAsia"/>
                  <w:sz w:val="20"/>
                  <w:szCs w:val="20"/>
                  <w:lang w:eastAsia="zh-CN"/>
                </w:rPr>
                <w:t>a</w:t>
              </w:r>
            </w:ins>
          </w:p>
        </w:tc>
        <w:tc>
          <w:tcPr>
            <w:tcW w:w="5575" w:type="dxa"/>
          </w:tcPr>
          <w:p w14:paraId="30B649B5" w14:textId="7F09BA1A" w:rsidR="00553AFD" w:rsidRDefault="004014DD" w:rsidP="009C4446">
            <w:pPr>
              <w:rPr>
                <w:ins w:id="159" w:author="CATT" w:date="2020-04-24T09:52:00Z"/>
                <w:rFonts w:ascii="Arial" w:eastAsia="Yu Mincho" w:hAnsi="Arial" w:cs="Arial"/>
                <w:sz w:val="20"/>
                <w:szCs w:val="20"/>
                <w:lang w:eastAsia="zh-CN"/>
              </w:rPr>
            </w:pPr>
            <w:ins w:id="160" w:author="CATT" w:date="2020-04-24T09:53:00Z">
              <w:r>
                <w:rPr>
                  <w:rFonts w:ascii="Arial" w:eastAsia="Yu Mincho" w:hAnsi="Arial" w:cs="Arial" w:hint="eastAsia"/>
                  <w:sz w:val="20"/>
                  <w:szCs w:val="20"/>
                  <w:lang w:eastAsia="zh-CN"/>
                </w:rPr>
                <w:t xml:space="preserve">Agree with </w:t>
              </w:r>
              <w:proofErr w:type="spellStart"/>
              <w:r>
                <w:rPr>
                  <w:rFonts w:ascii="Arial" w:eastAsia="Yu Mincho" w:hAnsi="Arial" w:cs="Arial" w:hint="eastAsia"/>
                  <w:sz w:val="20"/>
                  <w:szCs w:val="20"/>
                  <w:lang w:eastAsia="zh-CN"/>
                </w:rPr>
                <w:t>Futurewei</w:t>
              </w:r>
              <w:proofErr w:type="spellEnd"/>
              <w:r>
                <w:rPr>
                  <w:rFonts w:ascii="Arial" w:eastAsia="Yu Mincho" w:hAnsi="Arial" w:cs="Arial" w:hint="eastAsia"/>
                  <w:sz w:val="20"/>
                  <w:szCs w:val="20"/>
                  <w:lang w:eastAsia="zh-CN"/>
                </w:rPr>
                <w:t xml:space="preserve">. </w:t>
              </w:r>
            </w:ins>
            <w:ins w:id="161" w:author="CATT" w:date="2020-04-24T09:54:00Z">
              <w:r>
                <w:rPr>
                  <w:rFonts w:ascii="Arial" w:hAnsi="Arial" w:cs="Arial"/>
                  <w:sz w:val="20"/>
                  <w:szCs w:val="20"/>
                  <w:lang w:eastAsia="zh-CN"/>
                </w:rPr>
                <w:t>At this late stage, we prefer not to open new topics to discussion.</w:t>
              </w:r>
              <w:r w:rsidR="00B805E1">
                <w:rPr>
                  <w:rFonts w:ascii="Arial" w:hAnsi="Arial" w:cs="Arial" w:hint="eastAsia"/>
                  <w:sz w:val="20"/>
                  <w:szCs w:val="20"/>
                  <w:lang w:eastAsia="zh-CN"/>
                </w:rPr>
                <w:t xml:space="preserve"> </w:t>
              </w:r>
              <w:r w:rsidR="00B805E1">
                <w:rPr>
                  <w:rFonts w:ascii="Arial" w:hAnsi="Arial" w:cs="Arial"/>
                  <w:sz w:val="20"/>
                  <w:szCs w:val="20"/>
                  <w:lang w:eastAsia="zh-CN"/>
                </w:rPr>
                <w:t xml:space="preserve">No specification </w:t>
              </w:r>
              <w:r w:rsidR="00B805E1">
                <w:rPr>
                  <w:rFonts w:ascii="Arial" w:hAnsi="Arial" w:cs="Arial" w:hint="eastAsia"/>
                  <w:sz w:val="20"/>
                  <w:szCs w:val="20"/>
                  <w:lang w:eastAsia="zh-CN"/>
                </w:rPr>
                <w:t xml:space="preserve">effort </w:t>
              </w:r>
              <w:r w:rsidR="00B805E1">
                <w:rPr>
                  <w:rFonts w:ascii="Arial" w:hAnsi="Arial" w:cs="Arial"/>
                  <w:sz w:val="20"/>
                  <w:szCs w:val="20"/>
                  <w:lang w:eastAsia="zh-CN"/>
                </w:rPr>
                <w:t>is needed</w:t>
              </w:r>
              <w:r w:rsidR="00B805E1">
                <w:rPr>
                  <w:rFonts w:ascii="Arial" w:hAnsi="Arial" w:cs="Arial" w:hint="eastAsia"/>
                  <w:sz w:val="20"/>
                  <w:szCs w:val="20"/>
                  <w:lang w:eastAsia="zh-CN"/>
                </w:rPr>
                <w:t xml:space="preserve"> for this issue.</w:t>
              </w:r>
            </w:ins>
          </w:p>
        </w:tc>
      </w:tr>
      <w:tr w:rsidR="00D66F72" w14:paraId="5B4B5D93" w14:textId="77777777" w:rsidTr="00D66F72">
        <w:trPr>
          <w:ins w:id="162" w:author="Apple" w:date="2020-04-23T19:58:00Z"/>
        </w:trPr>
        <w:tc>
          <w:tcPr>
            <w:tcW w:w="1795" w:type="dxa"/>
          </w:tcPr>
          <w:p w14:paraId="058EA5F8" w14:textId="5EA65EA9" w:rsidR="00D66F72" w:rsidRDefault="00D66F72" w:rsidP="009C4446">
            <w:pPr>
              <w:rPr>
                <w:ins w:id="163" w:author="Apple" w:date="2020-04-23T19:58:00Z"/>
                <w:rFonts w:ascii="Arial" w:eastAsia="Yu Mincho" w:hAnsi="Arial" w:cs="Arial"/>
                <w:sz w:val="20"/>
                <w:szCs w:val="20"/>
                <w:lang w:eastAsia="zh-CN"/>
              </w:rPr>
            </w:pPr>
            <w:ins w:id="164" w:author="Apple" w:date="2020-04-23T19:58:00Z">
              <w:r>
                <w:rPr>
                  <w:rFonts w:ascii="Arial" w:eastAsia="Yu Mincho" w:hAnsi="Arial" w:cs="Arial"/>
                  <w:sz w:val="20"/>
                  <w:szCs w:val="20"/>
                  <w:lang w:eastAsia="zh-CN"/>
                </w:rPr>
                <w:t>Apple</w:t>
              </w:r>
            </w:ins>
          </w:p>
        </w:tc>
        <w:tc>
          <w:tcPr>
            <w:tcW w:w="1980" w:type="dxa"/>
          </w:tcPr>
          <w:p w14:paraId="4C81DADB" w14:textId="5EF0E2A2" w:rsidR="00D66F72" w:rsidRDefault="00D66F72" w:rsidP="009C4446">
            <w:pPr>
              <w:rPr>
                <w:ins w:id="165" w:author="Apple" w:date="2020-04-23T19:58:00Z"/>
                <w:rFonts w:ascii="Arial" w:eastAsia="Yu Mincho" w:hAnsi="Arial" w:cs="Arial"/>
                <w:sz w:val="20"/>
                <w:szCs w:val="20"/>
                <w:lang w:eastAsia="zh-CN"/>
              </w:rPr>
            </w:pPr>
            <w:ins w:id="166" w:author="Apple" w:date="2020-04-23T19:58:00Z">
              <w:r>
                <w:rPr>
                  <w:rFonts w:ascii="Arial" w:eastAsia="Yu Mincho" w:hAnsi="Arial" w:cs="Arial"/>
                  <w:sz w:val="20"/>
                  <w:szCs w:val="20"/>
                  <w:lang w:eastAsia="zh-CN"/>
                </w:rPr>
                <w:t>A</w:t>
              </w:r>
            </w:ins>
          </w:p>
        </w:tc>
        <w:tc>
          <w:tcPr>
            <w:tcW w:w="5575" w:type="dxa"/>
          </w:tcPr>
          <w:p w14:paraId="2CB5F381" w14:textId="11D59707" w:rsidR="00D66F72" w:rsidRDefault="00D66F72" w:rsidP="009C4446">
            <w:pPr>
              <w:rPr>
                <w:ins w:id="167" w:author="Apple" w:date="2020-04-23T19:58:00Z"/>
                <w:rFonts w:ascii="Arial" w:eastAsia="Yu Mincho" w:hAnsi="Arial" w:cs="Arial"/>
                <w:sz w:val="20"/>
                <w:szCs w:val="20"/>
                <w:lang w:eastAsia="zh-CN"/>
              </w:rPr>
            </w:pPr>
            <w:ins w:id="168" w:author="Apple" w:date="2020-04-23T19:58:00Z">
              <w:r>
                <w:rPr>
                  <w:rFonts w:ascii="Arial" w:eastAsia="Yu Mincho" w:hAnsi="Arial" w:cs="Arial"/>
                  <w:sz w:val="20"/>
                  <w:szCs w:val="20"/>
                  <w:lang w:eastAsia="zh-CN"/>
                </w:rPr>
                <w:t>See comment above</w:t>
              </w:r>
            </w:ins>
          </w:p>
        </w:tc>
      </w:tr>
      <w:tr w:rsidR="001748E2" w14:paraId="3E96CFE3" w14:textId="77777777" w:rsidTr="00D66F72">
        <w:trPr>
          <w:ins w:id="169" w:author="Intel (Murali Narasimha)" w:date="2020-04-23T20:29:00Z"/>
        </w:trPr>
        <w:tc>
          <w:tcPr>
            <w:tcW w:w="1795" w:type="dxa"/>
          </w:tcPr>
          <w:p w14:paraId="0306D6E7" w14:textId="2F182F59" w:rsidR="001748E2" w:rsidRDefault="001748E2" w:rsidP="009C4446">
            <w:pPr>
              <w:rPr>
                <w:ins w:id="170" w:author="Intel (Murali Narasimha)" w:date="2020-04-23T20:29:00Z"/>
                <w:rFonts w:ascii="Arial" w:eastAsia="Yu Mincho" w:hAnsi="Arial" w:cs="Arial"/>
                <w:sz w:val="20"/>
                <w:szCs w:val="20"/>
                <w:lang w:eastAsia="zh-CN"/>
              </w:rPr>
            </w:pPr>
            <w:ins w:id="171" w:author="Intel (Murali Narasimha)" w:date="2020-04-23T20:29:00Z">
              <w:r>
                <w:rPr>
                  <w:rFonts w:ascii="Arial" w:eastAsia="Yu Mincho" w:hAnsi="Arial" w:cs="Arial"/>
                  <w:sz w:val="20"/>
                  <w:szCs w:val="20"/>
                  <w:lang w:eastAsia="zh-CN"/>
                </w:rPr>
                <w:t>Intel</w:t>
              </w:r>
            </w:ins>
          </w:p>
        </w:tc>
        <w:tc>
          <w:tcPr>
            <w:tcW w:w="1980" w:type="dxa"/>
          </w:tcPr>
          <w:p w14:paraId="386EFE76" w14:textId="4DDD3C0D" w:rsidR="001748E2" w:rsidRDefault="001748E2" w:rsidP="009C4446">
            <w:pPr>
              <w:rPr>
                <w:ins w:id="172" w:author="Intel (Murali Narasimha)" w:date="2020-04-23T20:29:00Z"/>
                <w:rFonts w:ascii="Arial" w:eastAsia="Yu Mincho" w:hAnsi="Arial" w:cs="Arial"/>
                <w:sz w:val="20"/>
                <w:szCs w:val="20"/>
                <w:lang w:eastAsia="zh-CN"/>
              </w:rPr>
            </w:pPr>
            <w:ins w:id="173" w:author="Intel (Murali Narasimha)" w:date="2020-04-23T20:29:00Z">
              <w:r>
                <w:rPr>
                  <w:rFonts w:ascii="Arial" w:eastAsia="Yu Mincho" w:hAnsi="Arial" w:cs="Arial"/>
                  <w:sz w:val="20"/>
                  <w:szCs w:val="20"/>
                  <w:lang w:eastAsia="zh-CN"/>
                </w:rPr>
                <w:t>A</w:t>
              </w:r>
            </w:ins>
          </w:p>
        </w:tc>
        <w:tc>
          <w:tcPr>
            <w:tcW w:w="5575" w:type="dxa"/>
          </w:tcPr>
          <w:p w14:paraId="1524C499" w14:textId="77777777" w:rsidR="001748E2" w:rsidRDefault="001748E2" w:rsidP="009C4446">
            <w:pPr>
              <w:rPr>
                <w:ins w:id="174" w:author="Intel (Murali Narasimha)" w:date="2020-04-23T20:29:00Z"/>
                <w:rFonts w:ascii="Arial" w:eastAsia="Yu Mincho" w:hAnsi="Arial" w:cs="Arial"/>
                <w:sz w:val="20"/>
                <w:szCs w:val="20"/>
                <w:lang w:eastAsia="zh-CN"/>
              </w:rPr>
            </w:pPr>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40B824FE"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del w:id="175" w:author="Apple" w:date="2020-04-23T19:58:00Z">
        <w:r w:rsidRPr="004F6B68" w:rsidDel="00D66F72">
          <w:rPr>
            <w:rFonts w:ascii="Arial" w:eastAsiaTheme="minorHAnsi" w:hAnsi="Arial" w:cs="Arial"/>
            <w:sz w:val="20"/>
            <w:szCs w:val="20"/>
            <w:lang w:eastAsia="zh-CN"/>
          </w:rPr>
          <w:delText>1/2</w:delText>
        </w:r>
      </w:del>
      <w:ins w:id="176" w:author="Apple" w:date="2020-04-23T19:58:00Z">
        <w:r w:rsidR="00D66F72">
          <w:rPr>
            <w:rFonts w:ascii="Arial" w:eastAsiaTheme="minorHAnsi" w:hAnsi="Arial" w:cs="Arial"/>
            <w:sz w:val="20"/>
            <w:szCs w:val="20"/>
            <w:lang w:eastAsia="zh-CN"/>
          </w:rPr>
          <w:t>½</w:t>
        </w:r>
      </w:ins>
      <w:r w:rsidRPr="004F6B68">
        <w:rPr>
          <w:rFonts w:ascii="Arial" w:eastAsiaTheme="minorHAnsi" w:hAnsi="Arial" w:cs="Arial"/>
          <w:sz w:val="20"/>
          <w:szCs w:val="20"/>
          <w:lang w:eastAsia="zh-CN"/>
        </w:rPr>
        <w:t>/3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ListParagraph"/>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177"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178" w:author="Ericsson" w:date="2020-04-23T12:34:00Z"/>
          <w:rFonts w:ascii="Arial" w:hAnsi="Arial" w:cs="Arial"/>
          <w:sz w:val="20"/>
          <w:szCs w:val="20"/>
          <w:lang w:eastAsia="zh-CN"/>
        </w:rPr>
      </w:pPr>
    </w:p>
    <w:p w14:paraId="0F0BBF77" w14:textId="4212A0B9" w:rsidR="000B05A5" w:rsidRDefault="000B05A5" w:rsidP="000B05A5">
      <w:pPr>
        <w:spacing w:after="0" w:line="240" w:lineRule="auto"/>
        <w:rPr>
          <w:ins w:id="179" w:author="Ericsson" w:date="2020-04-23T12:34:00Z"/>
          <w:rFonts w:ascii="Arial" w:eastAsia="Times New Roman" w:hAnsi="Arial" w:cs="Arial"/>
          <w:b/>
          <w:bCs/>
          <w:sz w:val="20"/>
          <w:szCs w:val="20"/>
          <w:lang w:val="en-GB" w:eastAsia="zh-CN"/>
        </w:rPr>
      </w:pPr>
      <w:ins w:id="180" w:author="Ericsson" w:date="2020-04-23T12:34:00Z">
        <w:r>
          <w:rPr>
            <w:rFonts w:ascii="Arial" w:hAnsi="Arial" w:cs="Arial"/>
            <w:b/>
            <w:bCs/>
            <w:sz w:val="20"/>
            <w:szCs w:val="20"/>
            <w:lang w:eastAsia="zh-CN"/>
          </w:rPr>
          <w:t xml:space="preserve">Proposal 3-0a: </w:t>
        </w:r>
      </w:ins>
      <w:ins w:id="181" w:author="Ericsson" w:date="2020-04-23T13:33:00Z">
        <w:r w:rsidR="007A2ACF">
          <w:rPr>
            <w:rStyle w:val="Strong"/>
            <w:color w:val="0E101A"/>
          </w:rPr>
          <w:t>If a single-connected IAB-node has detected a BH RLF, it may send an RLF detection indication (type-2) to its children nodes.</w:t>
        </w:r>
      </w:ins>
    </w:p>
    <w:tbl>
      <w:tblPr>
        <w:tblStyle w:val="TableGrid"/>
        <w:tblW w:w="0" w:type="auto"/>
        <w:tblLook w:val="04A0" w:firstRow="1" w:lastRow="0" w:firstColumn="1" w:lastColumn="0" w:noHBand="0" w:noVBand="1"/>
      </w:tblPr>
      <w:tblGrid>
        <w:gridCol w:w="1795"/>
        <w:gridCol w:w="1980"/>
        <w:gridCol w:w="5575"/>
      </w:tblGrid>
      <w:tr w:rsidR="000B05A5" w14:paraId="1038AB9E" w14:textId="77777777" w:rsidTr="000B05A5">
        <w:trPr>
          <w:ins w:id="182"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183" w:author="Ericsson" w:date="2020-04-23T12:34:00Z"/>
                <w:rFonts w:ascii="Arial" w:hAnsi="Arial" w:cs="Arial"/>
                <w:sz w:val="20"/>
                <w:szCs w:val="20"/>
                <w:lang w:eastAsia="zh-CN"/>
              </w:rPr>
            </w:pPr>
            <w:ins w:id="184"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185" w:author="Ericsson" w:date="2020-04-23T12:34:00Z"/>
                <w:rFonts w:ascii="Arial" w:hAnsi="Arial" w:cs="Arial"/>
                <w:sz w:val="20"/>
                <w:szCs w:val="20"/>
                <w:lang w:eastAsia="zh-CN"/>
              </w:rPr>
            </w:pPr>
            <w:ins w:id="186"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187" w:author="Ericsson" w:date="2020-04-23T12:34:00Z"/>
                <w:rFonts w:ascii="Arial" w:hAnsi="Arial" w:cs="Arial"/>
                <w:sz w:val="20"/>
                <w:szCs w:val="20"/>
                <w:lang w:eastAsia="zh-CN"/>
              </w:rPr>
            </w:pPr>
            <w:ins w:id="188" w:author="Ericsson" w:date="2020-04-23T12:34:00Z">
              <w:r>
                <w:rPr>
                  <w:rFonts w:ascii="Arial" w:hAnsi="Arial" w:cs="Arial"/>
                  <w:sz w:val="20"/>
                  <w:szCs w:val="20"/>
                  <w:lang w:eastAsia="zh-CN"/>
                </w:rPr>
                <w:t>Comment</w:t>
              </w:r>
            </w:ins>
          </w:p>
        </w:tc>
      </w:tr>
      <w:tr w:rsidR="000B05A5" w:rsidRPr="000B05A5" w14:paraId="0AC1DB59" w14:textId="77777777" w:rsidTr="000B05A5">
        <w:trPr>
          <w:ins w:id="189"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190" w:author="Ericsson" w:date="2020-04-23T12:34:00Z"/>
                <w:rFonts w:ascii="Arial" w:hAnsi="Arial" w:cs="Arial"/>
                <w:sz w:val="20"/>
                <w:szCs w:val="20"/>
                <w:lang w:eastAsia="zh-CN"/>
              </w:rPr>
            </w:pPr>
            <w:ins w:id="191"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192" w:author="Ericsson" w:date="2020-04-23T12:34:00Z"/>
                <w:rFonts w:ascii="Arial" w:hAnsi="Arial" w:cs="Arial"/>
                <w:sz w:val="20"/>
                <w:szCs w:val="20"/>
                <w:lang w:eastAsia="zh-CN"/>
              </w:rPr>
            </w:pPr>
            <w:ins w:id="193"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194" w:author="Ericsson" w:date="2020-04-23T12:34:00Z"/>
                <w:rFonts w:ascii="Arial" w:hAnsi="Arial" w:cs="Arial"/>
                <w:sz w:val="20"/>
                <w:szCs w:val="20"/>
                <w:lang w:eastAsia="zh-CN"/>
              </w:rPr>
            </w:pPr>
            <w:ins w:id="195"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196"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197" w:author="Ericsson" w:date="2020-04-23T12:34:00Z"/>
                <w:rFonts w:ascii="Arial" w:hAnsi="Arial" w:cs="Arial"/>
                <w:sz w:val="20"/>
                <w:szCs w:val="20"/>
                <w:lang w:eastAsia="zh-CN"/>
              </w:rPr>
            </w:pPr>
            <w:ins w:id="198"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199" w:author="Ericsson" w:date="2020-04-23T12:34:00Z"/>
                <w:rFonts w:ascii="Arial" w:hAnsi="Arial" w:cs="Arial"/>
                <w:sz w:val="20"/>
                <w:szCs w:val="20"/>
                <w:lang w:eastAsia="zh-CN"/>
              </w:rPr>
            </w:pPr>
            <w:ins w:id="200"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201" w:author="Ericsson" w:date="2020-04-23T12:34:00Z"/>
                <w:rFonts w:ascii="Arial" w:hAnsi="Arial" w:cs="Arial"/>
                <w:sz w:val="20"/>
                <w:szCs w:val="20"/>
                <w:lang w:eastAsia="zh-CN"/>
              </w:rPr>
            </w:pPr>
            <w:ins w:id="202" w:author="Nokia" w:date="2020-04-23T13:21:00Z">
              <w:r>
                <w:rPr>
                  <w:rFonts w:ascii="Arial" w:hAnsi="Arial" w:cs="Arial"/>
                  <w:sz w:val="20"/>
                  <w:szCs w:val="20"/>
                  <w:lang w:eastAsia="zh-CN"/>
                </w:rPr>
                <w:t>We described our overall “v</w:t>
              </w:r>
            </w:ins>
            <w:ins w:id="203" w:author="Nokia" w:date="2020-04-23T13:22:00Z">
              <w:r>
                <w:rPr>
                  <w:rFonts w:ascii="Arial" w:hAnsi="Arial" w:cs="Arial"/>
                  <w:sz w:val="20"/>
                  <w:szCs w:val="20"/>
                  <w:lang w:eastAsia="zh-CN"/>
                </w:rPr>
                <w:t>i</w:t>
              </w:r>
            </w:ins>
            <w:ins w:id="204" w:author="Nokia" w:date="2020-04-23T13:21:00Z">
              <w:r>
                <w:rPr>
                  <w:rFonts w:ascii="Arial" w:hAnsi="Arial" w:cs="Arial"/>
                  <w:sz w:val="20"/>
                  <w:szCs w:val="20"/>
                  <w:lang w:eastAsia="zh-CN"/>
                </w:rPr>
                <w:t>sion” of how additional types of RLF indications should work in the reply to Proposal 3-1.</w:t>
              </w:r>
            </w:ins>
            <w:ins w:id="205"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206"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2D64E95E" w:rsidR="000B05A5" w:rsidRDefault="00356E92">
            <w:pPr>
              <w:rPr>
                <w:ins w:id="207" w:author="Ericsson" w:date="2020-04-23T12:34:00Z"/>
                <w:rFonts w:ascii="Arial" w:hAnsi="Arial" w:cs="Arial"/>
                <w:sz w:val="20"/>
                <w:szCs w:val="20"/>
                <w:lang w:eastAsia="zh-CN"/>
              </w:rPr>
            </w:pPr>
            <w:ins w:id="208"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59A52AE3" w14:textId="41DFB5E6" w:rsidR="000B05A5" w:rsidRDefault="00356E92">
            <w:pPr>
              <w:rPr>
                <w:ins w:id="209" w:author="Ericsson" w:date="2020-04-23T12:34:00Z"/>
                <w:rFonts w:ascii="Arial" w:hAnsi="Arial" w:cs="Arial"/>
                <w:sz w:val="20"/>
                <w:szCs w:val="20"/>
                <w:lang w:eastAsia="zh-CN"/>
              </w:rPr>
            </w:pPr>
            <w:ins w:id="210"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06B20C1" w14:textId="5D9FFCF4" w:rsidR="000B05A5" w:rsidRDefault="0022508F">
            <w:pPr>
              <w:rPr>
                <w:ins w:id="211" w:author="Ericsson" w:date="2020-04-23T12:34:00Z"/>
                <w:rFonts w:ascii="Arial" w:hAnsi="Arial" w:cs="Arial"/>
                <w:sz w:val="20"/>
                <w:szCs w:val="20"/>
                <w:lang w:eastAsia="zh-CN"/>
              </w:rPr>
            </w:pPr>
            <w:ins w:id="212" w:author="Lenovo_Lianhai" w:date="2020-04-23T21:20:00Z">
              <w:r>
                <w:rPr>
                  <w:rFonts w:ascii="Arial" w:hAnsi="Arial" w:cs="Arial"/>
                  <w:sz w:val="20"/>
                  <w:szCs w:val="20"/>
                  <w:lang w:eastAsia="zh-CN"/>
                </w:rPr>
                <w:t xml:space="preserve">When </w:t>
              </w:r>
            </w:ins>
            <w:ins w:id="213" w:author="Lenovo_Lianhai" w:date="2020-04-23T21:21:00Z">
              <w:r>
                <w:rPr>
                  <w:rFonts w:ascii="Arial" w:hAnsi="Arial" w:cs="Arial"/>
                  <w:sz w:val="20"/>
                  <w:szCs w:val="20"/>
                  <w:lang w:eastAsia="zh-CN"/>
                </w:rPr>
                <w:t xml:space="preserve">child IAB node receives the indication of RLF detection, the received child IAB node </w:t>
              </w:r>
            </w:ins>
            <w:ins w:id="214" w:author="Lenovo_Lianhai" w:date="2020-04-23T21:36:00Z">
              <w:r w:rsidR="00C809C0">
                <w:rPr>
                  <w:rFonts w:ascii="Arial" w:hAnsi="Arial" w:cs="Arial"/>
                  <w:sz w:val="20"/>
                  <w:szCs w:val="20"/>
                  <w:lang w:eastAsia="zh-CN"/>
                </w:rPr>
                <w:t>may</w:t>
              </w:r>
            </w:ins>
            <w:ins w:id="215" w:author="Lenovo_Lianhai" w:date="2020-04-23T21:21:00Z">
              <w:r>
                <w:rPr>
                  <w:rFonts w:ascii="Arial" w:hAnsi="Arial" w:cs="Arial"/>
                  <w:sz w:val="20"/>
                  <w:szCs w:val="20"/>
                  <w:lang w:eastAsia="zh-CN"/>
                </w:rPr>
                <w:t xml:space="preserve"> suspend the transmission with its own downstream node.</w:t>
              </w:r>
            </w:ins>
            <w:ins w:id="216" w:author="Lenovo_Lianhai" w:date="2020-04-23T21:38:00Z">
              <w:r w:rsidR="00500136">
                <w:rPr>
                  <w:rFonts w:ascii="Arial" w:hAnsi="Arial" w:cs="Arial"/>
                  <w:sz w:val="20"/>
                  <w:szCs w:val="20"/>
                  <w:lang w:eastAsia="zh-CN"/>
                </w:rPr>
                <w:t xml:space="preserve"> It can be left for implementation </w:t>
              </w:r>
            </w:ins>
            <w:ins w:id="217" w:author="Lenovo_Lianhai" w:date="2020-04-23T21:39:00Z">
              <w:r w:rsidR="00500136">
                <w:rPr>
                  <w:rFonts w:ascii="Arial" w:hAnsi="Arial" w:cs="Arial"/>
                  <w:sz w:val="20"/>
                  <w:szCs w:val="20"/>
                  <w:lang w:eastAsia="zh-CN"/>
                </w:rPr>
                <w:t>because of</w:t>
              </w:r>
            </w:ins>
            <w:ins w:id="218" w:author="Lenovo_Lianhai" w:date="2020-04-23T21:38:00Z">
              <w:r w:rsidR="00500136">
                <w:rPr>
                  <w:rFonts w:ascii="Arial" w:hAnsi="Arial" w:cs="Arial"/>
                  <w:sz w:val="20"/>
                  <w:szCs w:val="20"/>
                  <w:lang w:eastAsia="zh-CN"/>
                </w:rPr>
                <w:t xml:space="preserve"> the limited time</w:t>
              </w:r>
            </w:ins>
            <w:ins w:id="219" w:author="Lenovo_Lianhai" w:date="2020-04-23T21:39:00Z">
              <w:r w:rsidR="00500136">
                <w:rPr>
                  <w:rFonts w:ascii="Arial" w:hAnsi="Arial" w:cs="Arial"/>
                  <w:sz w:val="20"/>
                  <w:szCs w:val="20"/>
                  <w:lang w:eastAsia="zh-CN"/>
                </w:rPr>
                <w:t>.</w:t>
              </w:r>
            </w:ins>
          </w:p>
        </w:tc>
      </w:tr>
      <w:tr w:rsidR="00D7597F" w:rsidRPr="000B05A5" w14:paraId="4073A074" w14:textId="77777777" w:rsidTr="000B05A5">
        <w:trPr>
          <w:ins w:id="220" w:author="Futurewei" w:date="2020-04-23T12:58:00Z"/>
        </w:trPr>
        <w:tc>
          <w:tcPr>
            <w:tcW w:w="1795" w:type="dxa"/>
            <w:tcBorders>
              <w:top w:val="single" w:sz="4" w:space="0" w:color="auto"/>
              <w:left w:val="single" w:sz="4" w:space="0" w:color="auto"/>
              <w:bottom w:val="single" w:sz="4" w:space="0" w:color="auto"/>
              <w:right w:val="single" w:sz="4" w:space="0" w:color="auto"/>
            </w:tcBorders>
          </w:tcPr>
          <w:p w14:paraId="1A9742F0" w14:textId="002626D9" w:rsidR="00D7597F" w:rsidRDefault="00D7597F">
            <w:pPr>
              <w:rPr>
                <w:ins w:id="221" w:author="Futurewei" w:date="2020-04-23T12:58:00Z"/>
                <w:rFonts w:ascii="Arial" w:hAnsi="Arial" w:cs="Arial"/>
                <w:sz w:val="20"/>
                <w:szCs w:val="20"/>
                <w:lang w:eastAsia="zh-CN"/>
              </w:rPr>
            </w:pPr>
            <w:ins w:id="222" w:author="Futurewei" w:date="2020-04-23T12:58: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37EFB24D" w14:textId="5392BB9F" w:rsidR="00D7597F" w:rsidRDefault="00D7597F">
            <w:pPr>
              <w:rPr>
                <w:ins w:id="223" w:author="Futurewei" w:date="2020-04-23T12:58:00Z"/>
                <w:rFonts w:ascii="Arial" w:hAnsi="Arial" w:cs="Arial"/>
                <w:sz w:val="20"/>
                <w:szCs w:val="20"/>
                <w:lang w:eastAsia="zh-CN"/>
              </w:rPr>
            </w:pPr>
            <w:ins w:id="224"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56E9E592" w14:textId="77777777" w:rsidR="00D7597F" w:rsidRDefault="00D7597F">
            <w:pPr>
              <w:rPr>
                <w:ins w:id="225" w:author="Futurewei" w:date="2020-04-23T13:00:00Z"/>
                <w:rFonts w:ascii="Arial" w:hAnsi="Arial" w:cs="Arial"/>
                <w:sz w:val="20"/>
                <w:szCs w:val="20"/>
                <w:lang w:eastAsia="zh-CN"/>
              </w:rPr>
            </w:pPr>
            <w:ins w:id="226" w:author="Futurewei" w:date="2020-04-23T12:58:00Z">
              <w:r>
                <w:rPr>
                  <w:rFonts w:ascii="Arial" w:hAnsi="Arial" w:cs="Arial"/>
                  <w:sz w:val="20"/>
                  <w:szCs w:val="20"/>
                  <w:lang w:eastAsia="zh-CN"/>
                </w:rPr>
                <w:t xml:space="preserve">We already discussed this topic online and offline in several previous meetings. </w:t>
              </w:r>
            </w:ins>
            <w:ins w:id="227" w:author="Futurewei" w:date="2020-04-23T12:59:00Z">
              <w:r>
                <w:rPr>
                  <w:rFonts w:ascii="Arial" w:hAnsi="Arial" w:cs="Arial"/>
                  <w:sz w:val="20"/>
                  <w:szCs w:val="20"/>
                  <w:lang w:eastAsia="zh-CN"/>
                </w:rPr>
                <w:t xml:space="preserve">It seems that every proponent has a different understanding of what </w:t>
              </w:r>
            </w:ins>
            <w:ins w:id="228" w:author="Futurewei" w:date="2020-04-23T13:00:00Z">
              <w:r>
                <w:rPr>
                  <w:rFonts w:ascii="Arial" w:hAnsi="Arial" w:cs="Arial"/>
                  <w:sz w:val="20"/>
                  <w:szCs w:val="20"/>
                  <w:lang w:eastAsia="zh-CN"/>
                </w:rPr>
                <w:t xml:space="preserve">information </w:t>
              </w:r>
            </w:ins>
            <w:ins w:id="229" w:author="Futurewei" w:date="2020-04-23T12:59:00Z">
              <w:r>
                <w:rPr>
                  <w:rFonts w:ascii="Arial" w:hAnsi="Arial" w:cs="Arial"/>
                  <w:sz w:val="20"/>
                  <w:szCs w:val="20"/>
                  <w:lang w:eastAsia="zh-CN"/>
                </w:rPr>
                <w:t xml:space="preserve">different </w:t>
              </w:r>
            </w:ins>
            <w:ins w:id="230" w:author="Futurewei" w:date="2020-04-23T13:00:00Z">
              <w:r>
                <w:rPr>
                  <w:rFonts w:ascii="Arial" w:hAnsi="Arial" w:cs="Arial"/>
                  <w:sz w:val="20"/>
                  <w:szCs w:val="20"/>
                  <w:lang w:eastAsia="zh-CN"/>
                </w:rPr>
                <w:t>BH RLF indications would convey, and what response child IAB nodes should take.</w:t>
              </w:r>
            </w:ins>
          </w:p>
          <w:p w14:paraId="019807E5" w14:textId="238909E0" w:rsidR="00D7597F" w:rsidRDefault="00D7597F">
            <w:pPr>
              <w:rPr>
                <w:ins w:id="231" w:author="Futurewei" w:date="2020-04-23T12:58:00Z"/>
                <w:rFonts w:ascii="Arial" w:hAnsi="Arial" w:cs="Arial"/>
                <w:sz w:val="20"/>
                <w:szCs w:val="20"/>
                <w:lang w:eastAsia="zh-CN"/>
              </w:rPr>
            </w:pPr>
            <w:ins w:id="232" w:author="Futurewei" w:date="2020-04-23T13:00:00Z">
              <w:r>
                <w:rPr>
                  <w:rFonts w:ascii="Arial" w:hAnsi="Arial" w:cs="Arial"/>
                  <w:sz w:val="20"/>
                  <w:szCs w:val="20"/>
                  <w:lang w:eastAsia="zh-CN"/>
                </w:rPr>
                <w:t xml:space="preserve">At this late stage, we prefer not to </w:t>
              </w:r>
            </w:ins>
            <w:ins w:id="233" w:author="Futurewei" w:date="2020-04-23T13:01:00Z">
              <w:r>
                <w:rPr>
                  <w:rFonts w:ascii="Arial" w:hAnsi="Arial" w:cs="Arial"/>
                  <w:sz w:val="20"/>
                  <w:szCs w:val="20"/>
                  <w:lang w:eastAsia="zh-CN"/>
                </w:rPr>
                <w:t>re-</w:t>
              </w:r>
            </w:ins>
            <w:ins w:id="234" w:author="Futurewei" w:date="2020-04-23T13:00:00Z">
              <w:r>
                <w:rPr>
                  <w:rFonts w:ascii="Arial" w:hAnsi="Arial" w:cs="Arial"/>
                  <w:sz w:val="20"/>
                  <w:szCs w:val="20"/>
                  <w:lang w:eastAsia="zh-CN"/>
                </w:rPr>
                <w:t>open discussion</w:t>
              </w:r>
            </w:ins>
            <w:ins w:id="235" w:author="Futurewei" w:date="2020-04-23T13:01:00Z">
              <w:r>
                <w:rPr>
                  <w:rFonts w:ascii="Arial" w:hAnsi="Arial" w:cs="Arial"/>
                  <w:sz w:val="20"/>
                  <w:szCs w:val="20"/>
                  <w:lang w:eastAsia="zh-CN"/>
                </w:rPr>
                <w:t>s that have already been concluded.</w:t>
              </w:r>
            </w:ins>
          </w:p>
        </w:tc>
      </w:tr>
      <w:tr w:rsidR="009C4446" w:rsidRPr="000B05A5" w14:paraId="1C6A22FC" w14:textId="77777777" w:rsidTr="000B05A5">
        <w:trPr>
          <w:ins w:id="236"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F80363" w14:textId="18A054A7" w:rsidR="009C4446" w:rsidRDefault="009C4446" w:rsidP="009C4446">
            <w:pPr>
              <w:rPr>
                <w:ins w:id="237" w:author="Kyocera (Masato Fujishiro)" w:date="2020-04-24T09:09:00Z"/>
                <w:rFonts w:ascii="Arial" w:hAnsi="Arial" w:cs="Arial"/>
                <w:sz w:val="20"/>
                <w:szCs w:val="20"/>
                <w:lang w:eastAsia="zh-CN"/>
              </w:rPr>
            </w:pPr>
            <w:ins w:id="238"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5DA6E5E6" w14:textId="59DC3B72" w:rsidR="009C4446" w:rsidRDefault="009C4446" w:rsidP="009C4446">
            <w:pPr>
              <w:rPr>
                <w:ins w:id="239" w:author="Kyocera (Masato Fujishiro)" w:date="2020-04-24T09:09:00Z"/>
                <w:rFonts w:ascii="Arial" w:hAnsi="Arial" w:cs="Arial"/>
                <w:sz w:val="20"/>
                <w:szCs w:val="20"/>
                <w:lang w:eastAsia="zh-CN"/>
              </w:rPr>
            </w:pPr>
            <w:ins w:id="240"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0E167C4" w14:textId="29B0F901" w:rsidR="009C4446" w:rsidRDefault="009C4446" w:rsidP="009C4446">
            <w:pPr>
              <w:rPr>
                <w:ins w:id="241" w:author="Kyocera (Masato Fujishiro)" w:date="2020-04-24T09:09:00Z"/>
                <w:rFonts w:ascii="Arial" w:eastAsia="Yu Mincho" w:hAnsi="Arial" w:cs="Arial"/>
                <w:sz w:val="20"/>
                <w:szCs w:val="20"/>
                <w:lang w:eastAsia="ja-JP"/>
              </w:rPr>
            </w:pPr>
            <w:ins w:id="242"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w:t>
              </w:r>
              <w:del w:id="243" w:author="Apple" w:date="2020-04-23T19:58:00Z">
                <w:r w:rsidDel="00D66F72">
                  <w:rPr>
                    <w:rFonts w:ascii="Arial" w:eastAsia="Yu Mincho" w:hAnsi="Arial" w:cs="Arial"/>
                    <w:sz w:val="20"/>
                    <w:szCs w:val="20"/>
                    <w:lang w:eastAsia="ja-JP"/>
                  </w:rPr>
                  <w:delText>1/2</w:delText>
                </w:r>
              </w:del>
            </w:ins>
            <w:ins w:id="244" w:author="Apple" w:date="2020-04-23T19:58:00Z">
              <w:r w:rsidR="00D66F72">
                <w:rPr>
                  <w:rFonts w:ascii="Arial" w:eastAsia="Yu Mincho" w:hAnsi="Arial" w:cs="Arial"/>
                  <w:sz w:val="20"/>
                  <w:szCs w:val="20"/>
                  <w:lang w:eastAsia="ja-JP"/>
                </w:rPr>
                <w:t>½</w:t>
              </w:r>
            </w:ins>
            <w:ins w:id="245" w:author="Kyocera (Masato Fujishiro)" w:date="2020-04-24T09:09:00Z">
              <w:r>
                <w:rPr>
                  <w:rFonts w:ascii="Arial" w:eastAsia="Yu Mincho" w:hAnsi="Arial" w:cs="Arial"/>
                  <w:sz w:val="20"/>
                  <w:szCs w:val="20"/>
                  <w:lang w:eastAsia="ja-JP"/>
                </w:rPr>
                <w:t xml:space="preserve"> BH RLF Notification. </w:t>
              </w:r>
            </w:ins>
          </w:p>
          <w:p w14:paraId="66CE88FC" w14:textId="038B4C20" w:rsidR="009C4446" w:rsidRDefault="009C4446" w:rsidP="009C4446">
            <w:pPr>
              <w:rPr>
                <w:ins w:id="246" w:author="Kyocera (Masato Fujishiro)" w:date="2020-04-24T09:09:00Z"/>
                <w:rFonts w:ascii="Arial" w:hAnsi="Arial" w:cs="Arial"/>
                <w:sz w:val="20"/>
                <w:szCs w:val="20"/>
                <w:lang w:eastAsia="zh-CN"/>
              </w:rPr>
            </w:pPr>
            <w:ins w:id="247" w:author="Kyocera (Masato Fujishiro)" w:date="2020-04-24T09:09:00Z">
              <w:r>
                <w:rPr>
                  <w:rFonts w:ascii="Arial" w:eastAsia="Yu Mincho" w:hAnsi="Arial" w:cs="Arial"/>
                  <w:sz w:val="20"/>
                  <w:szCs w:val="20"/>
                  <w:lang w:eastAsia="ja-JP"/>
                </w:rPr>
                <w:t xml:space="preserve">As commented in Proposal 3-1 below, we think the IAB-MTs (and hopefully the UEs), that have already connected with the parent, should stop transmitting SR (and possibly other UL transmissions), upon reception of Type </w:t>
              </w:r>
              <w:del w:id="248" w:author="Apple" w:date="2020-04-23T19:58:00Z">
                <w:r w:rsidDel="00D66F72">
                  <w:rPr>
                    <w:rFonts w:ascii="Arial" w:eastAsia="Yu Mincho" w:hAnsi="Arial" w:cs="Arial"/>
                    <w:sz w:val="20"/>
                    <w:szCs w:val="20"/>
                    <w:lang w:eastAsia="ja-JP"/>
                  </w:rPr>
                  <w:delText>1/2</w:delText>
                </w:r>
              </w:del>
            </w:ins>
            <w:ins w:id="249" w:author="Apple" w:date="2020-04-23T19:58:00Z">
              <w:r w:rsidR="00D66F72">
                <w:rPr>
                  <w:rFonts w:ascii="Arial" w:eastAsia="Yu Mincho" w:hAnsi="Arial" w:cs="Arial"/>
                  <w:sz w:val="20"/>
                  <w:szCs w:val="20"/>
                  <w:lang w:eastAsia="ja-JP"/>
                </w:rPr>
                <w:t>½</w:t>
              </w:r>
            </w:ins>
            <w:ins w:id="250" w:author="Kyocera (Masato Fujishiro)" w:date="2020-04-24T09:09:00Z">
              <w:r>
                <w:rPr>
                  <w:rFonts w:ascii="Arial" w:eastAsia="Yu Mincho" w:hAnsi="Arial" w:cs="Arial"/>
                  <w:sz w:val="20"/>
                  <w:szCs w:val="20"/>
                  <w:lang w:eastAsia="ja-JP"/>
                </w:rPr>
                <w:t xml:space="preserve"> BH RLF Notification.</w:t>
              </w:r>
            </w:ins>
          </w:p>
        </w:tc>
      </w:tr>
      <w:tr w:rsidR="002B618A" w:rsidRPr="000B05A5" w14:paraId="641A09D3" w14:textId="77777777" w:rsidTr="000B05A5">
        <w:trPr>
          <w:ins w:id="251" w:author="CATT" w:date="2020-04-24T10:24:00Z"/>
        </w:trPr>
        <w:tc>
          <w:tcPr>
            <w:tcW w:w="1795" w:type="dxa"/>
            <w:tcBorders>
              <w:top w:val="single" w:sz="4" w:space="0" w:color="auto"/>
              <w:left w:val="single" w:sz="4" w:space="0" w:color="auto"/>
              <w:bottom w:val="single" w:sz="4" w:space="0" w:color="auto"/>
              <w:right w:val="single" w:sz="4" w:space="0" w:color="auto"/>
            </w:tcBorders>
          </w:tcPr>
          <w:p w14:paraId="6545D2CC" w14:textId="55F7D398" w:rsidR="002B618A" w:rsidRDefault="002B618A" w:rsidP="009C4446">
            <w:pPr>
              <w:rPr>
                <w:ins w:id="252" w:author="CATT" w:date="2020-04-24T10:24:00Z"/>
                <w:rFonts w:ascii="Arial" w:eastAsia="Yu Mincho" w:hAnsi="Arial" w:cs="Arial"/>
                <w:sz w:val="20"/>
                <w:szCs w:val="20"/>
                <w:lang w:eastAsia="zh-CN"/>
              </w:rPr>
            </w:pPr>
            <w:ins w:id="253" w:author="CATT" w:date="2020-04-24T10:24: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14:paraId="42B4BCB1" w14:textId="1F7D564C" w:rsidR="002B618A" w:rsidRDefault="002B618A" w:rsidP="009C4446">
            <w:pPr>
              <w:rPr>
                <w:ins w:id="254" w:author="CATT" w:date="2020-04-24T10:24:00Z"/>
                <w:rFonts w:ascii="Arial" w:eastAsia="Yu Mincho" w:hAnsi="Arial" w:cs="Arial"/>
                <w:sz w:val="20"/>
                <w:szCs w:val="20"/>
                <w:lang w:eastAsia="zh-CN"/>
              </w:rPr>
            </w:pPr>
            <w:ins w:id="255" w:author="CATT" w:date="2020-04-24T10:24: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2AB7B150" w14:textId="5F57A1EE" w:rsidR="002B618A" w:rsidRDefault="002B618A" w:rsidP="00D3346D">
            <w:pPr>
              <w:rPr>
                <w:ins w:id="256" w:author="CATT" w:date="2020-04-24T10:24:00Z"/>
                <w:rFonts w:ascii="Arial" w:eastAsia="Yu Mincho" w:hAnsi="Arial" w:cs="Arial"/>
                <w:sz w:val="20"/>
                <w:szCs w:val="20"/>
                <w:lang w:eastAsia="zh-CN"/>
              </w:rPr>
            </w:pPr>
            <w:ins w:id="257" w:author="CATT" w:date="2020-04-24T10:24: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w:t>
              </w:r>
            </w:ins>
            <w:ins w:id="258" w:author="CATT" w:date="2020-04-24T10:25:00Z">
              <w:r>
                <w:rPr>
                  <w:rFonts w:ascii="Arial" w:eastAsia="Yu Mincho" w:hAnsi="Arial" w:cs="Arial" w:hint="eastAsia"/>
                  <w:sz w:val="20"/>
                  <w:szCs w:val="20"/>
                  <w:lang w:eastAsia="zh-CN"/>
                </w:rPr>
                <w:t xml:space="preserve">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w:t>
              </w:r>
            </w:ins>
            <w:ins w:id="259" w:author="CATT" w:date="2020-04-24T10:26:00Z">
              <w:r w:rsidR="00D3346D">
                <w:rPr>
                  <w:rFonts w:ascii="Arial" w:hAnsi="Arial" w:cs="Arial" w:hint="eastAsia"/>
                  <w:sz w:val="20"/>
                  <w:szCs w:val="20"/>
                  <w:lang w:eastAsia="zh-CN"/>
                </w:rPr>
                <w:t xml:space="preserve">To re-open discuss the issues on </w:t>
              </w:r>
              <w:r w:rsidR="00D3346D" w:rsidRPr="00D3346D">
                <w:rPr>
                  <w:rFonts w:ascii="Arial" w:hAnsi="Arial" w:cs="Arial"/>
                  <w:sz w:val="20"/>
                  <w:szCs w:val="20"/>
                  <w:lang w:eastAsia="zh-CN"/>
                </w:rPr>
                <w:t>other types of RLF indication</w:t>
              </w:r>
              <w:r w:rsidR="00D3346D">
                <w:rPr>
                  <w:rFonts w:ascii="Arial" w:hAnsi="Arial" w:cs="Arial" w:hint="eastAsia"/>
                  <w:sz w:val="20"/>
                  <w:szCs w:val="20"/>
                  <w:lang w:eastAsia="zh-CN"/>
                </w:rPr>
                <w:t xml:space="preserve"> is not </w:t>
              </w:r>
              <w:r w:rsidR="00D3346D">
                <w:rPr>
                  <w:rFonts w:ascii="Arial" w:hAnsi="Arial" w:cs="Arial"/>
                  <w:sz w:val="20"/>
                  <w:szCs w:val="20"/>
                  <w:lang w:eastAsia="zh-CN"/>
                </w:rPr>
                <w:t>preferred</w:t>
              </w:r>
              <w:r w:rsidR="00D3346D">
                <w:rPr>
                  <w:rFonts w:ascii="Arial" w:hAnsi="Arial" w:cs="Arial" w:hint="eastAsia"/>
                  <w:sz w:val="20"/>
                  <w:szCs w:val="20"/>
                  <w:lang w:eastAsia="zh-CN"/>
                </w:rPr>
                <w:t xml:space="preserve"> at this stage.</w:t>
              </w:r>
            </w:ins>
          </w:p>
        </w:tc>
      </w:tr>
      <w:tr w:rsidR="00D66F72" w:rsidRPr="000B05A5" w14:paraId="0425E1C4" w14:textId="77777777" w:rsidTr="000B05A5">
        <w:trPr>
          <w:ins w:id="260" w:author="Apple" w:date="2020-04-23T19:58:00Z"/>
        </w:trPr>
        <w:tc>
          <w:tcPr>
            <w:tcW w:w="1795" w:type="dxa"/>
            <w:tcBorders>
              <w:top w:val="single" w:sz="4" w:space="0" w:color="auto"/>
              <w:left w:val="single" w:sz="4" w:space="0" w:color="auto"/>
              <w:bottom w:val="single" w:sz="4" w:space="0" w:color="auto"/>
              <w:right w:val="single" w:sz="4" w:space="0" w:color="auto"/>
            </w:tcBorders>
          </w:tcPr>
          <w:p w14:paraId="284255A1" w14:textId="33E88670" w:rsidR="00D66F72" w:rsidRDefault="00D66F72" w:rsidP="009C4446">
            <w:pPr>
              <w:rPr>
                <w:ins w:id="261" w:author="Apple" w:date="2020-04-23T19:58:00Z"/>
                <w:rFonts w:ascii="Arial" w:eastAsia="Yu Mincho" w:hAnsi="Arial" w:cs="Arial"/>
                <w:sz w:val="20"/>
                <w:szCs w:val="20"/>
                <w:lang w:eastAsia="zh-CN"/>
              </w:rPr>
            </w:pPr>
            <w:ins w:id="262" w:author="Apple" w:date="2020-04-23T19:58:00Z">
              <w:r>
                <w:rPr>
                  <w:rFonts w:ascii="Arial" w:eastAsia="Yu Mincho" w:hAnsi="Arial" w:cs="Arial"/>
                  <w:sz w:val="20"/>
                  <w:szCs w:val="20"/>
                  <w:lang w:eastAsia="zh-CN"/>
                </w:rPr>
                <w:t xml:space="preserve">Apple </w:t>
              </w:r>
            </w:ins>
          </w:p>
        </w:tc>
        <w:tc>
          <w:tcPr>
            <w:tcW w:w="1980" w:type="dxa"/>
            <w:tcBorders>
              <w:top w:val="single" w:sz="4" w:space="0" w:color="auto"/>
              <w:left w:val="single" w:sz="4" w:space="0" w:color="auto"/>
              <w:bottom w:val="single" w:sz="4" w:space="0" w:color="auto"/>
              <w:right w:val="single" w:sz="4" w:space="0" w:color="auto"/>
            </w:tcBorders>
          </w:tcPr>
          <w:p w14:paraId="13DBD8A2" w14:textId="5E7382DE" w:rsidR="00D66F72" w:rsidRDefault="00D66F72" w:rsidP="009C4446">
            <w:pPr>
              <w:rPr>
                <w:ins w:id="263" w:author="Apple" w:date="2020-04-23T19:58:00Z"/>
                <w:rFonts w:ascii="Arial" w:eastAsia="Yu Mincho" w:hAnsi="Arial" w:cs="Arial"/>
                <w:sz w:val="20"/>
                <w:szCs w:val="20"/>
                <w:lang w:eastAsia="zh-CN"/>
              </w:rPr>
            </w:pPr>
            <w:ins w:id="264"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74127BD7" w14:textId="60271649" w:rsidR="00D66F72" w:rsidRDefault="00D66F72" w:rsidP="00D3346D">
            <w:pPr>
              <w:rPr>
                <w:ins w:id="265" w:author="Apple" w:date="2020-04-23T19:58:00Z"/>
                <w:rFonts w:ascii="Arial" w:eastAsia="Yu Mincho" w:hAnsi="Arial" w:cs="Arial"/>
                <w:sz w:val="20"/>
                <w:szCs w:val="20"/>
                <w:lang w:eastAsia="zh-CN"/>
              </w:rPr>
            </w:pPr>
            <w:ins w:id="266" w:author="Apple" w:date="2020-04-23T19:58:00Z">
              <w:r>
                <w:rPr>
                  <w:rFonts w:ascii="Arial" w:eastAsia="Yu Mincho" w:hAnsi="Arial" w:cs="Arial"/>
                  <w:sz w:val="20"/>
                  <w:szCs w:val="20"/>
                  <w:lang w:eastAsia="zh-CN"/>
                </w:rPr>
                <w:t>We agree with E///’s view here</w:t>
              </w:r>
            </w:ins>
          </w:p>
        </w:tc>
      </w:tr>
      <w:tr w:rsidR="001748E2" w:rsidRPr="000B05A5" w14:paraId="355AC0D4" w14:textId="77777777" w:rsidTr="000B05A5">
        <w:trPr>
          <w:ins w:id="267"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14:paraId="6CEE8B45" w14:textId="61B9DCFC" w:rsidR="001748E2" w:rsidRDefault="001748E2" w:rsidP="001748E2">
            <w:pPr>
              <w:rPr>
                <w:ins w:id="268" w:author="Intel (Murali Narasimha)" w:date="2020-04-23T20:29:00Z"/>
                <w:rFonts w:ascii="Arial" w:eastAsia="Yu Mincho" w:hAnsi="Arial" w:cs="Arial"/>
                <w:sz w:val="20"/>
                <w:szCs w:val="20"/>
                <w:lang w:eastAsia="zh-CN"/>
              </w:rPr>
            </w:pPr>
            <w:ins w:id="269" w:author="Intel (Murali Narasimha)" w:date="2020-04-23T20:29: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14:paraId="1661C51D" w14:textId="325F87F7" w:rsidR="001748E2" w:rsidRDefault="001748E2" w:rsidP="001748E2">
            <w:pPr>
              <w:rPr>
                <w:ins w:id="270" w:author="Intel (Murali Narasimha)" w:date="2020-04-23T20:29:00Z"/>
                <w:rFonts w:ascii="Arial" w:eastAsia="Yu Mincho" w:hAnsi="Arial" w:cs="Arial"/>
                <w:sz w:val="20"/>
                <w:szCs w:val="20"/>
                <w:lang w:eastAsia="zh-CN"/>
              </w:rPr>
            </w:pPr>
            <w:ins w:id="271" w:author="Intel (Murali Narasimha)" w:date="2020-04-23T20:29:00Z">
              <w:r>
                <w:rPr>
                  <w:rFonts w:ascii="Arial" w:eastAsia="Yu Mincho" w:hAnsi="Arial" w:cs="Arial"/>
                  <w:sz w:val="20"/>
                  <w:szCs w:val="20"/>
                  <w:lang w:eastAsia="zh-CN"/>
                </w:rPr>
                <w:t xml:space="preserve">Agree with </w:t>
              </w:r>
              <w:r>
                <w:rPr>
                  <w:rFonts w:ascii="Arial" w:eastAsia="Yu Mincho" w:hAnsi="Arial" w:cs="Arial"/>
                  <w:sz w:val="20"/>
                  <w:szCs w:val="20"/>
                  <w:lang w:eastAsia="zh-CN"/>
                </w:rPr>
                <w:lastRenderedPageBreak/>
                <w:t>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14:paraId="3FD3A481" w14:textId="15EFCF19" w:rsidR="001748E2" w:rsidRDefault="001748E2" w:rsidP="001748E2">
            <w:pPr>
              <w:rPr>
                <w:ins w:id="272" w:author="Intel (Murali Narasimha)" w:date="2020-04-23T20:29:00Z"/>
                <w:rFonts w:ascii="Arial" w:eastAsia="Yu Mincho" w:hAnsi="Arial" w:cs="Arial"/>
                <w:sz w:val="20"/>
                <w:szCs w:val="20"/>
                <w:lang w:eastAsia="zh-CN"/>
              </w:rPr>
            </w:pPr>
            <w:ins w:id="273" w:author="Intel (Murali Narasimha)" w:date="2020-04-23T20:29:00Z">
              <w:r>
                <w:rPr>
                  <w:rFonts w:ascii="Arial" w:eastAsia="Yu Mincho" w:hAnsi="Arial" w:cs="Arial"/>
                  <w:sz w:val="20"/>
                  <w:szCs w:val="20"/>
                  <w:lang w:eastAsia="zh-CN"/>
                </w:rPr>
                <w:lastRenderedPageBreak/>
                <w:t xml:space="preserve">We see value in doing this. However, it is not clear that at </w:t>
              </w:r>
              <w:r>
                <w:rPr>
                  <w:rFonts w:ascii="Arial" w:eastAsia="Yu Mincho" w:hAnsi="Arial" w:cs="Arial"/>
                  <w:sz w:val="20"/>
                  <w:szCs w:val="20"/>
                  <w:lang w:eastAsia="zh-CN"/>
                </w:rPr>
                <w:lastRenderedPageBreak/>
                <w:t>this late stage this can be done (i.e., addition of another indication and defining corresponding behavior).</w:t>
              </w:r>
            </w:ins>
          </w:p>
        </w:tc>
      </w:tr>
    </w:tbl>
    <w:p w14:paraId="26A2FB76" w14:textId="77777777" w:rsidR="000B05A5" w:rsidRDefault="000B05A5" w:rsidP="000B05A5">
      <w:pPr>
        <w:spacing w:after="0" w:line="240" w:lineRule="auto"/>
        <w:rPr>
          <w:ins w:id="274" w:author="Ericsson" w:date="2020-04-23T12:34:00Z"/>
          <w:rFonts w:ascii="Arial" w:hAnsi="Arial" w:cs="Arial"/>
          <w:sz w:val="20"/>
          <w:szCs w:val="20"/>
          <w:lang w:eastAsia="zh-CN"/>
        </w:rPr>
      </w:pPr>
    </w:p>
    <w:p w14:paraId="5595AE57" w14:textId="0FF53CC1" w:rsidR="000B05A5" w:rsidRDefault="000B05A5" w:rsidP="000B05A5">
      <w:pPr>
        <w:spacing w:after="0" w:line="240" w:lineRule="auto"/>
        <w:rPr>
          <w:ins w:id="275" w:author="Ericsson" w:date="2020-04-23T12:34:00Z"/>
          <w:rFonts w:ascii="Arial" w:eastAsia="Times New Roman" w:hAnsi="Arial" w:cs="Arial"/>
          <w:b/>
          <w:bCs/>
          <w:sz w:val="20"/>
          <w:szCs w:val="20"/>
          <w:lang w:val="en-GB" w:eastAsia="zh-CN"/>
        </w:rPr>
      </w:pPr>
      <w:ins w:id="276"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277" w:author="Ericsson" w:date="2020-04-23T12:35:00Z">
        <w:r>
          <w:rPr>
            <w:rFonts w:ascii="Arial" w:eastAsia="Times New Roman" w:hAnsi="Arial" w:cs="Arial"/>
            <w:b/>
            <w:bCs/>
            <w:sz w:val="20"/>
            <w:szCs w:val="20"/>
            <w:lang w:val="en-GB" w:eastAsia="zh-CN"/>
          </w:rPr>
          <w:t>recovered from</w:t>
        </w:r>
      </w:ins>
      <w:ins w:id="278"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279" w:author="Ericsson" w:date="2020-04-23T13:33:00Z">
        <w:r w:rsidR="007A2ACF">
          <w:rPr>
            <w:rFonts w:ascii="Arial" w:eastAsia="Times New Roman" w:hAnsi="Arial" w:cs="Arial"/>
            <w:b/>
            <w:bCs/>
            <w:sz w:val="20"/>
            <w:szCs w:val="20"/>
            <w:lang w:val="en-GB" w:eastAsia="zh-CN"/>
          </w:rPr>
          <w:t>ren</w:t>
        </w:r>
      </w:ins>
      <w:ins w:id="280" w:author="Ericsson" w:date="2020-04-23T12:34:00Z">
        <w:r>
          <w:rPr>
            <w:rFonts w:ascii="Arial" w:eastAsia="Times New Roman" w:hAnsi="Arial" w:cs="Arial"/>
            <w:b/>
            <w:bCs/>
            <w:sz w:val="20"/>
            <w:szCs w:val="20"/>
            <w:lang w:val="en-GB" w:eastAsia="zh-CN"/>
          </w:rPr>
          <w:t xml:space="preserve"> node.</w:t>
        </w:r>
      </w:ins>
    </w:p>
    <w:p w14:paraId="6A4E1C97" w14:textId="77777777" w:rsidR="000B05A5" w:rsidRDefault="000B05A5" w:rsidP="000B05A5">
      <w:pPr>
        <w:spacing w:after="0" w:line="240" w:lineRule="auto"/>
        <w:rPr>
          <w:ins w:id="281"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03F74845" w14:textId="77777777" w:rsidTr="000B05A5">
        <w:trPr>
          <w:ins w:id="282"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283" w:author="Ericsson" w:date="2020-04-23T12:34:00Z"/>
                <w:rFonts w:ascii="Arial" w:hAnsi="Arial" w:cs="Arial"/>
                <w:sz w:val="20"/>
                <w:szCs w:val="20"/>
                <w:lang w:eastAsia="zh-CN"/>
              </w:rPr>
            </w:pPr>
            <w:ins w:id="284"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285" w:author="Ericsson" w:date="2020-04-23T12:34:00Z"/>
                <w:rFonts w:ascii="Arial" w:hAnsi="Arial" w:cs="Arial"/>
                <w:sz w:val="20"/>
                <w:szCs w:val="20"/>
                <w:lang w:eastAsia="zh-CN"/>
              </w:rPr>
            </w:pPr>
            <w:ins w:id="286"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287" w:author="Ericsson" w:date="2020-04-23T12:34:00Z"/>
                <w:rFonts w:ascii="Arial" w:hAnsi="Arial" w:cs="Arial"/>
                <w:sz w:val="20"/>
                <w:szCs w:val="20"/>
                <w:lang w:eastAsia="zh-CN"/>
              </w:rPr>
            </w:pPr>
            <w:ins w:id="288" w:author="Ericsson" w:date="2020-04-23T12:34:00Z">
              <w:r>
                <w:rPr>
                  <w:rFonts w:ascii="Arial" w:hAnsi="Arial" w:cs="Arial"/>
                  <w:sz w:val="20"/>
                  <w:szCs w:val="20"/>
                  <w:lang w:eastAsia="zh-CN"/>
                </w:rPr>
                <w:t>Comment</w:t>
              </w:r>
            </w:ins>
          </w:p>
        </w:tc>
      </w:tr>
      <w:tr w:rsidR="000B05A5" w:rsidRPr="000B05A5" w14:paraId="5480A8A1" w14:textId="77777777" w:rsidTr="000B05A5">
        <w:trPr>
          <w:ins w:id="289"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290" w:author="Ericsson" w:date="2020-04-23T12:34:00Z"/>
                <w:rFonts w:ascii="Arial" w:hAnsi="Arial" w:cs="Arial"/>
                <w:sz w:val="20"/>
                <w:szCs w:val="20"/>
                <w:lang w:eastAsia="zh-CN"/>
              </w:rPr>
            </w:pPr>
            <w:ins w:id="291"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292" w:author="Ericsson" w:date="2020-04-23T12:34:00Z"/>
                <w:rFonts w:ascii="Arial" w:hAnsi="Arial" w:cs="Arial"/>
                <w:sz w:val="20"/>
                <w:szCs w:val="20"/>
                <w:lang w:eastAsia="zh-CN"/>
              </w:rPr>
            </w:pPr>
            <w:ins w:id="293"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294" w:author="Ericsson" w:date="2020-04-23T12:34:00Z"/>
                <w:rFonts w:ascii="Arial" w:hAnsi="Arial" w:cs="Arial"/>
                <w:sz w:val="20"/>
                <w:szCs w:val="20"/>
                <w:lang w:eastAsia="zh-CN"/>
              </w:rPr>
            </w:pPr>
            <w:ins w:id="295"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296"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297" w:author="Ericsson" w:date="2020-04-23T12:34:00Z"/>
                <w:rFonts w:ascii="Arial" w:hAnsi="Arial" w:cs="Arial"/>
                <w:sz w:val="20"/>
                <w:szCs w:val="20"/>
                <w:lang w:eastAsia="zh-CN"/>
              </w:rPr>
            </w:pPr>
            <w:ins w:id="298"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299" w:author="Ericsson" w:date="2020-04-23T12:34:00Z"/>
                <w:rFonts w:ascii="Arial" w:hAnsi="Arial" w:cs="Arial"/>
                <w:sz w:val="20"/>
                <w:szCs w:val="20"/>
                <w:lang w:eastAsia="zh-CN"/>
              </w:rPr>
            </w:pPr>
            <w:ins w:id="300"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301" w:author="Ericsson" w:date="2020-04-23T12:34:00Z"/>
                <w:rFonts w:ascii="Arial" w:hAnsi="Arial" w:cs="Arial"/>
                <w:sz w:val="20"/>
                <w:szCs w:val="20"/>
                <w:lang w:eastAsia="zh-CN"/>
              </w:rPr>
            </w:pPr>
            <w:ins w:id="302" w:author="Nokia" w:date="2020-04-23T13:21:00Z">
              <w:r>
                <w:rPr>
                  <w:rFonts w:ascii="Arial" w:hAnsi="Arial" w:cs="Arial"/>
                  <w:sz w:val="20"/>
                  <w:szCs w:val="20"/>
                  <w:lang w:eastAsia="zh-CN"/>
                </w:rPr>
                <w:t>We described our overall “v</w:t>
              </w:r>
            </w:ins>
            <w:ins w:id="303" w:author="Nokia" w:date="2020-04-23T13:22:00Z">
              <w:r>
                <w:rPr>
                  <w:rFonts w:ascii="Arial" w:hAnsi="Arial" w:cs="Arial"/>
                  <w:sz w:val="20"/>
                  <w:szCs w:val="20"/>
                  <w:lang w:eastAsia="zh-CN"/>
                </w:rPr>
                <w:t>i</w:t>
              </w:r>
            </w:ins>
            <w:ins w:id="304" w:author="Nokia" w:date="2020-04-23T13:21:00Z">
              <w:r>
                <w:rPr>
                  <w:rFonts w:ascii="Arial" w:hAnsi="Arial" w:cs="Arial"/>
                  <w:sz w:val="20"/>
                  <w:szCs w:val="20"/>
                  <w:lang w:eastAsia="zh-CN"/>
                </w:rPr>
                <w:t>sion” of how additional types of RLF indications should work in the reply to Proposal 3-1.</w:t>
              </w:r>
            </w:ins>
            <w:ins w:id="305" w:author="Nokia" w:date="2020-04-23T13:22:00Z">
              <w:r>
                <w:rPr>
                  <w:rFonts w:ascii="Arial" w:hAnsi="Arial" w:cs="Arial"/>
                  <w:sz w:val="20"/>
                  <w:szCs w:val="20"/>
                  <w:lang w:eastAsia="zh-CN"/>
                </w:rPr>
                <w:t xml:space="preserve"> This proposal seems to be aligned with that.</w:t>
              </w:r>
            </w:ins>
          </w:p>
        </w:tc>
      </w:tr>
      <w:tr w:rsidR="00FA2867" w:rsidRPr="000B05A5" w14:paraId="4A1E1F43" w14:textId="77777777" w:rsidTr="000B05A5">
        <w:trPr>
          <w:ins w:id="306"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58BF08D5" w:rsidR="00FA2867" w:rsidRDefault="0022508F" w:rsidP="00FA2867">
            <w:pPr>
              <w:rPr>
                <w:ins w:id="307" w:author="Ericsson" w:date="2020-04-23T12:34:00Z"/>
                <w:rFonts w:ascii="Arial" w:hAnsi="Arial" w:cs="Arial"/>
                <w:sz w:val="20"/>
                <w:szCs w:val="20"/>
                <w:lang w:eastAsia="zh-CN"/>
              </w:rPr>
            </w:pPr>
            <w:ins w:id="308" w:author="Lenovo_Lianhai" w:date="2020-04-23T21:22: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06388D06" w14:textId="4B422CAA" w:rsidR="00FA2867" w:rsidRDefault="0022508F" w:rsidP="00FA2867">
            <w:pPr>
              <w:rPr>
                <w:ins w:id="309" w:author="Ericsson" w:date="2020-04-23T12:34:00Z"/>
                <w:rFonts w:ascii="Arial" w:hAnsi="Arial" w:cs="Arial"/>
                <w:sz w:val="20"/>
                <w:szCs w:val="20"/>
                <w:lang w:eastAsia="zh-CN"/>
              </w:rPr>
            </w:pPr>
            <w:ins w:id="310"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4286D820" w14:textId="2C760EAB" w:rsidR="00FA2867" w:rsidRDefault="0022508F" w:rsidP="00FA2867">
            <w:pPr>
              <w:rPr>
                <w:ins w:id="311" w:author="Ericsson" w:date="2020-04-23T12:34:00Z"/>
                <w:rFonts w:ascii="Arial" w:hAnsi="Arial" w:cs="Arial"/>
                <w:sz w:val="20"/>
                <w:szCs w:val="20"/>
                <w:lang w:eastAsia="zh-CN"/>
              </w:rPr>
            </w:pPr>
            <w:ins w:id="312" w:author="Lenovo_Lianhai" w:date="2020-04-23T21:22:00Z">
              <w:r>
                <w:rPr>
                  <w:rFonts w:ascii="Arial" w:hAnsi="Arial" w:cs="Arial"/>
                  <w:sz w:val="20"/>
                  <w:szCs w:val="20"/>
                  <w:lang w:eastAsia="zh-CN"/>
                </w:rPr>
                <w:t>After receiving the RLF recovery indi</w:t>
              </w:r>
            </w:ins>
            <w:ins w:id="313" w:author="Lenovo_Lianhai" w:date="2020-04-23T21:23:00Z">
              <w:r>
                <w:rPr>
                  <w:rFonts w:ascii="Arial" w:hAnsi="Arial" w:cs="Arial"/>
                  <w:sz w:val="20"/>
                  <w:szCs w:val="20"/>
                  <w:lang w:eastAsia="zh-CN"/>
                </w:rPr>
                <w:t xml:space="preserve">cation, child IAB node </w:t>
              </w:r>
            </w:ins>
            <w:ins w:id="314" w:author="Lenovo_Lianhai" w:date="2020-04-23T21:37:00Z">
              <w:r w:rsidR="00C809C0">
                <w:rPr>
                  <w:rFonts w:ascii="Arial" w:hAnsi="Arial" w:cs="Arial"/>
                  <w:sz w:val="20"/>
                  <w:szCs w:val="20"/>
                  <w:lang w:eastAsia="zh-CN"/>
                </w:rPr>
                <w:t>may</w:t>
              </w:r>
            </w:ins>
            <w:ins w:id="315" w:author="Lenovo_Lianhai" w:date="2020-04-23T21:23:00Z">
              <w:r>
                <w:rPr>
                  <w:rFonts w:ascii="Arial" w:hAnsi="Arial" w:cs="Arial"/>
                  <w:sz w:val="20"/>
                  <w:szCs w:val="20"/>
                  <w:lang w:eastAsia="zh-CN"/>
                </w:rPr>
                <w:t xml:space="preserve"> resume the transmission with its own downstream node.</w:t>
              </w:r>
            </w:ins>
            <w:ins w:id="316" w:author="Lenovo_Lianhai" w:date="2020-04-23T21:39:00Z">
              <w:r w:rsidR="00500136">
                <w:rPr>
                  <w:rFonts w:ascii="Arial" w:hAnsi="Arial" w:cs="Arial"/>
                  <w:sz w:val="20"/>
                  <w:szCs w:val="20"/>
                  <w:lang w:eastAsia="zh-CN"/>
                </w:rPr>
                <w:t xml:space="preserve"> It can be left for implementation because of the limited time.</w:t>
              </w:r>
            </w:ins>
          </w:p>
        </w:tc>
      </w:tr>
      <w:tr w:rsidR="00D7597F" w:rsidRPr="000B05A5" w14:paraId="76D25C01" w14:textId="77777777" w:rsidTr="000B05A5">
        <w:trPr>
          <w:ins w:id="317" w:author="Futurewei" w:date="2020-04-23T13:01:00Z"/>
        </w:trPr>
        <w:tc>
          <w:tcPr>
            <w:tcW w:w="1795" w:type="dxa"/>
            <w:tcBorders>
              <w:top w:val="single" w:sz="4" w:space="0" w:color="auto"/>
              <w:left w:val="single" w:sz="4" w:space="0" w:color="auto"/>
              <w:bottom w:val="single" w:sz="4" w:space="0" w:color="auto"/>
              <w:right w:val="single" w:sz="4" w:space="0" w:color="auto"/>
            </w:tcBorders>
          </w:tcPr>
          <w:p w14:paraId="61B0ED8F" w14:textId="7F93FA9D" w:rsidR="00D7597F" w:rsidRDefault="00D7597F" w:rsidP="00FA2867">
            <w:pPr>
              <w:rPr>
                <w:ins w:id="318" w:author="Futurewei" w:date="2020-04-23T13:01:00Z"/>
                <w:rFonts w:ascii="Arial" w:hAnsi="Arial" w:cs="Arial"/>
                <w:sz w:val="20"/>
                <w:szCs w:val="20"/>
                <w:lang w:eastAsia="zh-CN"/>
              </w:rPr>
            </w:pPr>
            <w:ins w:id="319"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5B966489" w14:textId="51324CD8" w:rsidR="00D7597F" w:rsidRDefault="00D7597F" w:rsidP="00FA2867">
            <w:pPr>
              <w:rPr>
                <w:ins w:id="320" w:author="Futurewei" w:date="2020-04-23T13:01:00Z"/>
                <w:rFonts w:ascii="Arial" w:hAnsi="Arial" w:cs="Arial"/>
                <w:sz w:val="20"/>
                <w:szCs w:val="20"/>
                <w:lang w:eastAsia="zh-CN"/>
              </w:rPr>
            </w:pPr>
            <w:ins w:id="321"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F35BC8D" w14:textId="77777777" w:rsidR="00B00DC9" w:rsidRDefault="00B00DC9" w:rsidP="00B00DC9">
            <w:pPr>
              <w:rPr>
                <w:ins w:id="322" w:author="Futurewei" w:date="2020-04-23T13:55:00Z"/>
                <w:rFonts w:ascii="Arial" w:hAnsi="Arial" w:cs="Arial"/>
                <w:sz w:val="20"/>
                <w:szCs w:val="20"/>
                <w:lang w:eastAsia="zh-CN"/>
              </w:rPr>
            </w:pPr>
            <w:ins w:id="323"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14:paraId="339BB097" w14:textId="4B8F69AE" w:rsidR="00D7597F" w:rsidRDefault="00B00DC9" w:rsidP="00B00DC9">
            <w:pPr>
              <w:rPr>
                <w:ins w:id="324" w:author="Futurewei" w:date="2020-04-23T13:01:00Z"/>
                <w:rFonts w:ascii="Arial" w:hAnsi="Arial" w:cs="Arial"/>
                <w:sz w:val="20"/>
                <w:szCs w:val="20"/>
                <w:lang w:eastAsia="zh-CN"/>
              </w:rPr>
            </w:pPr>
            <w:ins w:id="325" w:author="Futurewei" w:date="2020-04-23T13:55:00Z">
              <w:r>
                <w:rPr>
                  <w:rFonts w:ascii="Arial" w:hAnsi="Arial" w:cs="Arial"/>
                  <w:sz w:val="20"/>
                  <w:szCs w:val="20"/>
                  <w:lang w:eastAsia="zh-CN"/>
                </w:rPr>
                <w:t>At this late stage, we prefer not to re-open discussions that have already been concluded.</w:t>
              </w:r>
            </w:ins>
          </w:p>
        </w:tc>
      </w:tr>
      <w:tr w:rsidR="009C4446" w:rsidRPr="000B05A5" w14:paraId="1EC40FEC" w14:textId="77777777" w:rsidTr="000B05A5">
        <w:trPr>
          <w:ins w:id="326"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AD21C4" w14:textId="6BF0980E" w:rsidR="009C4446" w:rsidRDefault="009C4446" w:rsidP="009C4446">
            <w:pPr>
              <w:rPr>
                <w:ins w:id="327" w:author="Kyocera (Masato Fujishiro)" w:date="2020-04-24T09:09:00Z"/>
                <w:rFonts w:ascii="Arial" w:hAnsi="Arial" w:cs="Arial"/>
                <w:sz w:val="20"/>
                <w:szCs w:val="20"/>
                <w:lang w:eastAsia="zh-CN"/>
              </w:rPr>
            </w:pPr>
            <w:ins w:id="328" w:author="Kyocera (Masato Fujishiro)" w:date="2020-04-24T09:09: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24F55A16" w14:textId="080653EA" w:rsidR="009C4446" w:rsidRDefault="009C4446" w:rsidP="009C4446">
            <w:pPr>
              <w:rPr>
                <w:ins w:id="329" w:author="Kyocera (Masato Fujishiro)" w:date="2020-04-24T09:09:00Z"/>
                <w:rFonts w:ascii="Arial" w:hAnsi="Arial" w:cs="Arial"/>
                <w:sz w:val="20"/>
                <w:szCs w:val="20"/>
                <w:lang w:eastAsia="zh-CN"/>
              </w:rPr>
            </w:pPr>
            <w:ins w:id="330" w:author="Kyocera (Masato Fujishiro)" w:date="2020-04-24T09:09:00Z">
              <w:r>
                <w:rPr>
                  <w:rFonts w:ascii="Arial" w:eastAsia="Yu Mincho" w:hAnsi="Arial" w:cs="Arial" w:hint="eastAsia"/>
                  <w:sz w:val="20"/>
                  <w:szCs w:val="20"/>
                  <w:lang w:eastAsia="ja-JP"/>
                </w:rPr>
                <w:t>Y</w:t>
              </w:r>
              <w:r>
                <w:rPr>
                  <w:rFonts w:ascii="Arial" w:eastAsia="Yu Mincho"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38DB776" w14:textId="75CDF12D" w:rsidR="009C4446" w:rsidRDefault="009C4446" w:rsidP="009C4446">
            <w:pPr>
              <w:rPr>
                <w:ins w:id="331" w:author="Kyocera (Masato Fujishiro)" w:date="2020-04-24T09:09:00Z"/>
                <w:rFonts w:ascii="Arial" w:hAnsi="Arial" w:cs="Arial"/>
                <w:sz w:val="20"/>
                <w:szCs w:val="20"/>
                <w:lang w:eastAsia="zh-CN"/>
              </w:rPr>
            </w:pPr>
            <w:ins w:id="332" w:author="Kyocera (Masato Fujishiro)" w:date="2020-04-24T09:09: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this is the original concept of Type 3 BH RLF Notification. </w:t>
              </w:r>
            </w:ins>
          </w:p>
        </w:tc>
      </w:tr>
      <w:tr w:rsidR="00397B5B" w:rsidRPr="000B05A5" w14:paraId="2BFDBA7D" w14:textId="77777777" w:rsidTr="000B05A5">
        <w:trPr>
          <w:ins w:id="333" w:author="CATT" w:date="2020-04-24T10:26:00Z"/>
        </w:trPr>
        <w:tc>
          <w:tcPr>
            <w:tcW w:w="1795" w:type="dxa"/>
            <w:tcBorders>
              <w:top w:val="single" w:sz="4" w:space="0" w:color="auto"/>
              <w:left w:val="single" w:sz="4" w:space="0" w:color="auto"/>
              <w:bottom w:val="single" w:sz="4" w:space="0" w:color="auto"/>
              <w:right w:val="single" w:sz="4" w:space="0" w:color="auto"/>
            </w:tcBorders>
          </w:tcPr>
          <w:p w14:paraId="288788D5" w14:textId="3A02558A" w:rsidR="00397B5B" w:rsidRDefault="00397B5B" w:rsidP="009C4446">
            <w:pPr>
              <w:rPr>
                <w:ins w:id="334" w:author="CATT" w:date="2020-04-24T10:26:00Z"/>
                <w:rFonts w:ascii="Arial" w:eastAsia="Yu Mincho" w:hAnsi="Arial" w:cs="Arial"/>
                <w:sz w:val="20"/>
                <w:szCs w:val="20"/>
                <w:lang w:eastAsia="ja-JP"/>
              </w:rPr>
            </w:pPr>
            <w:ins w:id="335" w:author="CATT" w:date="2020-04-24T10:26:00Z">
              <w:r>
                <w:rPr>
                  <w:rFonts w:ascii="Arial" w:eastAsia="Yu Mincho"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14:paraId="72991012" w14:textId="069857D1" w:rsidR="00397B5B" w:rsidRDefault="00397B5B" w:rsidP="009C4446">
            <w:pPr>
              <w:rPr>
                <w:ins w:id="336" w:author="CATT" w:date="2020-04-24T10:26:00Z"/>
                <w:rFonts w:ascii="Arial" w:eastAsia="Yu Mincho" w:hAnsi="Arial" w:cs="Arial"/>
                <w:sz w:val="20"/>
                <w:szCs w:val="20"/>
                <w:lang w:eastAsia="ja-JP"/>
              </w:rPr>
            </w:pPr>
            <w:ins w:id="337" w:author="CATT" w:date="2020-04-24T10:26:00Z">
              <w:r>
                <w:rPr>
                  <w:rFonts w:ascii="Arial" w:eastAsia="Yu Mincho"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50A6CD2" w14:textId="1D6DA7BF" w:rsidR="00397B5B" w:rsidRDefault="00397B5B" w:rsidP="009C4446">
            <w:pPr>
              <w:rPr>
                <w:ins w:id="338" w:author="CATT" w:date="2020-04-24T10:26:00Z"/>
                <w:rFonts w:ascii="Arial" w:eastAsia="Yu Mincho" w:hAnsi="Arial" w:cs="Arial"/>
                <w:sz w:val="20"/>
                <w:szCs w:val="20"/>
                <w:lang w:eastAsia="ja-JP"/>
              </w:rPr>
            </w:pPr>
            <w:ins w:id="339" w:author="CATT" w:date="2020-04-24T10:26:00Z">
              <w:r>
                <w:rPr>
                  <w:rFonts w:ascii="Arial" w:eastAsia="Yu Mincho" w:hAnsi="Arial" w:cs="Arial"/>
                  <w:sz w:val="20"/>
                  <w:szCs w:val="20"/>
                  <w:lang w:eastAsia="zh-CN"/>
                </w:rPr>
                <w:t>S</w:t>
              </w:r>
              <w:r>
                <w:rPr>
                  <w:rFonts w:ascii="Arial" w:eastAsia="Yu Mincho" w:hAnsi="Arial" w:cs="Arial" w:hint="eastAsia"/>
                  <w:sz w:val="20"/>
                  <w:szCs w:val="20"/>
                  <w:lang w:eastAsia="zh-CN"/>
                </w:rPr>
                <w:t xml:space="preserve">hare 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To re-open discuss the issues on </w:t>
              </w:r>
              <w:r w:rsidRPr="00D3346D">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r w:rsidR="00D66F72" w:rsidRPr="000B05A5" w14:paraId="50D5934E" w14:textId="77777777" w:rsidTr="000B05A5">
        <w:trPr>
          <w:ins w:id="340" w:author="Apple" w:date="2020-04-23T19:58:00Z"/>
        </w:trPr>
        <w:tc>
          <w:tcPr>
            <w:tcW w:w="1795" w:type="dxa"/>
            <w:tcBorders>
              <w:top w:val="single" w:sz="4" w:space="0" w:color="auto"/>
              <w:left w:val="single" w:sz="4" w:space="0" w:color="auto"/>
              <w:bottom w:val="single" w:sz="4" w:space="0" w:color="auto"/>
              <w:right w:val="single" w:sz="4" w:space="0" w:color="auto"/>
            </w:tcBorders>
          </w:tcPr>
          <w:p w14:paraId="5F68D1A3" w14:textId="0BE20BAF" w:rsidR="00D66F72" w:rsidRDefault="00D66F72" w:rsidP="009C4446">
            <w:pPr>
              <w:rPr>
                <w:ins w:id="341" w:author="Apple" w:date="2020-04-23T19:58:00Z"/>
                <w:rFonts w:ascii="Arial" w:eastAsia="Yu Mincho" w:hAnsi="Arial" w:cs="Arial"/>
                <w:sz w:val="20"/>
                <w:szCs w:val="20"/>
                <w:lang w:eastAsia="zh-CN"/>
              </w:rPr>
            </w:pPr>
            <w:ins w:id="342" w:author="Apple" w:date="2020-04-23T19:58:00Z">
              <w:r>
                <w:rPr>
                  <w:rFonts w:ascii="Arial" w:eastAsia="Yu Mincho" w:hAnsi="Arial" w:cs="Arial"/>
                  <w:sz w:val="20"/>
                  <w:szCs w:val="20"/>
                  <w:lang w:eastAsia="zh-CN"/>
                </w:rPr>
                <w:t>Apple</w:t>
              </w:r>
            </w:ins>
          </w:p>
        </w:tc>
        <w:tc>
          <w:tcPr>
            <w:tcW w:w="1980" w:type="dxa"/>
            <w:tcBorders>
              <w:top w:val="single" w:sz="4" w:space="0" w:color="auto"/>
              <w:left w:val="single" w:sz="4" w:space="0" w:color="auto"/>
              <w:bottom w:val="single" w:sz="4" w:space="0" w:color="auto"/>
              <w:right w:val="single" w:sz="4" w:space="0" w:color="auto"/>
            </w:tcBorders>
          </w:tcPr>
          <w:p w14:paraId="533F388C" w14:textId="279379B0" w:rsidR="00D66F72" w:rsidRDefault="00D66F72" w:rsidP="009C4446">
            <w:pPr>
              <w:rPr>
                <w:ins w:id="343" w:author="Apple" w:date="2020-04-23T19:58:00Z"/>
                <w:rFonts w:ascii="Arial" w:eastAsia="Yu Mincho" w:hAnsi="Arial" w:cs="Arial"/>
                <w:sz w:val="20"/>
                <w:szCs w:val="20"/>
                <w:lang w:eastAsia="zh-CN"/>
              </w:rPr>
            </w:pPr>
            <w:ins w:id="344" w:author="Apple" w:date="2020-04-23T19:58:00Z">
              <w:r>
                <w:rPr>
                  <w:rFonts w:ascii="Arial" w:eastAsia="Yu Mincho"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B694700" w14:textId="77777777" w:rsidR="00D66F72" w:rsidRDefault="00D66F72" w:rsidP="009C4446">
            <w:pPr>
              <w:rPr>
                <w:ins w:id="345" w:author="Apple" w:date="2020-04-23T19:58:00Z"/>
                <w:rFonts w:ascii="Arial" w:eastAsia="Yu Mincho" w:hAnsi="Arial" w:cs="Arial"/>
                <w:sz w:val="20"/>
                <w:szCs w:val="20"/>
                <w:lang w:eastAsia="zh-CN"/>
              </w:rPr>
            </w:pPr>
          </w:p>
        </w:tc>
      </w:tr>
      <w:tr w:rsidR="001748E2" w:rsidRPr="000B05A5" w14:paraId="2991A587" w14:textId="77777777" w:rsidTr="000B05A5">
        <w:trPr>
          <w:ins w:id="346" w:author="Intel (Murali Narasimha)" w:date="2020-04-23T20:29:00Z"/>
        </w:trPr>
        <w:tc>
          <w:tcPr>
            <w:tcW w:w="1795" w:type="dxa"/>
            <w:tcBorders>
              <w:top w:val="single" w:sz="4" w:space="0" w:color="auto"/>
              <w:left w:val="single" w:sz="4" w:space="0" w:color="auto"/>
              <w:bottom w:val="single" w:sz="4" w:space="0" w:color="auto"/>
              <w:right w:val="single" w:sz="4" w:space="0" w:color="auto"/>
            </w:tcBorders>
          </w:tcPr>
          <w:p w14:paraId="4D65E26F" w14:textId="681FF0EC" w:rsidR="001748E2" w:rsidRDefault="001748E2" w:rsidP="001748E2">
            <w:pPr>
              <w:rPr>
                <w:ins w:id="347" w:author="Intel (Murali Narasimha)" w:date="2020-04-23T20:29:00Z"/>
                <w:rFonts w:ascii="Arial" w:eastAsia="Yu Mincho" w:hAnsi="Arial" w:cs="Arial"/>
                <w:sz w:val="20"/>
                <w:szCs w:val="20"/>
                <w:lang w:eastAsia="zh-CN"/>
              </w:rPr>
            </w:pPr>
            <w:ins w:id="348" w:author="Intel (Murali Narasimha)" w:date="2020-04-23T20:30:00Z">
              <w:r>
                <w:rPr>
                  <w:rFonts w:ascii="Arial" w:eastAsia="Yu Mincho" w:hAnsi="Arial" w:cs="Arial"/>
                  <w:sz w:val="20"/>
                  <w:szCs w:val="20"/>
                  <w:lang w:eastAsia="zh-CN"/>
                </w:rPr>
                <w:t>Intel</w:t>
              </w:r>
            </w:ins>
          </w:p>
        </w:tc>
        <w:tc>
          <w:tcPr>
            <w:tcW w:w="1980" w:type="dxa"/>
            <w:tcBorders>
              <w:top w:val="single" w:sz="4" w:space="0" w:color="auto"/>
              <w:left w:val="single" w:sz="4" w:space="0" w:color="auto"/>
              <w:bottom w:val="single" w:sz="4" w:space="0" w:color="auto"/>
              <w:right w:val="single" w:sz="4" w:space="0" w:color="auto"/>
            </w:tcBorders>
          </w:tcPr>
          <w:p w14:paraId="58AC9FFA" w14:textId="2C6A865F" w:rsidR="001748E2" w:rsidRDefault="001748E2" w:rsidP="001748E2">
            <w:pPr>
              <w:rPr>
                <w:ins w:id="349" w:author="Intel (Murali Narasimha)" w:date="2020-04-23T20:29:00Z"/>
                <w:rFonts w:ascii="Arial" w:eastAsia="Yu Mincho" w:hAnsi="Arial" w:cs="Arial"/>
                <w:sz w:val="20"/>
                <w:szCs w:val="20"/>
                <w:lang w:eastAsia="zh-CN"/>
              </w:rPr>
            </w:pPr>
            <w:ins w:id="350" w:author="Intel (Murali Narasimha)" w:date="2020-04-23T20:30:00Z">
              <w:r>
                <w:rPr>
                  <w:rFonts w:ascii="Arial" w:eastAsia="Yu Mincho" w:hAnsi="Arial" w:cs="Arial"/>
                  <w:sz w:val="20"/>
                  <w:szCs w:val="20"/>
                  <w:lang w:eastAsia="zh-CN"/>
                </w:rPr>
                <w:t>Agree with proposal but not sure if we can do this in the remaining time</w:t>
              </w:r>
            </w:ins>
          </w:p>
        </w:tc>
        <w:tc>
          <w:tcPr>
            <w:tcW w:w="5575" w:type="dxa"/>
            <w:tcBorders>
              <w:top w:val="single" w:sz="4" w:space="0" w:color="auto"/>
              <w:left w:val="single" w:sz="4" w:space="0" w:color="auto"/>
              <w:bottom w:val="single" w:sz="4" w:space="0" w:color="auto"/>
              <w:right w:val="single" w:sz="4" w:space="0" w:color="auto"/>
            </w:tcBorders>
          </w:tcPr>
          <w:p w14:paraId="718229FC" w14:textId="0DB1AEED" w:rsidR="001748E2" w:rsidRDefault="001748E2" w:rsidP="001748E2">
            <w:pPr>
              <w:rPr>
                <w:ins w:id="351" w:author="Intel (Murali Narasimha)" w:date="2020-04-23T20:29:00Z"/>
                <w:rFonts w:ascii="Arial" w:eastAsia="Yu Mincho" w:hAnsi="Arial" w:cs="Arial"/>
                <w:sz w:val="20"/>
                <w:szCs w:val="20"/>
                <w:lang w:eastAsia="zh-CN"/>
              </w:rPr>
            </w:pPr>
            <w:ins w:id="352" w:author="Intel (Murali Narasimha)" w:date="2020-04-23T20:30:00Z">
              <w:r>
                <w:rPr>
                  <w:rFonts w:ascii="Arial" w:eastAsia="Yu Mincho" w:hAnsi="Arial" w:cs="Arial"/>
                  <w:sz w:val="20"/>
                  <w:szCs w:val="20"/>
                  <w:lang w:eastAsia="zh-CN"/>
                </w:rPr>
                <w:t xml:space="preserve">This is needed only </w:t>
              </w:r>
              <w:proofErr w:type="gramStart"/>
              <w:r>
                <w:rPr>
                  <w:rFonts w:ascii="Arial" w:eastAsia="Yu Mincho" w:hAnsi="Arial" w:cs="Arial"/>
                  <w:sz w:val="20"/>
                  <w:szCs w:val="20"/>
                  <w:lang w:eastAsia="zh-CN"/>
                </w:rPr>
                <w:t>if  3</w:t>
              </w:r>
              <w:proofErr w:type="gramEnd"/>
              <w:r>
                <w:rPr>
                  <w:rFonts w:ascii="Arial" w:eastAsia="Yu Mincho" w:hAnsi="Arial" w:cs="Arial"/>
                  <w:sz w:val="20"/>
                  <w:szCs w:val="20"/>
                  <w:lang w:eastAsia="zh-CN"/>
                </w:rPr>
                <w:t>-0a is agreed.</w:t>
              </w:r>
            </w:ins>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EC5DCA" w14:paraId="7DFB99A8" w14:textId="77777777" w:rsidTr="00D66F72">
        <w:tc>
          <w:tcPr>
            <w:tcW w:w="1795" w:type="dxa"/>
            <w:shd w:val="clear" w:color="auto" w:fill="66FFFF"/>
          </w:tcPr>
          <w:p w14:paraId="6EAAB739" w14:textId="77777777" w:rsidR="00EC5DCA" w:rsidRDefault="00EC5DCA"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D66F7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D66F7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D66F72">
        <w:tc>
          <w:tcPr>
            <w:tcW w:w="1795" w:type="dxa"/>
          </w:tcPr>
          <w:p w14:paraId="3842CAC7" w14:textId="16041DC2" w:rsidR="00EC5DCA" w:rsidRDefault="00A12A6C" w:rsidP="00D66F72">
            <w:pPr>
              <w:rPr>
                <w:rFonts w:ascii="Arial" w:hAnsi="Arial" w:cs="Arial"/>
                <w:sz w:val="20"/>
                <w:szCs w:val="20"/>
                <w:lang w:eastAsia="zh-CN"/>
              </w:rPr>
            </w:pPr>
            <w:ins w:id="353"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D66F72">
            <w:pPr>
              <w:rPr>
                <w:rFonts w:ascii="Arial" w:hAnsi="Arial" w:cs="Arial"/>
                <w:sz w:val="20"/>
                <w:szCs w:val="20"/>
                <w:lang w:eastAsia="zh-CN"/>
              </w:rPr>
            </w:pPr>
            <w:ins w:id="354" w:author="Ericsson" w:date="2020-04-23T12:37:00Z">
              <w:r>
                <w:rPr>
                  <w:rFonts w:ascii="Arial" w:hAnsi="Arial" w:cs="Arial"/>
                  <w:sz w:val="20"/>
                  <w:szCs w:val="20"/>
                  <w:lang w:eastAsia="zh-CN"/>
                </w:rPr>
                <w:t>No</w:t>
              </w:r>
            </w:ins>
          </w:p>
        </w:tc>
        <w:tc>
          <w:tcPr>
            <w:tcW w:w="5575" w:type="dxa"/>
          </w:tcPr>
          <w:p w14:paraId="714BEA33" w14:textId="77777777" w:rsidR="007A2ACF" w:rsidRDefault="007A2ACF" w:rsidP="007A2ACF">
            <w:pPr>
              <w:rPr>
                <w:ins w:id="355" w:author="Ericsson" w:date="2020-04-23T13:34:00Z"/>
                <w:rFonts w:ascii="Arial" w:hAnsi="Arial" w:cs="Arial"/>
                <w:sz w:val="20"/>
                <w:szCs w:val="20"/>
                <w:lang w:eastAsia="zh-CN"/>
              </w:rPr>
            </w:pPr>
            <w:ins w:id="356"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14:paraId="7DC76163" w14:textId="0864A336" w:rsidR="00EC5DCA" w:rsidRDefault="007A2ACF" w:rsidP="007A2ACF">
            <w:pPr>
              <w:rPr>
                <w:rFonts w:ascii="Arial" w:hAnsi="Arial" w:cs="Arial"/>
                <w:sz w:val="20"/>
                <w:szCs w:val="20"/>
                <w:lang w:eastAsia="zh-CN"/>
              </w:rPr>
            </w:pPr>
            <w:ins w:id="357" w:author="Ericsson" w:date="2020-04-23T13:34:00Z">
              <w:r>
                <w:rPr>
                  <w:rFonts w:ascii="Arial" w:hAnsi="Arial" w:cs="Arial"/>
                  <w:sz w:val="20"/>
                  <w:szCs w:val="20"/>
                  <w:lang w:eastAsia="zh-CN"/>
                </w:rPr>
                <w:lastRenderedPageBreak/>
                <w:t>For example, no need to specify behavior at child/parent node upon receiving/sending such RLF notification, such as modifying SIB or blocking other MT access.</w:t>
              </w:r>
            </w:ins>
          </w:p>
        </w:tc>
      </w:tr>
      <w:tr w:rsidR="00FA2867" w14:paraId="36B6B1FF" w14:textId="77777777" w:rsidTr="00D66F72">
        <w:tc>
          <w:tcPr>
            <w:tcW w:w="1795" w:type="dxa"/>
          </w:tcPr>
          <w:p w14:paraId="67673E06" w14:textId="1E147886" w:rsidR="00FA2867" w:rsidRDefault="00FA2867" w:rsidP="00FA2867">
            <w:pPr>
              <w:rPr>
                <w:rFonts w:ascii="Arial" w:hAnsi="Arial" w:cs="Arial"/>
                <w:sz w:val="20"/>
                <w:szCs w:val="20"/>
                <w:lang w:eastAsia="zh-CN"/>
              </w:rPr>
            </w:pPr>
            <w:ins w:id="358" w:author="Nokia" w:date="2020-04-23T13:21:00Z">
              <w:r>
                <w:rPr>
                  <w:rFonts w:ascii="Arial" w:hAnsi="Arial" w:cs="Arial"/>
                  <w:sz w:val="20"/>
                  <w:szCs w:val="20"/>
                  <w:lang w:eastAsia="zh-CN"/>
                </w:rPr>
                <w:lastRenderedPageBreak/>
                <w:t>Nokia</w:t>
              </w:r>
            </w:ins>
          </w:p>
        </w:tc>
        <w:tc>
          <w:tcPr>
            <w:tcW w:w="1980" w:type="dxa"/>
          </w:tcPr>
          <w:p w14:paraId="7EC3591F" w14:textId="12607D3B" w:rsidR="00FA2867" w:rsidRDefault="00FA2867" w:rsidP="00FA2867">
            <w:pPr>
              <w:rPr>
                <w:rFonts w:ascii="Arial" w:hAnsi="Arial" w:cs="Arial"/>
                <w:sz w:val="20"/>
                <w:szCs w:val="20"/>
                <w:lang w:eastAsia="zh-CN"/>
              </w:rPr>
            </w:pPr>
            <w:ins w:id="359"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360" w:author="Nokia" w:date="2020-04-23T13:21:00Z"/>
                <w:rFonts w:ascii="Arial" w:hAnsi="Arial" w:cs="Arial"/>
                <w:sz w:val="20"/>
                <w:szCs w:val="20"/>
                <w:lang w:eastAsia="zh-CN"/>
              </w:rPr>
            </w:pPr>
            <w:ins w:id="361"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ListParagraph"/>
              <w:numPr>
                <w:ilvl w:val="0"/>
                <w:numId w:val="36"/>
              </w:numPr>
              <w:rPr>
                <w:ins w:id="362" w:author="Nokia" w:date="2020-04-23T13:21:00Z"/>
                <w:rFonts w:ascii="Arial" w:hAnsi="Arial" w:cs="Arial"/>
                <w:sz w:val="20"/>
                <w:szCs w:val="20"/>
                <w:lang w:eastAsia="zh-CN"/>
              </w:rPr>
            </w:pPr>
            <w:ins w:id="363"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ListParagraph"/>
              <w:numPr>
                <w:ilvl w:val="0"/>
                <w:numId w:val="36"/>
              </w:numPr>
              <w:rPr>
                <w:ins w:id="364" w:author="Nokia" w:date="2020-04-23T13:21:00Z"/>
                <w:rFonts w:ascii="Arial" w:hAnsi="Arial" w:cs="Arial"/>
                <w:sz w:val="20"/>
                <w:szCs w:val="20"/>
                <w:lang w:eastAsia="zh-CN"/>
              </w:rPr>
            </w:pPr>
            <w:ins w:id="365"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ListParagraph"/>
              <w:numPr>
                <w:ilvl w:val="0"/>
                <w:numId w:val="36"/>
              </w:numPr>
              <w:rPr>
                <w:ins w:id="366" w:author="Nokia" w:date="2020-04-23T13:21:00Z"/>
                <w:rFonts w:ascii="Arial" w:hAnsi="Arial" w:cs="Arial"/>
                <w:sz w:val="20"/>
                <w:szCs w:val="20"/>
                <w:lang w:eastAsia="zh-CN"/>
              </w:rPr>
            </w:pPr>
            <w:ins w:id="367"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368"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D66F72">
        <w:tc>
          <w:tcPr>
            <w:tcW w:w="1795" w:type="dxa"/>
          </w:tcPr>
          <w:p w14:paraId="19D74547" w14:textId="4DBAD5A9" w:rsidR="00FA2867" w:rsidRDefault="0022508F" w:rsidP="00FA2867">
            <w:pPr>
              <w:rPr>
                <w:rFonts w:ascii="Arial" w:hAnsi="Arial" w:cs="Arial"/>
                <w:sz w:val="20"/>
                <w:szCs w:val="20"/>
                <w:lang w:eastAsia="zh-CN"/>
              </w:rPr>
            </w:pPr>
            <w:ins w:id="369" w:author="Lenovo_Lianhai" w:date="2020-04-23T21: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2896CC3" w14:textId="3D09D53B" w:rsidR="00FA2867" w:rsidRDefault="0022508F" w:rsidP="00FA2867">
            <w:pPr>
              <w:rPr>
                <w:rFonts w:ascii="Arial" w:hAnsi="Arial" w:cs="Arial"/>
                <w:sz w:val="20"/>
                <w:szCs w:val="20"/>
                <w:lang w:eastAsia="zh-CN"/>
              </w:rPr>
            </w:pPr>
            <w:ins w:id="370" w:author="Lenovo_Lianhai" w:date="2020-04-23T21:25:00Z">
              <w:r>
                <w:rPr>
                  <w:rFonts w:ascii="Arial" w:hAnsi="Arial" w:cs="Arial"/>
                  <w:sz w:val="20"/>
                  <w:szCs w:val="20"/>
                  <w:lang w:eastAsia="zh-CN"/>
                </w:rPr>
                <w:t>No</w:t>
              </w:r>
            </w:ins>
          </w:p>
        </w:tc>
        <w:tc>
          <w:tcPr>
            <w:tcW w:w="5575" w:type="dxa"/>
          </w:tcPr>
          <w:p w14:paraId="1D1E68FB" w14:textId="1791479F" w:rsidR="00FA2867" w:rsidRPr="00A66708" w:rsidRDefault="00A66708" w:rsidP="00FA2867">
            <w:pPr>
              <w:rPr>
                <w:rFonts w:ascii="Arial" w:hAnsi="Arial" w:cs="Arial"/>
                <w:sz w:val="20"/>
                <w:szCs w:val="20"/>
                <w:lang w:eastAsia="zh-CN"/>
              </w:rPr>
            </w:pPr>
            <w:ins w:id="371" w:author="Lenovo_Lianhai" w:date="2020-04-23T21:30:00Z">
              <w:r w:rsidRPr="00A66708">
                <w:rPr>
                  <w:rFonts w:ascii="Arial" w:eastAsia="Times New Roman" w:hAnsi="Arial" w:cs="Arial"/>
                  <w:sz w:val="20"/>
                  <w:szCs w:val="20"/>
                  <w:lang w:val="en-GB" w:eastAsia="zh-CN"/>
                </w:rPr>
                <w:t xml:space="preserve">When IAB MT does not need to stop ‘IAB-supported’ </w:t>
              </w:r>
            </w:ins>
            <w:ins w:id="372" w:author="Lenovo_Lianhai" w:date="2020-04-23T21:31:00Z">
              <w:r w:rsidRPr="00A66708">
                <w:rPr>
                  <w:rFonts w:ascii="Arial" w:eastAsia="Times New Roman" w:hAnsi="Arial" w:cs="Arial"/>
                  <w:sz w:val="20"/>
                  <w:szCs w:val="20"/>
                  <w:lang w:val="en-GB" w:eastAsia="zh-CN"/>
                </w:rPr>
                <w:t>after receiving</w:t>
              </w:r>
            </w:ins>
            <w:ins w:id="373" w:author="Lenovo_Lianhai" w:date="2020-04-23T21:30:00Z">
              <w:r w:rsidRPr="00A66708">
                <w:rPr>
                  <w:rFonts w:ascii="Arial" w:eastAsia="Times New Roman" w:hAnsi="Arial" w:cs="Arial"/>
                  <w:sz w:val="20"/>
                  <w:szCs w:val="20"/>
                  <w:lang w:val="en-GB" w:eastAsia="zh-CN"/>
                </w:rPr>
                <w:t xml:space="preserve"> RLF indication</w:t>
              </w:r>
            </w:ins>
            <w:ins w:id="374" w:author="Lenovo_Lianhai" w:date="2020-04-23T21:31:00Z">
              <w:r w:rsidRPr="00A66708">
                <w:rPr>
                  <w:rFonts w:ascii="Arial" w:eastAsia="Times New Roman" w:hAnsi="Arial" w:cs="Arial"/>
                  <w:sz w:val="20"/>
                  <w:szCs w:val="20"/>
                  <w:lang w:val="en-GB" w:eastAsia="zh-CN"/>
                </w:rPr>
                <w:t xml:space="preserve"> since it may be recovered. </w:t>
              </w:r>
            </w:ins>
            <w:ins w:id="375" w:author="Lenovo_Lianhai" w:date="2020-04-23T21:27:00Z">
              <w:r w:rsidR="0022508F" w:rsidRPr="00A66708">
                <w:rPr>
                  <w:rFonts w:ascii="Arial" w:eastAsia="Times New Roman" w:hAnsi="Arial" w:cs="Arial"/>
                  <w:sz w:val="20"/>
                  <w:szCs w:val="20"/>
                  <w:lang w:val="en-GB" w:eastAsia="zh-CN"/>
                </w:rPr>
                <w:t xml:space="preserve">In general, </w:t>
              </w:r>
            </w:ins>
            <w:ins w:id="376" w:author="Lenovo_Lianhai" w:date="2020-04-23T21:28:00Z">
              <w:r w:rsidRPr="00A66708">
                <w:rPr>
                  <w:rFonts w:ascii="Arial" w:eastAsia="Times New Roman" w:hAnsi="Arial" w:cs="Arial"/>
                  <w:sz w:val="20"/>
                  <w:szCs w:val="20"/>
                  <w:lang w:val="en-GB" w:eastAsia="zh-CN"/>
                </w:rPr>
                <w:t xml:space="preserve">IAB DU may </w:t>
              </w:r>
            </w:ins>
            <w:ins w:id="377" w:author="Lenovo_Lianhai" w:date="2020-04-23T21:27:00Z">
              <w:r w:rsidR="0022508F" w:rsidRPr="00A66708">
                <w:rPr>
                  <w:rFonts w:ascii="Arial" w:eastAsia="Times New Roman" w:hAnsi="Arial" w:cs="Arial"/>
                  <w:sz w:val="20"/>
                  <w:szCs w:val="20"/>
                  <w:lang w:val="en-GB" w:eastAsia="zh-CN"/>
                </w:rPr>
                <w:t xml:space="preserve">stop broadcasting </w:t>
              </w:r>
            </w:ins>
            <w:ins w:id="378" w:author="Lenovo_Lianhai" w:date="2020-04-23T21:26:00Z">
              <w:r w:rsidR="0022508F" w:rsidRPr="00A66708">
                <w:rPr>
                  <w:rFonts w:ascii="Arial" w:eastAsia="Times New Roman" w:hAnsi="Arial" w:cs="Arial"/>
                  <w:sz w:val="20"/>
                  <w:szCs w:val="20"/>
                  <w:lang w:val="en-GB" w:eastAsia="zh-CN"/>
                </w:rPr>
                <w:t>IAB-supported</w:t>
              </w:r>
            </w:ins>
            <w:ins w:id="379" w:author="Lenovo_Lianhai" w:date="2020-04-23T21:27:00Z">
              <w:r w:rsidR="0022508F" w:rsidRPr="00A66708">
                <w:rPr>
                  <w:rFonts w:ascii="Arial" w:eastAsia="Times New Roman" w:hAnsi="Arial" w:cs="Arial"/>
                  <w:sz w:val="20"/>
                  <w:szCs w:val="20"/>
                  <w:lang w:val="en-GB" w:eastAsia="zh-CN"/>
                </w:rPr>
                <w:t xml:space="preserve"> </w:t>
              </w:r>
            </w:ins>
            <w:ins w:id="380" w:author="Lenovo_Lianhai" w:date="2020-04-23T21:28:00Z">
              <w:r w:rsidRPr="00A66708">
                <w:rPr>
                  <w:rFonts w:ascii="Arial" w:eastAsia="Times New Roman" w:hAnsi="Arial" w:cs="Arial"/>
                  <w:sz w:val="20"/>
                  <w:szCs w:val="20"/>
                  <w:lang w:val="en-GB" w:eastAsia="zh-CN"/>
                </w:rPr>
                <w:t xml:space="preserve">only </w:t>
              </w:r>
            </w:ins>
            <w:ins w:id="381" w:author="Lenovo_Lianhai" w:date="2020-04-23T21:32:00Z">
              <w:r w:rsidR="00C809C0">
                <w:rPr>
                  <w:rFonts w:ascii="Arial" w:eastAsia="Times New Roman" w:hAnsi="Arial" w:cs="Arial"/>
                  <w:sz w:val="20"/>
                  <w:szCs w:val="20"/>
                  <w:lang w:val="en-GB" w:eastAsia="zh-CN"/>
                </w:rPr>
                <w:t>after</w:t>
              </w:r>
            </w:ins>
            <w:ins w:id="382" w:author="Lenovo_Lianhai" w:date="2020-04-23T21:28:00Z">
              <w:r w:rsidRPr="00A66708">
                <w:rPr>
                  <w:rFonts w:ascii="Arial" w:eastAsia="Times New Roman" w:hAnsi="Arial" w:cs="Arial"/>
                  <w:sz w:val="20"/>
                  <w:szCs w:val="20"/>
                  <w:lang w:val="en-GB" w:eastAsia="zh-CN"/>
                </w:rPr>
                <w:t xml:space="preserve"> IAB MT receives the RLF notification. </w:t>
              </w:r>
            </w:ins>
            <w:ins w:id="383" w:author="Lenovo_Lianhai" w:date="2020-04-23T21:29:00Z">
              <w:r w:rsidRPr="00A66708">
                <w:rPr>
                  <w:rFonts w:ascii="Arial" w:eastAsia="Times New Roman" w:hAnsi="Arial" w:cs="Arial"/>
                  <w:sz w:val="20"/>
                  <w:szCs w:val="20"/>
                  <w:lang w:val="en-GB" w:eastAsia="zh-CN"/>
                </w:rPr>
                <w:t xml:space="preserve">We have agreed to leave for implementation. </w:t>
              </w:r>
            </w:ins>
          </w:p>
        </w:tc>
      </w:tr>
      <w:tr w:rsidR="00D7597F" w14:paraId="4F4D9344" w14:textId="77777777" w:rsidTr="00D66F72">
        <w:trPr>
          <w:ins w:id="384" w:author="Futurewei" w:date="2020-04-23T13:04:00Z"/>
        </w:trPr>
        <w:tc>
          <w:tcPr>
            <w:tcW w:w="1795" w:type="dxa"/>
          </w:tcPr>
          <w:p w14:paraId="686F913D" w14:textId="2F3B07A5" w:rsidR="00D7597F" w:rsidRDefault="00D7597F" w:rsidP="00FA2867">
            <w:pPr>
              <w:rPr>
                <w:ins w:id="385" w:author="Futurewei" w:date="2020-04-23T13:04:00Z"/>
                <w:rFonts w:ascii="Arial" w:hAnsi="Arial" w:cs="Arial"/>
                <w:sz w:val="20"/>
                <w:szCs w:val="20"/>
                <w:lang w:eastAsia="zh-CN"/>
              </w:rPr>
            </w:pPr>
            <w:ins w:id="386" w:author="Futurewei" w:date="2020-04-23T13:04:00Z">
              <w:r>
                <w:rPr>
                  <w:rFonts w:ascii="Arial" w:hAnsi="Arial" w:cs="Arial"/>
                  <w:sz w:val="20"/>
                  <w:szCs w:val="20"/>
                  <w:lang w:eastAsia="zh-CN"/>
                </w:rPr>
                <w:t>Futurewei</w:t>
              </w:r>
            </w:ins>
          </w:p>
        </w:tc>
        <w:tc>
          <w:tcPr>
            <w:tcW w:w="1980" w:type="dxa"/>
          </w:tcPr>
          <w:p w14:paraId="1B23C993" w14:textId="6ED048B2" w:rsidR="00D7597F" w:rsidRDefault="00D7597F" w:rsidP="00FA2867">
            <w:pPr>
              <w:rPr>
                <w:ins w:id="387" w:author="Futurewei" w:date="2020-04-23T13:04:00Z"/>
                <w:rFonts w:ascii="Arial" w:hAnsi="Arial" w:cs="Arial"/>
                <w:sz w:val="20"/>
                <w:szCs w:val="20"/>
                <w:lang w:eastAsia="zh-CN"/>
              </w:rPr>
            </w:pPr>
            <w:ins w:id="388" w:author="Futurewei" w:date="2020-04-23T13:04:00Z">
              <w:r>
                <w:rPr>
                  <w:rFonts w:ascii="Arial" w:hAnsi="Arial" w:cs="Arial"/>
                  <w:sz w:val="20"/>
                  <w:szCs w:val="20"/>
                  <w:lang w:eastAsia="zh-CN"/>
                </w:rPr>
                <w:t>??</w:t>
              </w:r>
            </w:ins>
          </w:p>
        </w:tc>
        <w:tc>
          <w:tcPr>
            <w:tcW w:w="5575" w:type="dxa"/>
          </w:tcPr>
          <w:p w14:paraId="44725F3F" w14:textId="77777777" w:rsidR="00D7597F" w:rsidRDefault="003E38FA" w:rsidP="00FA2867">
            <w:pPr>
              <w:rPr>
                <w:ins w:id="389" w:author="Futurewei" w:date="2020-04-23T13:05:00Z"/>
                <w:rFonts w:ascii="Arial" w:eastAsia="Times New Roman" w:hAnsi="Arial" w:cs="Arial"/>
                <w:sz w:val="20"/>
                <w:szCs w:val="20"/>
                <w:lang w:val="en-GB" w:eastAsia="zh-CN"/>
              </w:rPr>
            </w:pPr>
            <w:ins w:id="390"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391" w:author="Futurewei" w:date="2020-04-23T13:05:00Z">
              <w:r>
                <w:rPr>
                  <w:rFonts w:ascii="Arial" w:eastAsia="Times New Roman" w:hAnsi="Arial" w:cs="Arial"/>
                  <w:sz w:val="20"/>
                  <w:szCs w:val="20"/>
                  <w:lang w:val="en-GB" w:eastAsia="zh-CN"/>
                </w:rPr>
                <w:t xml:space="preserve">30-a &amp; 3-0b. </w:t>
              </w:r>
            </w:ins>
          </w:p>
          <w:p w14:paraId="46F8BBE8" w14:textId="1AFD8A4E" w:rsidR="003E38FA" w:rsidRPr="00A66708" w:rsidRDefault="003E38FA" w:rsidP="00FA2867">
            <w:pPr>
              <w:rPr>
                <w:ins w:id="392" w:author="Futurewei" w:date="2020-04-23T13:04:00Z"/>
                <w:rFonts w:ascii="Arial" w:eastAsia="Times New Roman" w:hAnsi="Arial" w:cs="Arial"/>
                <w:sz w:val="20"/>
                <w:szCs w:val="20"/>
                <w:lang w:val="en-GB" w:eastAsia="zh-CN"/>
              </w:rPr>
            </w:pPr>
            <w:ins w:id="393" w:author="Futurewei" w:date="2020-04-23T13:05:00Z">
              <w:r>
                <w:rPr>
                  <w:rFonts w:ascii="Arial" w:eastAsia="Times New Roman" w:hAnsi="Arial" w:cs="Arial"/>
                  <w:sz w:val="20"/>
                  <w:szCs w:val="20"/>
                  <w:lang w:val="en-GB" w:eastAsia="zh-CN"/>
                </w:rPr>
                <w:t xml:space="preserve">If so, then I think it is clear </w:t>
              </w:r>
            </w:ins>
            <w:ins w:id="394" w:author="Futurewei" w:date="2020-04-23T13:13:00Z">
              <w:r>
                <w:rPr>
                  <w:rFonts w:ascii="Arial" w:eastAsia="Times New Roman" w:hAnsi="Arial" w:cs="Arial"/>
                  <w:sz w:val="20"/>
                  <w:szCs w:val="20"/>
                  <w:lang w:val="en-GB" w:eastAsia="zh-CN"/>
                </w:rPr>
                <w:t xml:space="preserve">from this and the subsequent questions </w:t>
              </w:r>
            </w:ins>
            <w:ins w:id="395" w:author="Futurewei" w:date="2020-04-23T13:05:00Z">
              <w:r>
                <w:rPr>
                  <w:rFonts w:ascii="Arial" w:eastAsia="Times New Roman" w:hAnsi="Arial" w:cs="Arial"/>
                  <w:sz w:val="20"/>
                  <w:szCs w:val="20"/>
                  <w:lang w:val="en-GB" w:eastAsia="zh-CN"/>
                </w:rPr>
                <w:t>why we sh</w:t>
              </w:r>
            </w:ins>
            <w:ins w:id="396"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397"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398" w:author="Futurewei" w:date="2020-04-23T13:08:00Z">
              <w:r>
                <w:rPr>
                  <w:rFonts w:ascii="Arial" w:eastAsia="Times New Roman" w:hAnsi="Arial" w:cs="Arial"/>
                  <w:sz w:val="20"/>
                  <w:szCs w:val="20"/>
                  <w:lang w:val="en-GB" w:eastAsia="zh-CN"/>
                </w:rPr>
                <w:t xml:space="preserve"> </w:t>
              </w:r>
            </w:ins>
            <w:ins w:id="399" w:author="Futurewei" w:date="2020-04-23T13:55:00Z">
              <w:r w:rsidR="00B00DC9">
                <w:rPr>
                  <w:rFonts w:ascii="Arial" w:eastAsia="Times New Roman" w:hAnsi="Arial" w:cs="Arial"/>
                  <w:sz w:val="20"/>
                  <w:szCs w:val="20"/>
                  <w:lang w:val="en-GB" w:eastAsia="zh-CN"/>
                </w:rPr>
                <w:t xml:space="preserve">that need </w:t>
              </w:r>
            </w:ins>
            <w:ins w:id="400" w:author="Futurewei" w:date="2020-04-23T13:08:00Z">
              <w:r>
                <w:rPr>
                  <w:rFonts w:ascii="Arial" w:eastAsia="Times New Roman" w:hAnsi="Arial" w:cs="Arial"/>
                  <w:sz w:val="20"/>
                  <w:szCs w:val="20"/>
                  <w:lang w:val="en-GB" w:eastAsia="zh-CN"/>
                </w:rPr>
                <w:t>to be discussed and concluded.</w:t>
              </w:r>
            </w:ins>
          </w:p>
        </w:tc>
      </w:tr>
      <w:tr w:rsidR="009C4446" w14:paraId="099475EB" w14:textId="77777777" w:rsidTr="00D66F72">
        <w:trPr>
          <w:ins w:id="401" w:author="Kyocera (Masato Fujishiro)" w:date="2020-04-24T09:09:00Z"/>
        </w:trPr>
        <w:tc>
          <w:tcPr>
            <w:tcW w:w="1795" w:type="dxa"/>
          </w:tcPr>
          <w:p w14:paraId="490016A1" w14:textId="34152D2E" w:rsidR="009C4446" w:rsidRDefault="009C4446" w:rsidP="009C4446">
            <w:pPr>
              <w:rPr>
                <w:ins w:id="402" w:author="Kyocera (Masato Fujishiro)" w:date="2020-04-24T09:09:00Z"/>
                <w:rFonts w:ascii="Arial" w:hAnsi="Arial" w:cs="Arial"/>
                <w:sz w:val="20"/>
                <w:szCs w:val="20"/>
                <w:lang w:eastAsia="zh-CN"/>
              </w:rPr>
            </w:pPr>
            <w:ins w:id="403"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2370EDFD" w14:textId="07DE7F01" w:rsidR="009C4446" w:rsidRDefault="009C4446" w:rsidP="009C4446">
            <w:pPr>
              <w:rPr>
                <w:ins w:id="404" w:author="Kyocera (Masato Fujishiro)" w:date="2020-04-24T09:09:00Z"/>
                <w:rFonts w:ascii="Arial" w:hAnsi="Arial" w:cs="Arial"/>
                <w:sz w:val="20"/>
                <w:szCs w:val="20"/>
                <w:lang w:eastAsia="zh-CN"/>
              </w:rPr>
            </w:pPr>
            <w:ins w:id="405" w:author="Kyocera (Masato Fujishiro)" w:date="2020-04-24T09:10:00Z">
              <w:r>
                <w:rPr>
                  <w:rFonts w:ascii="Arial" w:eastAsia="Yu Mincho" w:hAnsi="Arial" w:cs="Arial"/>
                  <w:sz w:val="20"/>
                  <w:szCs w:val="20"/>
                  <w:lang w:eastAsia="ja-JP"/>
                </w:rPr>
                <w:t>Yes</w:t>
              </w:r>
            </w:ins>
          </w:p>
        </w:tc>
        <w:tc>
          <w:tcPr>
            <w:tcW w:w="5575" w:type="dxa"/>
          </w:tcPr>
          <w:p w14:paraId="3E66D209" w14:textId="762AF29F" w:rsidR="009C4446" w:rsidRDefault="009C4446" w:rsidP="009C4446">
            <w:pPr>
              <w:rPr>
                <w:ins w:id="406" w:author="Kyocera (Masato Fujishiro)" w:date="2020-04-24T09:09:00Z"/>
                <w:rFonts w:ascii="Arial" w:eastAsia="Times New Roman" w:hAnsi="Arial" w:cs="Arial"/>
                <w:sz w:val="20"/>
                <w:szCs w:val="20"/>
                <w:lang w:val="en-GB" w:eastAsia="zh-CN"/>
              </w:rPr>
            </w:pPr>
            <w:ins w:id="407"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rsidR="00397B5B" w14:paraId="02268DDC" w14:textId="77777777" w:rsidTr="00D66F72">
        <w:trPr>
          <w:ins w:id="408" w:author="CATT" w:date="2020-04-24T10:27:00Z"/>
        </w:trPr>
        <w:tc>
          <w:tcPr>
            <w:tcW w:w="1795" w:type="dxa"/>
          </w:tcPr>
          <w:p w14:paraId="254FF171" w14:textId="6A36A405" w:rsidR="00397B5B" w:rsidRDefault="00397B5B" w:rsidP="009C4446">
            <w:pPr>
              <w:rPr>
                <w:ins w:id="409" w:author="CATT" w:date="2020-04-24T10:27:00Z"/>
                <w:rFonts w:ascii="Arial" w:eastAsia="Yu Mincho" w:hAnsi="Arial" w:cs="Arial"/>
                <w:sz w:val="20"/>
                <w:szCs w:val="20"/>
                <w:lang w:eastAsia="ja-JP"/>
              </w:rPr>
            </w:pPr>
            <w:ins w:id="410" w:author="CATT" w:date="2020-04-24T10:27:00Z">
              <w:r>
                <w:rPr>
                  <w:rFonts w:ascii="Arial" w:eastAsia="Yu Mincho" w:hAnsi="Arial" w:cs="Arial" w:hint="eastAsia"/>
                  <w:sz w:val="20"/>
                  <w:szCs w:val="20"/>
                  <w:lang w:eastAsia="zh-CN"/>
                </w:rPr>
                <w:t>CATT</w:t>
              </w:r>
            </w:ins>
          </w:p>
        </w:tc>
        <w:tc>
          <w:tcPr>
            <w:tcW w:w="1980" w:type="dxa"/>
          </w:tcPr>
          <w:p w14:paraId="06EE5153" w14:textId="4D3F37B2" w:rsidR="00397B5B" w:rsidRDefault="00397B5B" w:rsidP="009C4446">
            <w:pPr>
              <w:rPr>
                <w:ins w:id="411" w:author="CATT" w:date="2020-04-24T10:27:00Z"/>
                <w:rFonts w:ascii="Arial" w:eastAsia="Yu Mincho" w:hAnsi="Arial" w:cs="Arial"/>
                <w:sz w:val="20"/>
                <w:szCs w:val="20"/>
                <w:lang w:eastAsia="ja-JP"/>
              </w:rPr>
            </w:pPr>
            <w:ins w:id="412" w:author="CATT" w:date="2020-04-24T10:27:00Z">
              <w:r>
                <w:rPr>
                  <w:rFonts w:ascii="Arial" w:eastAsia="Yu Mincho" w:hAnsi="Arial" w:cs="Arial" w:hint="eastAsia"/>
                  <w:sz w:val="20"/>
                  <w:szCs w:val="20"/>
                  <w:lang w:eastAsia="zh-CN"/>
                </w:rPr>
                <w:t>No</w:t>
              </w:r>
            </w:ins>
          </w:p>
        </w:tc>
        <w:tc>
          <w:tcPr>
            <w:tcW w:w="5575" w:type="dxa"/>
          </w:tcPr>
          <w:p w14:paraId="7FB29C63" w14:textId="374EB453" w:rsidR="00397B5B" w:rsidRDefault="00397B5B" w:rsidP="00E24F81">
            <w:pPr>
              <w:rPr>
                <w:ins w:id="413" w:author="CATT" w:date="2020-04-24T10:27:00Z"/>
                <w:rFonts w:ascii="Arial" w:eastAsia="Yu Mincho" w:hAnsi="Arial" w:cs="Arial"/>
                <w:sz w:val="20"/>
                <w:szCs w:val="20"/>
                <w:lang w:eastAsia="ja-JP"/>
              </w:rPr>
            </w:pPr>
            <w:ins w:id="414" w:author="CATT" w:date="2020-04-24T10:28:00Z">
              <w:r>
                <w:rPr>
                  <w:rFonts w:ascii="Arial" w:hAnsi="Arial" w:cs="Arial" w:hint="eastAsia"/>
                  <w:sz w:val="20"/>
                  <w:szCs w:val="20"/>
                  <w:lang w:eastAsia="zh-CN"/>
                </w:rPr>
                <w:t>At this late stage, we prefer not to discuss th</w:t>
              </w:r>
            </w:ins>
            <w:ins w:id="415" w:author="CATT" w:date="2020-04-24T10:29:00Z">
              <w:r w:rsidR="001A19AD">
                <w:rPr>
                  <w:rFonts w:ascii="Arial" w:hAnsi="Arial" w:cs="Arial" w:hint="eastAsia"/>
                  <w:sz w:val="20"/>
                  <w:szCs w:val="20"/>
                  <w:lang w:eastAsia="zh-CN"/>
                </w:rPr>
                <w:t>ose</w:t>
              </w:r>
            </w:ins>
            <w:ins w:id="416" w:author="CATT" w:date="2020-04-24T10:28:00Z">
              <w:r>
                <w:rPr>
                  <w:rFonts w:ascii="Arial" w:hAnsi="Arial" w:cs="Arial" w:hint="eastAsia"/>
                  <w:sz w:val="20"/>
                  <w:szCs w:val="20"/>
                  <w:lang w:eastAsia="zh-CN"/>
                </w:rPr>
                <w:t xml:space="preserve"> </w:t>
              </w:r>
            </w:ins>
            <w:ins w:id="417" w:author="CATT" w:date="2020-04-24T10:30:00Z">
              <w:r w:rsidR="002563EF">
                <w:rPr>
                  <w:rFonts w:ascii="Arial" w:hAnsi="Arial" w:cs="Arial" w:hint="eastAsia"/>
                  <w:sz w:val="20"/>
                  <w:szCs w:val="20"/>
                  <w:lang w:eastAsia="zh-CN"/>
                </w:rPr>
                <w:t>issues</w:t>
              </w:r>
            </w:ins>
            <w:ins w:id="418" w:author="CATT" w:date="2020-04-24T10:31:00Z">
              <w:r w:rsidR="00E24F81">
                <w:rPr>
                  <w:rFonts w:ascii="Arial" w:hAnsi="Arial" w:cs="Arial" w:hint="eastAsia"/>
                  <w:sz w:val="20"/>
                  <w:szCs w:val="20"/>
                  <w:lang w:eastAsia="zh-CN"/>
                </w:rPr>
                <w:t xml:space="preserve"> for optimization</w:t>
              </w:r>
            </w:ins>
            <w:ins w:id="419" w:author="CATT" w:date="2020-04-24T10:27:00Z">
              <w:r>
                <w:rPr>
                  <w:rFonts w:ascii="Arial" w:hAnsi="Arial" w:cs="Arial" w:hint="eastAsia"/>
                  <w:sz w:val="20"/>
                  <w:szCs w:val="20"/>
                  <w:lang w:eastAsia="zh-CN"/>
                </w:rPr>
                <w:t>.</w:t>
              </w:r>
            </w:ins>
          </w:p>
        </w:tc>
      </w:tr>
      <w:tr w:rsidR="001977B1" w14:paraId="47C05C7D" w14:textId="77777777" w:rsidTr="00D66F72">
        <w:trPr>
          <w:ins w:id="420" w:author="Apple" w:date="2020-04-23T19:59:00Z"/>
        </w:trPr>
        <w:tc>
          <w:tcPr>
            <w:tcW w:w="1795" w:type="dxa"/>
          </w:tcPr>
          <w:p w14:paraId="542DBDDC" w14:textId="224749C8" w:rsidR="001977B1" w:rsidRDefault="001977B1" w:rsidP="009C4446">
            <w:pPr>
              <w:rPr>
                <w:ins w:id="421" w:author="Apple" w:date="2020-04-23T19:59:00Z"/>
                <w:rFonts w:ascii="Arial" w:eastAsia="Yu Mincho" w:hAnsi="Arial" w:cs="Arial"/>
                <w:sz w:val="20"/>
                <w:szCs w:val="20"/>
                <w:lang w:eastAsia="zh-CN"/>
              </w:rPr>
            </w:pPr>
            <w:ins w:id="422" w:author="Apple" w:date="2020-04-23T19:59:00Z">
              <w:r>
                <w:rPr>
                  <w:rFonts w:ascii="Arial" w:eastAsia="Yu Mincho" w:hAnsi="Arial" w:cs="Arial"/>
                  <w:sz w:val="20"/>
                  <w:szCs w:val="20"/>
                  <w:lang w:eastAsia="zh-CN"/>
                </w:rPr>
                <w:t>Apple</w:t>
              </w:r>
            </w:ins>
          </w:p>
        </w:tc>
        <w:tc>
          <w:tcPr>
            <w:tcW w:w="1980" w:type="dxa"/>
          </w:tcPr>
          <w:p w14:paraId="79D9968E" w14:textId="546D0F31" w:rsidR="001977B1" w:rsidRDefault="001977B1" w:rsidP="009C4446">
            <w:pPr>
              <w:rPr>
                <w:ins w:id="423" w:author="Apple" w:date="2020-04-23T19:59:00Z"/>
                <w:rFonts w:ascii="Arial" w:eastAsia="Yu Mincho" w:hAnsi="Arial" w:cs="Arial"/>
                <w:sz w:val="20"/>
                <w:szCs w:val="20"/>
                <w:lang w:eastAsia="zh-CN"/>
              </w:rPr>
            </w:pPr>
            <w:ins w:id="424" w:author="Apple" w:date="2020-04-23T19:59:00Z">
              <w:r>
                <w:rPr>
                  <w:rFonts w:ascii="Arial" w:eastAsia="Yu Mincho" w:hAnsi="Arial" w:cs="Arial"/>
                  <w:sz w:val="20"/>
                  <w:szCs w:val="20"/>
                  <w:lang w:eastAsia="zh-CN"/>
                </w:rPr>
                <w:t>No</w:t>
              </w:r>
            </w:ins>
          </w:p>
        </w:tc>
        <w:tc>
          <w:tcPr>
            <w:tcW w:w="5575" w:type="dxa"/>
          </w:tcPr>
          <w:p w14:paraId="2B71CC89" w14:textId="364CDCCA" w:rsidR="001977B1" w:rsidRDefault="001977B1" w:rsidP="00E24F81">
            <w:pPr>
              <w:rPr>
                <w:ins w:id="425" w:author="Apple" w:date="2020-04-23T19:59:00Z"/>
                <w:rFonts w:ascii="Arial" w:hAnsi="Arial" w:cs="Arial"/>
                <w:sz w:val="20"/>
                <w:szCs w:val="20"/>
                <w:lang w:eastAsia="zh-CN"/>
              </w:rPr>
            </w:pPr>
            <w:ins w:id="426" w:author="Apple" w:date="2020-04-23T19:59:00Z">
              <w:r>
                <w:rPr>
                  <w:rFonts w:ascii="Arial" w:hAnsi="Arial" w:cs="Arial"/>
                  <w:sz w:val="20"/>
                  <w:szCs w:val="20"/>
                  <w:lang w:eastAsia="zh-CN"/>
                </w:rPr>
                <w:t xml:space="preserve">Agree with Lenovo here This is up to implementation </w:t>
              </w:r>
            </w:ins>
          </w:p>
        </w:tc>
      </w:tr>
      <w:tr w:rsidR="001748E2" w14:paraId="173AB627" w14:textId="77777777" w:rsidTr="00D66F72">
        <w:trPr>
          <w:ins w:id="427" w:author="Intel (Murali Narasimha)" w:date="2020-04-23T20:30:00Z"/>
        </w:trPr>
        <w:tc>
          <w:tcPr>
            <w:tcW w:w="1795" w:type="dxa"/>
          </w:tcPr>
          <w:p w14:paraId="15081684" w14:textId="19656341" w:rsidR="001748E2" w:rsidRDefault="001748E2" w:rsidP="001748E2">
            <w:pPr>
              <w:rPr>
                <w:ins w:id="428" w:author="Intel (Murali Narasimha)" w:date="2020-04-23T20:30:00Z"/>
                <w:rFonts w:ascii="Arial" w:eastAsia="Yu Mincho" w:hAnsi="Arial" w:cs="Arial"/>
                <w:sz w:val="20"/>
                <w:szCs w:val="20"/>
                <w:lang w:eastAsia="zh-CN"/>
              </w:rPr>
            </w:pPr>
            <w:ins w:id="429" w:author="Intel (Murali Narasimha)" w:date="2020-04-23T20:30:00Z">
              <w:r>
                <w:rPr>
                  <w:rFonts w:ascii="Arial" w:eastAsia="Yu Mincho" w:hAnsi="Arial" w:cs="Arial"/>
                  <w:sz w:val="20"/>
                  <w:szCs w:val="20"/>
                  <w:lang w:eastAsia="zh-CN"/>
                </w:rPr>
                <w:t>Intel</w:t>
              </w:r>
            </w:ins>
          </w:p>
        </w:tc>
        <w:tc>
          <w:tcPr>
            <w:tcW w:w="1980" w:type="dxa"/>
          </w:tcPr>
          <w:p w14:paraId="72547EF9" w14:textId="619D6E15" w:rsidR="001748E2" w:rsidRDefault="001748E2" w:rsidP="001748E2">
            <w:pPr>
              <w:rPr>
                <w:ins w:id="430" w:author="Intel (Murali Narasimha)" w:date="2020-04-23T20:30:00Z"/>
                <w:rFonts w:ascii="Arial" w:eastAsia="Yu Mincho" w:hAnsi="Arial" w:cs="Arial"/>
                <w:sz w:val="20"/>
                <w:szCs w:val="20"/>
                <w:lang w:eastAsia="zh-CN"/>
              </w:rPr>
            </w:pPr>
            <w:ins w:id="431" w:author="Intel (Murali Narasimha)" w:date="2020-04-23T20:30:00Z">
              <w:r>
                <w:rPr>
                  <w:rFonts w:ascii="Arial" w:eastAsia="Yu Mincho" w:hAnsi="Arial" w:cs="Arial"/>
                  <w:sz w:val="20"/>
                  <w:szCs w:val="20"/>
                  <w:lang w:eastAsia="zh-CN"/>
                </w:rPr>
                <w:t>Yes</w:t>
              </w:r>
            </w:ins>
          </w:p>
        </w:tc>
        <w:tc>
          <w:tcPr>
            <w:tcW w:w="5575" w:type="dxa"/>
          </w:tcPr>
          <w:p w14:paraId="6F9501AE" w14:textId="77777777" w:rsidR="001748E2" w:rsidRDefault="001748E2" w:rsidP="001748E2">
            <w:pPr>
              <w:rPr>
                <w:ins w:id="432" w:author="Intel (Murali Narasimha)" w:date="2020-04-23T20:30:00Z"/>
                <w:rFonts w:ascii="Arial" w:hAnsi="Arial" w:cs="Arial"/>
                <w:sz w:val="20"/>
                <w:szCs w:val="20"/>
                <w:lang w:eastAsia="zh-CN"/>
              </w:rPr>
            </w:pPr>
            <w:ins w:id="433" w:author="Intel (Murali Narasimha)" w:date="2020-04-23T20:30:00Z">
              <w:r>
                <w:rPr>
                  <w:rFonts w:ascii="Arial" w:hAnsi="Arial" w:cs="Arial"/>
                  <w:sz w:val="20"/>
                  <w:szCs w:val="20"/>
                  <w:lang w:eastAsia="zh-CN"/>
                </w:rPr>
                <w:t>I understood this question to be independent of 3-0a and 3-0b (i.e., this is referring to the RLF indication that we already have, which is sent after RLF recovery failure).</w:t>
              </w:r>
            </w:ins>
          </w:p>
          <w:p w14:paraId="2E97F910" w14:textId="426E5930" w:rsidR="001748E2" w:rsidRDefault="001748E2" w:rsidP="001748E2">
            <w:pPr>
              <w:rPr>
                <w:ins w:id="434" w:author="Intel (Murali Narasimha)" w:date="2020-04-23T20:30:00Z"/>
                <w:rFonts w:ascii="Arial" w:hAnsi="Arial" w:cs="Arial"/>
                <w:sz w:val="20"/>
                <w:szCs w:val="20"/>
                <w:lang w:eastAsia="zh-CN"/>
              </w:rPr>
            </w:pPr>
            <w:ins w:id="435" w:author="Intel (Murali Narasimha)" w:date="2020-04-23T20:30:00Z">
              <w:r>
                <w:rPr>
                  <w:rFonts w:ascii="Arial" w:hAnsi="Arial" w:cs="Arial"/>
                  <w:sz w:val="20"/>
                  <w:szCs w:val="20"/>
                  <w:lang w:eastAsia="zh-CN"/>
                </w:rPr>
                <w:t>Blocking MT access in this situation is clearly needed and the natural way to do this is by turning off IAB supported.</w:t>
              </w:r>
            </w:ins>
          </w:p>
        </w:tc>
      </w:tr>
    </w:tbl>
    <w:p w14:paraId="1AD9DFCF" w14:textId="7BC426DB" w:rsidR="000205D1" w:rsidRDefault="000205D1" w:rsidP="000205D1">
      <w:pPr>
        <w:pStyle w:val="ListParagraph"/>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436"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lastRenderedPageBreak/>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437"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438" w:author="Ericsson" w:date="2020-04-23T12:38:00Z"/>
          <w:rFonts w:ascii="Arial" w:eastAsia="Times New Roman" w:hAnsi="Arial" w:cs="Arial"/>
          <w:b/>
          <w:bCs/>
          <w:sz w:val="20"/>
          <w:szCs w:val="20"/>
          <w:lang w:val="en-GB" w:eastAsia="zh-CN"/>
        </w:rPr>
      </w:pPr>
      <w:ins w:id="439"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440"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F20265" w14:paraId="18253FD0" w14:textId="77777777" w:rsidTr="00D66F72">
        <w:tc>
          <w:tcPr>
            <w:tcW w:w="1795" w:type="dxa"/>
            <w:shd w:val="clear" w:color="auto" w:fill="66FFFF"/>
          </w:tcPr>
          <w:p w14:paraId="08C976C7" w14:textId="77777777" w:rsidR="00F20265" w:rsidRDefault="00F20265"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D66F7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D66F7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D66F72">
        <w:tc>
          <w:tcPr>
            <w:tcW w:w="1795" w:type="dxa"/>
          </w:tcPr>
          <w:p w14:paraId="680DC4BC" w14:textId="708C2382" w:rsidR="00F20265" w:rsidRDefault="00A12A6C" w:rsidP="00D66F72">
            <w:pPr>
              <w:rPr>
                <w:rFonts w:ascii="Arial" w:hAnsi="Arial" w:cs="Arial"/>
                <w:sz w:val="20"/>
                <w:szCs w:val="20"/>
                <w:lang w:eastAsia="zh-CN"/>
              </w:rPr>
            </w:pPr>
            <w:ins w:id="441"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D66F72">
            <w:pPr>
              <w:rPr>
                <w:rFonts w:ascii="Arial" w:hAnsi="Arial" w:cs="Arial"/>
                <w:sz w:val="20"/>
                <w:szCs w:val="20"/>
                <w:lang w:eastAsia="zh-CN"/>
              </w:rPr>
            </w:pPr>
            <w:ins w:id="442" w:author="Ericsson" w:date="2020-04-23T12:38:00Z">
              <w:r>
                <w:rPr>
                  <w:rFonts w:ascii="Arial" w:hAnsi="Arial" w:cs="Arial"/>
                  <w:sz w:val="20"/>
                  <w:szCs w:val="20"/>
                  <w:lang w:eastAsia="zh-CN"/>
                </w:rPr>
                <w:t>3</w:t>
              </w:r>
            </w:ins>
          </w:p>
        </w:tc>
        <w:tc>
          <w:tcPr>
            <w:tcW w:w="5575" w:type="dxa"/>
          </w:tcPr>
          <w:p w14:paraId="2A402CCA" w14:textId="0FB9B260" w:rsidR="00F20265" w:rsidRDefault="007A2ACF" w:rsidP="00D66F72">
            <w:pPr>
              <w:rPr>
                <w:rFonts w:ascii="Arial" w:hAnsi="Arial" w:cs="Arial"/>
                <w:sz w:val="20"/>
                <w:szCs w:val="20"/>
                <w:lang w:eastAsia="zh-CN"/>
              </w:rPr>
            </w:pPr>
            <w:ins w:id="443"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F20265" w14:paraId="55C756D3" w14:textId="77777777" w:rsidTr="00D66F72">
        <w:tc>
          <w:tcPr>
            <w:tcW w:w="1795" w:type="dxa"/>
          </w:tcPr>
          <w:p w14:paraId="4182E804" w14:textId="13005206" w:rsidR="00F20265" w:rsidRDefault="00FA2867" w:rsidP="00D66F72">
            <w:pPr>
              <w:rPr>
                <w:rFonts w:ascii="Arial" w:hAnsi="Arial" w:cs="Arial"/>
                <w:sz w:val="20"/>
                <w:szCs w:val="20"/>
                <w:lang w:eastAsia="zh-CN"/>
              </w:rPr>
            </w:pPr>
            <w:ins w:id="444"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D66F72">
            <w:pPr>
              <w:rPr>
                <w:rFonts w:ascii="Arial" w:hAnsi="Arial" w:cs="Arial"/>
                <w:sz w:val="20"/>
                <w:szCs w:val="20"/>
                <w:lang w:eastAsia="zh-CN"/>
              </w:rPr>
            </w:pPr>
            <w:ins w:id="445" w:author="Nokia" w:date="2020-04-23T13:23:00Z">
              <w:r>
                <w:rPr>
                  <w:rFonts w:ascii="Arial" w:hAnsi="Arial" w:cs="Arial"/>
                  <w:sz w:val="20"/>
                  <w:szCs w:val="20"/>
                  <w:lang w:eastAsia="zh-CN"/>
                </w:rPr>
                <w:t>3</w:t>
              </w:r>
            </w:ins>
          </w:p>
        </w:tc>
        <w:tc>
          <w:tcPr>
            <w:tcW w:w="5575" w:type="dxa"/>
          </w:tcPr>
          <w:p w14:paraId="1C3C70FD" w14:textId="77777777" w:rsidR="00F20265" w:rsidRDefault="00F20265" w:rsidP="00D66F72">
            <w:pPr>
              <w:rPr>
                <w:rFonts w:ascii="Arial" w:hAnsi="Arial" w:cs="Arial"/>
                <w:sz w:val="20"/>
                <w:szCs w:val="20"/>
                <w:lang w:eastAsia="zh-CN"/>
              </w:rPr>
            </w:pPr>
          </w:p>
        </w:tc>
      </w:tr>
      <w:tr w:rsidR="00F20265" w14:paraId="41375204" w14:textId="77777777" w:rsidTr="00D66F72">
        <w:tc>
          <w:tcPr>
            <w:tcW w:w="1795" w:type="dxa"/>
          </w:tcPr>
          <w:p w14:paraId="5B5AD057" w14:textId="6FFBA59D" w:rsidR="00F20265" w:rsidRDefault="00C809C0" w:rsidP="00D66F72">
            <w:pPr>
              <w:rPr>
                <w:rFonts w:ascii="Arial" w:hAnsi="Arial" w:cs="Arial"/>
                <w:sz w:val="20"/>
                <w:szCs w:val="20"/>
                <w:lang w:eastAsia="zh-CN"/>
              </w:rPr>
            </w:pPr>
            <w:ins w:id="446"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5F784D4" w14:textId="0305FB3D" w:rsidR="00F20265" w:rsidRDefault="00C809C0" w:rsidP="00D66F72">
            <w:pPr>
              <w:rPr>
                <w:rFonts w:ascii="Arial" w:hAnsi="Arial" w:cs="Arial"/>
                <w:sz w:val="20"/>
                <w:szCs w:val="20"/>
                <w:lang w:eastAsia="zh-CN"/>
              </w:rPr>
            </w:pPr>
            <w:ins w:id="447" w:author="Lenovo_Lianhai" w:date="2020-04-23T21:34:00Z">
              <w:r>
                <w:rPr>
                  <w:rFonts w:ascii="Arial" w:hAnsi="Arial" w:cs="Arial" w:hint="eastAsia"/>
                  <w:sz w:val="20"/>
                  <w:szCs w:val="20"/>
                  <w:lang w:eastAsia="zh-CN"/>
                </w:rPr>
                <w:t>3</w:t>
              </w:r>
            </w:ins>
          </w:p>
        </w:tc>
        <w:tc>
          <w:tcPr>
            <w:tcW w:w="5575" w:type="dxa"/>
          </w:tcPr>
          <w:p w14:paraId="43AF9015" w14:textId="77777777" w:rsidR="00F20265" w:rsidRDefault="00F20265" w:rsidP="00D66F72">
            <w:pPr>
              <w:rPr>
                <w:rFonts w:ascii="Arial" w:hAnsi="Arial" w:cs="Arial"/>
                <w:sz w:val="20"/>
                <w:szCs w:val="20"/>
                <w:lang w:eastAsia="zh-CN"/>
              </w:rPr>
            </w:pPr>
          </w:p>
        </w:tc>
      </w:tr>
      <w:tr w:rsidR="003E38FA" w14:paraId="6C702EE7" w14:textId="77777777" w:rsidTr="00D66F72">
        <w:trPr>
          <w:ins w:id="448" w:author="Futurewei" w:date="2020-04-23T13:09:00Z"/>
        </w:trPr>
        <w:tc>
          <w:tcPr>
            <w:tcW w:w="1795" w:type="dxa"/>
          </w:tcPr>
          <w:p w14:paraId="5F250273" w14:textId="347FEF36" w:rsidR="003E38FA" w:rsidRDefault="003E38FA" w:rsidP="00D66F72">
            <w:pPr>
              <w:rPr>
                <w:ins w:id="449" w:author="Futurewei" w:date="2020-04-23T13:09:00Z"/>
                <w:rFonts w:ascii="Arial" w:hAnsi="Arial" w:cs="Arial"/>
                <w:sz w:val="20"/>
                <w:szCs w:val="20"/>
                <w:lang w:eastAsia="zh-CN"/>
              </w:rPr>
            </w:pPr>
            <w:ins w:id="450" w:author="Futurewei" w:date="2020-04-23T13:09:00Z">
              <w:r>
                <w:rPr>
                  <w:rFonts w:ascii="Arial" w:hAnsi="Arial" w:cs="Arial"/>
                  <w:sz w:val="20"/>
                  <w:szCs w:val="20"/>
                  <w:lang w:eastAsia="zh-CN"/>
                </w:rPr>
                <w:t>Futurewei</w:t>
              </w:r>
            </w:ins>
          </w:p>
        </w:tc>
        <w:tc>
          <w:tcPr>
            <w:tcW w:w="1980" w:type="dxa"/>
          </w:tcPr>
          <w:p w14:paraId="29DBDCA8" w14:textId="77777777" w:rsidR="003E38FA" w:rsidRDefault="003E38FA" w:rsidP="00D66F72">
            <w:pPr>
              <w:rPr>
                <w:ins w:id="451" w:author="Futurewei" w:date="2020-04-23T13:09:00Z"/>
                <w:rFonts w:ascii="Arial" w:hAnsi="Arial" w:cs="Arial"/>
                <w:sz w:val="20"/>
                <w:szCs w:val="20"/>
                <w:lang w:eastAsia="zh-CN"/>
              </w:rPr>
            </w:pPr>
          </w:p>
        </w:tc>
        <w:tc>
          <w:tcPr>
            <w:tcW w:w="5575" w:type="dxa"/>
          </w:tcPr>
          <w:p w14:paraId="72ACDB91" w14:textId="46D10968" w:rsidR="003E38FA" w:rsidRDefault="003E38FA">
            <w:pPr>
              <w:rPr>
                <w:ins w:id="452" w:author="Futurewei" w:date="2020-04-23T13:09:00Z"/>
                <w:rFonts w:ascii="Arial" w:hAnsi="Arial" w:cs="Arial"/>
                <w:sz w:val="20"/>
                <w:szCs w:val="20"/>
                <w:lang w:eastAsia="zh-CN"/>
              </w:rPr>
              <w:pPrChange w:id="453" w:author="Futurewei" w:date="2020-04-23T13:09:00Z">
                <w:pPr>
                  <w:tabs>
                    <w:tab w:val="left" w:pos="1102"/>
                  </w:tabs>
                  <w:spacing w:after="160" w:line="259" w:lineRule="auto"/>
                </w:pPr>
              </w:pPrChange>
            </w:pPr>
            <w:ins w:id="454" w:author="Futurewei" w:date="2020-04-23T13:09:00Z">
              <w:r>
                <w:rPr>
                  <w:rFonts w:ascii="Arial" w:hAnsi="Arial" w:cs="Arial"/>
                  <w:sz w:val="20"/>
                  <w:szCs w:val="20"/>
                  <w:lang w:eastAsia="zh-CN"/>
                </w:rPr>
                <w:t xml:space="preserve">Prefer not to re-open discussions which have already been concluded. </w:t>
              </w:r>
            </w:ins>
            <w:ins w:id="455" w:author="Futurewei" w:date="2020-04-23T13:11:00Z">
              <w:r>
                <w:rPr>
                  <w:rFonts w:ascii="Arial" w:hAnsi="Arial" w:cs="Arial"/>
                  <w:sz w:val="20"/>
                  <w:szCs w:val="20"/>
                  <w:lang w:eastAsia="zh-CN"/>
                </w:rPr>
                <w:t>Please see comments to Proposal 3-1 above.</w:t>
              </w:r>
            </w:ins>
          </w:p>
        </w:tc>
      </w:tr>
      <w:tr w:rsidR="009C4446" w14:paraId="631731ED" w14:textId="77777777" w:rsidTr="00D66F72">
        <w:trPr>
          <w:ins w:id="456" w:author="Kyocera (Masato Fujishiro)" w:date="2020-04-24T09:10:00Z"/>
        </w:trPr>
        <w:tc>
          <w:tcPr>
            <w:tcW w:w="1795" w:type="dxa"/>
          </w:tcPr>
          <w:p w14:paraId="03AB859C" w14:textId="33E87706" w:rsidR="009C4446" w:rsidRDefault="009C4446" w:rsidP="009C4446">
            <w:pPr>
              <w:rPr>
                <w:ins w:id="457" w:author="Kyocera (Masato Fujishiro)" w:date="2020-04-24T09:10:00Z"/>
                <w:rFonts w:ascii="Arial" w:hAnsi="Arial" w:cs="Arial"/>
                <w:sz w:val="20"/>
                <w:szCs w:val="20"/>
                <w:lang w:eastAsia="zh-CN"/>
              </w:rPr>
            </w:pPr>
            <w:ins w:id="458" w:author="Kyocera (Masato Fujishiro)" w:date="2020-04-24T09:10: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663164FF" w14:textId="782AE151" w:rsidR="009C4446" w:rsidRDefault="009C4446" w:rsidP="009C4446">
            <w:pPr>
              <w:rPr>
                <w:ins w:id="459" w:author="Kyocera (Masato Fujishiro)" w:date="2020-04-24T09:10:00Z"/>
                <w:rFonts w:ascii="Arial" w:hAnsi="Arial" w:cs="Arial"/>
                <w:sz w:val="20"/>
                <w:szCs w:val="20"/>
                <w:lang w:eastAsia="zh-CN"/>
              </w:rPr>
            </w:pPr>
            <w:ins w:id="460" w:author="Kyocera (Masato Fujishiro)" w:date="2020-04-24T09:10:00Z">
              <w:r>
                <w:rPr>
                  <w:rFonts w:ascii="Arial" w:eastAsia="Yu Mincho" w:hAnsi="Arial" w:cs="Arial"/>
                  <w:sz w:val="20"/>
                  <w:szCs w:val="20"/>
                  <w:lang w:eastAsia="ja-JP"/>
                </w:rPr>
                <w:t>2</w:t>
              </w:r>
            </w:ins>
          </w:p>
        </w:tc>
        <w:tc>
          <w:tcPr>
            <w:tcW w:w="5575" w:type="dxa"/>
          </w:tcPr>
          <w:p w14:paraId="0FFC74BD" w14:textId="79027504" w:rsidR="009C4446" w:rsidRDefault="009C4446" w:rsidP="009C4446">
            <w:pPr>
              <w:rPr>
                <w:ins w:id="461" w:author="Kyocera (Masato Fujishiro)" w:date="2020-04-24T09:10:00Z"/>
                <w:rFonts w:ascii="Arial" w:hAnsi="Arial" w:cs="Arial"/>
                <w:sz w:val="20"/>
                <w:szCs w:val="20"/>
                <w:lang w:eastAsia="zh-CN"/>
              </w:rPr>
            </w:pPr>
            <w:ins w:id="462" w:author="Kyocera (Masato Fujishiro)" w:date="2020-04-24T09:10: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allows the IAB-MTs </w:t>
              </w:r>
            </w:ins>
            <w:ins w:id="463" w:author="Kyocera (Masato Fujishiro)" w:date="2020-04-24T09:11:00Z">
              <w:r>
                <w:rPr>
                  <w:rFonts w:ascii="Arial" w:eastAsia="Yu Mincho" w:hAnsi="Arial" w:cs="Arial"/>
                  <w:sz w:val="20"/>
                  <w:szCs w:val="20"/>
                  <w:lang w:eastAsia="ja-JP"/>
                </w:rPr>
                <w:t>(</w:t>
              </w:r>
            </w:ins>
            <w:ins w:id="464" w:author="Kyocera (Masato Fujishiro)" w:date="2020-04-24T09:10:00Z">
              <w:r>
                <w:rPr>
                  <w:rFonts w:ascii="Arial" w:eastAsia="Yu Mincho" w:hAnsi="Arial" w:cs="Arial"/>
                  <w:sz w:val="20"/>
                  <w:szCs w:val="20"/>
                  <w:lang w:eastAsia="ja-JP"/>
                </w:rPr>
                <w:t>and hopefully the UEs</w:t>
              </w:r>
            </w:ins>
            <w:ins w:id="465" w:author="Kyocera (Masato Fujishiro)" w:date="2020-04-24T09:11:00Z">
              <w:r>
                <w:rPr>
                  <w:rFonts w:ascii="Arial" w:eastAsia="Yu Mincho" w:hAnsi="Arial" w:cs="Arial"/>
                  <w:sz w:val="20"/>
                  <w:szCs w:val="20"/>
                  <w:lang w:eastAsia="ja-JP"/>
                </w:rPr>
                <w:t>)</w:t>
              </w:r>
            </w:ins>
            <w:ins w:id="466" w:author="Kyocera (Masato Fujishiro)" w:date="2020-04-24T09:10:00Z">
              <w:r>
                <w:rPr>
                  <w:rFonts w:ascii="Arial" w:eastAsia="Yu Mincho" w:hAnsi="Arial" w:cs="Arial"/>
                  <w:sz w:val="20"/>
                  <w:szCs w:val="20"/>
                  <w:lang w:eastAsia="ja-JP"/>
                </w:rPr>
                <w:t xml:space="preserve"> in RRC Connected to resume UL transmissions including SR. </w:t>
              </w:r>
            </w:ins>
          </w:p>
        </w:tc>
      </w:tr>
      <w:tr w:rsidR="00933C7D" w14:paraId="6CFA6EF3" w14:textId="77777777" w:rsidTr="00D66F72">
        <w:trPr>
          <w:ins w:id="467" w:author="CATT" w:date="2020-04-24T10:32:00Z"/>
        </w:trPr>
        <w:tc>
          <w:tcPr>
            <w:tcW w:w="1795" w:type="dxa"/>
          </w:tcPr>
          <w:p w14:paraId="30FFED43" w14:textId="2B4B4A67" w:rsidR="00933C7D" w:rsidRDefault="00933C7D" w:rsidP="009C4446">
            <w:pPr>
              <w:rPr>
                <w:ins w:id="468" w:author="CATT" w:date="2020-04-24T10:32:00Z"/>
                <w:rFonts w:ascii="Arial" w:eastAsia="Yu Mincho" w:hAnsi="Arial" w:cs="Arial"/>
                <w:sz w:val="20"/>
                <w:szCs w:val="20"/>
                <w:lang w:eastAsia="ja-JP"/>
              </w:rPr>
            </w:pPr>
            <w:ins w:id="469" w:author="CATT" w:date="2020-04-24T10:32:00Z">
              <w:r>
                <w:rPr>
                  <w:rFonts w:ascii="Arial" w:eastAsia="Yu Mincho" w:hAnsi="Arial" w:cs="Arial" w:hint="eastAsia"/>
                  <w:sz w:val="20"/>
                  <w:szCs w:val="20"/>
                  <w:lang w:eastAsia="zh-CN"/>
                </w:rPr>
                <w:t>CATT</w:t>
              </w:r>
            </w:ins>
          </w:p>
        </w:tc>
        <w:tc>
          <w:tcPr>
            <w:tcW w:w="1980" w:type="dxa"/>
          </w:tcPr>
          <w:p w14:paraId="653DED71" w14:textId="4AE0199E" w:rsidR="00933C7D" w:rsidRDefault="00933C7D" w:rsidP="009C4446">
            <w:pPr>
              <w:rPr>
                <w:ins w:id="470" w:author="CATT" w:date="2020-04-24T10:32:00Z"/>
                <w:rFonts w:ascii="Arial" w:eastAsia="Yu Mincho" w:hAnsi="Arial" w:cs="Arial"/>
                <w:sz w:val="20"/>
                <w:szCs w:val="20"/>
                <w:lang w:eastAsia="ja-JP"/>
              </w:rPr>
            </w:pPr>
          </w:p>
        </w:tc>
        <w:tc>
          <w:tcPr>
            <w:tcW w:w="5575" w:type="dxa"/>
          </w:tcPr>
          <w:p w14:paraId="13CAFA8B" w14:textId="7128F230" w:rsidR="00933C7D" w:rsidRDefault="00933C7D" w:rsidP="009C4446">
            <w:pPr>
              <w:rPr>
                <w:ins w:id="471" w:author="CATT" w:date="2020-04-24T10:32:00Z"/>
                <w:rFonts w:ascii="Arial" w:eastAsia="Yu Mincho" w:hAnsi="Arial" w:cs="Arial"/>
                <w:sz w:val="20"/>
                <w:szCs w:val="20"/>
                <w:lang w:eastAsia="ja-JP"/>
              </w:rPr>
            </w:pPr>
            <w:ins w:id="472" w:author="CATT" w:date="2020-04-24T10:32:00Z">
              <w:r>
                <w:rPr>
                  <w:rFonts w:ascii="Arial" w:hAnsi="Arial" w:cs="Arial" w:hint="eastAsia"/>
                  <w:sz w:val="20"/>
                  <w:szCs w:val="20"/>
                  <w:lang w:eastAsia="zh-CN"/>
                </w:rPr>
                <w:t>At this late stage, we prefer not to discuss those issues for optimization.</w:t>
              </w:r>
            </w:ins>
          </w:p>
        </w:tc>
      </w:tr>
      <w:tr w:rsidR="001977B1" w14:paraId="348609DE" w14:textId="77777777" w:rsidTr="00D66F72">
        <w:trPr>
          <w:ins w:id="473" w:author="Apple" w:date="2020-04-23T19:59:00Z"/>
        </w:trPr>
        <w:tc>
          <w:tcPr>
            <w:tcW w:w="1795" w:type="dxa"/>
          </w:tcPr>
          <w:p w14:paraId="7E2AFFC9" w14:textId="69F06BD0" w:rsidR="001977B1" w:rsidRDefault="001977B1" w:rsidP="001977B1">
            <w:pPr>
              <w:rPr>
                <w:ins w:id="474" w:author="Apple" w:date="2020-04-23T19:59:00Z"/>
                <w:rFonts w:ascii="Arial" w:eastAsia="Yu Mincho" w:hAnsi="Arial" w:cs="Arial"/>
                <w:sz w:val="20"/>
                <w:szCs w:val="20"/>
                <w:lang w:eastAsia="zh-CN"/>
              </w:rPr>
            </w:pPr>
            <w:ins w:id="475" w:author="Apple" w:date="2020-04-23T19:59:00Z">
              <w:r>
                <w:rPr>
                  <w:rFonts w:ascii="Arial" w:eastAsia="Yu Mincho" w:hAnsi="Arial" w:cs="Arial"/>
                  <w:sz w:val="20"/>
                  <w:szCs w:val="20"/>
                  <w:lang w:eastAsia="zh-CN"/>
                </w:rPr>
                <w:t>Apple</w:t>
              </w:r>
            </w:ins>
          </w:p>
        </w:tc>
        <w:tc>
          <w:tcPr>
            <w:tcW w:w="1980" w:type="dxa"/>
          </w:tcPr>
          <w:p w14:paraId="52A3B0D6" w14:textId="4764F3E9" w:rsidR="001977B1" w:rsidRDefault="001977B1" w:rsidP="001977B1">
            <w:pPr>
              <w:rPr>
                <w:ins w:id="476" w:author="Apple" w:date="2020-04-23T19:59:00Z"/>
                <w:rFonts w:ascii="Arial" w:eastAsia="Yu Mincho" w:hAnsi="Arial" w:cs="Arial"/>
                <w:sz w:val="20"/>
                <w:szCs w:val="20"/>
                <w:lang w:eastAsia="ja-JP"/>
              </w:rPr>
            </w:pPr>
            <w:ins w:id="477" w:author="Apple" w:date="2020-04-23T19:59:00Z">
              <w:r>
                <w:rPr>
                  <w:rFonts w:ascii="Arial" w:eastAsia="Yu Mincho" w:hAnsi="Arial" w:cs="Arial"/>
                  <w:sz w:val="20"/>
                  <w:szCs w:val="20"/>
                  <w:lang w:eastAsia="ja-JP"/>
                </w:rPr>
                <w:t>3</w:t>
              </w:r>
            </w:ins>
          </w:p>
        </w:tc>
        <w:tc>
          <w:tcPr>
            <w:tcW w:w="5575" w:type="dxa"/>
          </w:tcPr>
          <w:p w14:paraId="6CC3F474" w14:textId="3BDB9391" w:rsidR="001977B1" w:rsidRDefault="001977B1" w:rsidP="001977B1">
            <w:pPr>
              <w:rPr>
                <w:ins w:id="478" w:author="Apple" w:date="2020-04-23T19:59:00Z"/>
                <w:rFonts w:ascii="Arial" w:hAnsi="Arial" w:cs="Arial"/>
                <w:sz w:val="20"/>
                <w:szCs w:val="20"/>
                <w:lang w:eastAsia="zh-CN"/>
              </w:rPr>
            </w:pPr>
            <w:proofErr w:type="spellStart"/>
            <w:ins w:id="479" w:author="Apple" w:date="2020-04-23T20:00:00Z">
              <w:r>
                <w:rPr>
                  <w:rFonts w:ascii="Arial" w:eastAsia="Yu Mincho" w:hAnsi="Arial" w:cs="Arial"/>
                  <w:sz w:val="20"/>
                  <w:szCs w:val="20"/>
                  <w:lang w:eastAsia="ja-JP"/>
                </w:rPr>
                <w:t>Upto</w:t>
              </w:r>
              <w:proofErr w:type="spellEnd"/>
              <w:r>
                <w:rPr>
                  <w:rFonts w:ascii="Arial" w:eastAsia="Yu Mincho" w:hAnsi="Arial" w:cs="Arial"/>
                  <w:sz w:val="20"/>
                  <w:szCs w:val="20"/>
                  <w:lang w:eastAsia="ja-JP"/>
                </w:rPr>
                <w:t xml:space="preserve"> implementation … One major concern with all these “</w:t>
              </w:r>
              <w:proofErr w:type="spellStart"/>
              <w:r>
                <w:rPr>
                  <w:rFonts w:ascii="Arial" w:eastAsia="Yu Mincho" w:hAnsi="Arial" w:cs="Arial"/>
                  <w:sz w:val="20"/>
                  <w:szCs w:val="20"/>
                  <w:lang w:eastAsia="ja-JP"/>
                </w:rPr>
                <w:t>upto</w:t>
              </w:r>
              <w:proofErr w:type="spellEnd"/>
              <w:r>
                <w:rPr>
                  <w:rFonts w:ascii="Arial" w:eastAsia="Yu Mincho" w:hAnsi="Arial" w:cs="Arial"/>
                  <w:sz w:val="20"/>
                  <w:szCs w:val="20"/>
                  <w:lang w:eastAsia="ja-JP"/>
                </w:rPr>
                <w:t>” implementations we have is UL latency.</w:t>
              </w:r>
            </w:ins>
          </w:p>
        </w:tc>
      </w:tr>
      <w:tr w:rsidR="001748E2" w14:paraId="185F100F" w14:textId="77777777" w:rsidTr="00D66F72">
        <w:trPr>
          <w:ins w:id="480" w:author="Intel (Murali Narasimha)" w:date="2020-04-23T20:30:00Z"/>
        </w:trPr>
        <w:tc>
          <w:tcPr>
            <w:tcW w:w="1795" w:type="dxa"/>
          </w:tcPr>
          <w:p w14:paraId="7A803F1F" w14:textId="77863837" w:rsidR="001748E2" w:rsidRDefault="001748E2" w:rsidP="001748E2">
            <w:pPr>
              <w:rPr>
                <w:ins w:id="481" w:author="Intel (Murali Narasimha)" w:date="2020-04-23T20:30:00Z"/>
                <w:rFonts w:ascii="Arial" w:eastAsia="Yu Mincho" w:hAnsi="Arial" w:cs="Arial"/>
                <w:sz w:val="20"/>
                <w:szCs w:val="20"/>
                <w:lang w:eastAsia="zh-CN"/>
              </w:rPr>
            </w:pPr>
            <w:ins w:id="482" w:author="Intel (Murali Narasimha)" w:date="2020-04-23T20:31:00Z">
              <w:r>
                <w:rPr>
                  <w:rFonts w:ascii="Arial" w:eastAsia="Yu Mincho" w:hAnsi="Arial" w:cs="Arial"/>
                  <w:sz w:val="20"/>
                  <w:szCs w:val="20"/>
                  <w:lang w:eastAsia="zh-CN"/>
                </w:rPr>
                <w:t>Intel</w:t>
              </w:r>
            </w:ins>
          </w:p>
        </w:tc>
        <w:tc>
          <w:tcPr>
            <w:tcW w:w="1980" w:type="dxa"/>
          </w:tcPr>
          <w:p w14:paraId="25029175" w14:textId="77777777" w:rsidR="001748E2" w:rsidRDefault="001748E2" w:rsidP="001748E2">
            <w:pPr>
              <w:rPr>
                <w:ins w:id="483" w:author="Intel (Murali Narasimha)" w:date="2020-04-23T20:30:00Z"/>
                <w:rFonts w:ascii="Arial" w:eastAsia="Yu Mincho" w:hAnsi="Arial" w:cs="Arial"/>
                <w:sz w:val="20"/>
                <w:szCs w:val="20"/>
                <w:lang w:eastAsia="ja-JP"/>
              </w:rPr>
            </w:pPr>
          </w:p>
        </w:tc>
        <w:tc>
          <w:tcPr>
            <w:tcW w:w="5575" w:type="dxa"/>
          </w:tcPr>
          <w:p w14:paraId="6E92FF75" w14:textId="73278193" w:rsidR="001748E2" w:rsidRDefault="001748E2" w:rsidP="001748E2">
            <w:pPr>
              <w:rPr>
                <w:ins w:id="484" w:author="Intel (Murali Narasimha)" w:date="2020-04-23T20:30:00Z"/>
                <w:rFonts w:ascii="Arial" w:eastAsia="Yu Mincho" w:hAnsi="Arial" w:cs="Arial"/>
                <w:sz w:val="20"/>
                <w:szCs w:val="20"/>
                <w:lang w:eastAsia="ja-JP"/>
              </w:rPr>
            </w:pPr>
            <w:ins w:id="485" w:author="Intel (Murali Narasimha)" w:date="2020-04-23T20:31:00Z">
              <w:r>
                <w:rPr>
                  <w:rFonts w:ascii="Arial" w:hAnsi="Arial" w:cs="Arial"/>
                  <w:sz w:val="20"/>
                  <w:szCs w:val="20"/>
                  <w:lang w:eastAsia="zh-CN"/>
                </w:rPr>
                <w:t>Fine to leave this to implementation. Even option 1 is basically implementation.</w:t>
              </w:r>
            </w:ins>
          </w:p>
        </w:tc>
      </w:tr>
    </w:tbl>
    <w:p w14:paraId="02523BDF" w14:textId="77777777" w:rsidR="00F20265" w:rsidRDefault="00F20265" w:rsidP="00F20265">
      <w:pPr>
        <w:pStyle w:val="ListParagraph"/>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52445" w14:paraId="05DFB4E9" w14:textId="77777777" w:rsidTr="00D66F72">
        <w:tc>
          <w:tcPr>
            <w:tcW w:w="1795" w:type="dxa"/>
            <w:shd w:val="clear" w:color="auto" w:fill="66FFFF"/>
          </w:tcPr>
          <w:p w14:paraId="4F84FDD7" w14:textId="77777777" w:rsidR="00A52445" w:rsidRDefault="00A52445"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D66F7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D66F7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D66F72">
        <w:tc>
          <w:tcPr>
            <w:tcW w:w="1795" w:type="dxa"/>
          </w:tcPr>
          <w:p w14:paraId="722C0244" w14:textId="02C8E5D7" w:rsidR="00A52445" w:rsidRDefault="00FA2867" w:rsidP="00D66F72">
            <w:pPr>
              <w:rPr>
                <w:rFonts w:ascii="Arial" w:hAnsi="Arial" w:cs="Arial"/>
                <w:sz w:val="20"/>
                <w:szCs w:val="20"/>
                <w:lang w:eastAsia="zh-CN"/>
              </w:rPr>
            </w:pPr>
            <w:ins w:id="486"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D66F72">
            <w:pPr>
              <w:rPr>
                <w:rFonts w:ascii="Arial" w:hAnsi="Arial" w:cs="Arial"/>
                <w:sz w:val="20"/>
                <w:szCs w:val="20"/>
                <w:lang w:eastAsia="zh-CN"/>
              </w:rPr>
            </w:pPr>
            <w:ins w:id="487" w:author="Nokia" w:date="2020-04-23T13:23:00Z">
              <w:r>
                <w:rPr>
                  <w:rFonts w:ascii="Arial" w:hAnsi="Arial" w:cs="Arial"/>
                  <w:sz w:val="20"/>
                  <w:szCs w:val="20"/>
                  <w:lang w:eastAsia="zh-CN"/>
                </w:rPr>
                <w:t>1.1</w:t>
              </w:r>
            </w:ins>
          </w:p>
        </w:tc>
        <w:tc>
          <w:tcPr>
            <w:tcW w:w="5575" w:type="dxa"/>
          </w:tcPr>
          <w:p w14:paraId="04A0EE00" w14:textId="77777777" w:rsidR="00A52445" w:rsidRDefault="00A52445" w:rsidP="00D66F72">
            <w:pPr>
              <w:rPr>
                <w:rFonts w:ascii="Arial" w:hAnsi="Arial" w:cs="Arial"/>
                <w:sz w:val="20"/>
                <w:szCs w:val="20"/>
                <w:lang w:eastAsia="zh-CN"/>
              </w:rPr>
            </w:pPr>
          </w:p>
        </w:tc>
      </w:tr>
      <w:tr w:rsidR="00A52445" w14:paraId="68D344CB" w14:textId="77777777" w:rsidTr="00D66F72">
        <w:tc>
          <w:tcPr>
            <w:tcW w:w="1795" w:type="dxa"/>
          </w:tcPr>
          <w:p w14:paraId="53BE31BE" w14:textId="1F7D4707" w:rsidR="00A52445" w:rsidRDefault="006F12E5" w:rsidP="00D66F72">
            <w:pPr>
              <w:rPr>
                <w:rFonts w:ascii="Arial" w:hAnsi="Arial" w:cs="Arial"/>
                <w:sz w:val="20"/>
                <w:szCs w:val="20"/>
                <w:lang w:eastAsia="zh-CN"/>
              </w:rPr>
            </w:pPr>
            <w:ins w:id="488"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2873584" w14:textId="796400B5" w:rsidR="00A52445" w:rsidRDefault="006F12E5" w:rsidP="00D66F72">
            <w:pPr>
              <w:rPr>
                <w:rFonts w:ascii="Arial" w:hAnsi="Arial" w:cs="Arial"/>
                <w:sz w:val="20"/>
                <w:szCs w:val="20"/>
                <w:lang w:eastAsia="zh-CN"/>
              </w:rPr>
            </w:pPr>
            <w:ins w:id="489"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14:paraId="581CED95" w14:textId="77777777" w:rsidR="00A52445" w:rsidRDefault="00A52445" w:rsidP="00D66F72">
            <w:pPr>
              <w:rPr>
                <w:rFonts w:ascii="Arial" w:hAnsi="Arial" w:cs="Arial"/>
                <w:sz w:val="20"/>
                <w:szCs w:val="20"/>
                <w:lang w:eastAsia="zh-CN"/>
              </w:rPr>
            </w:pPr>
          </w:p>
        </w:tc>
      </w:tr>
      <w:tr w:rsidR="003E38FA" w14:paraId="1126A18B" w14:textId="77777777" w:rsidTr="00D66F72">
        <w:tc>
          <w:tcPr>
            <w:tcW w:w="1795" w:type="dxa"/>
          </w:tcPr>
          <w:p w14:paraId="0C030D85" w14:textId="7D3DAC74" w:rsidR="003E38FA" w:rsidRDefault="003E38FA" w:rsidP="003E38FA">
            <w:pPr>
              <w:rPr>
                <w:rFonts w:ascii="Arial" w:hAnsi="Arial" w:cs="Arial"/>
                <w:sz w:val="20"/>
                <w:szCs w:val="20"/>
                <w:lang w:eastAsia="zh-CN"/>
              </w:rPr>
            </w:pPr>
            <w:ins w:id="490" w:author="Futurewei" w:date="2020-04-23T13:11:00Z">
              <w:r>
                <w:rPr>
                  <w:rFonts w:ascii="Arial" w:hAnsi="Arial" w:cs="Arial"/>
                  <w:sz w:val="20"/>
                  <w:szCs w:val="20"/>
                  <w:lang w:eastAsia="zh-CN"/>
                </w:rPr>
                <w:t>Futurewei</w:t>
              </w:r>
            </w:ins>
          </w:p>
        </w:tc>
        <w:tc>
          <w:tcPr>
            <w:tcW w:w="1980" w:type="dxa"/>
          </w:tcPr>
          <w:p w14:paraId="6C2A5EC3" w14:textId="77777777" w:rsidR="003E38FA" w:rsidRDefault="003E38FA" w:rsidP="003E38FA">
            <w:pPr>
              <w:rPr>
                <w:rFonts w:ascii="Arial" w:hAnsi="Arial" w:cs="Arial"/>
                <w:sz w:val="20"/>
                <w:szCs w:val="20"/>
                <w:lang w:eastAsia="zh-CN"/>
              </w:rPr>
            </w:pPr>
          </w:p>
        </w:tc>
        <w:tc>
          <w:tcPr>
            <w:tcW w:w="5575" w:type="dxa"/>
          </w:tcPr>
          <w:p w14:paraId="30824891" w14:textId="1CBF524A" w:rsidR="003E38FA" w:rsidRDefault="003E38FA" w:rsidP="003E38FA">
            <w:pPr>
              <w:rPr>
                <w:rFonts w:ascii="Arial" w:hAnsi="Arial" w:cs="Arial"/>
                <w:sz w:val="20"/>
                <w:szCs w:val="20"/>
                <w:lang w:eastAsia="zh-CN"/>
              </w:rPr>
            </w:pPr>
            <w:ins w:id="491" w:author="Futurewei" w:date="2020-04-23T13:11:00Z">
              <w:r>
                <w:rPr>
                  <w:rFonts w:ascii="Arial" w:hAnsi="Arial" w:cs="Arial"/>
                  <w:sz w:val="20"/>
                  <w:szCs w:val="20"/>
                  <w:lang w:eastAsia="zh-CN"/>
                </w:rPr>
                <w:t>Prefer not to re-open discussions which have already been concluded. Please see comments to Proposal 3-1 above.</w:t>
              </w:r>
            </w:ins>
          </w:p>
        </w:tc>
      </w:tr>
      <w:tr w:rsidR="006706F2" w14:paraId="1D41004A" w14:textId="77777777" w:rsidTr="00D66F72">
        <w:trPr>
          <w:ins w:id="492" w:author="CATT" w:date="2020-04-24T10:32:00Z"/>
        </w:trPr>
        <w:tc>
          <w:tcPr>
            <w:tcW w:w="1795" w:type="dxa"/>
          </w:tcPr>
          <w:p w14:paraId="3415EE87" w14:textId="25992755" w:rsidR="006706F2" w:rsidRDefault="006706F2" w:rsidP="003E38FA">
            <w:pPr>
              <w:rPr>
                <w:ins w:id="493" w:author="CATT" w:date="2020-04-24T10:32:00Z"/>
                <w:rFonts w:ascii="Arial" w:hAnsi="Arial" w:cs="Arial"/>
                <w:sz w:val="20"/>
                <w:szCs w:val="20"/>
                <w:lang w:eastAsia="zh-CN"/>
              </w:rPr>
            </w:pPr>
            <w:ins w:id="494" w:author="CATT" w:date="2020-04-24T10:32:00Z">
              <w:r>
                <w:rPr>
                  <w:rFonts w:ascii="Arial" w:eastAsia="Yu Mincho" w:hAnsi="Arial" w:cs="Arial" w:hint="eastAsia"/>
                  <w:sz w:val="20"/>
                  <w:szCs w:val="20"/>
                  <w:lang w:eastAsia="zh-CN"/>
                </w:rPr>
                <w:t>CATT</w:t>
              </w:r>
            </w:ins>
          </w:p>
        </w:tc>
        <w:tc>
          <w:tcPr>
            <w:tcW w:w="1980" w:type="dxa"/>
          </w:tcPr>
          <w:p w14:paraId="486C8988" w14:textId="7F86A431" w:rsidR="006706F2" w:rsidRDefault="006706F2" w:rsidP="003E38FA">
            <w:pPr>
              <w:rPr>
                <w:ins w:id="495" w:author="CATT" w:date="2020-04-24T10:32:00Z"/>
                <w:rFonts w:ascii="Arial" w:hAnsi="Arial" w:cs="Arial"/>
                <w:sz w:val="20"/>
                <w:szCs w:val="20"/>
                <w:lang w:eastAsia="zh-CN"/>
              </w:rPr>
            </w:pPr>
            <w:ins w:id="496" w:author="CATT" w:date="2020-04-24T10:32:00Z">
              <w:r>
                <w:rPr>
                  <w:rFonts w:ascii="Arial" w:eastAsia="Yu Mincho" w:hAnsi="Arial" w:cs="Arial" w:hint="eastAsia"/>
                  <w:sz w:val="20"/>
                  <w:szCs w:val="20"/>
                  <w:lang w:eastAsia="zh-CN"/>
                </w:rPr>
                <w:t>No</w:t>
              </w:r>
            </w:ins>
          </w:p>
        </w:tc>
        <w:tc>
          <w:tcPr>
            <w:tcW w:w="5575" w:type="dxa"/>
          </w:tcPr>
          <w:p w14:paraId="06E5141B" w14:textId="6B55F478" w:rsidR="006706F2" w:rsidRDefault="006706F2" w:rsidP="003E38FA">
            <w:pPr>
              <w:rPr>
                <w:ins w:id="497" w:author="CATT" w:date="2020-04-24T10:32:00Z"/>
                <w:rFonts w:ascii="Arial" w:hAnsi="Arial" w:cs="Arial"/>
                <w:sz w:val="20"/>
                <w:szCs w:val="20"/>
                <w:lang w:eastAsia="zh-CN"/>
              </w:rPr>
            </w:pPr>
            <w:ins w:id="498" w:author="CATT" w:date="2020-04-24T10:32:00Z">
              <w:r>
                <w:rPr>
                  <w:rFonts w:ascii="Arial" w:hAnsi="Arial" w:cs="Arial" w:hint="eastAsia"/>
                  <w:sz w:val="20"/>
                  <w:szCs w:val="20"/>
                  <w:lang w:eastAsia="zh-CN"/>
                </w:rPr>
                <w:t>At this late stage, we prefer not to discuss those issues for optimization.</w:t>
              </w:r>
            </w:ins>
          </w:p>
        </w:tc>
      </w:tr>
      <w:tr w:rsidR="001977B1" w14:paraId="2B4883C0" w14:textId="77777777" w:rsidTr="00D66F72">
        <w:trPr>
          <w:ins w:id="499" w:author="Apple" w:date="2020-04-23T20:00:00Z"/>
        </w:trPr>
        <w:tc>
          <w:tcPr>
            <w:tcW w:w="1795" w:type="dxa"/>
          </w:tcPr>
          <w:p w14:paraId="7290933A" w14:textId="7AAEE9C3" w:rsidR="001977B1" w:rsidRDefault="001977B1" w:rsidP="003E38FA">
            <w:pPr>
              <w:rPr>
                <w:ins w:id="500" w:author="Apple" w:date="2020-04-23T20:00:00Z"/>
                <w:rFonts w:ascii="Arial" w:eastAsia="Yu Mincho" w:hAnsi="Arial" w:cs="Arial"/>
                <w:sz w:val="20"/>
                <w:szCs w:val="20"/>
                <w:lang w:eastAsia="zh-CN"/>
              </w:rPr>
            </w:pPr>
            <w:ins w:id="501" w:author="Apple" w:date="2020-04-23T20:00:00Z">
              <w:r>
                <w:rPr>
                  <w:rFonts w:ascii="Arial" w:eastAsia="Yu Mincho" w:hAnsi="Arial" w:cs="Arial"/>
                  <w:sz w:val="20"/>
                  <w:szCs w:val="20"/>
                  <w:lang w:eastAsia="zh-CN"/>
                </w:rPr>
                <w:t>Apple</w:t>
              </w:r>
            </w:ins>
          </w:p>
        </w:tc>
        <w:tc>
          <w:tcPr>
            <w:tcW w:w="1980" w:type="dxa"/>
          </w:tcPr>
          <w:p w14:paraId="2F6D1AE5" w14:textId="75B975B6" w:rsidR="001977B1" w:rsidRDefault="001977B1" w:rsidP="003E38FA">
            <w:pPr>
              <w:rPr>
                <w:ins w:id="502" w:author="Apple" w:date="2020-04-23T20:00:00Z"/>
                <w:rFonts w:ascii="Arial" w:eastAsia="Yu Mincho" w:hAnsi="Arial" w:cs="Arial"/>
                <w:sz w:val="20"/>
                <w:szCs w:val="20"/>
                <w:lang w:eastAsia="zh-CN"/>
              </w:rPr>
            </w:pPr>
            <w:ins w:id="503" w:author="Apple" w:date="2020-04-23T20:00:00Z">
              <w:r>
                <w:rPr>
                  <w:rFonts w:ascii="Arial" w:eastAsia="Yu Mincho" w:hAnsi="Arial" w:cs="Arial"/>
                  <w:sz w:val="20"/>
                  <w:szCs w:val="20"/>
                  <w:lang w:eastAsia="zh-CN"/>
                </w:rPr>
                <w:t>1.1</w:t>
              </w:r>
            </w:ins>
          </w:p>
        </w:tc>
        <w:tc>
          <w:tcPr>
            <w:tcW w:w="5575" w:type="dxa"/>
          </w:tcPr>
          <w:p w14:paraId="07ADA2BB" w14:textId="77777777" w:rsidR="001977B1" w:rsidRDefault="001977B1" w:rsidP="003E38FA">
            <w:pPr>
              <w:rPr>
                <w:ins w:id="504" w:author="Apple" w:date="2020-04-23T20:00:00Z"/>
                <w:rFonts w:ascii="Arial" w:hAnsi="Arial" w:cs="Arial"/>
                <w:sz w:val="20"/>
                <w:szCs w:val="20"/>
                <w:lang w:eastAsia="zh-CN"/>
              </w:rPr>
            </w:pPr>
          </w:p>
        </w:tc>
      </w:tr>
      <w:tr w:rsidR="001748E2" w14:paraId="3D768B9C" w14:textId="77777777" w:rsidTr="00D66F72">
        <w:trPr>
          <w:ins w:id="505" w:author="Intel (Murali Narasimha)" w:date="2020-04-23T20:31:00Z"/>
        </w:trPr>
        <w:tc>
          <w:tcPr>
            <w:tcW w:w="1795" w:type="dxa"/>
          </w:tcPr>
          <w:p w14:paraId="25F1E3A3" w14:textId="4EA86D0E" w:rsidR="001748E2" w:rsidRDefault="001748E2" w:rsidP="003E38FA">
            <w:pPr>
              <w:rPr>
                <w:ins w:id="506" w:author="Intel (Murali Narasimha)" w:date="2020-04-23T20:31:00Z"/>
                <w:rFonts w:ascii="Arial" w:eastAsia="Yu Mincho" w:hAnsi="Arial" w:cs="Arial"/>
                <w:sz w:val="20"/>
                <w:szCs w:val="20"/>
                <w:lang w:eastAsia="zh-CN"/>
              </w:rPr>
            </w:pPr>
            <w:ins w:id="507" w:author="Intel (Murali Narasimha)" w:date="2020-04-23T20:31:00Z">
              <w:r>
                <w:rPr>
                  <w:rFonts w:ascii="Arial" w:eastAsia="Yu Mincho" w:hAnsi="Arial" w:cs="Arial"/>
                  <w:sz w:val="20"/>
                  <w:szCs w:val="20"/>
                  <w:lang w:eastAsia="zh-CN"/>
                </w:rPr>
                <w:t>Intel</w:t>
              </w:r>
            </w:ins>
          </w:p>
        </w:tc>
        <w:tc>
          <w:tcPr>
            <w:tcW w:w="1980" w:type="dxa"/>
          </w:tcPr>
          <w:p w14:paraId="4BB6B344" w14:textId="0D00FDC0" w:rsidR="001748E2" w:rsidRDefault="001748E2" w:rsidP="003E38FA">
            <w:pPr>
              <w:rPr>
                <w:ins w:id="508" w:author="Intel (Murali Narasimha)" w:date="2020-04-23T20:31:00Z"/>
                <w:rFonts w:ascii="Arial" w:eastAsia="Yu Mincho" w:hAnsi="Arial" w:cs="Arial"/>
                <w:sz w:val="20"/>
                <w:szCs w:val="20"/>
                <w:lang w:eastAsia="zh-CN"/>
              </w:rPr>
            </w:pPr>
            <w:ins w:id="509" w:author="Intel (Murali Narasimha)" w:date="2020-04-23T20:31:00Z">
              <w:r>
                <w:rPr>
                  <w:rFonts w:ascii="Arial" w:eastAsia="Yu Mincho" w:hAnsi="Arial" w:cs="Arial"/>
                  <w:sz w:val="20"/>
                  <w:szCs w:val="20"/>
                  <w:lang w:eastAsia="zh-CN"/>
                </w:rPr>
                <w:t>1.1</w:t>
              </w:r>
            </w:ins>
          </w:p>
        </w:tc>
        <w:tc>
          <w:tcPr>
            <w:tcW w:w="5575" w:type="dxa"/>
          </w:tcPr>
          <w:p w14:paraId="3B080362" w14:textId="77777777" w:rsidR="001748E2" w:rsidRDefault="001748E2" w:rsidP="003E38FA">
            <w:pPr>
              <w:rPr>
                <w:ins w:id="510" w:author="Intel (Murali Narasimha)" w:date="2020-04-23T20:31:00Z"/>
                <w:rFonts w:ascii="Arial" w:hAnsi="Arial" w:cs="Arial"/>
                <w:sz w:val="20"/>
                <w:szCs w:val="20"/>
                <w:lang w:eastAsia="zh-CN"/>
              </w:rPr>
            </w:pPr>
          </w:p>
        </w:tc>
      </w:tr>
    </w:tbl>
    <w:p w14:paraId="1210142F" w14:textId="77777777" w:rsidR="00A52445" w:rsidRDefault="00A52445" w:rsidP="00A52445">
      <w:pPr>
        <w:pStyle w:val="ListParagraph"/>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B79C2" w14:paraId="5E4DEC7E" w14:textId="77777777" w:rsidTr="00D66F72">
        <w:tc>
          <w:tcPr>
            <w:tcW w:w="1795" w:type="dxa"/>
            <w:shd w:val="clear" w:color="auto" w:fill="66FFFF"/>
          </w:tcPr>
          <w:p w14:paraId="3C9A58A7" w14:textId="77777777" w:rsidR="00AB79C2" w:rsidRDefault="00AB79C2" w:rsidP="00D66F72">
            <w:pPr>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14:paraId="0847DCEE" w14:textId="2C63A9E2" w:rsidR="00AB79C2" w:rsidRDefault="00964B33" w:rsidP="00D66F7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D66F7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D66F72">
        <w:tc>
          <w:tcPr>
            <w:tcW w:w="1795" w:type="dxa"/>
          </w:tcPr>
          <w:p w14:paraId="6E76821A" w14:textId="5347D21F" w:rsidR="00AB79C2" w:rsidRDefault="00483D22" w:rsidP="00D66F72">
            <w:pPr>
              <w:rPr>
                <w:rFonts w:ascii="Arial" w:hAnsi="Arial" w:cs="Arial"/>
                <w:sz w:val="20"/>
                <w:szCs w:val="20"/>
                <w:lang w:eastAsia="zh-CN"/>
              </w:rPr>
            </w:pPr>
            <w:ins w:id="511"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D66F72">
            <w:pPr>
              <w:rPr>
                <w:rFonts w:ascii="Arial" w:hAnsi="Arial" w:cs="Arial"/>
                <w:sz w:val="20"/>
                <w:szCs w:val="20"/>
                <w:lang w:eastAsia="zh-CN"/>
              </w:rPr>
            </w:pPr>
            <w:ins w:id="512"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D66F72">
            <w:pPr>
              <w:rPr>
                <w:rFonts w:ascii="Arial" w:hAnsi="Arial" w:cs="Arial"/>
                <w:sz w:val="20"/>
                <w:szCs w:val="20"/>
                <w:lang w:eastAsia="zh-CN"/>
              </w:rPr>
            </w:pPr>
            <w:ins w:id="513"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D66F72">
        <w:tc>
          <w:tcPr>
            <w:tcW w:w="1795" w:type="dxa"/>
          </w:tcPr>
          <w:p w14:paraId="6FCEBC50" w14:textId="061F2B7A" w:rsidR="00FA2867" w:rsidRDefault="00FA2867" w:rsidP="00FA2867">
            <w:pPr>
              <w:rPr>
                <w:rFonts w:ascii="Arial" w:hAnsi="Arial" w:cs="Arial"/>
                <w:sz w:val="20"/>
                <w:szCs w:val="20"/>
                <w:lang w:eastAsia="zh-CN"/>
              </w:rPr>
            </w:pPr>
            <w:ins w:id="514"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515"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516"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FA2867" w14:paraId="240E057D" w14:textId="77777777" w:rsidTr="00D66F72">
        <w:tc>
          <w:tcPr>
            <w:tcW w:w="1795" w:type="dxa"/>
          </w:tcPr>
          <w:p w14:paraId="3D04A22B" w14:textId="2EBF1F33" w:rsidR="00FA2867" w:rsidRDefault="00500136" w:rsidP="00FA2867">
            <w:pPr>
              <w:rPr>
                <w:rFonts w:ascii="Arial" w:hAnsi="Arial" w:cs="Arial"/>
                <w:sz w:val="20"/>
                <w:szCs w:val="20"/>
                <w:lang w:eastAsia="zh-CN"/>
              </w:rPr>
            </w:pPr>
            <w:ins w:id="517"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E20BD" w14:textId="4E75ADFE" w:rsidR="00FA2867" w:rsidRDefault="00500136" w:rsidP="00FA2867">
            <w:pPr>
              <w:rPr>
                <w:rFonts w:ascii="Arial" w:hAnsi="Arial" w:cs="Arial"/>
                <w:sz w:val="20"/>
                <w:szCs w:val="20"/>
                <w:lang w:eastAsia="zh-CN"/>
              </w:rPr>
            </w:pPr>
            <w:ins w:id="518" w:author="Lenovo_Lianhai" w:date="2020-04-23T21:41:00Z">
              <w:r>
                <w:rPr>
                  <w:rFonts w:ascii="Arial" w:hAnsi="Arial" w:cs="Arial"/>
                  <w:sz w:val="20"/>
                  <w:szCs w:val="20"/>
                  <w:lang w:eastAsia="zh-CN"/>
                </w:rPr>
                <w:t>No</w:t>
              </w:r>
            </w:ins>
          </w:p>
        </w:tc>
        <w:tc>
          <w:tcPr>
            <w:tcW w:w="5575" w:type="dxa"/>
          </w:tcPr>
          <w:p w14:paraId="7FCAD9AF" w14:textId="5A660205" w:rsidR="00FA2867" w:rsidRDefault="00FA2867" w:rsidP="00FA2867">
            <w:pPr>
              <w:rPr>
                <w:rFonts w:ascii="Arial" w:hAnsi="Arial" w:cs="Arial"/>
                <w:sz w:val="20"/>
                <w:szCs w:val="20"/>
                <w:lang w:eastAsia="zh-CN"/>
              </w:rPr>
            </w:pPr>
          </w:p>
        </w:tc>
      </w:tr>
      <w:tr w:rsidR="003E38FA" w14:paraId="640141F3" w14:textId="77777777" w:rsidTr="00D66F72">
        <w:trPr>
          <w:ins w:id="519" w:author="Futurewei" w:date="2020-04-23T13:12:00Z"/>
        </w:trPr>
        <w:tc>
          <w:tcPr>
            <w:tcW w:w="1795" w:type="dxa"/>
          </w:tcPr>
          <w:p w14:paraId="018B0CDE" w14:textId="4E0CE03A" w:rsidR="003E38FA" w:rsidRDefault="003E38FA" w:rsidP="00FA2867">
            <w:pPr>
              <w:rPr>
                <w:ins w:id="520" w:author="Futurewei" w:date="2020-04-23T13:12:00Z"/>
                <w:rFonts w:ascii="Arial" w:hAnsi="Arial" w:cs="Arial"/>
                <w:sz w:val="20"/>
                <w:szCs w:val="20"/>
                <w:lang w:eastAsia="zh-CN"/>
              </w:rPr>
            </w:pPr>
            <w:ins w:id="521" w:author="Futurewei" w:date="2020-04-23T13:12:00Z">
              <w:r>
                <w:rPr>
                  <w:rFonts w:ascii="Arial" w:hAnsi="Arial" w:cs="Arial"/>
                  <w:sz w:val="20"/>
                  <w:szCs w:val="20"/>
                  <w:lang w:eastAsia="zh-CN"/>
                </w:rPr>
                <w:t>Futurewei</w:t>
              </w:r>
            </w:ins>
          </w:p>
        </w:tc>
        <w:tc>
          <w:tcPr>
            <w:tcW w:w="1980" w:type="dxa"/>
          </w:tcPr>
          <w:p w14:paraId="4E795AA4" w14:textId="77777777" w:rsidR="003E38FA" w:rsidRDefault="003E38FA" w:rsidP="00FA2867">
            <w:pPr>
              <w:rPr>
                <w:ins w:id="522" w:author="Futurewei" w:date="2020-04-23T13:12:00Z"/>
                <w:rFonts w:ascii="Arial" w:hAnsi="Arial" w:cs="Arial"/>
                <w:sz w:val="20"/>
                <w:szCs w:val="20"/>
                <w:lang w:eastAsia="zh-CN"/>
              </w:rPr>
            </w:pPr>
          </w:p>
        </w:tc>
        <w:tc>
          <w:tcPr>
            <w:tcW w:w="5575" w:type="dxa"/>
          </w:tcPr>
          <w:p w14:paraId="2097360D" w14:textId="11591786" w:rsidR="003E38FA" w:rsidRDefault="003E38FA" w:rsidP="00FA2867">
            <w:pPr>
              <w:rPr>
                <w:ins w:id="523" w:author="Futurewei" w:date="2020-04-23T13:12:00Z"/>
                <w:rFonts w:ascii="Arial" w:hAnsi="Arial" w:cs="Arial"/>
                <w:sz w:val="20"/>
                <w:szCs w:val="20"/>
                <w:lang w:eastAsia="zh-CN"/>
              </w:rPr>
            </w:pPr>
            <w:ins w:id="524"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9C4446" w14:paraId="721C9DCC" w14:textId="77777777" w:rsidTr="00D66F72">
        <w:trPr>
          <w:ins w:id="525" w:author="Kyocera (Masato Fujishiro)" w:date="2020-04-24T09:11:00Z"/>
        </w:trPr>
        <w:tc>
          <w:tcPr>
            <w:tcW w:w="1795" w:type="dxa"/>
          </w:tcPr>
          <w:p w14:paraId="6D1C2BDB" w14:textId="5B14A1D2" w:rsidR="009C4446" w:rsidRDefault="009C4446" w:rsidP="009C4446">
            <w:pPr>
              <w:rPr>
                <w:ins w:id="526" w:author="Kyocera (Masato Fujishiro)" w:date="2020-04-24T09:11:00Z"/>
                <w:rFonts w:ascii="Arial" w:hAnsi="Arial" w:cs="Arial"/>
                <w:sz w:val="20"/>
                <w:szCs w:val="20"/>
                <w:lang w:eastAsia="zh-CN"/>
              </w:rPr>
            </w:pPr>
            <w:ins w:id="527" w:author="Kyocera (Masato Fujishiro)" w:date="2020-04-24T09:11: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6CCB7029" w14:textId="4190EDED" w:rsidR="009C4446" w:rsidRDefault="009C4446" w:rsidP="009C4446">
            <w:pPr>
              <w:rPr>
                <w:ins w:id="528" w:author="Kyocera (Masato Fujishiro)" w:date="2020-04-24T09:11:00Z"/>
                <w:rFonts w:ascii="Arial" w:hAnsi="Arial" w:cs="Arial"/>
                <w:sz w:val="20"/>
                <w:szCs w:val="20"/>
                <w:lang w:eastAsia="zh-CN"/>
              </w:rPr>
            </w:pPr>
            <w:ins w:id="529" w:author="Kyocera (Masato Fujishiro)" w:date="2020-04-24T09:11: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14:paraId="539ABB9F" w14:textId="70046181" w:rsidR="009C4446" w:rsidRDefault="009C4446" w:rsidP="009C4446">
            <w:pPr>
              <w:rPr>
                <w:ins w:id="530" w:author="Kyocera (Masato Fujishiro)" w:date="2020-04-24T09:11:00Z"/>
                <w:rFonts w:ascii="Arial" w:hAnsi="Arial" w:cs="Arial"/>
                <w:sz w:val="20"/>
                <w:szCs w:val="20"/>
                <w:lang w:eastAsia="zh-CN"/>
              </w:rPr>
            </w:pPr>
            <w:ins w:id="531" w:author="Kyocera (Masato Fujishiro)" w:date="2020-04-24T09:11:00Z">
              <w:r>
                <w:rPr>
                  <w:rFonts w:ascii="Arial" w:eastAsia="Yu Mincho" w:hAnsi="Arial" w:cs="Arial"/>
                  <w:sz w:val="20"/>
                  <w:szCs w:val="20"/>
                  <w:lang w:eastAsia="ja-JP"/>
                </w:rPr>
                <w:t xml:space="preserve">We think the BH RLF Notifications always come from its parent, so we don’t assume any confusion.  </w:t>
              </w:r>
            </w:ins>
          </w:p>
        </w:tc>
      </w:tr>
      <w:tr w:rsidR="006706F2" w14:paraId="3FA26FC8" w14:textId="77777777" w:rsidTr="00D66F72">
        <w:trPr>
          <w:ins w:id="532" w:author="CATT" w:date="2020-04-24T10:32:00Z"/>
        </w:trPr>
        <w:tc>
          <w:tcPr>
            <w:tcW w:w="1795" w:type="dxa"/>
          </w:tcPr>
          <w:p w14:paraId="4753DD1A" w14:textId="6D3F064E" w:rsidR="006706F2" w:rsidRDefault="006706F2" w:rsidP="009C4446">
            <w:pPr>
              <w:rPr>
                <w:ins w:id="533" w:author="CATT" w:date="2020-04-24T10:32:00Z"/>
                <w:rFonts w:ascii="Arial" w:eastAsia="Yu Mincho" w:hAnsi="Arial" w:cs="Arial"/>
                <w:sz w:val="20"/>
                <w:szCs w:val="20"/>
                <w:lang w:eastAsia="ja-JP"/>
              </w:rPr>
            </w:pPr>
            <w:ins w:id="534" w:author="CATT" w:date="2020-04-24T10:32:00Z">
              <w:r>
                <w:rPr>
                  <w:rFonts w:ascii="Arial" w:eastAsia="Yu Mincho" w:hAnsi="Arial" w:cs="Arial" w:hint="eastAsia"/>
                  <w:sz w:val="20"/>
                  <w:szCs w:val="20"/>
                  <w:lang w:eastAsia="zh-CN"/>
                </w:rPr>
                <w:t>CATT</w:t>
              </w:r>
            </w:ins>
          </w:p>
        </w:tc>
        <w:tc>
          <w:tcPr>
            <w:tcW w:w="1980" w:type="dxa"/>
          </w:tcPr>
          <w:p w14:paraId="7756068F" w14:textId="25E1E270" w:rsidR="006706F2" w:rsidRDefault="006706F2" w:rsidP="009C4446">
            <w:pPr>
              <w:rPr>
                <w:ins w:id="535" w:author="CATT" w:date="2020-04-24T10:32:00Z"/>
                <w:rFonts w:ascii="Arial" w:eastAsia="Yu Mincho" w:hAnsi="Arial" w:cs="Arial"/>
                <w:sz w:val="20"/>
                <w:szCs w:val="20"/>
                <w:lang w:eastAsia="ja-JP"/>
              </w:rPr>
            </w:pPr>
            <w:ins w:id="536" w:author="CATT" w:date="2020-04-24T10:32:00Z">
              <w:r>
                <w:rPr>
                  <w:rFonts w:ascii="Arial" w:eastAsia="Yu Mincho" w:hAnsi="Arial" w:cs="Arial" w:hint="eastAsia"/>
                  <w:sz w:val="20"/>
                  <w:szCs w:val="20"/>
                  <w:lang w:eastAsia="zh-CN"/>
                </w:rPr>
                <w:t>No</w:t>
              </w:r>
            </w:ins>
          </w:p>
        </w:tc>
        <w:tc>
          <w:tcPr>
            <w:tcW w:w="5575" w:type="dxa"/>
          </w:tcPr>
          <w:p w14:paraId="3A468D2B" w14:textId="65B89F27" w:rsidR="006706F2" w:rsidRDefault="006706F2" w:rsidP="009C4446">
            <w:pPr>
              <w:rPr>
                <w:ins w:id="537" w:author="CATT" w:date="2020-04-24T10:32:00Z"/>
                <w:rFonts w:ascii="Arial" w:eastAsia="Yu Mincho" w:hAnsi="Arial" w:cs="Arial"/>
                <w:sz w:val="20"/>
                <w:szCs w:val="20"/>
                <w:lang w:eastAsia="ja-JP"/>
              </w:rPr>
            </w:pPr>
            <w:ins w:id="538" w:author="CATT" w:date="2020-04-24T10:32:00Z">
              <w:r>
                <w:rPr>
                  <w:rFonts w:ascii="Arial" w:hAnsi="Arial" w:cs="Arial" w:hint="eastAsia"/>
                  <w:sz w:val="20"/>
                  <w:szCs w:val="20"/>
                  <w:lang w:eastAsia="zh-CN"/>
                </w:rPr>
                <w:t>At this late stage, we prefer not to discuss those issues for optimization.</w:t>
              </w:r>
            </w:ins>
          </w:p>
        </w:tc>
      </w:tr>
      <w:tr w:rsidR="001748E2" w14:paraId="6A0F4062" w14:textId="77777777" w:rsidTr="00D66F72">
        <w:trPr>
          <w:ins w:id="539" w:author="Intel (Murali Narasimha)" w:date="2020-04-23T20:31:00Z"/>
        </w:trPr>
        <w:tc>
          <w:tcPr>
            <w:tcW w:w="1795" w:type="dxa"/>
          </w:tcPr>
          <w:p w14:paraId="689ED9D7" w14:textId="28AC7D3F" w:rsidR="001748E2" w:rsidRDefault="001748E2" w:rsidP="001748E2">
            <w:pPr>
              <w:rPr>
                <w:ins w:id="540" w:author="Intel (Murali Narasimha)" w:date="2020-04-23T20:31:00Z"/>
                <w:rFonts w:ascii="Arial" w:eastAsia="Yu Mincho" w:hAnsi="Arial" w:cs="Arial" w:hint="eastAsia"/>
                <w:sz w:val="20"/>
                <w:szCs w:val="20"/>
                <w:lang w:eastAsia="zh-CN"/>
              </w:rPr>
            </w:pPr>
            <w:ins w:id="541" w:author="Intel (Murali Narasimha)" w:date="2020-04-23T20:31:00Z">
              <w:r>
                <w:rPr>
                  <w:rFonts w:ascii="Arial" w:eastAsia="Yu Mincho" w:hAnsi="Arial" w:cs="Arial"/>
                  <w:sz w:val="20"/>
                  <w:szCs w:val="20"/>
                  <w:lang w:eastAsia="zh-CN"/>
                </w:rPr>
                <w:t>Intel</w:t>
              </w:r>
            </w:ins>
          </w:p>
        </w:tc>
        <w:tc>
          <w:tcPr>
            <w:tcW w:w="1980" w:type="dxa"/>
          </w:tcPr>
          <w:p w14:paraId="3117EE24" w14:textId="7C4DA21D" w:rsidR="001748E2" w:rsidRDefault="001748E2" w:rsidP="001748E2">
            <w:pPr>
              <w:rPr>
                <w:ins w:id="542" w:author="Intel (Murali Narasimha)" w:date="2020-04-23T20:31:00Z"/>
                <w:rFonts w:ascii="Arial" w:eastAsia="Yu Mincho" w:hAnsi="Arial" w:cs="Arial" w:hint="eastAsia"/>
                <w:sz w:val="20"/>
                <w:szCs w:val="20"/>
                <w:lang w:eastAsia="zh-CN"/>
              </w:rPr>
            </w:pPr>
            <w:ins w:id="543" w:author="Intel (Murali Narasimha)" w:date="2020-04-23T20:31:00Z">
              <w:r>
                <w:rPr>
                  <w:rFonts w:ascii="Arial" w:eastAsia="Yu Mincho" w:hAnsi="Arial" w:cs="Arial"/>
                  <w:sz w:val="20"/>
                  <w:szCs w:val="20"/>
                  <w:lang w:eastAsia="zh-CN"/>
                </w:rPr>
                <w:t>No</w:t>
              </w:r>
            </w:ins>
          </w:p>
        </w:tc>
        <w:tc>
          <w:tcPr>
            <w:tcW w:w="5575" w:type="dxa"/>
          </w:tcPr>
          <w:p w14:paraId="7E17972B" w14:textId="495136A2" w:rsidR="001748E2" w:rsidRDefault="001748E2" w:rsidP="001748E2">
            <w:pPr>
              <w:rPr>
                <w:ins w:id="544" w:author="Intel (Murali Narasimha)" w:date="2020-04-23T20:31:00Z"/>
                <w:rFonts w:ascii="Arial" w:hAnsi="Arial" w:cs="Arial" w:hint="eastAsia"/>
                <w:sz w:val="20"/>
                <w:szCs w:val="20"/>
                <w:lang w:eastAsia="zh-CN"/>
              </w:rPr>
            </w:pPr>
            <w:ins w:id="545" w:author="Intel (Murali Narasimha)" w:date="2020-04-23T20:31:00Z">
              <w:r>
                <w:rPr>
                  <w:rFonts w:ascii="Arial" w:hAnsi="Arial" w:cs="Arial"/>
                  <w:sz w:val="20"/>
                  <w:szCs w:val="20"/>
                  <w:lang w:eastAsia="zh-CN"/>
                </w:rPr>
                <w:t>The purpose of this is not clear. Knowing the BAP address does not help the child node MT in avoiding/not measuring the IAB node.</w:t>
              </w:r>
            </w:ins>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a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546"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547" w:author="Ericsson" w:date="2020-04-23T12:40:00Z">
        <w:r w:rsidR="00483D22">
          <w:rPr>
            <w:rFonts w:ascii="Arial" w:eastAsia="Times New Roman" w:hAnsi="Arial" w:cs="Arial"/>
            <w:sz w:val="20"/>
            <w:szCs w:val="20"/>
            <w:lang w:val="en-GB" w:eastAsia="zh-CN"/>
          </w:rPr>
          <w:t>Nothing needed in this release</w:t>
        </w:r>
      </w:ins>
      <w:ins w:id="548"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549" w:author="Ericsson" w:date="2020-04-23T12:40:00Z">
        <w:r w:rsidRPr="00483D22">
          <w:rPr>
            <w:rFonts w:ascii="Arial" w:eastAsia="Times New Roman" w:hAnsi="Arial" w:cs="Arial"/>
            <w:b/>
            <w:bCs/>
            <w:sz w:val="20"/>
            <w:szCs w:val="20"/>
            <w:lang w:val="en-GB" w:eastAsia="zh-CN"/>
          </w:rPr>
          <w:t>Option D:</w:t>
        </w:r>
      </w:ins>
      <w:del w:id="550"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964B33" w14:paraId="33D23439" w14:textId="77777777" w:rsidTr="00D66F72">
        <w:tc>
          <w:tcPr>
            <w:tcW w:w="1795" w:type="dxa"/>
            <w:shd w:val="clear" w:color="auto" w:fill="66FFFF"/>
          </w:tcPr>
          <w:p w14:paraId="3FDC9041" w14:textId="77777777" w:rsidR="00964B33" w:rsidRDefault="00964B33"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D66F7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D66F7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D66F72">
        <w:tc>
          <w:tcPr>
            <w:tcW w:w="1795" w:type="dxa"/>
          </w:tcPr>
          <w:p w14:paraId="222A4FE4" w14:textId="67AB2315" w:rsidR="00964B33" w:rsidRDefault="00483D22" w:rsidP="00D66F72">
            <w:pPr>
              <w:rPr>
                <w:rFonts w:ascii="Arial" w:hAnsi="Arial" w:cs="Arial"/>
                <w:sz w:val="20"/>
                <w:szCs w:val="20"/>
                <w:lang w:eastAsia="zh-CN"/>
              </w:rPr>
            </w:pPr>
            <w:ins w:id="551"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D66F72">
            <w:pPr>
              <w:rPr>
                <w:rFonts w:ascii="Arial" w:hAnsi="Arial" w:cs="Arial"/>
                <w:sz w:val="20"/>
                <w:szCs w:val="20"/>
                <w:lang w:eastAsia="zh-CN"/>
              </w:rPr>
            </w:pPr>
            <w:ins w:id="552" w:author="Ericsson" w:date="2020-04-23T12:41:00Z">
              <w:r>
                <w:rPr>
                  <w:rFonts w:ascii="Arial" w:hAnsi="Arial" w:cs="Arial"/>
                  <w:sz w:val="20"/>
                  <w:szCs w:val="20"/>
                  <w:lang w:eastAsia="zh-CN"/>
                </w:rPr>
                <w:t>C</w:t>
              </w:r>
            </w:ins>
          </w:p>
        </w:tc>
        <w:tc>
          <w:tcPr>
            <w:tcW w:w="5575" w:type="dxa"/>
          </w:tcPr>
          <w:p w14:paraId="73FF6814" w14:textId="77777777" w:rsidR="00964B33" w:rsidRDefault="00964B33" w:rsidP="00D66F72">
            <w:pPr>
              <w:rPr>
                <w:rFonts w:ascii="Arial" w:hAnsi="Arial" w:cs="Arial"/>
                <w:sz w:val="20"/>
                <w:szCs w:val="20"/>
                <w:lang w:eastAsia="zh-CN"/>
              </w:rPr>
            </w:pPr>
          </w:p>
        </w:tc>
      </w:tr>
      <w:tr w:rsidR="00FA2867" w14:paraId="286427C3" w14:textId="77777777" w:rsidTr="00D66F72">
        <w:tc>
          <w:tcPr>
            <w:tcW w:w="1795" w:type="dxa"/>
          </w:tcPr>
          <w:p w14:paraId="091C4F4F" w14:textId="2167D16B" w:rsidR="00FA2867" w:rsidRDefault="00FA2867" w:rsidP="00FA2867">
            <w:pPr>
              <w:rPr>
                <w:rFonts w:ascii="Arial" w:hAnsi="Arial" w:cs="Arial"/>
                <w:sz w:val="20"/>
                <w:szCs w:val="20"/>
                <w:lang w:eastAsia="zh-CN"/>
              </w:rPr>
            </w:pPr>
            <w:ins w:id="553"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554" w:author="Nokia" w:date="2020-04-23T13:24:00Z">
              <w:r>
                <w:rPr>
                  <w:rFonts w:ascii="Arial" w:hAnsi="Arial" w:cs="Arial"/>
                  <w:sz w:val="20"/>
                  <w:szCs w:val="20"/>
                  <w:lang w:eastAsia="zh-CN"/>
                </w:rPr>
                <w:t>This can be left up to network implementation</w:t>
              </w:r>
            </w:ins>
          </w:p>
        </w:tc>
      </w:tr>
      <w:tr w:rsidR="00FA2867" w14:paraId="4AB9EE99" w14:textId="77777777" w:rsidTr="00D66F72">
        <w:tc>
          <w:tcPr>
            <w:tcW w:w="1795" w:type="dxa"/>
          </w:tcPr>
          <w:p w14:paraId="25562B66" w14:textId="1EA6D8A1" w:rsidR="00FA2867" w:rsidRDefault="00500136" w:rsidP="00FA2867">
            <w:pPr>
              <w:rPr>
                <w:rFonts w:ascii="Arial" w:hAnsi="Arial" w:cs="Arial"/>
                <w:sz w:val="20"/>
                <w:szCs w:val="20"/>
                <w:lang w:eastAsia="zh-CN"/>
              </w:rPr>
            </w:pPr>
            <w:ins w:id="555"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BAD6F" w14:textId="01D14B85" w:rsidR="00FA2867" w:rsidRDefault="00500136" w:rsidP="00FA2867">
            <w:pPr>
              <w:rPr>
                <w:rFonts w:ascii="Arial" w:hAnsi="Arial" w:cs="Arial"/>
                <w:sz w:val="20"/>
                <w:szCs w:val="20"/>
                <w:lang w:eastAsia="zh-CN"/>
              </w:rPr>
            </w:pPr>
            <w:ins w:id="556" w:author="Lenovo_Lianhai" w:date="2020-04-23T21:43:00Z">
              <w:r>
                <w:rPr>
                  <w:rFonts w:ascii="Arial" w:hAnsi="Arial" w:cs="Arial" w:hint="eastAsia"/>
                  <w:sz w:val="20"/>
                  <w:szCs w:val="20"/>
                  <w:lang w:eastAsia="zh-CN"/>
                </w:rPr>
                <w:t>C</w:t>
              </w:r>
            </w:ins>
          </w:p>
        </w:tc>
        <w:tc>
          <w:tcPr>
            <w:tcW w:w="5575" w:type="dxa"/>
          </w:tcPr>
          <w:p w14:paraId="21C9832C" w14:textId="64342D44" w:rsidR="00FA2867" w:rsidRDefault="00500136" w:rsidP="00FA2867">
            <w:pPr>
              <w:rPr>
                <w:rFonts w:ascii="Arial" w:hAnsi="Arial" w:cs="Arial"/>
                <w:sz w:val="20"/>
                <w:szCs w:val="20"/>
                <w:lang w:eastAsia="zh-CN"/>
              </w:rPr>
            </w:pPr>
            <w:ins w:id="557" w:author="Lenovo_Lianhai" w:date="2020-04-23T21:46:00Z">
              <w:r>
                <w:rPr>
                  <w:rFonts w:ascii="Arial" w:hAnsi="Arial" w:cs="Arial"/>
                  <w:sz w:val="20"/>
                  <w:szCs w:val="20"/>
                  <w:lang w:eastAsia="zh-CN"/>
                </w:rPr>
                <w:t xml:space="preserve">The data in the link </w:t>
              </w:r>
            </w:ins>
            <w:ins w:id="558" w:author="Lenovo_Lianhai" w:date="2020-04-23T21:47:00Z">
              <w:r>
                <w:rPr>
                  <w:rFonts w:ascii="Arial" w:hAnsi="Arial" w:cs="Arial"/>
                  <w:sz w:val="20"/>
                  <w:szCs w:val="20"/>
                  <w:lang w:eastAsia="zh-CN"/>
                </w:rPr>
                <w:t>associated with the reception of RLF detection can be forwarded to the available link</w:t>
              </w:r>
              <w:r w:rsidR="007F5C21">
                <w:rPr>
                  <w:rFonts w:ascii="Arial" w:hAnsi="Arial" w:cs="Arial"/>
                  <w:sz w:val="20"/>
                  <w:szCs w:val="20"/>
                  <w:lang w:eastAsia="zh-CN"/>
                </w:rPr>
                <w:t>.</w:t>
              </w:r>
            </w:ins>
          </w:p>
        </w:tc>
      </w:tr>
      <w:tr w:rsidR="00CB20C3" w14:paraId="61A02E7F" w14:textId="77777777" w:rsidTr="00D66F72">
        <w:trPr>
          <w:ins w:id="559" w:author="Futurewei" w:date="2020-04-23T13:14:00Z"/>
        </w:trPr>
        <w:tc>
          <w:tcPr>
            <w:tcW w:w="1795" w:type="dxa"/>
          </w:tcPr>
          <w:p w14:paraId="050A5B7D" w14:textId="6286869A" w:rsidR="00CB20C3" w:rsidRDefault="00CB20C3" w:rsidP="00FA2867">
            <w:pPr>
              <w:rPr>
                <w:ins w:id="560" w:author="Futurewei" w:date="2020-04-23T13:14:00Z"/>
                <w:rFonts w:ascii="Arial" w:hAnsi="Arial" w:cs="Arial"/>
                <w:sz w:val="20"/>
                <w:szCs w:val="20"/>
                <w:lang w:eastAsia="zh-CN"/>
              </w:rPr>
            </w:pPr>
            <w:ins w:id="561" w:author="Futurewei" w:date="2020-04-23T13:14:00Z">
              <w:r>
                <w:rPr>
                  <w:rFonts w:ascii="Arial" w:hAnsi="Arial" w:cs="Arial"/>
                  <w:sz w:val="20"/>
                  <w:szCs w:val="20"/>
                  <w:lang w:eastAsia="zh-CN"/>
                </w:rPr>
                <w:t>Futurewei</w:t>
              </w:r>
            </w:ins>
          </w:p>
        </w:tc>
        <w:tc>
          <w:tcPr>
            <w:tcW w:w="1980" w:type="dxa"/>
          </w:tcPr>
          <w:p w14:paraId="796470B2" w14:textId="77777777" w:rsidR="00CB20C3" w:rsidRDefault="00CB20C3" w:rsidP="00FA2867">
            <w:pPr>
              <w:rPr>
                <w:ins w:id="562" w:author="Futurewei" w:date="2020-04-23T13:14:00Z"/>
                <w:rFonts w:ascii="Arial" w:hAnsi="Arial" w:cs="Arial"/>
                <w:sz w:val="20"/>
                <w:szCs w:val="20"/>
                <w:lang w:eastAsia="zh-CN"/>
              </w:rPr>
            </w:pPr>
          </w:p>
        </w:tc>
        <w:tc>
          <w:tcPr>
            <w:tcW w:w="5575" w:type="dxa"/>
          </w:tcPr>
          <w:p w14:paraId="1BF5E813" w14:textId="4BACD73A" w:rsidR="00CB20C3" w:rsidRDefault="00CB20C3" w:rsidP="00FA2867">
            <w:pPr>
              <w:rPr>
                <w:ins w:id="563" w:author="Futurewei" w:date="2020-04-23T13:24:00Z"/>
                <w:rFonts w:ascii="Arial" w:hAnsi="Arial" w:cs="Arial"/>
                <w:sz w:val="20"/>
                <w:szCs w:val="20"/>
                <w:lang w:eastAsia="zh-CN"/>
              </w:rPr>
            </w:pPr>
            <w:ins w:id="564" w:author="Futurewei" w:date="2020-04-23T13:20:00Z">
              <w:r>
                <w:rPr>
                  <w:rFonts w:ascii="Arial" w:hAnsi="Arial" w:cs="Arial"/>
                  <w:sz w:val="20"/>
                  <w:szCs w:val="20"/>
                  <w:lang w:eastAsia="zh-CN"/>
                </w:rPr>
                <w:t xml:space="preserve">Again, this is a topic which we have already concluded in previous meetings. </w:t>
              </w:r>
            </w:ins>
            <w:ins w:id="565" w:author="Futurewei" w:date="2020-04-23T13:21:00Z">
              <w:r>
                <w:rPr>
                  <w:rFonts w:ascii="Arial" w:hAnsi="Arial" w:cs="Arial"/>
                  <w:sz w:val="20"/>
                  <w:szCs w:val="20"/>
                  <w:lang w:eastAsia="zh-CN"/>
                </w:rPr>
                <w:t xml:space="preserve">For reference here </w:t>
              </w:r>
            </w:ins>
            <w:ins w:id="566" w:author="Futurewei" w:date="2020-04-23T13:24:00Z">
              <w:r>
                <w:rPr>
                  <w:rFonts w:ascii="Arial" w:hAnsi="Arial" w:cs="Arial"/>
                  <w:sz w:val="20"/>
                  <w:szCs w:val="20"/>
                  <w:lang w:eastAsia="zh-CN"/>
                </w:rPr>
                <w:t>are</w:t>
              </w:r>
            </w:ins>
            <w:ins w:id="567" w:author="Futurewei" w:date="2020-04-23T13:21:00Z">
              <w:r>
                <w:rPr>
                  <w:rFonts w:ascii="Arial" w:hAnsi="Arial" w:cs="Arial"/>
                  <w:sz w:val="20"/>
                  <w:szCs w:val="20"/>
                  <w:lang w:eastAsia="zh-CN"/>
                </w:rPr>
                <w:t xml:space="preserve"> the </w:t>
              </w:r>
            </w:ins>
            <w:ins w:id="568" w:author="Futurewei" w:date="2020-04-23T13:24:00Z">
              <w:r>
                <w:rPr>
                  <w:rFonts w:ascii="Arial" w:hAnsi="Arial" w:cs="Arial"/>
                  <w:sz w:val="20"/>
                  <w:szCs w:val="20"/>
                  <w:lang w:eastAsia="zh-CN"/>
                </w:rPr>
                <w:t xml:space="preserve">relevant </w:t>
              </w:r>
            </w:ins>
            <w:ins w:id="569" w:author="Futurewei" w:date="2020-04-23T13:21:00Z">
              <w:r>
                <w:rPr>
                  <w:rFonts w:ascii="Arial" w:hAnsi="Arial" w:cs="Arial"/>
                  <w:sz w:val="20"/>
                  <w:szCs w:val="20"/>
                  <w:lang w:eastAsia="zh-CN"/>
                </w:rPr>
                <w:t>agreement</w:t>
              </w:r>
            </w:ins>
            <w:ins w:id="570" w:author="Futurewei" w:date="2020-04-23T13:24:00Z">
              <w:r>
                <w:rPr>
                  <w:rFonts w:ascii="Arial" w:hAnsi="Arial" w:cs="Arial"/>
                  <w:sz w:val="20"/>
                  <w:szCs w:val="20"/>
                  <w:lang w:eastAsia="zh-CN"/>
                </w:rPr>
                <w:t>s</w:t>
              </w:r>
            </w:ins>
            <w:ins w:id="571" w:author="Futurewei" w:date="2020-04-23T13:21:00Z">
              <w:r>
                <w:rPr>
                  <w:rFonts w:ascii="Arial" w:hAnsi="Arial" w:cs="Arial"/>
                  <w:sz w:val="20"/>
                  <w:szCs w:val="20"/>
                  <w:lang w:eastAsia="zh-CN"/>
                </w:rPr>
                <w:t xml:space="preserve"> from RAN2</w:t>
              </w:r>
            </w:ins>
            <w:ins w:id="572" w:author="Futurewei" w:date="2020-04-23T13:22:00Z">
              <w:r>
                <w:rPr>
                  <w:rFonts w:ascii="Arial" w:hAnsi="Arial" w:cs="Arial"/>
                  <w:sz w:val="20"/>
                  <w:szCs w:val="20"/>
                  <w:lang w:eastAsia="zh-CN"/>
                </w:rPr>
                <w:t xml:space="preserve"> </w:t>
              </w:r>
              <w:r w:rsidRPr="00CB20C3">
                <w:rPr>
                  <w:rFonts w:ascii="Arial" w:hAnsi="Arial" w:cs="Arial"/>
                  <w:sz w:val="20"/>
                  <w:szCs w:val="20"/>
                  <w:lang w:eastAsia="zh-CN"/>
                </w:rPr>
                <w:t>#107bis</w:t>
              </w:r>
            </w:ins>
            <w:ins w:id="573" w:author="Futurewei" w:date="2020-04-23T13:21:00Z">
              <w:r>
                <w:rPr>
                  <w:rFonts w:ascii="Arial" w:hAnsi="Arial" w:cs="Arial"/>
                  <w:sz w:val="20"/>
                  <w:szCs w:val="20"/>
                  <w:lang w:eastAsia="zh-CN"/>
                </w:rPr>
                <w:t>:</w:t>
              </w:r>
            </w:ins>
          </w:p>
          <w:p w14:paraId="40C9B2CC" w14:textId="77777777" w:rsidR="00CB20C3" w:rsidRDefault="00CB20C3" w:rsidP="00FA2867">
            <w:pPr>
              <w:rPr>
                <w:ins w:id="574" w:author="Futurewei" w:date="2020-04-23T13:21:00Z"/>
                <w:rFonts w:ascii="Arial" w:hAnsi="Arial" w:cs="Arial"/>
                <w:sz w:val="20"/>
                <w:szCs w:val="20"/>
                <w:lang w:eastAsia="zh-CN"/>
              </w:rPr>
            </w:pPr>
          </w:p>
          <w:p w14:paraId="7C7580D3" w14:textId="77777777" w:rsidR="00333BF1" w:rsidRPr="00333BF1" w:rsidRDefault="00333BF1" w:rsidP="00333BF1">
            <w:pPr>
              <w:pStyle w:val="Agreement"/>
              <w:numPr>
                <w:ilvl w:val="0"/>
                <w:numId w:val="25"/>
              </w:numPr>
              <w:rPr>
                <w:ins w:id="575" w:author="Futurewei" w:date="2020-04-23T13:26:00Z"/>
                <w:rFonts w:ascii="Times New Roman" w:hAnsi="Times New Roman"/>
                <w:b w:val="0"/>
                <w:bCs/>
              </w:rPr>
            </w:pPr>
            <w:ins w:id="576" w:author="Futurewei" w:date="2020-04-23T13:26:00Z">
              <w:r w:rsidRPr="00333BF1">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14:paraId="6DDFA547" w14:textId="712D84B7" w:rsidR="00333BF1" w:rsidRDefault="00333BF1" w:rsidP="00333BF1">
            <w:pPr>
              <w:pStyle w:val="Agreement"/>
              <w:numPr>
                <w:ilvl w:val="0"/>
                <w:numId w:val="25"/>
              </w:numPr>
              <w:tabs>
                <w:tab w:val="clear" w:pos="720"/>
              </w:tabs>
              <w:rPr>
                <w:ins w:id="577" w:author="Futurewei" w:date="2020-04-23T13:26:00Z"/>
                <w:rFonts w:ascii="Times New Roman" w:hAnsi="Times New Roman"/>
                <w:b w:val="0"/>
                <w:bCs/>
              </w:rPr>
            </w:pPr>
            <w:ins w:id="578" w:author="Futurewei" w:date="2020-04-23T13:26:00Z">
              <w:r w:rsidRPr="00333BF1">
                <w:rPr>
                  <w:rFonts w:ascii="Times New Roman" w:hAnsi="Times New Roman"/>
                  <w:b w:val="0"/>
                  <w:bCs/>
                </w:rPr>
                <w:lastRenderedPageBreak/>
                <w:t>The following is agreed as working assumption: BH RLF recovery for DC case reuses UE’s MCG and SCG failure recovery procedures specified in Rel-16.</w:t>
              </w:r>
            </w:ins>
          </w:p>
          <w:p w14:paraId="7A49463B" w14:textId="4A470FFE" w:rsidR="00333BF1" w:rsidRPr="00333BF1" w:rsidRDefault="00333BF1">
            <w:pPr>
              <w:pStyle w:val="Doc-text2"/>
              <w:rPr>
                <w:ins w:id="579" w:author="Futurewei" w:date="2020-04-23T13:26:00Z"/>
                <w:b/>
                <w:rPrChange w:id="580" w:author="Futurewei" w:date="2020-04-23T13:26:00Z">
                  <w:rPr>
                    <w:ins w:id="581" w:author="Futurewei" w:date="2020-04-23T13:26:00Z"/>
                    <w:rFonts w:ascii="Times New Roman" w:hAnsi="Times New Roman"/>
                    <w:b w:val="0"/>
                    <w:bCs/>
                  </w:rPr>
                </w:rPrChange>
              </w:rPr>
              <w:pPrChange w:id="582" w:author="Futurewei" w:date="2020-04-23T13:26:00Z">
                <w:pPr>
                  <w:pStyle w:val="Agreement"/>
                  <w:numPr>
                    <w:numId w:val="25"/>
                  </w:numPr>
                  <w:tabs>
                    <w:tab w:val="clear" w:pos="720"/>
                  </w:tabs>
                  <w:ind w:left="360"/>
                </w:pPr>
              </w:pPrChange>
            </w:pPr>
            <w:ins w:id="583" w:author="Futurewei" w:date="2020-04-23T13:26:00Z">
              <w:r>
                <w:t>….</w:t>
              </w:r>
            </w:ins>
          </w:p>
          <w:p w14:paraId="1033DF0F" w14:textId="4C838DB1" w:rsidR="00CB20C3" w:rsidRDefault="00CB20C3" w:rsidP="00CB20C3">
            <w:pPr>
              <w:pStyle w:val="Agreement"/>
              <w:numPr>
                <w:ilvl w:val="0"/>
                <w:numId w:val="25"/>
              </w:numPr>
              <w:tabs>
                <w:tab w:val="clear" w:pos="720"/>
              </w:tabs>
              <w:rPr>
                <w:ins w:id="584" w:author="Futurewei" w:date="2020-04-23T13:23:00Z"/>
                <w:rFonts w:ascii="Times New Roman" w:hAnsi="Times New Roman"/>
                <w:b w:val="0"/>
                <w:bCs/>
              </w:rPr>
            </w:pPr>
            <w:ins w:id="585" w:author="Futurewei" w:date="2020-04-23T13:23:00Z">
              <w:r w:rsidRPr="00CB20C3">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14:paraId="0DCFAD7B" w14:textId="44BFE152" w:rsidR="00CB20C3" w:rsidRDefault="00CB20C3" w:rsidP="00CB20C3">
            <w:pPr>
              <w:pStyle w:val="Agreement"/>
              <w:numPr>
                <w:ilvl w:val="0"/>
                <w:numId w:val="25"/>
              </w:numPr>
              <w:tabs>
                <w:tab w:val="clear" w:pos="720"/>
              </w:tabs>
              <w:rPr>
                <w:ins w:id="586" w:author="Futurewei" w:date="2020-04-23T13:21:00Z"/>
                <w:rFonts w:ascii="Times New Roman" w:hAnsi="Times New Roman"/>
                <w:b w:val="0"/>
                <w:bCs/>
              </w:rPr>
            </w:pPr>
            <w:ins w:id="587" w:author="Futurewei" w:date="2020-04-23T13:21:00Z">
              <w:r w:rsidRPr="003B54D9">
                <w:rPr>
                  <w:rFonts w:ascii="Times New Roman" w:hAnsi="Times New Roman"/>
                  <w:b w:val="0"/>
                  <w:bCs/>
                </w:rPr>
                <w:t>R2 assumes that RLF notification “recovery failure” would be triggered when RRC reestablishment has failed. FFS whether this need to be specified</w:t>
              </w:r>
            </w:ins>
          </w:p>
          <w:p w14:paraId="739F6272" w14:textId="77777777" w:rsidR="00CB20C3" w:rsidRDefault="00CB20C3" w:rsidP="00FA2867">
            <w:pPr>
              <w:rPr>
                <w:ins w:id="588" w:author="Futurewei" w:date="2020-04-23T13:22:00Z"/>
                <w:rFonts w:ascii="Arial" w:hAnsi="Arial" w:cs="Arial"/>
                <w:sz w:val="20"/>
                <w:szCs w:val="20"/>
                <w:lang w:eastAsia="zh-CN"/>
              </w:rPr>
            </w:pPr>
          </w:p>
          <w:p w14:paraId="4BA44152" w14:textId="1CBF9EAF" w:rsidR="00333BF1" w:rsidRDefault="00333BF1" w:rsidP="00FA2867">
            <w:pPr>
              <w:rPr>
                <w:ins w:id="589" w:author="Futurewei" w:date="2020-04-23T13:25:00Z"/>
                <w:rFonts w:ascii="Arial" w:hAnsi="Arial" w:cs="Arial"/>
                <w:sz w:val="20"/>
                <w:szCs w:val="20"/>
                <w:lang w:eastAsia="zh-CN"/>
              </w:rPr>
            </w:pPr>
            <w:ins w:id="590" w:author="Futurewei" w:date="2020-04-23T13:25:00Z">
              <w:r>
                <w:rPr>
                  <w:rFonts w:ascii="Arial" w:hAnsi="Arial" w:cs="Arial"/>
                  <w:sz w:val="20"/>
                  <w:szCs w:val="20"/>
                  <w:lang w:eastAsia="zh-CN"/>
                </w:rPr>
                <w:t>We think behavior of Dual-connected IAB nodes is quite clear from these agreements.</w:t>
              </w:r>
            </w:ins>
          </w:p>
          <w:p w14:paraId="1D4455E7" w14:textId="3786DB9F" w:rsidR="00CB20C3" w:rsidRDefault="00CB20C3" w:rsidP="00FA2867">
            <w:pPr>
              <w:rPr>
                <w:ins w:id="591" w:author="Futurewei" w:date="2020-04-23T13:14:00Z"/>
                <w:rFonts w:ascii="Arial" w:hAnsi="Arial" w:cs="Arial"/>
                <w:sz w:val="20"/>
                <w:szCs w:val="20"/>
                <w:lang w:eastAsia="zh-CN"/>
              </w:rPr>
            </w:pPr>
            <w:ins w:id="592" w:author="Futurewei" w:date="2020-04-23T13:23:00Z">
              <w:r>
                <w:rPr>
                  <w:rFonts w:ascii="Arial" w:hAnsi="Arial" w:cs="Arial"/>
                  <w:sz w:val="20"/>
                  <w:szCs w:val="20"/>
                  <w:lang w:eastAsia="zh-CN"/>
                </w:rPr>
                <w:t xml:space="preserve"> </w:t>
              </w:r>
            </w:ins>
          </w:p>
        </w:tc>
      </w:tr>
      <w:tr w:rsidR="009C4446" w14:paraId="7E1FA674" w14:textId="77777777" w:rsidTr="00D66F72">
        <w:trPr>
          <w:ins w:id="593" w:author="Kyocera (Masato Fujishiro)" w:date="2020-04-24T09:12:00Z"/>
        </w:trPr>
        <w:tc>
          <w:tcPr>
            <w:tcW w:w="1795" w:type="dxa"/>
          </w:tcPr>
          <w:p w14:paraId="4E263CF9" w14:textId="428E241D" w:rsidR="009C4446" w:rsidRDefault="009C4446" w:rsidP="009C4446">
            <w:pPr>
              <w:rPr>
                <w:ins w:id="594" w:author="Kyocera (Masato Fujishiro)" w:date="2020-04-24T09:12:00Z"/>
                <w:rFonts w:ascii="Arial" w:hAnsi="Arial" w:cs="Arial"/>
                <w:sz w:val="20"/>
                <w:szCs w:val="20"/>
                <w:lang w:eastAsia="zh-CN"/>
              </w:rPr>
            </w:pPr>
            <w:ins w:id="595" w:author="Kyocera (Masato Fujishiro)" w:date="2020-04-24T09:12:00Z">
              <w:r>
                <w:rPr>
                  <w:rFonts w:ascii="Arial" w:eastAsia="Yu Mincho" w:hAnsi="Arial" w:cs="Arial" w:hint="eastAsia"/>
                  <w:sz w:val="20"/>
                  <w:szCs w:val="20"/>
                  <w:lang w:eastAsia="ja-JP"/>
                </w:rPr>
                <w:lastRenderedPageBreak/>
                <w:t>K</w:t>
              </w:r>
              <w:r>
                <w:rPr>
                  <w:rFonts w:ascii="Arial" w:eastAsia="Yu Mincho" w:hAnsi="Arial" w:cs="Arial"/>
                  <w:sz w:val="20"/>
                  <w:szCs w:val="20"/>
                  <w:lang w:eastAsia="ja-JP"/>
                </w:rPr>
                <w:t>yocera</w:t>
              </w:r>
            </w:ins>
          </w:p>
        </w:tc>
        <w:tc>
          <w:tcPr>
            <w:tcW w:w="1980" w:type="dxa"/>
          </w:tcPr>
          <w:p w14:paraId="2BFDFBD8" w14:textId="620C51D6" w:rsidR="009C4446" w:rsidRDefault="009C4446" w:rsidP="009C4446">
            <w:pPr>
              <w:rPr>
                <w:ins w:id="596" w:author="Kyocera (Masato Fujishiro)" w:date="2020-04-24T09:12:00Z"/>
                <w:rFonts w:ascii="Arial" w:hAnsi="Arial" w:cs="Arial"/>
                <w:sz w:val="20"/>
                <w:szCs w:val="20"/>
                <w:lang w:eastAsia="zh-CN"/>
              </w:rPr>
            </w:pPr>
            <w:ins w:id="597" w:author="Kyocera (Masato Fujishiro)" w:date="2020-04-24T09:12:00Z">
              <w:r>
                <w:rPr>
                  <w:rFonts w:ascii="Arial" w:eastAsia="Yu Mincho" w:hAnsi="Arial" w:cs="Arial"/>
                  <w:sz w:val="20"/>
                  <w:szCs w:val="20"/>
                  <w:lang w:eastAsia="ja-JP"/>
                </w:rPr>
                <w:t xml:space="preserve">B, if… </w:t>
              </w:r>
            </w:ins>
          </w:p>
        </w:tc>
        <w:tc>
          <w:tcPr>
            <w:tcW w:w="5575" w:type="dxa"/>
          </w:tcPr>
          <w:p w14:paraId="0DAC6EC3" w14:textId="77777777" w:rsidR="009C4446" w:rsidRDefault="009C4446" w:rsidP="009C4446">
            <w:pPr>
              <w:rPr>
                <w:ins w:id="598" w:author="Kyocera (Masato Fujishiro)" w:date="2020-04-24T09:12:00Z"/>
                <w:rFonts w:ascii="Arial" w:eastAsia="Yu Mincho" w:hAnsi="Arial" w:cs="Arial"/>
                <w:sz w:val="20"/>
                <w:szCs w:val="20"/>
                <w:lang w:eastAsia="ja-JP"/>
              </w:rPr>
            </w:pPr>
            <w:ins w:id="599"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think Type 1/2 BH RLF Notification is sent if RLF happens on both MCG and SCG, i.e., upon it initiates RRC Reestablishment procedure. </w:t>
              </w:r>
            </w:ins>
          </w:p>
          <w:p w14:paraId="2B21F786" w14:textId="77777777" w:rsidR="009C4446" w:rsidRDefault="009C4446" w:rsidP="009C4446">
            <w:pPr>
              <w:rPr>
                <w:ins w:id="600" w:author="Kyocera (Masato Fujishiro)" w:date="2020-04-24T09:12:00Z"/>
                <w:rFonts w:ascii="Arial" w:eastAsia="Yu Mincho" w:hAnsi="Arial" w:cs="Arial"/>
                <w:sz w:val="20"/>
                <w:szCs w:val="20"/>
                <w:lang w:eastAsia="ja-JP"/>
              </w:rPr>
            </w:pPr>
          </w:p>
          <w:p w14:paraId="49B349B6" w14:textId="51218A7F" w:rsidR="009C4446" w:rsidRDefault="009C4446" w:rsidP="009C4446">
            <w:pPr>
              <w:rPr>
                <w:ins w:id="601" w:author="Kyocera (Masato Fujishiro)" w:date="2020-04-24T09:12:00Z"/>
                <w:rFonts w:ascii="Arial" w:hAnsi="Arial" w:cs="Arial"/>
                <w:sz w:val="20"/>
                <w:szCs w:val="20"/>
                <w:lang w:eastAsia="zh-CN"/>
              </w:rPr>
            </w:pPr>
            <w:ins w:id="602"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 xml:space="preserve">e also think Type 3 BH RLF Notification is sent if BH link is successfully recovered, i.e., RRC Reestablishment succeeds. </w:t>
              </w:r>
            </w:ins>
          </w:p>
        </w:tc>
      </w:tr>
      <w:tr w:rsidR="00EE5B9D" w14:paraId="1B7C5F8E" w14:textId="77777777" w:rsidTr="00D66F72">
        <w:trPr>
          <w:ins w:id="603" w:author="CATT" w:date="2020-04-24T10:35:00Z"/>
        </w:trPr>
        <w:tc>
          <w:tcPr>
            <w:tcW w:w="1795" w:type="dxa"/>
          </w:tcPr>
          <w:p w14:paraId="7B2D494A" w14:textId="0D6A990A" w:rsidR="00EE5B9D" w:rsidRDefault="00EE5B9D" w:rsidP="009C4446">
            <w:pPr>
              <w:rPr>
                <w:ins w:id="604" w:author="CATT" w:date="2020-04-24T10:35:00Z"/>
                <w:rFonts w:ascii="Arial" w:eastAsia="Yu Mincho" w:hAnsi="Arial" w:cs="Arial"/>
                <w:sz w:val="20"/>
                <w:szCs w:val="20"/>
                <w:lang w:eastAsia="zh-CN"/>
              </w:rPr>
            </w:pPr>
            <w:ins w:id="605" w:author="CATT" w:date="2020-04-24T10:35:00Z">
              <w:r>
                <w:rPr>
                  <w:rFonts w:ascii="Arial" w:eastAsia="Yu Mincho" w:hAnsi="Arial" w:cs="Arial" w:hint="eastAsia"/>
                  <w:sz w:val="20"/>
                  <w:szCs w:val="20"/>
                  <w:lang w:eastAsia="zh-CN"/>
                </w:rPr>
                <w:t>CATT</w:t>
              </w:r>
            </w:ins>
          </w:p>
        </w:tc>
        <w:tc>
          <w:tcPr>
            <w:tcW w:w="1980" w:type="dxa"/>
          </w:tcPr>
          <w:p w14:paraId="1361A4A1" w14:textId="77777777" w:rsidR="00EE5B9D" w:rsidRDefault="00EE5B9D" w:rsidP="009C4446">
            <w:pPr>
              <w:rPr>
                <w:ins w:id="606" w:author="CATT" w:date="2020-04-24T10:35:00Z"/>
                <w:rFonts w:ascii="Arial" w:eastAsia="Yu Mincho" w:hAnsi="Arial" w:cs="Arial"/>
                <w:sz w:val="20"/>
                <w:szCs w:val="20"/>
                <w:lang w:eastAsia="ja-JP"/>
              </w:rPr>
            </w:pPr>
          </w:p>
        </w:tc>
        <w:tc>
          <w:tcPr>
            <w:tcW w:w="5575" w:type="dxa"/>
          </w:tcPr>
          <w:p w14:paraId="23F57AFF" w14:textId="4D7DCEED" w:rsidR="00EE5B9D" w:rsidRDefault="00EE5B9D" w:rsidP="009C4446">
            <w:pPr>
              <w:rPr>
                <w:ins w:id="607" w:author="CATT" w:date="2020-04-24T10:35:00Z"/>
                <w:rFonts w:ascii="Arial" w:eastAsia="Yu Mincho" w:hAnsi="Arial" w:cs="Arial"/>
                <w:sz w:val="20"/>
                <w:szCs w:val="20"/>
                <w:lang w:eastAsia="zh-CN"/>
              </w:rPr>
            </w:pPr>
            <w:ins w:id="608" w:author="CATT" w:date="2020-04-24T10:35:00Z">
              <w:r>
                <w:rPr>
                  <w:rFonts w:ascii="Arial" w:eastAsia="Yu Mincho" w:hAnsi="Arial" w:cs="Arial" w:hint="eastAsia"/>
                  <w:sz w:val="20"/>
                  <w:szCs w:val="20"/>
                  <w:lang w:eastAsia="zh-CN"/>
                </w:rPr>
                <w:t xml:space="preserve">Share the same view as </w:t>
              </w:r>
              <w:proofErr w:type="spellStart"/>
              <w:r>
                <w:rPr>
                  <w:rFonts w:ascii="Arial" w:eastAsia="Yu Mincho" w:hAnsi="Arial" w:cs="Arial" w:hint="eastAsia"/>
                  <w:sz w:val="20"/>
                  <w:szCs w:val="20"/>
                  <w:lang w:eastAsia="zh-CN"/>
                </w:rPr>
                <w:t>Futurewei</w:t>
              </w:r>
              <w:proofErr w:type="spellEnd"/>
              <w:r>
                <w:rPr>
                  <w:rFonts w:ascii="Arial" w:eastAsia="Yu Mincho" w:hAnsi="Arial" w:cs="Arial" w:hint="eastAsia"/>
                  <w:sz w:val="20"/>
                  <w:szCs w:val="20"/>
                  <w:lang w:eastAsia="zh-CN"/>
                </w:rPr>
                <w:t>.</w:t>
              </w:r>
            </w:ins>
          </w:p>
        </w:tc>
      </w:tr>
      <w:tr w:rsidR="001977B1" w14:paraId="2130C1CD" w14:textId="77777777" w:rsidTr="00D66F72">
        <w:trPr>
          <w:ins w:id="609" w:author="Apple" w:date="2020-04-23T20:00:00Z"/>
        </w:trPr>
        <w:tc>
          <w:tcPr>
            <w:tcW w:w="1795" w:type="dxa"/>
          </w:tcPr>
          <w:p w14:paraId="36A4CF83" w14:textId="14E8BF3C" w:rsidR="001977B1" w:rsidRDefault="001977B1" w:rsidP="001977B1">
            <w:pPr>
              <w:rPr>
                <w:ins w:id="610" w:author="Apple" w:date="2020-04-23T20:00:00Z"/>
                <w:rFonts w:ascii="Arial" w:eastAsia="Yu Mincho" w:hAnsi="Arial" w:cs="Arial"/>
                <w:sz w:val="20"/>
                <w:szCs w:val="20"/>
                <w:lang w:eastAsia="zh-CN"/>
              </w:rPr>
            </w:pPr>
            <w:ins w:id="611" w:author="Apple" w:date="2020-04-23T20:00:00Z">
              <w:r>
                <w:rPr>
                  <w:rFonts w:ascii="Arial" w:eastAsia="Yu Mincho" w:hAnsi="Arial" w:cs="Arial"/>
                  <w:sz w:val="20"/>
                  <w:szCs w:val="20"/>
                  <w:lang w:eastAsia="zh-CN"/>
                </w:rPr>
                <w:t>Apple</w:t>
              </w:r>
            </w:ins>
          </w:p>
        </w:tc>
        <w:tc>
          <w:tcPr>
            <w:tcW w:w="1980" w:type="dxa"/>
          </w:tcPr>
          <w:p w14:paraId="6BB9AB5B" w14:textId="3FFD0DD4" w:rsidR="001977B1" w:rsidRDefault="001977B1" w:rsidP="001977B1">
            <w:pPr>
              <w:rPr>
                <w:ins w:id="612" w:author="Apple" w:date="2020-04-23T20:00:00Z"/>
                <w:rFonts w:ascii="Arial" w:eastAsia="Yu Mincho" w:hAnsi="Arial" w:cs="Arial"/>
                <w:sz w:val="20"/>
                <w:szCs w:val="20"/>
                <w:lang w:eastAsia="ja-JP"/>
              </w:rPr>
            </w:pPr>
            <w:ins w:id="613" w:author="Apple" w:date="2020-04-23T20:00:00Z">
              <w:r>
                <w:rPr>
                  <w:rFonts w:ascii="Arial" w:eastAsia="Yu Mincho" w:hAnsi="Arial" w:cs="Arial"/>
                  <w:sz w:val="20"/>
                  <w:szCs w:val="20"/>
                  <w:lang w:eastAsia="ja-JP"/>
                </w:rPr>
                <w:t>C</w:t>
              </w:r>
            </w:ins>
          </w:p>
        </w:tc>
        <w:tc>
          <w:tcPr>
            <w:tcW w:w="5575" w:type="dxa"/>
          </w:tcPr>
          <w:p w14:paraId="4CEFA8EF" w14:textId="3DFF2705" w:rsidR="001977B1" w:rsidRDefault="001977B1" w:rsidP="001977B1">
            <w:pPr>
              <w:rPr>
                <w:ins w:id="614" w:author="Apple" w:date="2020-04-23T20:00:00Z"/>
                <w:rFonts w:ascii="Arial" w:eastAsia="Yu Mincho" w:hAnsi="Arial" w:cs="Arial"/>
                <w:sz w:val="20"/>
                <w:szCs w:val="20"/>
                <w:lang w:eastAsia="zh-CN"/>
              </w:rPr>
            </w:pPr>
            <w:ins w:id="615" w:author="Apple" w:date="2020-04-23T20:00:00Z">
              <w:r>
                <w:rPr>
                  <w:rFonts w:ascii="Arial" w:eastAsia="Yu Mincho" w:hAnsi="Arial" w:cs="Arial"/>
                  <w:sz w:val="20"/>
                  <w:szCs w:val="20"/>
                  <w:lang w:eastAsia="ja-JP"/>
                </w:rPr>
                <w:t xml:space="preserve">Agree with </w:t>
              </w:r>
              <w:proofErr w:type="spellStart"/>
              <w:r>
                <w:rPr>
                  <w:rFonts w:ascii="Arial" w:eastAsia="Yu Mincho" w:hAnsi="Arial" w:cs="Arial"/>
                  <w:sz w:val="20"/>
                  <w:szCs w:val="20"/>
                  <w:lang w:eastAsia="ja-JP"/>
                </w:rPr>
                <w:t>Futurewei</w:t>
              </w:r>
              <w:proofErr w:type="spellEnd"/>
              <w:r>
                <w:rPr>
                  <w:rFonts w:ascii="Arial" w:eastAsia="Yu Mincho" w:hAnsi="Arial" w:cs="Arial"/>
                  <w:sz w:val="20"/>
                  <w:szCs w:val="20"/>
                  <w:lang w:eastAsia="ja-JP"/>
                </w:rPr>
                <w:t xml:space="preserve"> and agree that nothing more needs to be done here and the existing agreements can be used. </w:t>
              </w:r>
            </w:ins>
          </w:p>
        </w:tc>
      </w:tr>
      <w:tr w:rsidR="001748E2" w14:paraId="4A0869F0" w14:textId="77777777" w:rsidTr="00D66F72">
        <w:trPr>
          <w:ins w:id="616" w:author="Intel (Murali Narasimha)" w:date="2020-04-23T20:32:00Z"/>
        </w:trPr>
        <w:tc>
          <w:tcPr>
            <w:tcW w:w="1795" w:type="dxa"/>
          </w:tcPr>
          <w:p w14:paraId="7120D563" w14:textId="680DC2FD" w:rsidR="001748E2" w:rsidRDefault="001748E2" w:rsidP="001748E2">
            <w:pPr>
              <w:rPr>
                <w:ins w:id="617" w:author="Intel (Murali Narasimha)" w:date="2020-04-23T20:32:00Z"/>
                <w:rFonts w:ascii="Arial" w:eastAsia="Yu Mincho" w:hAnsi="Arial" w:cs="Arial"/>
                <w:sz w:val="20"/>
                <w:szCs w:val="20"/>
                <w:lang w:eastAsia="zh-CN"/>
              </w:rPr>
            </w:pPr>
            <w:ins w:id="618" w:author="Intel (Murali Narasimha)" w:date="2020-04-23T20:32:00Z">
              <w:r>
                <w:rPr>
                  <w:rFonts w:ascii="Arial" w:eastAsia="Yu Mincho" w:hAnsi="Arial" w:cs="Arial"/>
                  <w:sz w:val="20"/>
                  <w:szCs w:val="20"/>
                  <w:lang w:eastAsia="zh-CN"/>
                </w:rPr>
                <w:t>Intel</w:t>
              </w:r>
            </w:ins>
          </w:p>
        </w:tc>
        <w:tc>
          <w:tcPr>
            <w:tcW w:w="1980" w:type="dxa"/>
          </w:tcPr>
          <w:p w14:paraId="13A7287C" w14:textId="72FE464A" w:rsidR="001748E2" w:rsidRDefault="001748E2" w:rsidP="001748E2">
            <w:pPr>
              <w:rPr>
                <w:ins w:id="619" w:author="Intel (Murali Narasimha)" w:date="2020-04-23T20:32:00Z"/>
                <w:rFonts w:ascii="Arial" w:eastAsia="Yu Mincho" w:hAnsi="Arial" w:cs="Arial"/>
                <w:sz w:val="20"/>
                <w:szCs w:val="20"/>
                <w:lang w:eastAsia="ja-JP"/>
              </w:rPr>
            </w:pPr>
            <w:ins w:id="620" w:author="Intel (Murali Narasimha)" w:date="2020-04-23T20:32:00Z">
              <w:r>
                <w:rPr>
                  <w:rFonts w:ascii="Arial" w:eastAsia="Yu Mincho" w:hAnsi="Arial" w:cs="Arial"/>
                  <w:sz w:val="20"/>
                  <w:szCs w:val="20"/>
                  <w:lang w:eastAsia="ja-JP"/>
                </w:rPr>
                <w:t>C</w:t>
              </w:r>
            </w:ins>
          </w:p>
        </w:tc>
        <w:tc>
          <w:tcPr>
            <w:tcW w:w="5575" w:type="dxa"/>
          </w:tcPr>
          <w:p w14:paraId="0EC8D7B8" w14:textId="1FDB71AE" w:rsidR="001748E2" w:rsidRDefault="001748E2" w:rsidP="001748E2">
            <w:pPr>
              <w:rPr>
                <w:ins w:id="621" w:author="Intel (Murali Narasimha)" w:date="2020-04-23T20:32:00Z"/>
                <w:rFonts w:ascii="Arial" w:eastAsia="Yu Mincho" w:hAnsi="Arial" w:cs="Arial"/>
                <w:sz w:val="20"/>
                <w:szCs w:val="20"/>
                <w:lang w:eastAsia="ja-JP"/>
              </w:rPr>
            </w:pPr>
            <w:ins w:id="622" w:author="Intel (Murali Narasimha)" w:date="2020-04-23T20:32:00Z">
              <w:r>
                <w:rPr>
                  <w:rFonts w:ascii="Arial" w:eastAsia="Yu Mincho" w:hAnsi="Arial" w:cs="Arial"/>
                  <w:sz w:val="20"/>
                  <w:szCs w:val="20"/>
                  <w:lang w:eastAsia="zh-CN"/>
                </w:rPr>
                <w:t>An alternative path is available in this case (some routing configuration may need to be updated – but that is unrelated to the BH RLF and recovery).</w:t>
              </w:r>
            </w:ins>
          </w:p>
        </w:tc>
      </w:tr>
    </w:tbl>
    <w:p w14:paraId="5A034596" w14:textId="6EDEB30B"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66F72">
      <w:pPr>
        <w:pStyle w:val="ListParagraph"/>
        <w:numPr>
          <w:ilvl w:val="0"/>
          <w:numId w:val="27"/>
        </w:numPr>
        <w:spacing w:after="0" w:line="240" w:lineRule="auto"/>
        <w:rPr>
          <w:rFonts w:ascii="Arial" w:hAnsi="Arial" w:cs="Arial"/>
          <w:sz w:val="20"/>
          <w:szCs w:val="20"/>
          <w:lang w:eastAsia="zh-CN"/>
        </w:rPr>
      </w:pPr>
    </w:p>
    <w:tbl>
      <w:tblPr>
        <w:tblStyle w:val="TableGrid"/>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D66F7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D66F7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6140302C" w:rsidR="00025B9E" w:rsidRDefault="00333BF1" w:rsidP="00D66F72">
            <w:pPr>
              <w:rPr>
                <w:rFonts w:ascii="Arial" w:hAnsi="Arial" w:cs="Arial"/>
                <w:sz w:val="20"/>
                <w:szCs w:val="20"/>
                <w:lang w:eastAsia="zh-CN"/>
              </w:rPr>
            </w:pPr>
            <w:ins w:id="623" w:author="Futurewei" w:date="2020-04-23T13:28:00Z">
              <w:r>
                <w:rPr>
                  <w:rFonts w:ascii="Arial" w:hAnsi="Arial" w:cs="Arial"/>
                  <w:sz w:val="20"/>
                  <w:szCs w:val="20"/>
                  <w:lang w:eastAsia="zh-CN"/>
                </w:rPr>
                <w:t>Futurewei</w:t>
              </w:r>
            </w:ins>
          </w:p>
        </w:tc>
        <w:tc>
          <w:tcPr>
            <w:tcW w:w="7560" w:type="dxa"/>
          </w:tcPr>
          <w:p w14:paraId="4158E04F" w14:textId="77777777" w:rsidR="00025B9E" w:rsidRDefault="00333BF1" w:rsidP="00D66F72">
            <w:pPr>
              <w:rPr>
                <w:ins w:id="624" w:author="Futurewei" w:date="2020-04-23T13:33:00Z"/>
                <w:rFonts w:ascii="Arial" w:hAnsi="Arial" w:cs="Arial"/>
                <w:sz w:val="20"/>
                <w:szCs w:val="20"/>
                <w:lang w:eastAsia="zh-CN"/>
              </w:rPr>
            </w:pPr>
            <w:ins w:id="625" w:author="Futurewei" w:date="2020-04-23T13:29:00Z">
              <w:r>
                <w:rPr>
                  <w:rFonts w:ascii="Arial" w:hAnsi="Arial" w:cs="Arial"/>
                  <w:sz w:val="20"/>
                  <w:szCs w:val="20"/>
                  <w:lang w:eastAsia="zh-CN"/>
                </w:rPr>
                <w:t>There was the issue of RLF in mixed ENDC/SA deployment scenarios</w:t>
              </w:r>
            </w:ins>
            <w:ins w:id="626" w:author="Futurewei" w:date="2020-04-23T13:30:00Z">
              <w:r>
                <w:rPr>
                  <w:rFonts w:ascii="Arial" w:hAnsi="Arial" w:cs="Arial"/>
                  <w:sz w:val="20"/>
                  <w:szCs w:val="20"/>
                  <w:lang w:eastAsia="zh-CN"/>
                </w:rPr>
                <w:t>.</w:t>
              </w:r>
            </w:ins>
            <w:ins w:id="627" w:author="Futurewei" w:date="2020-04-23T13:32:00Z">
              <w:r>
                <w:rPr>
                  <w:rFonts w:ascii="Arial" w:hAnsi="Arial" w:cs="Arial"/>
                  <w:sz w:val="20"/>
                  <w:szCs w:val="20"/>
                  <w:lang w:eastAsia="zh-CN"/>
                </w:rPr>
                <w:t xml:space="preserve"> In the [Post109e#36] email discussion we expressed our w</w:t>
              </w:r>
            </w:ins>
            <w:ins w:id="628" w:author="Futurewei" w:date="2020-04-23T13:33:00Z">
              <w:r>
                <w:rPr>
                  <w:rFonts w:ascii="Arial" w:hAnsi="Arial" w:cs="Arial"/>
                  <w:sz w:val="20"/>
                  <w:szCs w:val="20"/>
                  <w:lang w:eastAsia="zh-CN"/>
                </w:rPr>
                <w:t>illingness to address this in Rel. 16, as long as any proposed solution can be done with minima spec impact.</w:t>
              </w:r>
            </w:ins>
          </w:p>
          <w:p w14:paraId="48D03172" w14:textId="77777777" w:rsidR="003C7DCC" w:rsidRDefault="003C7DCC" w:rsidP="00D66F72">
            <w:pPr>
              <w:rPr>
                <w:ins w:id="629" w:author="Futurewei" w:date="2020-04-23T13:38:00Z"/>
                <w:rFonts w:ascii="Arial" w:hAnsi="Arial" w:cs="Arial"/>
                <w:sz w:val="20"/>
                <w:szCs w:val="20"/>
                <w:lang w:eastAsia="zh-CN"/>
              </w:rPr>
            </w:pPr>
            <w:ins w:id="630" w:author="Futurewei" w:date="2020-04-23T13:34:00Z">
              <w:r>
                <w:rPr>
                  <w:rFonts w:ascii="Arial" w:hAnsi="Arial" w:cs="Arial"/>
                  <w:sz w:val="20"/>
                  <w:szCs w:val="20"/>
                  <w:lang w:eastAsia="zh-CN"/>
                </w:rPr>
                <w:t>Several other companies (AT&amp;T, Apple</w:t>
              </w:r>
            </w:ins>
            <w:ins w:id="631" w:author="Futurewei" w:date="2020-04-23T13:35:00Z">
              <w:r>
                <w:rPr>
                  <w:rFonts w:ascii="Arial" w:hAnsi="Arial" w:cs="Arial"/>
                  <w:sz w:val="20"/>
                  <w:szCs w:val="20"/>
                  <w:lang w:eastAsia="zh-CN"/>
                </w:rPr>
                <w:t xml:space="preserve">, </w:t>
              </w:r>
            </w:ins>
            <w:ins w:id="632" w:author="Futurewei" w:date="2020-04-23T13:36:00Z">
              <w:r>
                <w:rPr>
                  <w:rFonts w:ascii="Arial" w:hAnsi="Arial" w:cs="Arial"/>
                  <w:sz w:val="20"/>
                  <w:szCs w:val="20"/>
                  <w:lang w:eastAsia="zh-CN"/>
                </w:rPr>
                <w:t xml:space="preserve">Intel, </w:t>
              </w:r>
            </w:ins>
            <w:ins w:id="633" w:author="Futurewei" w:date="2020-04-23T13:35:00Z">
              <w:r>
                <w:rPr>
                  <w:rFonts w:ascii="Arial" w:hAnsi="Arial" w:cs="Arial"/>
                  <w:sz w:val="20"/>
                  <w:szCs w:val="20"/>
                  <w:lang w:eastAsia="zh-CN"/>
                </w:rPr>
                <w:t xml:space="preserve">Huawei) </w:t>
              </w:r>
            </w:ins>
            <w:ins w:id="634" w:author="Futurewei" w:date="2020-04-23T13:36:00Z">
              <w:r>
                <w:rPr>
                  <w:rFonts w:ascii="Arial" w:hAnsi="Arial" w:cs="Arial"/>
                  <w:sz w:val="20"/>
                  <w:szCs w:val="20"/>
                  <w:lang w:eastAsia="zh-CN"/>
                </w:rPr>
                <w:t>seem to support such a view.</w:t>
              </w:r>
            </w:ins>
          </w:p>
          <w:p w14:paraId="176FEB3A" w14:textId="1F422D4A" w:rsidR="00333BF1" w:rsidRDefault="003C7DCC" w:rsidP="00D66F72">
            <w:pPr>
              <w:rPr>
                <w:rFonts w:ascii="Arial" w:hAnsi="Arial" w:cs="Arial"/>
                <w:sz w:val="20"/>
                <w:szCs w:val="20"/>
                <w:lang w:eastAsia="zh-CN"/>
              </w:rPr>
            </w:pPr>
            <w:ins w:id="635" w:author="Futurewei" w:date="2020-04-23T13:36:00Z">
              <w:r>
                <w:rPr>
                  <w:rFonts w:ascii="Arial" w:hAnsi="Arial" w:cs="Arial"/>
                  <w:sz w:val="20"/>
                  <w:szCs w:val="20"/>
                  <w:lang w:eastAsia="zh-CN"/>
                </w:rPr>
                <w:t>I think Huawei had provided a simple text proposal to address this scenario</w:t>
              </w:r>
            </w:ins>
            <w:ins w:id="636" w:author="Futurewei" w:date="2020-04-23T13:37:00Z">
              <w:r>
                <w:rPr>
                  <w:rFonts w:ascii="Arial" w:hAnsi="Arial" w:cs="Arial"/>
                  <w:sz w:val="20"/>
                  <w:szCs w:val="20"/>
                  <w:lang w:eastAsia="zh-CN"/>
                </w:rPr>
                <w:t xml:space="preserve"> </w:t>
              </w:r>
            </w:ins>
            <w:ins w:id="637" w:author="Futurewei" w:date="2020-04-23T13:38:00Z">
              <w:r>
                <w:rPr>
                  <w:rFonts w:ascii="Arial" w:hAnsi="Arial" w:cs="Arial"/>
                  <w:sz w:val="20"/>
                  <w:szCs w:val="20"/>
                  <w:lang w:eastAsia="zh-CN"/>
                </w:rPr>
                <w:t>towards</w:t>
              </w:r>
            </w:ins>
            <w:ins w:id="638" w:author="Futurewei" w:date="2020-04-23T13:37:00Z">
              <w:r>
                <w:rPr>
                  <w:rFonts w:ascii="Arial" w:hAnsi="Arial" w:cs="Arial"/>
                  <w:sz w:val="20"/>
                  <w:szCs w:val="20"/>
                  <w:lang w:eastAsia="zh-CN"/>
                </w:rPr>
                <w:t xml:space="preserve"> the end of the e-mail discussion</w:t>
              </w:r>
            </w:ins>
            <w:ins w:id="639" w:author="Futurewei" w:date="2020-04-23T13:36:00Z">
              <w:r>
                <w:rPr>
                  <w:rFonts w:ascii="Arial" w:hAnsi="Arial" w:cs="Arial"/>
                  <w:sz w:val="20"/>
                  <w:szCs w:val="20"/>
                  <w:lang w:eastAsia="zh-CN"/>
                </w:rPr>
                <w:t>.</w:t>
              </w:r>
            </w:ins>
            <w:ins w:id="640" w:author="Futurewei" w:date="2020-04-23T13:37:00Z">
              <w:r>
                <w:rPr>
                  <w:rFonts w:ascii="Arial" w:hAnsi="Arial" w:cs="Arial"/>
                  <w:sz w:val="20"/>
                  <w:szCs w:val="20"/>
                  <w:lang w:eastAsia="zh-CN"/>
                </w:rPr>
                <w:t xml:space="preserve"> Perhaps it would be useful to consider this TP.</w:t>
              </w:r>
            </w:ins>
          </w:p>
        </w:tc>
      </w:tr>
      <w:tr w:rsidR="001977B1" w14:paraId="6BC1DACF" w14:textId="77777777" w:rsidTr="00025B9E">
        <w:tc>
          <w:tcPr>
            <w:tcW w:w="1795" w:type="dxa"/>
          </w:tcPr>
          <w:p w14:paraId="7CA1B212" w14:textId="6B20CAEB" w:rsidR="001977B1" w:rsidRDefault="001977B1" w:rsidP="001977B1">
            <w:pPr>
              <w:rPr>
                <w:rFonts w:ascii="Arial" w:hAnsi="Arial" w:cs="Arial"/>
                <w:sz w:val="20"/>
                <w:szCs w:val="20"/>
                <w:lang w:eastAsia="zh-CN"/>
              </w:rPr>
            </w:pPr>
            <w:ins w:id="641" w:author="Apple" w:date="2020-04-23T20:00:00Z">
              <w:r>
                <w:rPr>
                  <w:rFonts w:ascii="Arial" w:hAnsi="Arial" w:cs="Arial"/>
                  <w:sz w:val="20"/>
                  <w:szCs w:val="20"/>
                  <w:lang w:eastAsia="zh-CN"/>
                </w:rPr>
                <w:t>Apple</w:t>
              </w:r>
            </w:ins>
          </w:p>
        </w:tc>
        <w:tc>
          <w:tcPr>
            <w:tcW w:w="7560" w:type="dxa"/>
          </w:tcPr>
          <w:p w14:paraId="4AB3B8B5" w14:textId="0289F50A" w:rsidR="001977B1" w:rsidRDefault="001977B1" w:rsidP="001977B1">
            <w:pPr>
              <w:rPr>
                <w:rFonts w:ascii="Arial" w:hAnsi="Arial" w:cs="Arial"/>
                <w:sz w:val="20"/>
                <w:szCs w:val="20"/>
                <w:lang w:eastAsia="zh-CN"/>
              </w:rPr>
            </w:pPr>
            <w:ins w:id="642" w:author="Apple" w:date="2020-04-23T20:00:00Z">
              <w:r>
                <w:rPr>
                  <w:rFonts w:ascii="Arial" w:hAnsi="Arial" w:cs="Arial"/>
                  <w:sz w:val="20"/>
                  <w:szCs w:val="20"/>
                  <w:lang w:eastAsia="zh-CN"/>
                </w:rPr>
                <w:t xml:space="preserve">Yes. We agree with </w:t>
              </w:r>
              <w:proofErr w:type="spellStart"/>
              <w:r>
                <w:rPr>
                  <w:rFonts w:ascii="Arial" w:hAnsi="Arial" w:cs="Arial"/>
                  <w:sz w:val="20"/>
                  <w:szCs w:val="20"/>
                  <w:lang w:eastAsia="zh-CN"/>
                </w:rPr>
                <w:t>Futurewei</w:t>
              </w:r>
              <w:proofErr w:type="spellEnd"/>
              <w:r>
                <w:rPr>
                  <w:rFonts w:ascii="Arial" w:hAnsi="Arial" w:cs="Arial"/>
                  <w:sz w:val="20"/>
                  <w:szCs w:val="20"/>
                  <w:lang w:eastAsia="zh-CN"/>
                </w:rPr>
                <w:t xml:space="preserve"> here and think that come text in regards to ENDC scenarios and mixed ENDC/SA scenarios need to be also put in. </w:t>
              </w:r>
            </w:ins>
          </w:p>
        </w:tc>
      </w:tr>
      <w:tr w:rsidR="001977B1" w14:paraId="71727811" w14:textId="77777777" w:rsidTr="00025B9E">
        <w:tc>
          <w:tcPr>
            <w:tcW w:w="1795" w:type="dxa"/>
          </w:tcPr>
          <w:p w14:paraId="06F415FD" w14:textId="77777777" w:rsidR="001977B1" w:rsidRDefault="001977B1" w:rsidP="001977B1">
            <w:pPr>
              <w:rPr>
                <w:rFonts w:ascii="Arial" w:hAnsi="Arial" w:cs="Arial"/>
                <w:sz w:val="20"/>
                <w:szCs w:val="20"/>
                <w:lang w:eastAsia="zh-CN"/>
              </w:rPr>
            </w:pPr>
          </w:p>
        </w:tc>
        <w:tc>
          <w:tcPr>
            <w:tcW w:w="7560" w:type="dxa"/>
          </w:tcPr>
          <w:p w14:paraId="52AA7C61" w14:textId="77777777" w:rsidR="001977B1" w:rsidRDefault="001977B1" w:rsidP="001977B1">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lastRenderedPageBreak/>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6710A5" w14:paraId="51FFB7A5" w14:textId="77777777" w:rsidTr="00D66F72">
        <w:tc>
          <w:tcPr>
            <w:tcW w:w="1795" w:type="dxa"/>
            <w:shd w:val="clear" w:color="auto" w:fill="66FFFF"/>
          </w:tcPr>
          <w:p w14:paraId="07085068" w14:textId="77777777" w:rsidR="006710A5" w:rsidRDefault="006710A5"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D66F7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D66F7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D66F72">
        <w:tc>
          <w:tcPr>
            <w:tcW w:w="1795" w:type="dxa"/>
          </w:tcPr>
          <w:p w14:paraId="5A350796" w14:textId="788E63CE" w:rsidR="006710A5" w:rsidRDefault="00483D22" w:rsidP="00D66F72">
            <w:pPr>
              <w:rPr>
                <w:rFonts w:ascii="Arial" w:hAnsi="Arial" w:cs="Arial"/>
                <w:sz w:val="20"/>
                <w:szCs w:val="20"/>
                <w:lang w:eastAsia="zh-CN"/>
              </w:rPr>
            </w:pPr>
            <w:ins w:id="643"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D66F72">
            <w:pPr>
              <w:rPr>
                <w:rFonts w:ascii="Arial" w:hAnsi="Arial" w:cs="Arial"/>
                <w:sz w:val="20"/>
                <w:szCs w:val="20"/>
                <w:lang w:eastAsia="zh-CN"/>
              </w:rPr>
            </w:pPr>
            <w:ins w:id="644" w:author="Ericsson" w:date="2020-04-23T12:41:00Z">
              <w:r>
                <w:rPr>
                  <w:rFonts w:ascii="Arial" w:hAnsi="Arial" w:cs="Arial"/>
                  <w:sz w:val="20"/>
                  <w:szCs w:val="20"/>
                  <w:lang w:eastAsia="zh-CN"/>
                </w:rPr>
                <w:t>No</w:t>
              </w:r>
            </w:ins>
          </w:p>
        </w:tc>
        <w:tc>
          <w:tcPr>
            <w:tcW w:w="5575" w:type="dxa"/>
          </w:tcPr>
          <w:p w14:paraId="6A371A66" w14:textId="6B828D89" w:rsidR="006710A5" w:rsidRDefault="007A2ACF" w:rsidP="00D66F72">
            <w:pPr>
              <w:rPr>
                <w:rFonts w:ascii="Arial" w:hAnsi="Arial" w:cs="Arial"/>
                <w:sz w:val="20"/>
                <w:szCs w:val="20"/>
                <w:lang w:eastAsia="zh-CN"/>
              </w:rPr>
            </w:pPr>
            <w:ins w:id="645"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FA2867" w14:paraId="65F94331" w14:textId="77777777" w:rsidTr="00D66F72">
        <w:tc>
          <w:tcPr>
            <w:tcW w:w="1795" w:type="dxa"/>
          </w:tcPr>
          <w:p w14:paraId="1F47148F" w14:textId="3151F905" w:rsidR="00FA2867" w:rsidRDefault="00FA2867" w:rsidP="00FA2867">
            <w:pPr>
              <w:rPr>
                <w:rFonts w:ascii="Arial" w:hAnsi="Arial" w:cs="Arial"/>
                <w:sz w:val="20"/>
                <w:szCs w:val="20"/>
                <w:lang w:eastAsia="zh-CN"/>
              </w:rPr>
            </w:pPr>
            <w:ins w:id="646" w:author="Nokia" w:date="2020-04-23T13:24:00Z">
              <w:r>
                <w:rPr>
                  <w:rFonts w:ascii="Arial" w:hAnsi="Arial" w:cs="Arial"/>
                  <w:sz w:val="20"/>
                  <w:szCs w:val="20"/>
                  <w:lang w:eastAsia="zh-CN"/>
                </w:rPr>
                <w:t>Nokia</w:t>
              </w:r>
            </w:ins>
          </w:p>
        </w:tc>
        <w:tc>
          <w:tcPr>
            <w:tcW w:w="1980" w:type="dxa"/>
          </w:tcPr>
          <w:p w14:paraId="04EC6D26" w14:textId="30CAFABA" w:rsidR="00FA2867" w:rsidRDefault="00FA2867" w:rsidP="00FA2867">
            <w:pPr>
              <w:rPr>
                <w:rFonts w:ascii="Arial" w:hAnsi="Arial" w:cs="Arial"/>
                <w:sz w:val="20"/>
                <w:szCs w:val="20"/>
                <w:lang w:eastAsia="zh-CN"/>
              </w:rPr>
            </w:pPr>
            <w:ins w:id="647"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648"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D66F72">
        <w:tc>
          <w:tcPr>
            <w:tcW w:w="1795" w:type="dxa"/>
          </w:tcPr>
          <w:p w14:paraId="2693A39E" w14:textId="5C9126DC" w:rsidR="00FA2867" w:rsidRDefault="003C224F" w:rsidP="00FA2867">
            <w:pPr>
              <w:rPr>
                <w:rFonts w:ascii="Arial" w:hAnsi="Arial" w:cs="Arial"/>
                <w:sz w:val="20"/>
                <w:szCs w:val="20"/>
                <w:lang w:eastAsia="zh-CN"/>
              </w:rPr>
            </w:pPr>
            <w:ins w:id="649"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8F89EB2" w14:textId="1A9B5B20" w:rsidR="00FA2867" w:rsidRDefault="006F12E5" w:rsidP="00FA2867">
            <w:pPr>
              <w:rPr>
                <w:rFonts w:ascii="Arial" w:hAnsi="Arial" w:cs="Arial"/>
                <w:sz w:val="20"/>
                <w:szCs w:val="20"/>
                <w:lang w:eastAsia="zh-CN"/>
              </w:rPr>
            </w:pPr>
            <w:ins w:id="650" w:author="Lenovo_Lianhai" w:date="2020-04-23T22:24:00Z">
              <w:r>
                <w:rPr>
                  <w:rFonts w:ascii="Arial" w:hAnsi="Arial" w:cs="Arial"/>
                  <w:sz w:val="20"/>
                  <w:szCs w:val="20"/>
                  <w:lang w:eastAsia="zh-CN"/>
                </w:rPr>
                <w:t>No</w:t>
              </w:r>
            </w:ins>
          </w:p>
        </w:tc>
        <w:tc>
          <w:tcPr>
            <w:tcW w:w="5575" w:type="dxa"/>
          </w:tcPr>
          <w:p w14:paraId="6650737B" w14:textId="2EF79F80" w:rsidR="002C53AD" w:rsidRDefault="006F12E5" w:rsidP="00FA2867">
            <w:pPr>
              <w:rPr>
                <w:ins w:id="651" w:author="Lenovo_Lianhai" w:date="2020-04-23T22:02:00Z"/>
                <w:rFonts w:ascii="Arial" w:hAnsi="Arial" w:cs="Arial"/>
                <w:sz w:val="20"/>
                <w:szCs w:val="20"/>
                <w:lang w:eastAsia="zh-CN"/>
              </w:rPr>
            </w:pPr>
            <w:ins w:id="652" w:author="Lenovo_Lianhai" w:date="2020-04-23T22:27:00Z">
              <w:r>
                <w:rPr>
                  <w:rFonts w:ascii="Arial" w:hAnsi="Arial" w:cs="Arial"/>
                  <w:sz w:val="20"/>
                  <w:szCs w:val="20"/>
                  <w:lang w:eastAsia="zh-CN"/>
                </w:rPr>
                <w:t>We don’t see the use case that CU need</w:t>
              </w:r>
            </w:ins>
            <w:ins w:id="653" w:author="Lenovo_Lianhai" w:date="2020-04-23T22:28:00Z">
              <w:r>
                <w:rPr>
                  <w:rFonts w:ascii="Arial" w:hAnsi="Arial" w:cs="Arial"/>
                  <w:sz w:val="20"/>
                  <w:szCs w:val="20"/>
                  <w:lang w:eastAsia="zh-CN"/>
                </w:rPr>
                <w:t>s</w:t>
              </w:r>
            </w:ins>
            <w:ins w:id="654" w:author="Lenovo_Lianhai" w:date="2020-04-23T22:27:00Z">
              <w:r>
                <w:rPr>
                  <w:rFonts w:ascii="Arial" w:hAnsi="Arial" w:cs="Arial"/>
                  <w:sz w:val="20"/>
                  <w:szCs w:val="20"/>
                  <w:lang w:eastAsia="zh-CN"/>
                </w:rPr>
                <w:t xml:space="preserve"> to know the accur</w:t>
              </w:r>
            </w:ins>
            <w:ins w:id="655" w:author="Lenovo_Lianhai" w:date="2020-04-23T22:28:00Z">
              <w:r>
                <w:rPr>
                  <w:rFonts w:ascii="Arial" w:hAnsi="Arial" w:cs="Arial"/>
                  <w:sz w:val="20"/>
                  <w:szCs w:val="20"/>
                  <w:lang w:eastAsia="zh-CN"/>
                </w:rPr>
                <w:t xml:space="preserve">ate information. CU just </w:t>
              </w:r>
            </w:ins>
            <w:ins w:id="656" w:author="Lenovo_Lianhai" w:date="2020-04-23T22:29:00Z">
              <w:r>
                <w:rPr>
                  <w:rFonts w:ascii="Arial" w:hAnsi="Arial" w:cs="Arial"/>
                  <w:sz w:val="20"/>
                  <w:szCs w:val="20"/>
                  <w:lang w:eastAsia="zh-CN"/>
                </w:rPr>
                <w:t>needs to know whether the transmitting IAB MT itself detects RLF or receiv</w:t>
              </w:r>
            </w:ins>
            <w:ins w:id="657" w:author="Lenovo_Lianhai" w:date="2020-04-23T22:30:00Z">
              <w:r>
                <w:rPr>
                  <w:rFonts w:ascii="Arial" w:hAnsi="Arial" w:cs="Arial"/>
                  <w:sz w:val="20"/>
                  <w:szCs w:val="20"/>
                  <w:lang w:eastAsia="zh-CN"/>
                </w:rPr>
                <w:t>es</w:t>
              </w:r>
            </w:ins>
            <w:ins w:id="658" w:author="Lenovo_Lianhai" w:date="2020-04-23T22:29:00Z">
              <w:r>
                <w:rPr>
                  <w:rFonts w:ascii="Arial" w:hAnsi="Arial" w:cs="Arial"/>
                  <w:sz w:val="20"/>
                  <w:szCs w:val="20"/>
                  <w:lang w:eastAsia="zh-CN"/>
                </w:rPr>
                <w:t xml:space="preserve"> the RLF notification from the parent node.</w:t>
              </w:r>
            </w:ins>
          </w:p>
          <w:p w14:paraId="44ECD247" w14:textId="5E9DC9B8" w:rsidR="002C53AD" w:rsidRPr="006F12E5" w:rsidRDefault="002C53AD" w:rsidP="00FA2867">
            <w:pPr>
              <w:rPr>
                <w:rFonts w:ascii="Arial" w:hAnsi="Arial" w:cs="Arial"/>
                <w:sz w:val="20"/>
                <w:szCs w:val="20"/>
                <w:lang w:eastAsia="zh-CN"/>
              </w:rPr>
            </w:pPr>
          </w:p>
        </w:tc>
      </w:tr>
      <w:tr w:rsidR="003C7DCC" w14:paraId="1E104CDE" w14:textId="77777777" w:rsidTr="00D66F72">
        <w:trPr>
          <w:ins w:id="659" w:author="Futurewei" w:date="2020-04-23T13:39:00Z"/>
        </w:trPr>
        <w:tc>
          <w:tcPr>
            <w:tcW w:w="1795" w:type="dxa"/>
          </w:tcPr>
          <w:p w14:paraId="681C3A0C" w14:textId="28F64B16" w:rsidR="003C7DCC" w:rsidRDefault="003C7DCC" w:rsidP="00FA2867">
            <w:pPr>
              <w:rPr>
                <w:ins w:id="660" w:author="Futurewei" w:date="2020-04-23T13:39:00Z"/>
                <w:rFonts w:ascii="Arial" w:hAnsi="Arial" w:cs="Arial"/>
                <w:sz w:val="20"/>
                <w:szCs w:val="20"/>
                <w:lang w:eastAsia="zh-CN"/>
              </w:rPr>
            </w:pPr>
            <w:ins w:id="661" w:author="Futurewei" w:date="2020-04-23T13:39:00Z">
              <w:r>
                <w:rPr>
                  <w:rFonts w:ascii="Arial" w:hAnsi="Arial" w:cs="Arial"/>
                  <w:sz w:val="20"/>
                  <w:szCs w:val="20"/>
                  <w:lang w:eastAsia="zh-CN"/>
                </w:rPr>
                <w:t>Futurewei</w:t>
              </w:r>
            </w:ins>
          </w:p>
        </w:tc>
        <w:tc>
          <w:tcPr>
            <w:tcW w:w="1980" w:type="dxa"/>
          </w:tcPr>
          <w:p w14:paraId="1DEBCD7B" w14:textId="46AD2F0E" w:rsidR="003C7DCC" w:rsidRDefault="003C7DCC" w:rsidP="00FA2867">
            <w:pPr>
              <w:rPr>
                <w:ins w:id="662" w:author="Futurewei" w:date="2020-04-23T13:39:00Z"/>
                <w:rFonts w:ascii="Arial" w:hAnsi="Arial" w:cs="Arial"/>
                <w:sz w:val="20"/>
                <w:szCs w:val="20"/>
                <w:lang w:eastAsia="zh-CN"/>
              </w:rPr>
            </w:pPr>
            <w:ins w:id="663" w:author="Futurewei" w:date="2020-04-23T13:39:00Z">
              <w:r>
                <w:rPr>
                  <w:rFonts w:ascii="Arial" w:hAnsi="Arial" w:cs="Arial"/>
                  <w:sz w:val="20"/>
                  <w:szCs w:val="20"/>
                  <w:lang w:eastAsia="zh-CN"/>
                </w:rPr>
                <w:t>No</w:t>
              </w:r>
            </w:ins>
          </w:p>
        </w:tc>
        <w:tc>
          <w:tcPr>
            <w:tcW w:w="5575" w:type="dxa"/>
          </w:tcPr>
          <w:p w14:paraId="7A36A978" w14:textId="451CD359" w:rsidR="003C7DCC" w:rsidRDefault="003C7DCC" w:rsidP="00FA2867">
            <w:pPr>
              <w:rPr>
                <w:ins w:id="664" w:author="Futurewei" w:date="2020-04-23T13:39:00Z"/>
                <w:rFonts w:ascii="Arial" w:hAnsi="Arial" w:cs="Arial"/>
                <w:sz w:val="20"/>
                <w:szCs w:val="20"/>
                <w:lang w:eastAsia="zh-CN"/>
              </w:rPr>
            </w:pPr>
            <w:ins w:id="665" w:author="Futurewei" w:date="2020-04-23T13:40:00Z">
              <w:r>
                <w:rPr>
                  <w:rFonts w:ascii="Arial" w:hAnsi="Arial" w:cs="Arial"/>
                  <w:sz w:val="20"/>
                  <w:szCs w:val="20"/>
                  <w:lang w:eastAsia="zh-CN"/>
                </w:rPr>
                <w:t>Similar view as other companies above. It does not seem that this is necessary.</w:t>
              </w:r>
            </w:ins>
          </w:p>
        </w:tc>
      </w:tr>
      <w:tr w:rsidR="009C4446" w14:paraId="11297A28" w14:textId="77777777" w:rsidTr="00D66F72">
        <w:trPr>
          <w:ins w:id="666" w:author="Kyocera (Masato Fujishiro)" w:date="2020-04-24T09:12:00Z"/>
        </w:trPr>
        <w:tc>
          <w:tcPr>
            <w:tcW w:w="1795" w:type="dxa"/>
          </w:tcPr>
          <w:p w14:paraId="1B07EC85" w14:textId="0AFCF093" w:rsidR="009C4446" w:rsidRDefault="009C4446" w:rsidP="009C4446">
            <w:pPr>
              <w:rPr>
                <w:ins w:id="667" w:author="Kyocera (Masato Fujishiro)" w:date="2020-04-24T09:12:00Z"/>
                <w:rFonts w:ascii="Arial" w:hAnsi="Arial" w:cs="Arial"/>
                <w:sz w:val="20"/>
                <w:szCs w:val="20"/>
                <w:lang w:eastAsia="zh-CN"/>
              </w:rPr>
            </w:pPr>
            <w:ins w:id="668" w:author="Kyocera (Masato Fujishiro)" w:date="2020-04-24T09:12: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1A095DDF" w14:textId="24A5FAC4" w:rsidR="009C4446" w:rsidRDefault="009C4446" w:rsidP="009C4446">
            <w:pPr>
              <w:rPr>
                <w:ins w:id="669" w:author="Kyocera (Masato Fujishiro)" w:date="2020-04-24T09:12:00Z"/>
                <w:rFonts w:ascii="Arial" w:hAnsi="Arial" w:cs="Arial"/>
                <w:sz w:val="20"/>
                <w:szCs w:val="20"/>
                <w:lang w:eastAsia="zh-CN"/>
              </w:rPr>
            </w:pPr>
            <w:ins w:id="670" w:author="Kyocera (Masato Fujishiro)" w:date="2020-04-24T09:12:00Z">
              <w:r>
                <w:rPr>
                  <w:rFonts w:ascii="Arial" w:eastAsia="Yu Mincho" w:hAnsi="Arial" w:cs="Arial" w:hint="eastAsia"/>
                  <w:sz w:val="20"/>
                  <w:szCs w:val="20"/>
                  <w:lang w:eastAsia="ja-JP"/>
                </w:rPr>
                <w:t>N</w:t>
              </w:r>
              <w:r>
                <w:rPr>
                  <w:rFonts w:ascii="Arial" w:eastAsia="Yu Mincho" w:hAnsi="Arial" w:cs="Arial"/>
                  <w:sz w:val="20"/>
                  <w:szCs w:val="20"/>
                  <w:lang w:eastAsia="ja-JP"/>
                </w:rPr>
                <w:t>o</w:t>
              </w:r>
            </w:ins>
          </w:p>
        </w:tc>
        <w:tc>
          <w:tcPr>
            <w:tcW w:w="5575" w:type="dxa"/>
          </w:tcPr>
          <w:p w14:paraId="7462E649" w14:textId="0E91EFFF" w:rsidR="009C4446" w:rsidRDefault="009C4446" w:rsidP="009C4446">
            <w:pPr>
              <w:rPr>
                <w:ins w:id="671" w:author="Kyocera (Masato Fujishiro)" w:date="2020-04-24T09:12:00Z"/>
                <w:rFonts w:ascii="Arial" w:hAnsi="Arial" w:cs="Arial"/>
                <w:sz w:val="20"/>
                <w:szCs w:val="20"/>
                <w:lang w:eastAsia="zh-CN"/>
              </w:rPr>
            </w:pPr>
            <w:ins w:id="672" w:author="Kyocera (Masato Fujishiro)" w:date="2020-04-24T09:12:00Z">
              <w:r>
                <w:rPr>
                  <w:rFonts w:ascii="Arial" w:eastAsia="Yu Mincho" w:hAnsi="Arial" w:cs="Arial" w:hint="eastAsia"/>
                  <w:sz w:val="20"/>
                  <w:szCs w:val="20"/>
                  <w:lang w:eastAsia="ja-JP"/>
                </w:rPr>
                <w:t>W</w:t>
              </w:r>
              <w:r>
                <w:rPr>
                  <w:rFonts w:ascii="Arial" w:eastAsia="Yu Mincho" w:hAnsi="Arial" w:cs="Arial"/>
                  <w:sz w:val="20"/>
                  <w:szCs w:val="20"/>
                  <w:lang w:eastAsia="ja-JP"/>
                </w:rPr>
                <w:t>e think the CU already knows all BAP addresses of IAB nodes within its topology, since these are configured by the CU. Also, the CU is reported which link is in RLF by MCG/SCG failure information with a new failure type “</w:t>
              </w:r>
              <w:r w:rsidRPr="00F87227">
                <w:rPr>
                  <w:rFonts w:ascii="Arial" w:eastAsia="Yu Mincho" w:hAnsi="Arial" w:cs="Arial"/>
                  <w:sz w:val="20"/>
                  <w:szCs w:val="20"/>
                  <w:lang w:eastAsia="ja-JP"/>
                </w:rPr>
                <w:t>reception of RLF recovery failure</w:t>
              </w:r>
              <w:r>
                <w:rPr>
                  <w:rFonts w:ascii="Arial" w:eastAsia="Yu Mincho" w:hAnsi="Arial" w:cs="Arial"/>
                  <w:sz w:val="20"/>
                  <w:szCs w:val="20"/>
                  <w:lang w:eastAsia="ja-JP"/>
                </w:rPr>
                <w:t xml:space="preserve">”, if agreed. So, we assume the CU can properly change the routing configuration. </w:t>
              </w:r>
            </w:ins>
          </w:p>
        </w:tc>
      </w:tr>
      <w:tr w:rsidR="005C4389" w14:paraId="687F8CE2" w14:textId="77777777" w:rsidTr="00D66F72">
        <w:trPr>
          <w:ins w:id="673" w:author="CATT" w:date="2020-04-24T10:35:00Z"/>
        </w:trPr>
        <w:tc>
          <w:tcPr>
            <w:tcW w:w="1795" w:type="dxa"/>
          </w:tcPr>
          <w:p w14:paraId="217D39F1" w14:textId="004C991D" w:rsidR="005C4389" w:rsidRDefault="005C4389" w:rsidP="009C4446">
            <w:pPr>
              <w:rPr>
                <w:ins w:id="674" w:author="CATT" w:date="2020-04-24T10:35:00Z"/>
                <w:rFonts w:ascii="Arial" w:eastAsia="Yu Mincho" w:hAnsi="Arial" w:cs="Arial"/>
                <w:sz w:val="20"/>
                <w:szCs w:val="20"/>
                <w:lang w:eastAsia="zh-CN"/>
              </w:rPr>
            </w:pPr>
            <w:ins w:id="675" w:author="CATT" w:date="2020-04-24T10:36:00Z">
              <w:r>
                <w:rPr>
                  <w:rFonts w:ascii="Arial" w:eastAsia="Yu Mincho" w:hAnsi="Arial" w:cs="Arial" w:hint="eastAsia"/>
                  <w:sz w:val="20"/>
                  <w:szCs w:val="20"/>
                  <w:lang w:eastAsia="zh-CN"/>
                </w:rPr>
                <w:t>CATT</w:t>
              </w:r>
            </w:ins>
          </w:p>
        </w:tc>
        <w:tc>
          <w:tcPr>
            <w:tcW w:w="1980" w:type="dxa"/>
          </w:tcPr>
          <w:p w14:paraId="5C24A066" w14:textId="159AAD4D" w:rsidR="005C4389" w:rsidRDefault="005C4389" w:rsidP="009C4446">
            <w:pPr>
              <w:rPr>
                <w:ins w:id="676" w:author="CATT" w:date="2020-04-24T10:35:00Z"/>
                <w:rFonts w:ascii="Arial" w:eastAsia="Yu Mincho" w:hAnsi="Arial" w:cs="Arial"/>
                <w:sz w:val="20"/>
                <w:szCs w:val="20"/>
                <w:lang w:eastAsia="zh-CN"/>
              </w:rPr>
            </w:pPr>
            <w:ins w:id="677" w:author="CATT" w:date="2020-04-24T10:36:00Z">
              <w:r>
                <w:rPr>
                  <w:rFonts w:ascii="Arial" w:eastAsia="Yu Mincho" w:hAnsi="Arial" w:cs="Arial" w:hint="eastAsia"/>
                  <w:sz w:val="20"/>
                  <w:szCs w:val="20"/>
                  <w:lang w:eastAsia="zh-CN"/>
                </w:rPr>
                <w:t>No</w:t>
              </w:r>
            </w:ins>
          </w:p>
        </w:tc>
        <w:tc>
          <w:tcPr>
            <w:tcW w:w="5575" w:type="dxa"/>
          </w:tcPr>
          <w:p w14:paraId="042A5EB2" w14:textId="3C82782A" w:rsidR="005C4389" w:rsidRDefault="005C4389" w:rsidP="009C4446">
            <w:pPr>
              <w:rPr>
                <w:ins w:id="678" w:author="CATT" w:date="2020-04-24T10:35:00Z"/>
                <w:rFonts w:ascii="Arial" w:eastAsia="Yu Mincho" w:hAnsi="Arial" w:cs="Arial"/>
                <w:sz w:val="20"/>
                <w:szCs w:val="20"/>
                <w:lang w:eastAsia="zh-CN"/>
              </w:rPr>
            </w:pPr>
            <w:ins w:id="679" w:author="CATT" w:date="2020-04-24T10:36:00Z">
              <w:r>
                <w:rPr>
                  <w:rFonts w:ascii="Arial" w:eastAsia="Yu Mincho" w:hAnsi="Arial" w:cs="Arial"/>
                  <w:sz w:val="20"/>
                  <w:szCs w:val="20"/>
                  <w:lang w:eastAsia="zh-CN"/>
                </w:rPr>
                <w:t>W</w:t>
              </w:r>
              <w:r>
                <w:rPr>
                  <w:rFonts w:ascii="Arial" w:eastAsia="Yu Mincho" w:hAnsi="Arial" w:cs="Arial" w:hint="eastAsia"/>
                  <w:sz w:val="20"/>
                  <w:szCs w:val="20"/>
                  <w:lang w:eastAsia="zh-CN"/>
                </w:rPr>
                <w:t>e think this is not necessary.</w:t>
              </w:r>
            </w:ins>
          </w:p>
        </w:tc>
      </w:tr>
      <w:tr w:rsidR="001977B1" w14:paraId="3E484B95" w14:textId="77777777" w:rsidTr="00D66F72">
        <w:trPr>
          <w:ins w:id="680" w:author="Apple" w:date="2020-04-23T20:01:00Z"/>
        </w:trPr>
        <w:tc>
          <w:tcPr>
            <w:tcW w:w="1795" w:type="dxa"/>
          </w:tcPr>
          <w:p w14:paraId="45060473" w14:textId="413C3A83" w:rsidR="001977B1" w:rsidRDefault="001977B1" w:rsidP="001977B1">
            <w:pPr>
              <w:rPr>
                <w:ins w:id="681" w:author="Apple" w:date="2020-04-23T20:01:00Z"/>
                <w:rFonts w:ascii="Arial" w:eastAsia="Yu Mincho" w:hAnsi="Arial" w:cs="Arial"/>
                <w:sz w:val="20"/>
                <w:szCs w:val="20"/>
                <w:lang w:eastAsia="zh-CN"/>
              </w:rPr>
            </w:pPr>
            <w:ins w:id="682" w:author="Apple" w:date="2020-04-23T20:01:00Z">
              <w:r>
                <w:rPr>
                  <w:rFonts w:ascii="Arial" w:eastAsia="Yu Mincho" w:hAnsi="Arial" w:cs="Arial"/>
                  <w:sz w:val="20"/>
                  <w:szCs w:val="20"/>
                  <w:lang w:eastAsia="zh-CN"/>
                </w:rPr>
                <w:t>Apple</w:t>
              </w:r>
            </w:ins>
          </w:p>
        </w:tc>
        <w:tc>
          <w:tcPr>
            <w:tcW w:w="1980" w:type="dxa"/>
          </w:tcPr>
          <w:p w14:paraId="12E58460" w14:textId="3C05951E" w:rsidR="001977B1" w:rsidRDefault="001977B1" w:rsidP="001977B1">
            <w:pPr>
              <w:rPr>
                <w:ins w:id="683" w:author="Apple" w:date="2020-04-23T20:01:00Z"/>
                <w:rFonts w:ascii="Arial" w:eastAsia="Yu Mincho" w:hAnsi="Arial" w:cs="Arial"/>
                <w:sz w:val="20"/>
                <w:szCs w:val="20"/>
                <w:lang w:eastAsia="zh-CN"/>
              </w:rPr>
            </w:pPr>
            <w:ins w:id="684" w:author="Apple" w:date="2020-04-23T20:01:00Z">
              <w:r>
                <w:rPr>
                  <w:rFonts w:ascii="Arial" w:eastAsia="Yu Mincho" w:hAnsi="Arial" w:cs="Arial"/>
                  <w:sz w:val="20"/>
                  <w:szCs w:val="20"/>
                  <w:lang w:eastAsia="zh-CN"/>
                </w:rPr>
                <w:t>No</w:t>
              </w:r>
            </w:ins>
          </w:p>
        </w:tc>
        <w:tc>
          <w:tcPr>
            <w:tcW w:w="5575" w:type="dxa"/>
          </w:tcPr>
          <w:p w14:paraId="0A140D20" w14:textId="3890D525" w:rsidR="001977B1" w:rsidRDefault="001977B1" w:rsidP="001977B1">
            <w:pPr>
              <w:rPr>
                <w:ins w:id="685" w:author="Apple" w:date="2020-04-23T20:01:00Z"/>
                <w:rFonts w:ascii="Arial" w:eastAsia="Yu Mincho" w:hAnsi="Arial" w:cs="Arial"/>
                <w:sz w:val="20"/>
                <w:szCs w:val="20"/>
                <w:lang w:eastAsia="zh-CN"/>
              </w:rPr>
            </w:pPr>
            <w:ins w:id="686" w:author="Apple" w:date="2020-04-23T20:01:00Z">
              <w:r>
                <w:rPr>
                  <w:rFonts w:ascii="Arial" w:eastAsia="Yu Mincho" w:hAnsi="Arial" w:cs="Arial"/>
                  <w:sz w:val="20"/>
                  <w:szCs w:val="20"/>
                  <w:lang w:eastAsia="ja-JP"/>
                </w:rPr>
                <w:t xml:space="preserve">The CU already has this information and can re-configure the links as it sees fit in that particular situation. Up to implementation. </w:t>
              </w:r>
            </w:ins>
          </w:p>
        </w:tc>
      </w:tr>
      <w:tr w:rsidR="001748E2" w14:paraId="1D056A00" w14:textId="77777777" w:rsidTr="00D66F72">
        <w:trPr>
          <w:ins w:id="687" w:author="Intel (Murali Narasimha)" w:date="2020-04-23T20:32:00Z"/>
        </w:trPr>
        <w:tc>
          <w:tcPr>
            <w:tcW w:w="1795" w:type="dxa"/>
          </w:tcPr>
          <w:p w14:paraId="0F7D2CF3" w14:textId="0747A949" w:rsidR="001748E2" w:rsidRDefault="001748E2" w:rsidP="001748E2">
            <w:pPr>
              <w:rPr>
                <w:ins w:id="688" w:author="Intel (Murali Narasimha)" w:date="2020-04-23T20:32:00Z"/>
                <w:rFonts w:ascii="Arial" w:eastAsia="Yu Mincho" w:hAnsi="Arial" w:cs="Arial"/>
                <w:sz w:val="20"/>
                <w:szCs w:val="20"/>
                <w:lang w:eastAsia="zh-CN"/>
              </w:rPr>
            </w:pPr>
            <w:ins w:id="689" w:author="Intel (Murali Narasimha)" w:date="2020-04-23T20:32:00Z">
              <w:r>
                <w:rPr>
                  <w:rFonts w:ascii="Arial" w:eastAsia="Yu Mincho" w:hAnsi="Arial" w:cs="Arial"/>
                  <w:sz w:val="20"/>
                  <w:szCs w:val="20"/>
                  <w:lang w:eastAsia="zh-CN"/>
                </w:rPr>
                <w:t>Intel</w:t>
              </w:r>
            </w:ins>
          </w:p>
        </w:tc>
        <w:tc>
          <w:tcPr>
            <w:tcW w:w="1980" w:type="dxa"/>
          </w:tcPr>
          <w:p w14:paraId="503211CF" w14:textId="6335F882" w:rsidR="001748E2" w:rsidRDefault="001748E2" w:rsidP="001748E2">
            <w:pPr>
              <w:rPr>
                <w:ins w:id="690" w:author="Intel (Murali Narasimha)" w:date="2020-04-23T20:32:00Z"/>
                <w:rFonts w:ascii="Arial" w:eastAsia="Yu Mincho" w:hAnsi="Arial" w:cs="Arial"/>
                <w:sz w:val="20"/>
                <w:szCs w:val="20"/>
                <w:lang w:eastAsia="zh-CN"/>
              </w:rPr>
            </w:pPr>
            <w:ins w:id="691" w:author="Intel (Murali Narasimha)" w:date="2020-04-23T20:32:00Z">
              <w:r>
                <w:rPr>
                  <w:rFonts w:ascii="Arial" w:eastAsia="Yu Mincho" w:hAnsi="Arial" w:cs="Arial"/>
                  <w:sz w:val="20"/>
                  <w:szCs w:val="20"/>
                  <w:lang w:eastAsia="zh-CN"/>
                </w:rPr>
                <w:t>No</w:t>
              </w:r>
            </w:ins>
          </w:p>
        </w:tc>
        <w:tc>
          <w:tcPr>
            <w:tcW w:w="5575" w:type="dxa"/>
          </w:tcPr>
          <w:p w14:paraId="2BE2207F" w14:textId="77777777" w:rsidR="001748E2" w:rsidRDefault="001748E2" w:rsidP="001748E2">
            <w:pPr>
              <w:rPr>
                <w:ins w:id="692" w:author="Intel (Murali Narasimha)" w:date="2020-04-23T20:32:00Z"/>
                <w:rFonts w:ascii="Arial" w:eastAsia="Yu Mincho" w:hAnsi="Arial" w:cs="Arial"/>
                <w:sz w:val="20"/>
                <w:szCs w:val="20"/>
                <w:lang w:eastAsia="ja-JP"/>
              </w:rPr>
            </w:pPr>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51A2C2FC"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ins w:id="693" w:author="Lenovo_Lianhai" w:date="2020-04-23T22:14:00Z">
        <w:r w:rsidR="005F45DF">
          <w:rPr>
            <w:rFonts w:ascii="Arial" w:hAnsi="Arial" w:cs="Arial"/>
            <w:b/>
            <w:bCs/>
            <w:sz w:val="20"/>
            <w:szCs w:val="20"/>
            <w:lang w:eastAsia="zh-CN"/>
          </w:rPr>
          <w:t xml:space="preserve"> </w:t>
        </w:r>
      </w:ins>
    </w:p>
    <w:p w14:paraId="0B5BA898" w14:textId="0435A36A" w:rsidR="00BE2C49" w:rsidRPr="005F45DF" w:rsidRDefault="005F45DF" w:rsidP="00BE2C49">
      <w:pPr>
        <w:spacing w:after="60" w:line="240" w:lineRule="auto"/>
        <w:rPr>
          <w:rFonts w:ascii="Arial" w:hAnsi="Arial" w:cs="Arial"/>
          <w:sz w:val="20"/>
          <w:szCs w:val="20"/>
          <w:lang w:val="en-GB" w:eastAsia="zh-CN"/>
        </w:rPr>
      </w:pPr>
      <w:ins w:id="694"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695" w:author="Lenovo_Lianhai" w:date="2020-04-23T22:15:00Z">
        <w:r>
          <w:rPr>
            <w:rFonts w:ascii="Arial" w:eastAsia="Times New Roman" w:hAnsi="Arial" w:cs="Arial"/>
            <w:sz w:val="20"/>
            <w:szCs w:val="20"/>
            <w:lang w:val="en-GB" w:eastAsia="zh-CN"/>
          </w:rPr>
          <w:t xml:space="preserve"> for IAB</w:t>
        </w:r>
      </w:ins>
      <w:ins w:id="696" w:author="Lenovo_Lianhai" w:date="2020-04-23T22:14:00Z">
        <w:r>
          <w:rPr>
            <w:rFonts w:ascii="Arial" w:eastAsia="Times New Roman" w:hAnsi="Arial" w:cs="Arial"/>
            <w:sz w:val="20"/>
            <w:szCs w:val="20"/>
            <w:lang w:val="en-GB" w:eastAsia="zh-CN"/>
          </w:rPr>
          <w:t>.</w:t>
        </w:r>
      </w:ins>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BE2C49" w14:paraId="030D76CC" w14:textId="77777777" w:rsidTr="00D66F72">
        <w:tc>
          <w:tcPr>
            <w:tcW w:w="1795" w:type="dxa"/>
            <w:shd w:val="clear" w:color="auto" w:fill="66FFFF"/>
          </w:tcPr>
          <w:p w14:paraId="6DA695BF" w14:textId="77777777" w:rsidR="00BE2C49" w:rsidRDefault="00BE2C49"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ACBAFCF" w14:textId="77777777" w:rsidR="00BE2C49" w:rsidRDefault="00BE2C49" w:rsidP="00D66F7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D66F7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D66F72">
        <w:tc>
          <w:tcPr>
            <w:tcW w:w="1795" w:type="dxa"/>
          </w:tcPr>
          <w:p w14:paraId="36933305" w14:textId="451461E1" w:rsidR="00BE2C49" w:rsidRDefault="00483D22" w:rsidP="00D66F72">
            <w:pPr>
              <w:rPr>
                <w:rFonts w:ascii="Arial" w:hAnsi="Arial" w:cs="Arial"/>
                <w:sz w:val="20"/>
                <w:szCs w:val="20"/>
                <w:lang w:eastAsia="zh-CN"/>
              </w:rPr>
            </w:pPr>
            <w:ins w:id="697" w:author="Ericsson" w:date="2020-04-23T12:42:00Z">
              <w:r>
                <w:rPr>
                  <w:rFonts w:ascii="Arial" w:hAnsi="Arial" w:cs="Arial"/>
                  <w:sz w:val="20"/>
                  <w:szCs w:val="20"/>
                  <w:lang w:eastAsia="zh-CN"/>
                </w:rPr>
                <w:t>Ericsson</w:t>
              </w:r>
            </w:ins>
          </w:p>
        </w:tc>
        <w:tc>
          <w:tcPr>
            <w:tcW w:w="1980" w:type="dxa"/>
          </w:tcPr>
          <w:p w14:paraId="48192886" w14:textId="54F14472" w:rsidR="00BE2C49" w:rsidRDefault="00483D22" w:rsidP="00D66F72">
            <w:pPr>
              <w:rPr>
                <w:rFonts w:ascii="Arial" w:hAnsi="Arial" w:cs="Arial"/>
                <w:sz w:val="20"/>
                <w:szCs w:val="20"/>
                <w:lang w:eastAsia="zh-CN"/>
              </w:rPr>
            </w:pPr>
            <w:ins w:id="698" w:author="Ericsson" w:date="2020-04-23T12:42:00Z">
              <w:r>
                <w:rPr>
                  <w:rFonts w:ascii="Arial" w:hAnsi="Arial" w:cs="Arial"/>
                  <w:sz w:val="20"/>
                  <w:szCs w:val="20"/>
                  <w:lang w:eastAsia="zh-CN"/>
                </w:rPr>
                <w:t>No</w:t>
              </w:r>
            </w:ins>
            <w:ins w:id="699" w:author="Ericsson" w:date="2020-04-23T13:35:00Z">
              <w:r w:rsidR="007A2ACF">
                <w:rPr>
                  <w:rFonts w:ascii="Arial" w:hAnsi="Arial" w:cs="Arial"/>
                  <w:sz w:val="20"/>
                  <w:szCs w:val="20"/>
                  <w:lang w:eastAsia="zh-CN"/>
                </w:rPr>
                <w:t xml:space="preserve"> strong view</w:t>
              </w:r>
            </w:ins>
          </w:p>
        </w:tc>
        <w:tc>
          <w:tcPr>
            <w:tcW w:w="5575" w:type="dxa"/>
          </w:tcPr>
          <w:p w14:paraId="08348821" w14:textId="0E5ACABA" w:rsidR="00BE2C49" w:rsidRDefault="00483D22" w:rsidP="00D66F72">
            <w:pPr>
              <w:rPr>
                <w:rFonts w:ascii="Arial" w:hAnsi="Arial" w:cs="Arial"/>
                <w:sz w:val="20"/>
                <w:szCs w:val="20"/>
                <w:lang w:eastAsia="zh-CN"/>
              </w:rPr>
            </w:pPr>
            <w:ins w:id="700" w:author="Ericsson" w:date="2020-04-23T12:42:00Z">
              <w:r>
                <w:rPr>
                  <w:rFonts w:ascii="Arial" w:hAnsi="Arial" w:cs="Arial"/>
                  <w:sz w:val="20"/>
                  <w:szCs w:val="20"/>
                  <w:lang w:eastAsia="zh-CN"/>
                </w:rPr>
                <w:t>We believe 2 sec is enough for the time being.</w:t>
              </w:r>
            </w:ins>
          </w:p>
        </w:tc>
      </w:tr>
      <w:tr w:rsidR="00FA2867" w14:paraId="463CC54C" w14:textId="77777777" w:rsidTr="00D66F72">
        <w:tc>
          <w:tcPr>
            <w:tcW w:w="1795" w:type="dxa"/>
          </w:tcPr>
          <w:p w14:paraId="4364009B" w14:textId="2C5F0016" w:rsidR="00FA2867" w:rsidRDefault="00FA2867" w:rsidP="00FA2867">
            <w:pPr>
              <w:rPr>
                <w:rFonts w:ascii="Arial" w:hAnsi="Arial" w:cs="Arial"/>
                <w:sz w:val="20"/>
                <w:szCs w:val="20"/>
                <w:lang w:eastAsia="zh-CN"/>
              </w:rPr>
            </w:pPr>
            <w:ins w:id="701"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702"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703" w:author="Nokia" w:date="2020-04-23T13:24:00Z">
              <w:r>
                <w:rPr>
                  <w:rFonts w:ascii="Arial" w:hAnsi="Arial" w:cs="Arial"/>
                  <w:sz w:val="20"/>
                  <w:szCs w:val="20"/>
                  <w:lang w:eastAsia="zh-CN"/>
                </w:rPr>
                <w:t>2 seconds is already a long time and should be sufficient to make MCG operational and in case this is not possible, then there is probably something wrong with MN connection in general, so the IAB-MT should not con</w:t>
              </w:r>
            </w:ins>
            <w:ins w:id="704" w:author="Nokia" w:date="2020-04-23T13:25:00Z">
              <w:r>
                <w:rPr>
                  <w:rFonts w:ascii="Arial" w:hAnsi="Arial" w:cs="Arial"/>
                  <w:sz w:val="20"/>
                  <w:szCs w:val="20"/>
                  <w:lang w:eastAsia="zh-CN"/>
                </w:rPr>
                <w:t>tinue operation</w:t>
              </w:r>
            </w:ins>
            <w:ins w:id="705" w:author="Nokia" w:date="2020-04-23T13:24:00Z">
              <w:r>
                <w:rPr>
                  <w:rFonts w:ascii="Arial" w:hAnsi="Arial" w:cs="Arial"/>
                  <w:sz w:val="20"/>
                  <w:szCs w:val="20"/>
                  <w:lang w:eastAsia="zh-CN"/>
                </w:rPr>
                <w:t xml:space="preserve"> </w:t>
              </w:r>
            </w:ins>
            <w:ins w:id="706" w:author="Nokia" w:date="2020-04-23T13:25:00Z">
              <w:r>
                <w:rPr>
                  <w:rFonts w:ascii="Arial" w:hAnsi="Arial" w:cs="Arial"/>
                  <w:sz w:val="20"/>
                  <w:szCs w:val="20"/>
                  <w:lang w:eastAsia="zh-CN"/>
                </w:rPr>
                <w:t>in such case forever.</w:t>
              </w:r>
            </w:ins>
          </w:p>
        </w:tc>
      </w:tr>
      <w:tr w:rsidR="00FA2867" w:rsidRPr="005F45DF" w14:paraId="66988E13" w14:textId="77777777" w:rsidTr="00D66F72">
        <w:tc>
          <w:tcPr>
            <w:tcW w:w="1795" w:type="dxa"/>
          </w:tcPr>
          <w:p w14:paraId="2469CF46" w14:textId="0F7E7F17" w:rsidR="00FA2867" w:rsidRDefault="002C53AD" w:rsidP="00FA2867">
            <w:pPr>
              <w:rPr>
                <w:rFonts w:ascii="Arial" w:hAnsi="Arial" w:cs="Arial"/>
                <w:sz w:val="20"/>
                <w:szCs w:val="20"/>
                <w:lang w:eastAsia="zh-CN"/>
              </w:rPr>
            </w:pPr>
            <w:ins w:id="707" w:author="Lenovo_Lianhai" w:date="2020-04-23T22:0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A418208" w14:textId="0ADBF0D0" w:rsidR="00FA2867" w:rsidRDefault="003F0161" w:rsidP="00FA2867">
            <w:pPr>
              <w:rPr>
                <w:rFonts w:ascii="Arial" w:hAnsi="Arial" w:cs="Arial"/>
                <w:sz w:val="20"/>
                <w:szCs w:val="20"/>
                <w:lang w:eastAsia="zh-CN"/>
              </w:rPr>
            </w:pPr>
            <w:ins w:id="708" w:author="Lenovo_Lianhai" w:date="2020-04-23T22:04:00Z">
              <w:r>
                <w:rPr>
                  <w:rFonts w:ascii="Arial" w:hAnsi="Arial" w:cs="Arial"/>
                  <w:sz w:val="20"/>
                  <w:szCs w:val="20"/>
                  <w:lang w:eastAsia="zh-CN"/>
                </w:rPr>
                <w:t>Yes</w:t>
              </w:r>
            </w:ins>
          </w:p>
        </w:tc>
        <w:tc>
          <w:tcPr>
            <w:tcW w:w="5575" w:type="dxa"/>
          </w:tcPr>
          <w:p w14:paraId="75A61A94" w14:textId="77777777" w:rsidR="00FA2867" w:rsidRDefault="009907C5" w:rsidP="009907C5">
            <w:pPr>
              <w:spacing w:afterLines="50" w:after="120"/>
              <w:rPr>
                <w:ins w:id="709" w:author="Lenovo_Lianhai" w:date="2020-04-23T22:09:00Z"/>
                <w:rFonts w:ascii="Arial" w:hAnsi="Arial" w:cs="Arial"/>
                <w:sz w:val="20"/>
                <w:szCs w:val="20"/>
                <w:lang w:eastAsia="zh-CN"/>
              </w:rPr>
            </w:pPr>
            <w:ins w:id="710" w:author="Lenovo_Lianhai" w:date="2020-04-23T22:07:00Z">
              <w:r w:rsidRPr="009907C5">
                <w:rPr>
                  <w:rFonts w:ascii="Arial" w:hAnsi="Arial" w:cs="Arial"/>
                  <w:sz w:val="20"/>
                  <w:szCs w:val="20"/>
                  <w:lang w:eastAsia="zh-CN"/>
                </w:rPr>
                <w:t>According to legacy specification</w:t>
              </w:r>
              <w:r>
                <w:rPr>
                  <w:rFonts w:ascii="Arial" w:hAnsi="Arial" w:cs="Arial"/>
                  <w:sz w:val="20"/>
                  <w:szCs w:val="20"/>
                  <w:lang w:eastAsia="zh-CN"/>
                </w:rPr>
                <w:t xml:space="preserve">, </w:t>
              </w:r>
              <w:r w:rsidRPr="009907C5">
                <w:rPr>
                  <w:rFonts w:ascii="Arial" w:hAnsi="Arial" w:cs="Arial"/>
                  <w:sz w:val="20"/>
                  <w:szCs w:val="20"/>
                  <w:lang w:eastAsia="zh-CN"/>
                </w:rPr>
                <w:t>UE initiates re-establishment procedure upon T316 expiry even if SCG link is still available.</w:t>
              </w:r>
              <w:r>
                <w:rPr>
                  <w:rFonts w:ascii="Arial" w:hAnsi="Arial" w:cs="Arial"/>
                  <w:sz w:val="20"/>
                  <w:szCs w:val="20"/>
                  <w:lang w:eastAsia="zh-CN"/>
                </w:rPr>
                <w:t xml:space="preserve"> Then, </w:t>
              </w:r>
              <w:r w:rsidRPr="009907C5">
                <w:rPr>
                  <w:rFonts w:ascii="Arial" w:hAnsi="Arial" w:cs="Arial"/>
                  <w:sz w:val="20"/>
                  <w:szCs w:val="20"/>
                  <w:lang w:eastAsia="zh-CN"/>
                </w:rPr>
                <w:t>UE stops data transmission on both MCG and SCG link even if SCG link is still available</w:t>
              </w:r>
            </w:ins>
            <w:ins w:id="711" w:author="Lenovo_Lianhai" w:date="2020-04-23T22:08:00Z">
              <w:r w:rsidR="005F45DF">
                <w:rPr>
                  <w:rFonts w:ascii="Arial" w:hAnsi="Arial" w:cs="Arial"/>
                  <w:sz w:val="20"/>
                  <w:szCs w:val="20"/>
                  <w:lang w:eastAsia="zh-CN"/>
                </w:rPr>
                <w:t xml:space="preserve"> after </w:t>
              </w:r>
              <w:r w:rsidR="005F45DF">
                <w:rPr>
                  <w:rFonts w:ascii="Arial" w:hAnsi="Arial" w:cs="Arial"/>
                  <w:sz w:val="20"/>
                  <w:szCs w:val="20"/>
                  <w:lang w:eastAsia="zh-CN"/>
                </w:rPr>
                <w:lastRenderedPageBreak/>
                <w:t>UE initiates re-esta</w:t>
              </w:r>
            </w:ins>
            <w:ins w:id="712" w:author="Lenovo_Lianhai" w:date="2020-04-23T22:09:00Z">
              <w:r w:rsidR="005F45DF">
                <w:rPr>
                  <w:rFonts w:ascii="Arial" w:hAnsi="Arial" w:cs="Arial"/>
                  <w:sz w:val="20"/>
                  <w:szCs w:val="20"/>
                  <w:lang w:eastAsia="zh-CN"/>
                </w:rPr>
                <w:t>blishment procedure</w:t>
              </w:r>
            </w:ins>
            <w:ins w:id="713" w:author="Lenovo_Lianhai" w:date="2020-04-23T22:07:00Z">
              <w:r w:rsidRPr="009907C5">
                <w:rPr>
                  <w:rFonts w:ascii="Arial" w:hAnsi="Arial" w:cs="Arial"/>
                  <w:sz w:val="20"/>
                  <w:szCs w:val="20"/>
                  <w:lang w:eastAsia="zh-CN"/>
                </w:rPr>
                <w:t>.</w:t>
              </w:r>
            </w:ins>
          </w:p>
          <w:p w14:paraId="7621CA72" w14:textId="52576A48" w:rsidR="005F45DF" w:rsidRDefault="005F45DF" w:rsidP="009907C5">
            <w:pPr>
              <w:spacing w:afterLines="50" w:after="120"/>
              <w:rPr>
                <w:ins w:id="714" w:author="Lenovo_Lianhai" w:date="2020-04-23T22:10:00Z"/>
                <w:rFonts w:ascii="Arial" w:hAnsi="Arial" w:cs="Arial"/>
                <w:sz w:val="20"/>
                <w:szCs w:val="20"/>
                <w:lang w:eastAsia="zh-CN"/>
              </w:rPr>
            </w:pPr>
            <w:ins w:id="715" w:author="Lenovo_Lianhai" w:date="2020-04-23T22:09:00Z">
              <w:r w:rsidRPr="00327EAE">
                <w:rPr>
                  <w:rFonts w:ascii="Arial" w:hAnsi="Arial" w:cs="Arial"/>
                  <w:sz w:val="20"/>
                  <w:szCs w:val="20"/>
                  <w:lang w:eastAsia="zh-CN"/>
                </w:rPr>
                <w:t>In NR DC, IAB node connecting to a single IAB-donor CU has concurrent BH RLC links with two parent nodes.</w:t>
              </w:r>
              <w:r>
                <w:rPr>
                  <w:rFonts w:ascii="Arial" w:hAnsi="Arial" w:cs="Arial"/>
                  <w:sz w:val="20"/>
                  <w:szCs w:val="20"/>
                  <w:lang w:eastAsia="zh-CN"/>
                </w:rPr>
                <w:t xml:space="preserve"> </w:t>
              </w:r>
            </w:ins>
            <w:ins w:id="716" w:author="Lenovo_Lianhai" w:date="2020-04-23T22:18:00Z">
              <w:r w:rsidR="00327EAE">
                <w:rPr>
                  <w:rFonts w:ascii="Arial" w:hAnsi="Arial" w:cs="Arial"/>
                  <w:sz w:val="20"/>
                  <w:szCs w:val="20"/>
                  <w:lang w:eastAsia="zh-CN"/>
                </w:rPr>
                <w:t>(see figure)</w:t>
              </w:r>
            </w:ins>
          </w:p>
          <w:p w14:paraId="094EE8F2" w14:textId="1F3FC0F8" w:rsidR="005F45DF" w:rsidRDefault="005F45DF" w:rsidP="009907C5">
            <w:pPr>
              <w:spacing w:afterLines="50" w:after="120"/>
              <w:rPr>
                <w:ins w:id="717" w:author="Lenovo_Lianhai" w:date="2020-04-23T22:10:00Z"/>
                <w:rFonts w:ascii="Arial" w:hAnsi="Arial" w:cs="Arial"/>
                <w:sz w:val="20"/>
                <w:szCs w:val="20"/>
                <w:lang w:eastAsia="zh-CN"/>
              </w:rPr>
            </w:pPr>
            <w:ins w:id="718" w:author="Lenovo_Lianhai" w:date="2020-04-23T22:09:00Z">
              <w:r w:rsidRPr="00327EAE">
                <w:rPr>
                  <w:rFonts w:ascii="Arial" w:hAnsi="Arial" w:cs="Arial"/>
                  <w:sz w:val="20"/>
                  <w:szCs w:val="20"/>
                  <w:lang w:eastAsia="zh-CN"/>
                </w:rPr>
                <w:t xml:space="preserve">IAB node need not initiate re-establishment procedure if SCG link is still available because UE can forward data to the </w:t>
              </w:r>
            </w:ins>
            <w:ins w:id="719" w:author="Lenovo_Lianhai" w:date="2020-04-23T22:18:00Z">
              <w:r w:rsidR="00327EAE">
                <w:rPr>
                  <w:rFonts w:ascii="Arial" w:hAnsi="Arial" w:cs="Arial"/>
                  <w:sz w:val="20"/>
                  <w:szCs w:val="20"/>
                  <w:lang w:eastAsia="zh-CN"/>
                </w:rPr>
                <w:t xml:space="preserve">SCG link. </w:t>
              </w:r>
            </w:ins>
            <w:ins w:id="720" w:author="Lenovo_Lianhai" w:date="2020-04-23T22:10:00Z">
              <w:r>
                <w:rPr>
                  <w:rFonts w:ascii="Arial" w:hAnsi="Arial" w:cs="Arial"/>
                  <w:sz w:val="20"/>
                  <w:szCs w:val="20"/>
                  <w:lang w:eastAsia="zh-CN"/>
                </w:rPr>
                <w:t xml:space="preserve">Therefore, </w:t>
              </w:r>
            </w:ins>
            <w:ins w:id="721" w:author="Lenovo_Lianhai" w:date="2020-04-23T22:11:00Z">
              <w:r>
                <w:rPr>
                  <w:rFonts w:ascii="Arial" w:hAnsi="Arial" w:cs="Arial"/>
                  <w:sz w:val="20"/>
                  <w:szCs w:val="20"/>
                  <w:lang w:eastAsia="zh-CN"/>
                </w:rPr>
                <w:t xml:space="preserve">we suggest that </w:t>
              </w:r>
              <w:r w:rsidRPr="00216AF9">
                <w:rPr>
                  <w:rFonts w:ascii="Arial" w:hAnsi="Arial" w:cs="Arial"/>
                  <w:b/>
                  <w:sz w:val="20"/>
                  <w:szCs w:val="20"/>
                  <w:lang w:val="en-GB"/>
                </w:rPr>
                <w:t>Timer T316 is allowed to be configured as ‘infinity’.</w:t>
              </w:r>
            </w:ins>
          </w:p>
          <w:p w14:paraId="74825610" w14:textId="6F1AA64B" w:rsidR="005F45DF" w:rsidRDefault="005F45DF" w:rsidP="009907C5">
            <w:pPr>
              <w:spacing w:afterLines="50" w:after="120"/>
              <w:rPr>
                <w:ins w:id="722" w:author="Lenovo_Lianhai" w:date="2020-04-23T22:15:00Z"/>
                <w:rFonts w:ascii="Arial" w:hAnsi="Arial" w:cs="Arial"/>
                <w:sz w:val="20"/>
                <w:szCs w:val="20"/>
                <w:lang w:eastAsia="zh-CN"/>
              </w:rPr>
            </w:pPr>
            <w:ins w:id="723" w:author="Lenovo_Lianhai" w:date="2020-04-23T22:11:00Z">
              <w:r>
                <w:rPr>
                  <w:rFonts w:ascii="Arial" w:hAnsi="Arial" w:cs="Arial"/>
                  <w:sz w:val="20"/>
                  <w:szCs w:val="20"/>
                  <w:lang w:eastAsia="zh-CN"/>
                </w:rPr>
                <w:t xml:space="preserve">If T316 is set to ‘infinity’, UE </w:t>
              </w:r>
            </w:ins>
            <w:ins w:id="724" w:author="Lenovo_Lianhai" w:date="2020-04-23T22:12:00Z">
              <w:r>
                <w:rPr>
                  <w:rFonts w:ascii="Arial" w:hAnsi="Arial" w:cs="Arial"/>
                  <w:sz w:val="20"/>
                  <w:szCs w:val="20"/>
                  <w:lang w:eastAsia="zh-CN"/>
                </w:rPr>
                <w:t xml:space="preserve">will </w:t>
              </w:r>
            </w:ins>
            <w:ins w:id="725" w:author="Lenovo_Lianhai" w:date="2020-04-23T22:11:00Z">
              <w:r>
                <w:rPr>
                  <w:rFonts w:ascii="Arial" w:hAnsi="Arial" w:cs="Arial"/>
                  <w:sz w:val="20"/>
                  <w:szCs w:val="20"/>
                  <w:lang w:eastAsia="zh-CN"/>
                </w:rPr>
                <w:t xml:space="preserve">initiate re-establishment </w:t>
              </w:r>
            </w:ins>
            <w:ins w:id="726" w:author="Lenovo_Lianhai" w:date="2020-04-23T22:12:00Z">
              <w:r>
                <w:rPr>
                  <w:rFonts w:ascii="Arial" w:hAnsi="Arial" w:cs="Arial"/>
                  <w:sz w:val="20"/>
                  <w:szCs w:val="20"/>
                  <w:lang w:eastAsia="zh-CN"/>
                </w:rPr>
                <w:t xml:space="preserve">procedure when RLF in SCG link is also detected according to the </w:t>
              </w:r>
            </w:ins>
            <w:ins w:id="727" w:author="Lenovo_Lianhai" w:date="2020-04-23T22:13:00Z">
              <w:r>
                <w:rPr>
                  <w:rFonts w:ascii="Arial" w:hAnsi="Arial" w:cs="Arial"/>
                  <w:sz w:val="20"/>
                  <w:szCs w:val="20"/>
                  <w:lang w:eastAsia="zh-CN"/>
                </w:rPr>
                <w:t>current specification. It can avoid service interruption when SCG link is still available.</w:t>
              </w:r>
            </w:ins>
          </w:p>
          <w:p w14:paraId="6C6A872D" w14:textId="5A951D37" w:rsidR="005F45DF" w:rsidRDefault="00737DB8" w:rsidP="005F45DF">
            <w:pPr>
              <w:spacing w:afterLines="50" w:after="120"/>
              <w:jc w:val="center"/>
              <w:rPr>
                <w:ins w:id="728" w:author="Lenovo_Lianhai" w:date="2020-04-23T22:11:00Z"/>
                <w:rFonts w:ascii="Arial" w:hAnsi="Arial" w:cs="Arial"/>
                <w:sz w:val="20"/>
                <w:szCs w:val="20"/>
                <w:lang w:eastAsia="zh-CN"/>
              </w:rPr>
            </w:pPr>
            <w:ins w:id="729" w:author="Lenovo_Lianhai" w:date="2020-04-23T22:15:00Z">
              <w:del w:id="730" w:author="Lenovo_Lianhai" w:date="2020-04-23T22:15:00Z">
                <w:r>
                  <w:rPr>
                    <w:noProof/>
                  </w:rPr>
                  <w:object w:dxaOrig="6240" w:dyaOrig="7096" w14:anchorId="1A5A1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8pt;height:173.4pt;mso-width-percent:0;mso-height-percent:0;mso-width-percent:0;mso-height-percent:0" o:ole="">
                      <v:imagedata r:id="rId14" o:title=""/>
                    </v:shape>
                    <o:OLEObject Type="Embed" ProgID="Visio.Drawing.15" ShapeID="_x0000_i1025" DrawAspect="Content" ObjectID="_1649179573" r:id="rId15"/>
                  </w:object>
                </w:r>
              </w:del>
            </w:ins>
          </w:p>
          <w:p w14:paraId="011FA6D8" w14:textId="77777777" w:rsidR="005F45DF" w:rsidRDefault="005F45DF" w:rsidP="009907C5">
            <w:pPr>
              <w:spacing w:afterLines="50" w:after="120"/>
              <w:rPr>
                <w:ins w:id="731" w:author="Lenovo_Lianhai" w:date="2020-04-23T22:11:00Z"/>
                <w:rFonts w:ascii="Arial" w:hAnsi="Arial" w:cs="Arial"/>
                <w:sz w:val="20"/>
                <w:szCs w:val="20"/>
                <w:lang w:eastAsia="zh-CN"/>
              </w:rPr>
            </w:pPr>
          </w:p>
          <w:p w14:paraId="0E2618F8" w14:textId="193AD590" w:rsidR="005F45DF" w:rsidRPr="005F45DF" w:rsidRDefault="005F45DF" w:rsidP="005F45DF">
            <w:pPr>
              <w:spacing w:afterLines="50" w:after="120"/>
              <w:rPr>
                <w:rFonts w:ascii="Arial" w:hAnsi="Arial" w:cs="Arial"/>
                <w:sz w:val="20"/>
                <w:szCs w:val="20"/>
                <w:lang w:eastAsia="zh-CN"/>
              </w:rPr>
            </w:pPr>
          </w:p>
        </w:tc>
      </w:tr>
      <w:tr w:rsidR="003C7DCC" w:rsidRPr="005F45DF" w14:paraId="536D46E8" w14:textId="77777777" w:rsidTr="00D66F72">
        <w:trPr>
          <w:ins w:id="732" w:author="Futurewei" w:date="2020-04-23T13:41:00Z"/>
        </w:trPr>
        <w:tc>
          <w:tcPr>
            <w:tcW w:w="1795" w:type="dxa"/>
          </w:tcPr>
          <w:p w14:paraId="1A126961" w14:textId="4B4F7C9E" w:rsidR="003C7DCC" w:rsidRDefault="003C7DCC" w:rsidP="00FA2867">
            <w:pPr>
              <w:rPr>
                <w:ins w:id="733" w:author="Futurewei" w:date="2020-04-23T13:41:00Z"/>
                <w:rFonts w:ascii="Arial" w:hAnsi="Arial" w:cs="Arial"/>
                <w:sz w:val="20"/>
                <w:szCs w:val="20"/>
                <w:lang w:eastAsia="zh-CN"/>
              </w:rPr>
            </w:pPr>
            <w:ins w:id="734" w:author="Futurewei" w:date="2020-04-23T13:42:00Z">
              <w:r>
                <w:rPr>
                  <w:rFonts w:ascii="Arial" w:hAnsi="Arial" w:cs="Arial"/>
                  <w:sz w:val="20"/>
                  <w:szCs w:val="20"/>
                  <w:lang w:eastAsia="zh-CN"/>
                </w:rPr>
                <w:lastRenderedPageBreak/>
                <w:t>Futurewei</w:t>
              </w:r>
            </w:ins>
          </w:p>
        </w:tc>
        <w:tc>
          <w:tcPr>
            <w:tcW w:w="1980" w:type="dxa"/>
          </w:tcPr>
          <w:p w14:paraId="4F61708D" w14:textId="4738C4FD" w:rsidR="003C7DCC" w:rsidRDefault="003C7DCC" w:rsidP="00FA2867">
            <w:pPr>
              <w:rPr>
                <w:ins w:id="735" w:author="Futurewei" w:date="2020-04-23T13:41:00Z"/>
                <w:rFonts w:ascii="Arial" w:hAnsi="Arial" w:cs="Arial"/>
                <w:sz w:val="20"/>
                <w:szCs w:val="20"/>
                <w:lang w:eastAsia="zh-CN"/>
              </w:rPr>
            </w:pPr>
            <w:ins w:id="736" w:author="Futurewei" w:date="2020-04-23T13:42:00Z">
              <w:r>
                <w:rPr>
                  <w:rFonts w:ascii="Arial" w:hAnsi="Arial" w:cs="Arial"/>
                  <w:sz w:val="20"/>
                  <w:szCs w:val="20"/>
                  <w:lang w:eastAsia="zh-CN"/>
                </w:rPr>
                <w:t>No strong view</w:t>
              </w:r>
            </w:ins>
          </w:p>
        </w:tc>
        <w:tc>
          <w:tcPr>
            <w:tcW w:w="5575" w:type="dxa"/>
          </w:tcPr>
          <w:p w14:paraId="6827A18B" w14:textId="77777777" w:rsidR="003C7DCC" w:rsidRPr="009907C5" w:rsidRDefault="003C7DCC" w:rsidP="009907C5">
            <w:pPr>
              <w:spacing w:afterLines="50" w:after="120"/>
              <w:rPr>
                <w:ins w:id="737" w:author="Futurewei" w:date="2020-04-23T13:41:00Z"/>
                <w:rFonts w:ascii="Arial" w:hAnsi="Arial" w:cs="Arial"/>
                <w:sz w:val="20"/>
                <w:szCs w:val="20"/>
                <w:lang w:eastAsia="zh-CN"/>
              </w:rPr>
            </w:pPr>
          </w:p>
        </w:tc>
      </w:tr>
      <w:tr w:rsidR="009C4446" w:rsidRPr="005F45DF" w14:paraId="0CB8A112" w14:textId="77777777" w:rsidTr="00D66F72">
        <w:trPr>
          <w:ins w:id="738" w:author="Kyocera (Masato Fujishiro)" w:date="2020-04-24T09:13:00Z"/>
        </w:trPr>
        <w:tc>
          <w:tcPr>
            <w:tcW w:w="1795" w:type="dxa"/>
          </w:tcPr>
          <w:p w14:paraId="5E110B78" w14:textId="08814E77" w:rsidR="009C4446" w:rsidRDefault="009C4446" w:rsidP="009C4446">
            <w:pPr>
              <w:rPr>
                <w:ins w:id="739" w:author="Kyocera (Masato Fujishiro)" w:date="2020-04-24T09:13:00Z"/>
                <w:rFonts w:ascii="Arial" w:hAnsi="Arial" w:cs="Arial"/>
                <w:sz w:val="20"/>
                <w:szCs w:val="20"/>
                <w:lang w:eastAsia="zh-CN"/>
              </w:rPr>
            </w:pPr>
            <w:ins w:id="740"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4EF1E8F6" w14:textId="63ABF329" w:rsidR="009C4446" w:rsidRDefault="009C4446" w:rsidP="009C4446">
            <w:pPr>
              <w:rPr>
                <w:ins w:id="741" w:author="Kyocera (Masato Fujishiro)" w:date="2020-04-24T09:13:00Z"/>
                <w:rFonts w:ascii="Arial" w:hAnsi="Arial" w:cs="Arial"/>
                <w:sz w:val="20"/>
                <w:szCs w:val="20"/>
                <w:lang w:eastAsia="zh-CN"/>
              </w:rPr>
            </w:pPr>
            <w:ins w:id="742" w:author="Kyocera (Masato Fujishiro)" w:date="2020-04-24T09:13:00Z">
              <w:r>
                <w:rPr>
                  <w:rFonts w:ascii="Arial" w:eastAsia="Yu Mincho" w:hAnsi="Arial" w:cs="Arial" w:hint="eastAsia"/>
                  <w:sz w:val="20"/>
                  <w:szCs w:val="20"/>
                  <w:lang w:eastAsia="ja-JP"/>
                </w:rPr>
                <w:t>F</w:t>
              </w:r>
              <w:r>
                <w:rPr>
                  <w:rFonts w:ascii="Arial" w:eastAsia="Yu Mincho" w:hAnsi="Arial" w:cs="Arial"/>
                  <w:sz w:val="20"/>
                  <w:szCs w:val="20"/>
                  <w:lang w:eastAsia="ja-JP"/>
                </w:rPr>
                <w:t>ine</w:t>
              </w:r>
            </w:ins>
          </w:p>
        </w:tc>
        <w:tc>
          <w:tcPr>
            <w:tcW w:w="5575" w:type="dxa"/>
          </w:tcPr>
          <w:p w14:paraId="31831490" w14:textId="569C541E" w:rsidR="009C4446" w:rsidRPr="009907C5" w:rsidRDefault="009C4446" w:rsidP="009C4446">
            <w:pPr>
              <w:spacing w:afterLines="50" w:after="120"/>
              <w:rPr>
                <w:ins w:id="743" w:author="Kyocera (Masato Fujishiro)" w:date="2020-04-24T09:13:00Z"/>
                <w:rFonts w:ascii="Arial" w:hAnsi="Arial" w:cs="Arial"/>
                <w:sz w:val="20"/>
                <w:szCs w:val="20"/>
                <w:lang w:eastAsia="zh-CN"/>
              </w:rPr>
            </w:pPr>
            <w:ins w:id="744" w:author="Kyocera (Masato Fujishiro)" w:date="2020-04-24T09:13:00Z">
              <w:r>
                <w:rPr>
                  <w:rFonts w:ascii="Arial" w:eastAsia="Yu Mincho" w:hAnsi="Arial" w:cs="Arial" w:hint="eastAsia"/>
                  <w:sz w:val="20"/>
                  <w:szCs w:val="20"/>
                  <w:lang w:eastAsia="ja-JP"/>
                </w:rPr>
                <w:t>H</w:t>
              </w:r>
              <w:r>
                <w:rPr>
                  <w:rFonts w:ascii="Arial" w:eastAsia="Yu Mincho"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rsidR="00C56725" w:rsidRPr="005F45DF" w14:paraId="4097D387" w14:textId="77777777" w:rsidTr="00D66F72">
        <w:trPr>
          <w:ins w:id="745" w:author="CATT" w:date="2020-04-24T10:38:00Z"/>
        </w:trPr>
        <w:tc>
          <w:tcPr>
            <w:tcW w:w="1795" w:type="dxa"/>
          </w:tcPr>
          <w:p w14:paraId="567FCD43" w14:textId="1B9AB49E" w:rsidR="00C56725" w:rsidRDefault="00C56725" w:rsidP="009C4446">
            <w:pPr>
              <w:rPr>
                <w:ins w:id="746" w:author="CATT" w:date="2020-04-24T10:38:00Z"/>
                <w:rFonts w:ascii="Arial" w:eastAsia="Yu Mincho" w:hAnsi="Arial" w:cs="Arial"/>
                <w:sz w:val="20"/>
                <w:szCs w:val="20"/>
                <w:lang w:eastAsia="zh-CN"/>
              </w:rPr>
            </w:pPr>
            <w:ins w:id="747" w:author="CATT" w:date="2020-04-24T10:38:00Z">
              <w:r>
                <w:rPr>
                  <w:rFonts w:ascii="Arial" w:eastAsia="Yu Mincho" w:hAnsi="Arial" w:cs="Arial" w:hint="eastAsia"/>
                  <w:sz w:val="20"/>
                  <w:szCs w:val="20"/>
                  <w:lang w:eastAsia="zh-CN"/>
                </w:rPr>
                <w:t>CATT</w:t>
              </w:r>
            </w:ins>
          </w:p>
        </w:tc>
        <w:tc>
          <w:tcPr>
            <w:tcW w:w="1980" w:type="dxa"/>
          </w:tcPr>
          <w:p w14:paraId="7FF265B8" w14:textId="76571358" w:rsidR="00C56725" w:rsidRDefault="00C56725" w:rsidP="009C4446">
            <w:pPr>
              <w:rPr>
                <w:ins w:id="748" w:author="CATT" w:date="2020-04-24T10:38:00Z"/>
                <w:rFonts w:ascii="Arial" w:eastAsia="Yu Mincho" w:hAnsi="Arial" w:cs="Arial"/>
                <w:sz w:val="20"/>
                <w:szCs w:val="20"/>
                <w:lang w:eastAsia="ja-JP"/>
              </w:rPr>
            </w:pPr>
            <w:ins w:id="749" w:author="CATT" w:date="2020-04-24T10:38:00Z">
              <w:r>
                <w:rPr>
                  <w:rFonts w:ascii="Arial" w:hAnsi="Arial" w:cs="Arial"/>
                  <w:sz w:val="20"/>
                  <w:szCs w:val="20"/>
                  <w:lang w:eastAsia="zh-CN"/>
                </w:rPr>
                <w:t>No strong view</w:t>
              </w:r>
            </w:ins>
          </w:p>
        </w:tc>
        <w:tc>
          <w:tcPr>
            <w:tcW w:w="5575" w:type="dxa"/>
          </w:tcPr>
          <w:p w14:paraId="113530A5" w14:textId="22C22885" w:rsidR="00C56725" w:rsidRDefault="00C56725" w:rsidP="009C4446">
            <w:pPr>
              <w:spacing w:afterLines="50" w:after="120"/>
              <w:rPr>
                <w:ins w:id="750" w:author="CATT" w:date="2020-04-24T10:38:00Z"/>
                <w:rFonts w:ascii="Arial" w:eastAsia="Yu Mincho" w:hAnsi="Arial" w:cs="Arial"/>
                <w:sz w:val="20"/>
                <w:szCs w:val="20"/>
                <w:lang w:eastAsia="zh-CN"/>
              </w:rPr>
            </w:pPr>
            <w:ins w:id="751" w:author="CATT" w:date="2020-04-24T10:38:00Z">
              <w:r>
                <w:rPr>
                  <w:rFonts w:ascii="Arial" w:eastAsia="Yu Mincho" w:hAnsi="Arial" w:cs="Arial"/>
                  <w:sz w:val="20"/>
                  <w:szCs w:val="20"/>
                  <w:lang w:eastAsia="zh-CN"/>
                </w:rPr>
                <w:t>W</w:t>
              </w:r>
              <w:r>
                <w:rPr>
                  <w:rFonts w:ascii="Arial" w:eastAsia="Yu Mincho" w:hAnsi="Arial" w:cs="Arial" w:hint="eastAsia"/>
                  <w:sz w:val="20"/>
                  <w:szCs w:val="20"/>
                  <w:lang w:eastAsia="zh-CN"/>
                </w:rPr>
                <w:t>e think we can rely on the current max-time, i.e.,</w:t>
              </w:r>
            </w:ins>
            <w:ins w:id="752" w:author="CATT" w:date="2020-04-24T10:39:00Z">
              <w:r>
                <w:rPr>
                  <w:rFonts w:ascii="Arial" w:eastAsia="Yu Mincho" w:hAnsi="Arial" w:cs="Arial" w:hint="eastAsia"/>
                  <w:sz w:val="20"/>
                  <w:szCs w:val="20"/>
                  <w:lang w:eastAsia="zh-CN"/>
                </w:rPr>
                <w:t xml:space="preserve"> </w:t>
              </w:r>
              <w:r>
                <w:rPr>
                  <w:rFonts w:ascii="Arial" w:hAnsi="Arial" w:cs="Arial"/>
                  <w:sz w:val="20"/>
                  <w:szCs w:val="20"/>
                  <w:lang w:eastAsia="zh-CN"/>
                </w:rPr>
                <w:t>2 seconds</w:t>
              </w:r>
              <w:r>
                <w:rPr>
                  <w:rFonts w:ascii="Arial" w:hAnsi="Arial" w:cs="Arial" w:hint="eastAsia"/>
                  <w:sz w:val="20"/>
                  <w:szCs w:val="20"/>
                  <w:lang w:eastAsia="zh-CN"/>
                </w:rPr>
                <w:t>.</w:t>
              </w:r>
            </w:ins>
          </w:p>
        </w:tc>
      </w:tr>
      <w:tr w:rsidR="001977B1" w:rsidRPr="005F45DF" w14:paraId="0423D3FC" w14:textId="77777777" w:rsidTr="00D66F72">
        <w:trPr>
          <w:ins w:id="753" w:author="Apple" w:date="2020-04-23T20:01:00Z"/>
        </w:trPr>
        <w:tc>
          <w:tcPr>
            <w:tcW w:w="1795" w:type="dxa"/>
          </w:tcPr>
          <w:p w14:paraId="08632DC7" w14:textId="36C82692" w:rsidR="001977B1" w:rsidRDefault="001977B1" w:rsidP="001977B1">
            <w:pPr>
              <w:rPr>
                <w:ins w:id="754" w:author="Apple" w:date="2020-04-23T20:01:00Z"/>
                <w:rFonts w:ascii="Arial" w:eastAsia="Yu Mincho" w:hAnsi="Arial" w:cs="Arial"/>
                <w:sz w:val="20"/>
                <w:szCs w:val="20"/>
                <w:lang w:eastAsia="zh-CN"/>
              </w:rPr>
            </w:pPr>
            <w:ins w:id="755" w:author="Apple" w:date="2020-04-23T20:01:00Z">
              <w:r>
                <w:rPr>
                  <w:rFonts w:ascii="Arial" w:eastAsia="Yu Mincho" w:hAnsi="Arial" w:cs="Arial"/>
                  <w:sz w:val="20"/>
                  <w:szCs w:val="20"/>
                  <w:lang w:eastAsia="zh-CN"/>
                </w:rPr>
                <w:t>Apple</w:t>
              </w:r>
            </w:ins>
          </w:p>
        </w:tc>
        <w:tc>
          <w:tcPr>
            <w:tcW w:w="1980" w:type="dxa"/>
          </w:tcPr>
          <w:p w14:paraId="5FDFD015" w14:textId="4B90FDCE" w:rsidR="001977B1" w:rsidRDefault="001977B1" w:rsidP="001977B1">
            <w:pPr>
              <w:rPr>
                <w:ins w:id="756" w:author="Apple" w:date="2020-04-23T20:01:00Z"/>
                <w:rFonts w:ascii="Arial" w:hAnsi="Arial" w:cs="Arial"/>
                <w:sz w:val="20"/>
                <w:szCs w:val="20"/>
                <w:lang w:eastAsia="zh-CN"/>
              </w:rPr>
            </w:pPr>
            <w:ins w:id="757" w:author="Apple" w:date="2020-04-23T20:01:00Z">
              <w:r>
                <w:rPr>
                  <w:rFonts w:ascii="Arial" w:hAnsi="Arial" w:cs="Arial"/>
                  <w:sz w:val="20"/>
                  <w:szCs w:val="20"/>
                  <w:lang w:eastAsia="zh-CN"/>
                </w:rPr>
                <w:t>Neutral</w:t>
              </w:r>
            </w:ins>
          </w:p>
        </w:tc>
        <w:tc>
          <w:tcPr>
            <w:tcW w:w="5575" w:type="dxa"/>
          </w:tcPr>
          <w:p w14:paraId="283E9697" w14:textId="0E13FCCF" w:rsidR="001977B1" w:rsidRDefault="001977B1" w:rsidP="001977B1">
            <w:pPr>
              <w:spacing w:afterLines="50" w:after="120"/>
              <w:rPr>
                <w:ins w:id="758" w:author="Apple" w:date="2020-04-23T20:01:00Z"/>
                <w:rFonts w:ascii="Arial" w:eastAsia="Yu Mincho" w:hAnsi="Arial" w:cs="Arial"/>
                <w:sz w:val="20"/>
                <w:szCs w:val="20"/>
                <w:lang w:eastAsia="zh-CN"/>
              </w:rPr>
            </w:pPr>
            <w:ins w:id="759" w:author="Apple" w:date="2020-04-23T20:01:00Z">
              <w:r>
                <w:rPr>
                  <w:rFonts w:ascii="Arial" w:eastAsia="Yu Mincho" w:hAnsi="Arial" w:cs="Arial"/>
                  <w:sz w:val="20"/>
                  <w:szCs w:val="20"/>
                  <w:lang w:eastAsia="ja-JP"/>
                </w:rPr>
                <w:t xml:space="preserve">We agree with Kyocera’s sentiment here. </w:t>
              </w:r>
            </w:ins>
          </w:p>
        </w:tc>
      </w:tr>
      <w:tr w:rsidR="001748E2" w:rsidRPr="005F45DF" w14:paraId="60373328" w14:textId="77777777" w:rsidTr="00D66F72">
        <w:trPr>
          <w:ins w:id="760" w:author="Intel (Murali Narasimha)" w:date="2020-04-23T20:32:00Z"/>
        </w:trPr>
        <w:tc>
          <w:tcPr>
            <w:tcW w:w="1795" w:type="dxa"/>
          </w:tcPr>
          <w:p w14:paraId="5832E178" w14:textId="58EB8A21" w:rsidR="001748E2" w:rsidRDefault="001748E2" w:rsidP="001748E2">
            <w:pPr>
              <w:rPr>
                <w:ins w:id="761" w:author="Intel (Murali Narasimha)" w:date="2020-04-23T20:32:00Z"/>
                <w:rFonts w:ascii="Arial" w:eastAsia="Yu Mincho" w:hAnsi="Arial" w:cs="Arial"/>
                <w:sz w:val="20"/>
                <w:szCs w:val="20"/>
                <w:lang w:eastAsia="zh-CN"/>
              </w:rPr>
            </w:pPr>
            <w:ins w:id="762" w:author="Intel (Murali Narasimha)" w:date="2020-04-23T20:32:00Z">
              <w:r>
                <w:rPr>
                  <w:rFonts w:ascii="Arial" w:eastAsia="Yu Mincho" w:hAnsi="Arial" w:cs="Arial"/>
                  <w:sz w:val="20"/>
                  <w:szCs w:val="20"/>
                  <w:lang w:eastAsia="zh-CN"/>
                </w:rPr>
                <w:t>Intel</w:t>
              </w:r>
            </w:ins>
          </w:p>
        </w:tc>
        <w:tc>
          <w:tcPr>
            <w:tcW w:w="1980" w:type="dxa"/>
          </w:tcPr>
          <w:p w14:paraId="3300A16B" w14:textId="5F1F0BCC" w:rsidR="001748E2" w:rsidRDefault="001748E2" w:rsidP="001748E2">
            <w:pPr>
              <w:rPr>
                <w:ins w:id="763" w:author="Intel (Murali Narasimha)" w:date="2020-04-23T20:32:00Z"/>
                <w:rFonts w:ascii="Arial" w:hAnsi="Arial" w:cs="Arial"/>
                <w:sz w:val="20"/>
                <w:szCs w:val="20"/>
                <w:lang w:eastAsia="zh-CN"/>
              </w:rPr>
            </w:pPr>
            <w:ins w:id="764" w:author="Intel (Murali Narasimha)" w:date="2020-04-23T20:32:00Z">
              <w:r>
                <w:rPr>
                  <w:rFonts w:ascii="Arial" w:hAnsi="Arial" w:cs="Arial"/>
                  <w:sz w:val="20"/>
                  <w:szCs w:val="20"/>
                  <w:lang w:eastAsia="zh-CN"/>
                </w:rPr>
                <w:t>No</w:t>
              </w:r>
            </w:ins>
          </w:p>
        </w:tc>
        <w:tc>
          <w:tcPr>
            <w:tcW w:w="5575" w:type="dxa"/>
          </w:tcPr>
          <w:p w14:paraId="3A3D6422" w14:textId="45147BF5" w:rsidR="001748E2" w:rsidRDefault="001748E2" w:rsidP="001748E2">
            <w:pPr>
              <w:spacing w:afterLines="50" w:after="120"/>
              <w:rPr>
                <w:ins w:id="765" w:author="Intel (Murali Narasimha)" w:date="2020-04-23T20:32:00Z"/>
                <w:rFonts w:ascii="Arial" w:eastAsia="Yu Mincho" w:hAnsi="Arial" w:cs="Arial"/>
                <w:sz w:val="20"/>
                <w:szCs w:val="20"/>
                <w:lang w:eastAsia="ja-JP"/>
              </w:rPr>
            </w:pPr>
            <w:ins w:id="766" w:author="Intel (Murali Narasimha)" w:date="2020-04-23T20:32:00Z">
              <w:r>
                <w:rPr>
                  <w:rFonts w:ascii="Arial" w:eastAsia="Yu Mincho" w:hAnsi="Arial" w:cs="Arial"/>
                  <w:sz w:val="20"/>
                  <w:szCs w:val="20"/>
                  <w:lang w:eastAsia="zh-CN"/>
                </w:rPr>
                <w:t>2 seconds is quite long. If recovery does not happen in this period, MT can still go to idle and attempt access from idle periodically.</w:t>
              </w:r>
            </w:ins>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ListParagraph"/>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ListParagraph"/>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2D404A" w14:paraId="4C1F0688" w14:textId="77777777" w:rsidTr="00D66F72">
        <w:tc>
          <w:tcPr>
            <w:tcW w:w="1795" w:type="dxa"/>
            <w:shd w:val="clear" w:color="auto" w:fill="66FFFF"/>
          </w:tcPr>
          <w:p w14:paraId="56AA12DD" w14:textId="77777777" w:rsidR="002D404A" w:rsidRDefault="002D404A" w:rsidP="00D66F7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D66F7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D66F7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D66F72">
        <w:tc>
          <w:tcPr>
            <w:tcW w:w="1795" w:type="dxa"/>
          </w:tcPr>
          <w:p w14:paraId="5D4A705D" w14:textId="7B6B07C4" w:rsidR="002D404A" w:rsidRDefault="00483D22" w:rsidP="00D66F72">
            <w:pPr>
              <w:rPr>
                <w:rFonts w:ascii="Arial" w:hAnsi="Arial" w:cs="Arial"/>
                <w:sz w:val="20"/>
                <w:szCs w:val="20"/>
                <w:lang w:eastAsia="zh-CN"/>
              </w:rPr>
            </w:pPr>
            <w:ins w:id="767"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D66F72">
            <w:pPr>
              <w:rPr>
                <w:rFonts w:ascii="Arial" w:hAnsi="Arial" w:cs="Arial"/>
                <w:sz w:val="20"/>
                <w:szCs w:val="20"/>
                <w:lang w:eastAsia="zh-CN"/>
              </w:rPr>
            </w:pPr>
            <w:ins w:id="768" w:author="Ericsson" w:date="2020-04-23T12:42:00Z">
              <w:r>
                <w:rPr>
                  <w:rFonts w:ascii="Arial" w:hAnsi="Arial" w:cs="Arial"/>
                  <w:sz w:val="20"/>
                  <w:szCs w:val="20"/>
                  <w:lang w:eastAsia="zh-CN"/>
                </w:rPr>
                <w:t>No</w:t>
              </w:r>
            </w:ins>
          </w:p>
        </w:tc>
        <w:tc>
          <w:tcPr>
            <w:tcW w:w="5575" w:type="dxa"/>
          </w:tcPr>
          <w:p w14:paraId="21DF2831" w14:textId="77777777" w:rsidR="007A2ACF" w:rsidRDefault="007A2ACF" w:rsidP="007A2ACF">
            <w:pPr>
              <w:rPr>
                <w:ins w:id="769" w:author="Ericsson" w:date="2020-04-23T13:36:00Z"/>
                <w:rFonts w:ascii="Arial" w:hAnsi="Arial" w:cs="Arial"/>
                <w:sz w:val="20"/>
                <w:szCs w:val="20"/>
                <w:lang w:eastAsia="zh-CN"/>
              </w:rPr>
            </w:pPr>
            <w:ins w:id="770"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14:paraId="3216FDF4" w14:textId="09159933" w:rsidR="002D404A" w:rsidRDefault="007A2ACF" w:rsidP="007A2ACF">
            <w:pPr>
              <w:rPr>
                <w:rFonts w:ascii="Arial" w:hAnsi="Arial" w:cs="Arial"/>
                <w:sz w:val="20"/>
                <w:szCs w:val="20"/>
                <w:lang w:eastAsia="zh-CN"/>
              </w:rPr>
            </w:pPr>
            <w:ins w:id="771"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FA2867" w14:paraId="08D66C46" w14:textId="77777777" w:rsidTr="00D66F72">
        <w:tc>
          <w:tcPr>
            <w:tcW w:w="1795" w:type="dxa"/>
          </w:tcPr>
          <w:p w14:paraId="5F7C802F" w14:textId="6BCC7894" w:rsidR="00FA2867" w:rsidRDefault="00FA2867" w:rsidP="00FA2867">
            <w:pPr>
              <w:rPr>
                <w:rFonts w:ascii="Arial" w:hAnsi="Arial" w:cs="Arial"/>
                <w:sz w:val="20"/>
                <w:szCs w:val="20"/>
                <w:lang w:eastAsia="zh-CN"/>
              </w:rPr>
            </w:pPr>
            <w:ins w:id="772"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773"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774" w:author="Nokia" w:date="2020-04-23T13:25:00Z">
              <w:r>
                <w:rPr>
                  <w:rFonts w:ascii="Arial" w:hAnsi="Arial" w:cs="Arial"/>
                  <w:sz w:val="20"/>
                  <w:szCs w:val="20"/>
                  <w:lang w:eastAsia="zh-CN"/>
                </w:rPr>
                <w:t>We agreed we will not introduce impact to Access UEs.</w:t>
              </w:r>
            </w:ins>
          </w:p>
        </w:tc>
      </w:tr>
      <w:tr w:rsidR="00FA2867" w14:paraId="187EB399" w14:textId="77777777" w:rsidTr="00D66F72">
        <w:tc>
          <w:tcPr>
            <w:tcW w:w="1795" w:type="dxa"/>
          </w:tcPr>
          <w:p w14:paraId="250463D7" w14:textId="0CD3AFCB" w:rsidR="00FA2867" w:rsidRDefault="00327EAE" w:rsidP="00FA2867">
            <w:pPr>
              <w:rPr>
                <w:rFonts w:ascii="Arial" w:hAnsi="Arial" w:cs="Arial"/>
                <w:sz w:val="20"/>
                <w:szCs w:val="20"/>
                <w:lang w:eastAsia="zh-CN"/>
              </w:rPr>
            </w:pPr>
            <w:ins w:id="775"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3477019A" w14:textId="1FE34F9C" w:rsidR="00FA2867" w:rsidRDefault="00D05016" w:rsidP="00FA2867">
            <w:pPr>
              <w:rPr>
                <w:rFonts w:ascii="Arial" w:hAnsi="Arial" w:cs="Arial"/>
                <w:sz w:val="20"/>
                <w:szCs w:val="20"/>
                <w:lang w:eastAsia="zh-CN"/>
              </w:rPr>
            </w:pPr>
            <w:ins w:id="776"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14:paraId="54854A42" w14:textId="07450987" w:rsidR="00FA2867" w:rsidRDefault="00D05016" w:rsidP="00FA2867">
            <w:pPr>
              <w:rPr>
                <w:rFonts w:ascii="Arial" w:hAnsi="Arial" w:cs="Arial"/>
                <w:sz w:val="20"/>
                <w:szCs w:val="20"/>
                <w:lang w:eastAsia="zh-CN"/>
              </w:rPr>
            </w:pPr>
            <w:ins w:id="777" w:author="Lenovo_Lianhai" w:date="2020-04-23T22:19:00Z">
              <w:r>
                <w:rPr>
                  <w:rFonts w:ascii="Arial" w:hAnsi="Arial" w:cs="Arial"/>
                  <w:sz w:val="20"/>
                  <w:szCs w:val="20"/>
                  <w:lang w:eastAsia="zh-CN"/>
                </w:rPr>
                <w:t xml:space="preserve">The normal UE is not expected to be </w:t>
              </w:r>
            </w:ins>
            <w:ins w:id="778" w:author="Lenovo_Lianhai" w:date="2020-04-23T22:20:00Z">
              <w:r>
                <w:rPr>
                  <w:rFonts w:ascii="Arial" w:hAnsi="Arial" w:cs="Arial"/>
                  <w:sz w:val="20"/>
                  <w:szCs w:val="20"/>
                  <w:lang w:eastAsia="zh-CN"/>
                </w:rPr>
                <w:t>affected.</w:t>
              </w:r>
            </w:ins>
          </w:p>
        </w:tc>
      </w:tr>
      <w:tr w:rsidR="003C7DCC" w14:paraId="7AE7CF4F" w14:textId="77777777" w:rsidTr="00D66F72">
        <w:trPr>
          <w:ins w:id="779" w:author="Futurewei" w:date="2020-04-23T13:44:00Z"/>
        </w:trPr>
        <w:tc>
          <w:tcPr>
            <w:tcW w:w="1795" w:type="dxa"/>
          </w:tcPr>
          <w:p w14:paraId="21B04E56" w14:textId="2D9B5415" w:rsidR="003C7DCC" w:rsidRDefault="003C7DCC" w:rsidP="00FA2867">
            <w:pPr>
              <w:rPr>
                <w:ins w:id="780" w:author="Futurewei" w:date="2020-04-23T13:44:00Z"/>
                <w:rFonts w:ascii="Arial" w:hAnsi="Arial" w:cs="Arial"/>
                <w:sz w:val="20"/>
                <w:szCs w:val="20"/>
                <w:lang w:eastAsia="zh-CN"/>
              </w:rPr>
            </w:pPr>
            <w:ins w:id="781" w:author="Futurewei" w:date="2020-04-23T13:44:00Z">
              <w:r>
                <w:rPr>
                  <w:rFonts w:ascii="Arial" w:hAnsi="Arial" w:cs="Arial"/>
                  <w:sz w:val="20"/>
                  <w:szCs w:val="20"/>
                  <w:lang w:eastAsia="zh-CN"/>
                </w:rPr>
                <w:t>Futurewei</w:t>
              </w:r>
            </w:ins>
          </w:p>
        </w:tc>
        <w:tc>
          <w:tcPr>
            <w:tcW w:w="1980" w:type="dxa"/>
          </w:tcPr>
          <w:p w14:paraId="03B9EB60" w14:textId="211CE8DB" w:rsidR="003C7DCC" w:rsidRDefault="00CE715D" w:rsidP="00FA2867">
            <w:pPr>
              <w:rPr>
                <w:ins w:id="782" w:author="Futurewei" w:date="2020-04-23T13:44:00Z"/>
                <w:rFonts w:ascii="Arial" w:hAnsi="Arial" w:cs="Arial"/>
                <w:sz w:val="20"/>
                <w:szCs w:val="20"/>
                <w:lang w:eastAsia="zh-CN"/>
              </w:rPr>
            </w:pPr>
            <w:ins w:id="783" w:author="Futurewei" w:date="2020-04-23T13:51:00Z">
              <w:r>
                <w:rPr>
                  <w:rFonts w:ascii="Arial" w:hAnsi="Arial" w:cs="Arial"/>
                  <w:sz w:val="20"/>
                  <w:szCs w:val="20"/>
                  <w:lang w:eastAsia="zh-CN"/>
                </w:rPr>
                <w:t>We understand the utility of the proposal</w:t>
              </w:r>
            </w:ins>
            <w:ins w:id="784" w:author="Futurewei" w:date="2020-04-23T13:57:00Z">
              <w:r w:rsidR="00B00DC9">
                <w:rPr>
                  <w:rFonts w:ascii="Arial" w:hAnsi="Arial" w:cs="Arial"/>
                  <w:sz w:val="20"/>
                  <w:szCs w:val="20"/>
                  <w:lang w:eastAsia="zh-CN"/>
                </w:rPr>
                <w:t xml:space="preserve"> from Kyocera</w:t>
              </w:r>
            </w:ins>
          </w:p>
        </w:tc>
        <w:tc>
          <w:tcPr>
            <w:tcW w:w="5575" w:type="dxa"/>
          </w:tcPr>
          <w:p w14:paraId="2FA3D918" w14:textId="0BAF8FEE" w:rsidR="00CE715D" w:rsidRDefault="00CE715D" w:rsidP="00FA2867">
            <w:pPr>
              <w:rPr>
                <w:ins w:id="785" w:author="Futurewei" w:date="2020-04-23T13:48:00Z"/>
                <w:rFonts w:ascii="Arial" w:hAnsi="Arial" w:cs="Arial"/>
                <w:sz w:val="20"/>
                <w:szCs w:val="20"/>
                <w:lang w:eastAsia="zh-CN"/>
              </w:rPr>
            </w:pPr>
            <w:ins w:id="786" w:author="Futurewei" w:date="2020-04-23T13:45:00Z">
              <w:r>
                <w:rPr>
                  <w:rFonts w:ascii="Arial" w:hAnsi="Arial" w:cs="Arial"/>
                  <w:sz w:val="20"/>
                  <w:szCs w:val="20"/>
                  <w:lang w:eastAsia="zh-CN"/>
                </w:rPr>
                <w:t xml:space="preserve">This would be nice to have, and </w:t>
              </w:r>
            </w:ins>
            <w:ins w:id="787" w:author="Futurewei" w:date="2020-04-23T13:46:00Z">
              <w:r>
                <w:rPr>
                  <w:rFonts w:ascii="Arial" w:hAnsi="Arial" w:cs="Arial"/>
                  <w:sz w:val="20"/>
                  <w:szCs w:val="20"/>
                  <w:lang w:eastAsia="zh-CN"/>
                </w:rPr>
                <w:t>during our online discussions for RLF indication, we preferred a MAC or SIB indication over B</w:t>
              </w:r>
            </w:ins>
            <w:ins w:id="788" w:author="Futurewei" w:date="2020-04-23T13:47:00Z">
              <w:r>
                <w:rPr>
                  <w:rFonts w:ascii="Arial" w:hAnsi="Arial" w:cs="Arial"/>
                  <w:sz w:val="20"/>
                  <w:szCs w:val="20"/>
                  <w:lang w:eastAsia="zh-CN"/>
                </w:rPr>
                <w:t>AP indication precisely because if applicability to UEs in addition to IAB nodes.</w:t>
              </w:r>
            </w:ins>
          </w:p>
          <w:p w14:paraId="687373AF" w14:textId="69315CC6" w:rsidR="00CE715D" w:rsidRDefault="00CE715D" w:rsidP="00FA2867">
            <w:pPr>
              <w:rPr>
                <w:ins w:id="789" w:author="Futurewei" w:date="2020-04-23T13:50:00Z"/>
                <w:rFonts w:ascii="Arial" w:hAnsi="Arial" w:cs="Arial"/>
                <w:sz w:val="20"/>
                <w:szCs w:val="20"/>
                <w:lang w:eastAsia="zh-CN"/>
              </w:rPr>
            </w:pPr>
            <w:ins w:id="790" w:author="Futurewei" w:date="2020-04-23T13:48:00Z">
              <w:r>
                <w:rPr>
                  <w:rFonts w:ascii="Arial" w:hAnsi="Arial" w:cs="Arial"/>
                  <w:sz w:val="20"/>
                  <w:szCs w:val="20"/>
                  <w:lang w:eastAsia="zh-CN"/>
                </w:rPr>
                <w:t xml:space="preserve">It seems that per our current agreements, child IAB nodes </w:t>
              </w:r>
            </w:ins>
            <w:ins w:id="791" w:author="Futurewei" w:date="2020-04-23T13:49:00Z">
              <w:r>
                <w:rPr>
                  <w:rFonts w:ascii="Arial" w:hAnsi="Arial" w:cs="Arial"/>
                  <w:sz w:val="20"/>
                  <w:szCs w:val="20"/>
                  <w:lang w:eastAsia="zh-CN"/>
                </w:rPr>
                <w:t>have earlier indication of a BH RLF recovery failure at their parent node, than do UEs ser</w:t>
              </w:r>
            </w:ins>
            <w:ins w:id="792" w:author="Futurewei" w:date="2020-04-23T13:50:00Z">
              <w:r>
                <w:rPr>
                  <w:rFonts w:ascii="Arial" w:hAnsi="Arial" w:cs="Arial"/>
                  <w:sz w:val="20"/>
                  <w:szCs w:val="20"/>
                  <w:lang w:eastAsia="zh-CN"/>
                </w:rPr>
                <w:t xml:space="preserve">ved by this same parent </w:t>
              </w:r>
            </w:ins>
            <w:ins w:id="793" w:author="Futurewei" w:date="2020-04-23T13:52:00Z">
              <w:r>
                <w:rPr>
                  <w:rFonts w:ascii="Arial" w:hAnsi="Arial" w:cs="Arial"/>
                  <w:sz w:val="20"/>
                  <w:szCs w:val="20"/>
                  <w:lang w:eastAsia="zh-CN"/>
                </w:rPr>
                <w:t xml:space="preserve">IAB </w:t>
              </w:r>
            </w:ins>
            <w:ins w:id="794" w:author="Futurewei" w:date="2020-04-23T13:50:00Z">
              <w:r>
                <w:rPr>
                  <w:rFonts w:ascii="Arial" w:hAnsi="Arial" w:cs="Arial"/>
                  <w:sz w:val="20"/>
                  <w:szCs w:val="20"/>
                  <w:lang w:eastAsia="zh-CN"/>
                </w:rPr>
                <w:t>node.</w:t>
              </w:r>
            </w:ins>
          </w:p>
          <w:p w14:paraId="484E2FD0" w14:textId="468E844D" w:rsidR="00CE715D" w:rsidRDefault="00CE715D" w:rsidP="00FA2867">
            <w:pPr>
              <w:rPr>
                <w:ins w:id="795" w:author="Futurewei" w:date="2020-04-23T13:47:00Z"/>
                <w:rFonts w:ascii="Arial" w:hAnsi="Arial" w:cs="Arial"/>
                <w:sz w:val="20"/>
                <w:szCs w:val="20"/>
                <w:lang w:eastAsia="zh-CN"/>
              </w:rPr>
            </w:pPr>
            <w:ins w:id="796" w:author="Futurewei" w:date="2020-04-23T13:50:00Z">
              <w:r>
                <w:rPr>
                  <w:rFonts w:ascii="Arial" w:hAnsi="Arial" w:cs="Arial"/>
                  <w:sz w:val="20"/>
                  <w:szCs w:val="20"/>
                  <w:lang w:eastAsia="zh-CN"/>
                </w:rPr>
                <w:t>On the other hand, if we agree to add a RLF indication to SIB1, then do we rea</w:t>
              </w:r>
            </w:ins>
            <w:ins w:id="797" w:author="Futurewei" w:date="2020-04-23T13:51:00Z">
              <w:r>
                <w:rPr>
                  <w:rFonts w:ascii="Arial" w:hAnsi="Arial" w:cs="Arial"/>
                  <w:sz w:val="20"/>
                  <w:szCs w:val="20"/>
                  <w:lang w:eastAsia="zh-CN"/>
                </w:rPr>
                <w:t xml:space="preserve">lly need </w:t>
              </w:r>
            </w:ins>
            <w:ins w:id="798" w:author="Futurewei" w:date="2020-04-23T13:52:00Z">
              <w:r>
                <w:rPr>
                  <w:rFonts w:ascii="Arial" w:hAnsi="Arial" w:cs="Arial"/>
                  <w:sz w:val="20"/>
                  <w:szCs w:val="20"/>
                  <w:lang w:eastAsia="zh-CN"/>
                </w:rPr>
                <w:t>the currently agreed</w:t>
              </w:r>
            </w:ins>
            <w:ins w:id="799" w:author="Futurewei" w:date="2020-04-23T13:51:00Z">
              <w:r>
                <w:rPr>
                  <w:rFonts w:ascii="Arial" w:hAnsi="Arial" w:cs="Arial"/>
                  <w:sz w:val="20"/>
                  <w:szCs w:val="20"/>
                  <w:lang w:eastAsia="zh-CN"/>
                </w:rPr>
                <w:t xml:space="preserve"> RLF indication in BAP?</w:t>
              </w:r>
            </w:ins>
            <w:ins w:id="800" w:author="Futurewei" w:date="2020-04-23T13:48:00Z">
              <w:r>
                <w:rPr>
                  <w:rFonts w:ascii="Arial" w:hAnsi="Arial" w:cs="Arial"/>
                  <w:sz w:val="20"/>
                  <w:szCs w:val="20"/>
                  <w:lang w:eastAsia="zh-CN"/>
                </w:rPr>
                <w:t xml:space="preserve"> </w:t>
              </w:r>
            </w:ins>
          </w:p>
          <w:p w14:paraId="0E8762D9" w14:textId="693B8710" w:rsidR="003C7DCC" w:rsidRDefault="00CE715D" w:rsidP="00FA2867">
            <w:pPr>
              <w:rPr>
                <w:ins w:id="801" w:author="Futurewei" w:date="2020-04-23T13:44:00Z"/>
                <w:rFonts w:ascii="Arial" w:hAnsi="Arial" w:cs="Arial"/>
                <w:sz w:val="20"/>
                <w:szCs w:val="20"/>
                <w:lang w:eastAsia="zh-CN"/>
              </w:rPr>
            </w:pPr>
            <w:ins w:id="802" w:author="Futurewei" w:date="2020-04-23T13:45:00Z">
              <w:r>
                <w:rPr>
                  <w:rFonts w:ascii="Arial" w:hAnsi="Arial" w:cs="Arial"/>
                  <w:sz w:val="20"/>
                  <w:szCs w:val="20"/>
                  <w:lang w:eastAsia="zh-CN"/>
                </w:rPr>
                <w:t xml:space="preserve"> </w:t>
              </w:r>
            </w:ins>
          </w:p>
        </w:tc>
      </w:tr>
      <w:tr w:rsidR="009C4446" w14:paraId="74089B10" w14:textId="77777777" w:rsidTr="00D66F72">
        <w:trPr>
          <w:ins w:id="803" w:author="Kyocera (Masato Fujishiro)" w:date="2020-04-24T09:13:00Z"/>
        </w:trPr>
        <w:tc>
          <w:tcPr>
            <w:tcW w:w="1795" w:type="dxa"/>
          </w:tcPr>
          <w:p w14:paraId="64196807" w14:textId="05C10A19" w:rsidR="009C4446" w:rsidRDefault="009C4446" w:rsidP="009C4446">
            <w:pPr>
              <w:rPr>
                <w:ins w:id="804" w:author="Kyocera (Masato Fujishiro)" w:date="2020-04-24T09:13:00Z"/>
                <w:rFonts w:ascii="Arial" w:hAnsi="Arial" w:cs="Arial"/>
                <w:sz w:val="20"/>
                <w:szCs w:val="20"/>
                <w:lang w:eastAsia="zh-CN"/>
              </w:rPr>
            </w:pPr>
            <w:ins w:id="805" w:author="Kyocera (Masato Fujishiro)" w:date="2020-04-24T09:13:00Z">
              <w:r>
                <w:rPr>
                  <w:rFonts w:ascii="Arial" w:eastAsia="Yu Mincho" w:hAnsi="Arial" w:cs="Arial" w:hint="eastAsia"/>
                  <w:sz w:val="20"/>
                  <w:szCs w:val="20"/>
                  <w:lang w:eastAsia="ja-JP"/>
                </w:rPr>
                <w:t>K</w:t>
              </w:r>
              <w:r>
                <w:rPr>
                  <w:rFonts w:ascii="Arial" w:eastAsia="Yu Mincho" w:hAnsi="Arial" w:cs="Arial"/>
                  <w:sz w:val="20"/>
                  <w:szCs w:val="20"/>
                  <w:lang w:eastAsia="ja-JP"/>
                </w:rPr>
                <w:t>yocera</w:t>
              </w:r>
            </w:ins>
          </w:p>
        </w:tc>
        <w:tc>
          <w:tcPr>
            <w:tcW w:w="1980" w:type="dxa"/>
          </w:tcPr>
          <w:p w14:paraId="3DB8C217" w14:textId="7ADDCB14" w:rsidR="009C4446" w:rsidRDefault="009C4446" w:rsidP="009C4446">
            <w:pPr>
              <w:rPr>
                <w:ins w:id="806" w:author="Kyocera (Masato Fujishiro)" w:date="2020-04-24T09:13:00Z"/>
                <w:rFonts w:ascii="Arial" w:hAnsi="Arial" w:cs="Arial"/>
                <w:sz w:val="20"/>
                <w:szCs w:val="20"/>
                <w:lang w:eastAsia="zh-CN"/>
              </w:rPr>
            </w:pPr>
            <w:ins w:id="807" w:author="Kyocera (Masato Fujishiro)" w:date="2020-04-24T09:14:00Z">
              <w:r>
                <w:rPr>
                  <w:rFonts w:ascii="Arial" w:eastAsia="Yu Mincho" w:hAnsi="Arial" w:cs="Arial"/>
                  <w:sz w:val="20"/>
                  <w:szCs w:val="20"/>
                  <w:lang w:eastAsia="ja-JP"/>
                </w:rPr>
                <w:t>Yes</w:t>
              </w:r>
            </w:ins>
          </w:p>
        </w:tc>
        <w:tc>
          <w:tcPr>
            <w:tcW w:w="5575" w:type="dxa"/>
          </w:tcPr>
          <w:p w14:paraId="73FAB542" w14:textId="5EF20F84" w:rsidR="009C4446" w:rsidRDefault="009C4446" w:rsidP="009C4446">
            <w:pPr>
              <w:rPr>
                <w:ins w:id="808" w:author="Kyocera (Masato Fujishiro)" w:date="2020-04-24T09:13:00Z"/>
                <w:rFonts w:ascii="Arial" w:hAnsi="Arial" w:cs="Arial"/>
                <w:sz w:val="20"/>
                <w:szCs w:val="20"/>
                <w:lang w:eastAsia="zh-CN"/>
              </w:rPr>
            </w:pPr>
            <w:ins w:id="809" w:author="Kyocera (Masato Fujishiro)" w:date="2020-04-24T09:13:00Z">
              <w:r>
                <w:rPr>
                  <w:rFonts w:ascii="Arial" w:eastAsia="Yu Mincho" w:hAnsi="Arial" w:cs="Arial"/>
                  <w:sz w:val="20"/>
                  <w:szCs w:val="20"/>
                  <w:lang w:eastAsia="ja-JP"/>
                </w:rPr>
                <w:t xml:space="preserve">We think </w:t>
              </w:r>
              <w:r>
                <w:rPr>
                  <w:rFonts w:ascii="Arial" w:eastAsia="Yu Mincho" w:hAnsi="Arial" w:cs="Arial" w:hint="eastAsia"/>
                  <w:sz w:val="20"/>
                  <w:szCs w:val="20"/>
                  <w:lang w:eastAsia="ja-JP"/>
                </w:rPr>
                <w:t>R</w:t>
              </w:r>
              <w:r>
                <w:rPr>
                  <w:rFonts w:ascii="Arial" w:eastAsia="Yu Mincho" w:hAnsi="Arial" w:cs="Arial"/>
                  <w:sz w:val="20"/>
                  <w:szCs w:val="20"/>
                  <w:lang w:eastAsia="ja-JP"/>
                </w:rPr>
                <w:t xml:space="preserve">el-16+ UEs, which still don’t have BAP layer, should be somehow released from the cell which no longer has BH link, since the DU </w:t>
              </w:r>
              <w:proofErr w:type="spellStart"/>
              <w:r>
                <w:rPr>
                  <w:rFonts w:ascii="Arial" w:eastAsia="Yu Mincho" w:hAnsi="Arial" w:cs="Arial"/>
                  <w:sz w:val="20"/>
                  <w:szCs w:val="20"/>
                  <w:lang w:eastAsia="ja-JP"/>
                </w:rPr>
                <w:t>behavoiur</w:t>
              </w:r>
              <w:proofErr w:type="spellEnd"/>
              <w:r>
                <w:rPr>
                  <w:rFonts w:ascii="Arial" w:eastAsia="Yu Mincho" w:hAnsi="Arial" w:cs="Arial"/>
                  <w:sz w:val="20"/>
                  <w:szCs w:val="20"/>
                  <w:lang w:eastAsia="ja-JP"/>
                </w:rPr>
                <w:t xml:space="preserve"> is up to implementation and some companies thought the DU still transmits SSB after its BH link is lost in RAN2#107bis (</w:t>
              </w:r>
              <w:r w:rsidRPr="009E09F1">
                <w:rPr>
                  <w:rFonts w:ascii="Arial" w:eastAsia="Yu Mincho" w:hAnsi="Arial" w:cs="Arial"/>
                  <w:sz w:val="20"/>
                  <w:szCs w:val="20"/>
                  <w:lang w:eastAsia="ja-JP"/>
                </w:rPr>
                <w:t>Chongqing</w:t>
              </w:r>
              <w:r>
                <w:rPr>
                  <w:rFonts w:ascii="Arial" w:eastAsia="Yu Mincho" w:hAnsi="Arial" w:cs="Arial"/>
                  <w:sz w:val="20"/>
                  <w:szCs w:val="20"/>
                  <w:lang w:eastAsia="ja-JP"/>
                </w:rPr>
                <w:t xml:space="preserve">). Otherwise, the UEs has to wait for a long time without any service. </w:t>
              </w:r>
            </w:ins>
          </w:p>
        </w:tc>
      </w:tr>
      <w:tr w:rsidR="00096206" w14:paraId="2C05A73B" w14:textId="77777777" w:rsidTr="00D66F72">
        <w:trPr>
          <w:ins w:id="810" w:author="CATT" w:date="2020-04-24T10:39:00Z"/>
        </w:trPr>
        <w:tc>
          <w:tcPr>
            <w:tcW w:w="1795" w:type="dxa"/>
          </w:tcPr>
          <w:p w14:paraId="42762037" w14:textId="6FED5F7E" w:rsidR="00096206" w:rsidRDefault="00096206" w:rsidP="009C4446">
            <w:pPr>
              <w:rPr>
                <w:ins w:id="811" w:author="CATT" w:date="2020-04-24T10:39:00Z"/>
                <w:rFonts w:ascii="Arial" w:eastAsia="Yu Mincho" w:hAnsi="Arial" w:cs="Arial"/>
                <w:sz w:val="20"/>
                <w:szCs w:val="20"/>
                <w:lang w:eastAsia="zh-CN"/>
              </w:rPr>
            </w:pPr>
            <w:ins w:id="812" w:author="CATT" w:date="2020-04-24T10:39:00Z">
              <w:r>
                <w:rPr>
                  <w:rFonts w:ascii="Arial" w:eastAsia="Yu Mincho" w:hAnsi="Arial" w:cs="Arial" w:hint="eastAsia"/>
                  <w:sz w:val="20"/>
                  <w:szCs w:val="20"/>
                  <w:lang w:eastAsia="zh-CN"/>
                </w:rPr>
                <w:t>CATT</w:t>
              </w:r>
            </w:ins>
          </w:p>
        </w:tc>
        <w:tc>
          <w:tcPr>
            <w:tcW w:w="1980" w:type="dxa"/>
          </w:tcPr>
          <w:p w14:paraId="48BEC276" w14:textId="0075558B" w:rsidR="00096206" w:rsidRDefault="00096206" w:rsidP="009C4446">
            <w:pPr>
              <w:rPr>
                <w:ins w:id="813" w:author="CATT" w:date="2020-04-24T10:39:00Z"/>
                <w:rFonts w:ascii="Arial" w:eastAsia="Yu Mincho" w:hAnsi="Arial" w:cs="Arial"/>
                <w:sz w:val="20"/>
                <w:szCs w:val="20"/>
                <w:lang w:eastAsia="zh-CN"/>
              </w:rPr>
            </w:pPr>
            <w:ins w:id="814" w:author="CATT" w:date="2020-04-24T10:39:00Z">
              <w:r>
                <w:rPr>
                  <w:rFonts w:ascii="Arial" w:eastAsia="Yu Mincho" w:hAnsi="Arial" w:cs="Arial" w:hint="eastAsia"/>
                  <w:sz w:val="20"/>
                  <w:szCs w:val="20"/>
                  <w:lang w:eastAsia="zh-CN"/>
                </w:rPr>
                <w:t>No</w:t>
              </w:r>
            </w:ins>
          </w:p>
        </w:tc>
        <w:tc>
          <w:tcPr>
            <w:tcW w:w="5575" w:type="dxa"/>
          </w:tcPr>
          <w:p w14:paraId="5936F298" w14:textId="7CE24248" w:rsidR="00096206" w:rsidRDefault="00E02DDF" w:rsidP="009C4446">
            <w:pPr>
              <w:rPr>
                <w:ins w:id="815" w:author="CATT" w:date="2020-04-24T10:39:00Z"/>
                <w:rFonts w:ascii="Arial" w:eastAsia="Yu Mincho" w:hAnsi="Arial" w:cs="Arial"/>
                <w:sz w:val="20"/>
                <w:szCs w:val="20"/>
                <w:lang w:eastAsia="zh-CN"/>
              </w:rPr>
            </w:pPr>
            <w:ins w:id="816" w:author="CATT" w:date="2020-04-24T10:40:00Z">
              <w:r>
                <w:rPr>
                  <w:rFonts w:ascii="Arial" w:eastAsia="Yu Mincho" w:hAnsi="Arial" w:cs="Arial" w:hint="eastAsia"/>
                  <w:sz w:val="20"/>
                  <w:szCs w:val="20"/>
                  <w:lang w:eastAsia="zh-CN"/>
                </w:rPr>
                <w:t>Share the same view as Ericsson.</w:t>
              </w:r>
            </w:ins>
          </w:p>
        </w:tc>
      </w:tr>
      <w:tr w:rsidR="001977B1" w14:paraId="79F964DE" w14:textId="77777777" w:rsidTr="00D66F72">
        <w:trPr>
          <w:ins w:id="817" w:author="Apple" w:date="2020-04-23T20:01:00Z"/>
        </w:trPr>
        <w:tc>
          <w:tcPr>
            <w:tcW w:w="1795" w:type="dxa"/>
          </w:tcPr>
          <w:p w14:paraId="25B28BC0" w14:textId="56B2FEFD" w:rsidR="001977B1" w:rsidRDefault="001977B1" w:rsidP="001977B1">
            <w:pPr>
              <w:rPr>
                <w:ins w:id="818" w:author="Apple" w:date="2020-04-23T20:01:00Z"/>
                <w:rFonts w:ascii="Arial" w:eastAsia="Yu Mincho" w:hAnsi="Arial" w:cs="Arial"/>
                <w:sz w:val="20"/>
                <w:szCs w:val="20"/>
                <w:lang w:eastAsia="zh-CN"/>
              </w:rPr>
            </w:pPr>
            <w:ins w:id="819" w:author="Apple" w:date="2020-04-23T20:01:00Z">
              <w:r>
                <w:rPr>
                  <w:rFonts w:ascii="Arial" w:eastAsia="Yu Mincho" w:hAnsi="Arial" w:cs="Arial"/>
                  <w:sz w:val="20"/>
                  <w:szCs w:val="20"/>
                  <w:lang w:eastAsia="zh-CN"/>
                </w:rPr>
                <w:t>Apple</w:t>
              </w:r>
            </w:ins>
          </w:p>
        </w:tc>
        <w:tc>
          <w:tcPr>
            <w:tcW w:w="1980" w:type="dxa"/>
          </w:tcPr>
          <w:p w14:paraId="4DA81E4A" w14:textId="11E20AA8" w:rsidR="001977B1" w:rsidRDefault="001977B1" w:rsidP="001977B1">
            <w:pPr>
              <w:rPr>
                <w:ins w:id="820" w:author="Apple" w:date="2020-04-23T20:01:00Z"/>
                <w:rFonts w:ascii="Arial" w:eastAsia="Yu Mincho" w:hAnsi="Arial" w:cs="Arial"/>
                <w:sz w:val="20"/>
                <w:szCs w:val="20"/>
                <w:lang w:eastAsia="zh-CN"/>
              </w:rPr>
            </w:pPr>
            <w:ins w:id="821" w:author="Apple" w:date="2020-04-23T20:01:00Z">
              <w:r>
                <w:rPr>
                  <w:rFonts w:ascii="Arial" w:eastAsia="Yu Mincho" w:hAnsi="Arial" w:cs="Arial"/>
                  <w:sz w:val="20"/>
                  <w:szCs w:val="20"/>
                  <w:lang w:eastAsia="zh-CN"/>
                </w:rPr>
                <w:t>Yes</w:t>
              </w:r>
            </w:ins>
          </w:p>
        </w:tc>
        <w:tc>
          <w:tcPr>
            <w:tcW w:w="5575" w:type="dxa"/>
          </w:tcPr>
          <w:p w14:paraId="459ED90B" w14:textId="44CD204F" w:rsidR="001977B1" w:rsidRDefault="001977B1" w:rsidP="001977B1">
            <w:pPr>
              <w:rPr>
                <w:ins w:id="822" w:author="Apple" w:date="2020-04-23T20:01:00Z"/>
                <w:rFonts w:ascii="Arial" w:eastAsia="Yu Mincho" w:hAnsi="Arial" w:cs="Arial"/>
                <w:sz w:val="20"/>
                <w:szCs w:val="20"/>
                <w:lang w:eastAsia="zh-CN"/>
              </w:rPr>
            </w:pPr>
            <w:ins w:id="823" w:author="Apple" w:date="2020-04-23T20:01:00Z">
              <w:r>
                <w:rPr>
                  <w:rFonts w:ascii="Arial" w:eastAsia="Yu Mincho" w:hAnsi="Arial" w:cs="Arial"/>
                  <w:sz w:val="20"/>
                  <w:szCs w:val="20"/>
                  <w:lang w:eastAsia="ja-JP"/>
                </w:rPr>
                <w:t>We agree with the Kyocera sentiment here. The biggest worry for us is in terms of UEs maintaining QoS. Some of the scenarios which the vendors are promising don’t happen in single hop links (non-IAB scenarios). These are new and an indication to the UE in some form would be very helpful. However, we are ok to wait until Rel-17 for this.</w:t>
              </w:r>
            </w:ins>
          </w:p>
        </w:tc>
        <w:bookmarkStart w:id="824" w:name="_GoBack"/>
        <w:bookmarkEnd w:id="824"/>
      </w:tr>
      <w:tr w:rsidR="001748E2" w14:paraId="3C67D390" w14:textId="77777777" w:rsidTr="00D66F72">
        <w:trPr>
          <w:ins w:id="825" w:author="Intel (Murali Narasimha)" w:date="2020-04-23T20:33:00Z"/>
        </w:trPr>
        <w:tc>
          <w:tcPr>
            <w:tcW w:w="1795" w:type="dxa"/>
          </w:tcPr>
          <w:p w14:paraId="4DD2A76E" w14:textId="637F1B1E" w:rsidR="001748E2" w:rsidRDefault="001748E2" w:rsidP="001748E2">
            <w:pPr>
              <w:rPr>
                <w:ins w:id="826" w:author="Intel (Murali Narasimha)" w:date="2020-04-23T20:33:00Z"/>
                <w:rFonts w:ascii="Arial" w:eastAsia="Yu Mincho" w:hAnsi="Arial" w:cs="Arial"/>
                <w:sz w:val="20"/>
                <w:szCs w:val="20"/>
                <w:lang w:eastAsia="zh-CN"/>
              </w:rPr>
            </w:pPr>
            <w:ins w:id="827" w:author="Intel (Murali Narasimha)" w:date="2020-04-23T20:33:00Z">
              <w:r>
                <w:rPr>
                  <w:rFonts w:ascii="Arial" w:eastAsia="Yu Mincho" w:hAnsi="Arial" w:cs="Arial"/>
                  <w:sz w:val="20"/>
                  <w:szCs w:val="20"/>
                  <w:lang w:eastAsia="zh-CN"/>
                </w:rPr>
                <w:t>Intel</w:t>
              </w:r>
            </w:ins>
          </w:p>
        </w:tc>
        <w:tc>
          <w:tcPr>
            <w:tcW w:w="1980" w:type="dxa"/>
          </w:tcPr>
          <w:p w14:paraId="256E163B" w14:textId="1E4047CF" w:rsidR="001748E2" w:rsidRDefault="001748E2" w:rsidP="001748E2">
            <w:pPr>
              <w:rPr>
                <w:ins w:id="828" w:author="Intel (Murali Narasimha)" w:date="2020-04-23T20:33:00Z"/>
                <w:rFonts w:ascii="Arial" w:eastAsia="Yu Mincho" w:hAnsi="Arial" w:cs="Arial"/>
                <w:sz w:val="20"/>
                <w:szCs w:val="20"/>
                <w:lang w:eastAsia="zh-CN"/>
              </w:rPr>
            </w:pPr>
            <w:ins w:id="829" w:author="Intel (Murali Narasimha)" w:date="2020-04-23T20:33:00Z">
              <w:r>
                <w:rPr>
                  <w:rFonts w:ascii="Arial" w:eastAsia="Yu Mincho" w:hAnsi="Arial" w:cs="Arial"/>
                  <w:sz w:val="20"/>
                  <w:szCs w:val="20"/>
                  <w:lang w:eastAsia="zh-CN"/>
                </w:rPr>
                <w:t>Agree with the rationale but not sure if we can do this in the remaining time</w:t>
              </w:r>
            </w:ins>
          </w:p>
        </w:tc>
        <w:tc>
          <w:tcPr>
            <w:tcW w:w="5575" w:type="dxa"/>
          </w:tcPr>
          <w:p w14:paraId="0B57A529" w14:textId="77777777" w:rsidR="001748E2" w:rsidRDefault="001748E2" w:rsidP="001748E2">
            <w:pPr>
              <w:rPr>
                <w:ins w:id="830" w:author="Intel (Murali Narasimha)" w:date="2020-04-23T20:33:00Z"/>
                <w:rFonts w:ascii="Arial" w:eastAsia="Yu Mincho" w:hAnsi="Arial" w:cs="Arial"/>
                <w:sz w:val="20"/>
                <w:szCs w:val="20"/>
                <w:lang w:eastAsia="ja-JP"/>
              </w:rPr>
            </w:pPr>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ListParagraph"/>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BC75" w14:textId="77777777" w:rsidR="005D4842" w:rsidRDefault="005D4842" w:rsidP="004F6B68">
      <w:pPr>
        <w:spacing w:after="0" w:line="240" w:lineRule="auto"/>
      </w:pPr>
      <w:r>
        <w:separator/>
      </w:r>
    </w:p>
  </w:endnote>
  <w:endnote w:type="continuationSeparator" w:id="0">
    <w:p w14:paraId="3DF8281F" w14:textId="77777777" w:rsidR="005D4842" w:rsidRDefault="005D4842"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DE00" w14:textId="77777777" w:rsidR="005D4842" w:rsidRDefault="005D4842" w:rsidP="004F6B68">
      <w:pPr>
        <w:spacing w:after="0" w:line="240" w:lineRule="auto"/>
      </w:pPr>
      <w:r>
        <w:separator/>
      </w:r>
    </w:p>
  </w:footnote>
  <w:footnote w:type="continuationSeparator" w:id="0">
    <w:p w14:paraId="1662CF71" w14:textId="77777777" w:rsidR="005D4842" w:rsidRDefault="005D4842"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rson w15:author="Intel (Murali Narasimha)">
    <w15:presenceInfo w15:providerId="None" w15:userId="Intel (Murali Narasim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48E2"/>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977B1"/>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3EF"/>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0953"/>
    <w:rsid w:val="002A13B0"/>
    <w:rsid w:val="002A3E06"/>
    <w:rsid w:val="002A5299"/>
    <w:rsid w:val="002A56AF"/>
    <w:rsid w:val="002A77A8"/>
    <w:rsid w:val="002B0196"/>
    <w:rsid w:val="002B205C"/>
    <w:rsid w:val="002B42FD"/>
    <w:rsid w:val="002B493F"/>
    <w:rsid w:val="002B56C9"/>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97B5B"/>
    <w:rsid w:val="003A29BD"/>
    <w:rsid w:val="003B08DE"/>
    <w:rsid w:val="003B2670"/>
    <w:rsid w:val="003B3F5B"/>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3801"/>
    <w:rsid w:val="005D4842"/>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37DB8"/>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3A86"/>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66F72"/>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0354329"/>
  <w15:docId w15:val="{1CC74850-1EE8-B44A-AB86-94B80B2D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qFormat="1"/>
    <w:lsdException w:name="Table Web 3" w:semiHidden="1" w:unhideWhenUsed="1" w:qFormat="1"/>
    <w:lsdException w:name="Balloon Text" w:semiHidden="1" w:uiPriority="99" w:unhideWhenUsed="1" w:qFormat="1"/>
    <w:lsdException w:name="Table Grid" w:qFormat="1"/>
    <w:lsdException w:name="Table Theme"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ListParagraph">
    <w:name w:val="List Paragraph"/>
    <w:aliases w:val="- Bullets,?? ??,?????,????,Lista1,中等深浅网格 1 - 着色 21,列出段落1,¥¡¡¡¡ì¬º¥¹¥È¶ÎÂä,ÁÐ³ö¶ÎÂä,列表段落1,—ño’i—Ž,¥ê¥¹¥È¶ÎÂä,1st level - Bullet List Paragraph,List Paragraph1,Lettre d'introduction,Paragrafo elenco,Normal bullet 2,목록 단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List Paragraph1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SimSun" w:hAnsi="Courier New" w:cs="Courier New"/>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eastAsia="SimSun" w:hAnsi="Arial"/>
      <w:sz w:val="24"/>
      <w:lang w:val="en-GB"/>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rsid w:val="000B5E8D"/>
    <w:pPr>
      <w:spacing w:after="0" w:line="240" w:lineRule="auto"/>
      <w:ind w:left="1710"/>
    </w:pPr>
    <w:rPr>
      <w:rFonts w:ascii="Arial" w:eastAsiaTheme="minorHAnsi" w:hAnsi="Arial" w:cs="Arial"/>
      <w:sz w:val="20"/>
      <w:szCs w:val="20"/>
      <w:lang w:eastAsia="en-GB"/>
    </w:rPr>
  </w:style>
  <w:style w:type="character" w:styleId="Strong">
    <w:name w:val="Strong"/>
    <w:basedOn w:val="DefaultParagraphFont"/>
    <w:uiPriority w:val="22"/>
    <w:qFormat/>
    <w:rsid w:val="007A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830">
      <w:bodyDiv w:val="1"/>
      <w:marLeft w:val="0"/>
      <w:marRight w:val="0"/>
      <w:marTop w:val="0"/>
      <w:marBottom w:val="0"/>
      <w:divBdr>
        <w:top w:val="none" w:sz="0" w:space="0" w:color="auto"/>
        <w:left w:val="none" w:sz="0" w:space="0" w:color="auto"/>
        <w:bottom w:val="none" w:sz="0" w:space="0" w:color="auto"/>
        <w:right w:val="none" w:sz="0" w:space="0" w:color="auto"/>
      </w:divBdr>
    </w:div>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73801478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063067269">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73E534-871C-45C6-9727-3E496094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4327</Words>
  <Characters>22977</Characters>
  <Application>Microsoft Office Word</Application>
  <DocSecurity>0</DocSecurity>
  <Lines>376</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Intel (Murali Narasimha)</cp:lastModifiedBy>
  <cp:revision>2</cp:revision>
  <dcterms:created xsi:type="dcterms:W3CDTF">2020-04-24T03:33:00Z</dcterms:created>
  <dcterms:modified xsi:type="dcterms:W3CDTF">2020-04-24T03:33:00Z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1587662085</vt:lpwstr>
  </property>
  <property fmtid="{D5CDD505-2E9C-101B-9397-08002B2CF9AE}" pid="17" name="CTPClassification">
    <vt:lpwstr>CTP_NT</vt:lpwstr>
  </property>
</Properties>
</file>