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6C014" w14:textId="59F10EB8" w:rsidR="00D60990" w:rsidRDefault="00860E0F">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w:t>
      </w:r>
      <w:r w:rsidR="005239D7">
        <w:rPr>
          <w:rFonts w:ascii="Arial" w:eastAsia="MS Mincho" w:hAnsi="Arial" w:cs="Arial"/>
          <w:b/>
          <w:sz w:val="24"/>
          <w:szCs w:val="24"/>
          <w:lang w:val="en-GB"/>
        </w:rPr>
        <w:t>e-</w:t>
      </w:r>
      <w:r>
        <w:rPr>
          <w:rFonts w:ascii="Arial" w:eastAsia="MS Mincho" w:hAnsi="Arial" w:cs="Arial"/>
          <w:b/>
          <w:sz w:val="24"/>
          <w:szCs w:val="24"/>
          <w:lang w:val="en-GB"/>
        </w:rPr>
        <w:t>bis</w:t>
      </w:r>
      <w:r>
        <w:rPr>
          <w:rFonts w:ascii="Arial" w:eastAsia="MS Mincho" w:hAnsi="Arial" w:cs="Arial"/>
          <w:b/>
          <w:sz w:val="24"/>
          <w:szCs w:val="24"/>
          <w:lang w:val="en-GB"/>
        </w:rPr>
        <w:tab/>
        <w:t>R2-</w:t>
      </w:r>
      <w:r w:rsidR="00AA1E79">
        <w:rPr>
          <w:rFonts w:ascii="Arial" w:eastAsia="MS Mincho" w:hAnsi="Arial" w:cs="Arial"/>
          <w:b/>
          <w:sz w:val="24"/>
          <w:szCs w:val="24"/>
          <w:lang w:val="en-GB"/>
        </w:rPr>
        <w:t>20</w:t>
      </w:r>
      <w:r w:rsidR="00EC32E4">
        <w:rPr>
          <w:rFonts w:ascii="Arial" w:eastAsia="MS Mincho"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w:t>
      </w:r>
      <w:r w:rsidR="005239D7">
        <w:rPr>
          <w:rFonts w:ascii="Arial" w:eastAsia="MS Mincho" w:hAnsi="Arial" w:cs="Arial"/>
          <w:b/>
          <w:sz w:val="24"/>
          <w:szCs w:val="24"/>
          <w:lang w:val="en-GB"/>
        </w:rPr>
        <w:t xml:space="preserve">0 </w:t>
      </w:r>
      <w:r>
        <w:rPr>
          <w:rFonts w:ascii="Arial" w:eastAsia="MS Mincho" w:hAnsi="Arial" w:cs="Arial"/>
          <w:b/>
          <w:sz w:val="24"/>
          <w:szCs w:val="24"/>
          <w:lang w:val="en-GB"/>
        </w:rPr>
        <w:t xml:space="preserve">– </w:t>
      </w:r>
      <w:r w:rsidR="005239D7">
        <w:rPr>
          <w:rFonts w:ascii="Arial" w:eastAsia="MS Mincho" w:hAnsi="Arial" w:cs="Arial"/>
          <w:b/>
          <w:sz w:val="24"/>
          <w:szCs w:val="24"/>
          <w:lang w:val="en-GB"/>
        </w:rPr>
        <w:t>April 30</w:t>
      </w:r>
      <w:r>
        <w:rPr>
          <w:rFonts w:ascii="Arial" w:eastAsia="MS Mincho" w:hAnsi="Arial" w:cs="Arial"/>
          <w:b/>
          <w:sz w:val="24"/>
        </w:rPr>
        <w:t xml:space="preserve">     </w:t>
      </w:r>
      <w:r w:rsidR="008C3942">
        <w:rPr>
          <w:rFonts w:ascii="Arial" w:eastAsia="MS Mincho" w:hAnsi="Arial" w:cs="Arial"/>
          <w:b/>
          <w:sz w:val="24"/>
        </w:rPr>
        <w:tab/>
      </w:r>
      <w:r>
        <w:rPr>
          <w:rFonts w:ascii="Arial" w:eastAsia="MS Mincho"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0CC3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[AT109bis-e][022][IAB]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[AT109bis-e][022][IAB]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3" w:tooltip="D:Documents3GPPtsg_ranWG2TSGR2_109bis-eDocsR2-2003813.zip" w:history="1">
        <w:r>
          <w:rPr>
            <w:rStyle w:val="aff5"/>
          </w:rPr>
          <w:t>R2-2003813</w:t>
        </w:r>
      </w:hyperlink>
      <w:r>
        <w:rPr>
          <w:lang w:val="en-GB"/>
        </w:rPr>
        <w:t xml:space="preserve">, and </w:t>
      </w:r>
      <w:hyperlink r:id="rId14" w:tooltip="D:Documents3GPPtsg_ranWG2TSGR2_109bis-eDocsR2-2003726.zip" w:history="1">
        <w:r>
          <w:rPr>
            <w:rStyle w:val="aff5"/>
          </w:rPr>
          <w:t>R2-2003726</w:t>
        </w:r>
      </w:hyperlink>
    </w:p>
    <w:p w14:paraId="75484E3C" w14:textId="77777777" w:rsidR="000B5E8D" w:rsidRDefault="000B5E8D" w:rsidP="000B5E8D">
      <w:pPr>
        <w:pStyle w:val="EmailDiscussion2"/>
        <w:rPr>
          <w:lang w:val="en-GB"/>
        </w:rPr>
      </w:pPr>
      <w:r>
        <w:rPr>
          <w:lang w:val="en-GB"/>
        </w:rPr>
        <w:t>Expected outcome: Decisions taken in this email discussion shall be taken into account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[Post109e#36][IAB]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aff8"/>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5359008C" w14:textId="77777777" w:rsidR="007A2ACF" w:rsidRDefault="007A2ACF" w:rsidP="007A2ACF">
            <w:pPr>
              <w:rPr>
                <w:ins w:id="2" w:author="Ericsson" w:date="2020-04-23T13:31:00Z"/>
                <w:rFonts w:ascii="Arial" w:hAnsi="Arial" w:cs="Arial"/>
                <w:sz w:val="20"/>
                <w:szCs w:val="20"/>
                <w:lang w:eastAsia="zh-CN"/>
              </w:rPr>
            </w:pPr>
            <w:ins w:id="3" w:author="Ericsson" w:date="2020-04-23T13:31:00Z">
              <w:r>
                <w:rPr>
                  <w:rFonts w:ascii="Arial" w:hAnsi="Arial" w:cs="Arial"/>
                  <w:sz w:val="20"/>
                  <w:szCs w:val="20"/>
                  <w:lang w:eastAsia="zh-CN"/>
                </w:rPr>
                <w:t xml:space="preserve">The issue of new failure type for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1876D467" w14:textId="77777777" w:rsidR="007A2ACF" w:rsidRDefault="007A2ACF" w:rsidP="007A2ACF">
            <w:pPr>
              <w:rPr>
                <w:ins w:id="4" w:author="Ericsson" w:date="2020-04-23T13:31:00Z"/>
                <w:rFonts w:ascii="Arial" w:hAnsi="Arial" w:cs="Arial"/>
                <w:sz w:val="20"/>
                <w:szCs w:val="20"/>
                <w:lang w:eastAsia="zh-CN"/>
              </w:rPr>
            </w:pPr>
          </w:p>
          <w:p w14:paraId="21BF2938" w14:textId="77777777" w:rsidR="007A2ACF" w:rsidRDefault="007A2ACF" w:rsidP="007A2ACF">
            <w:pPr>
              <w:rPr>
                <w:ins w:id="5" w:author="Ericsson" w:date="2020-04-23T13:31:00Z"/>
                <w:rFonts w:ascii="Arial" w:hAnsi="Arial" w:cs="Arial"/>
                <w:sz w:val="20"/>
                <w:szCs w:val="20"/>
                <w:lang w:eastAsia="zh-CN"/>
              </w:rPr>
            </w:pPr>
            <w:ins w:id="6" w:author="Ericsson" w:date="2020-04-23T13:31:00Z">
              <w:r>
                <w:rPr>
                  <w:rFonts w:ascii="Arial" w:hAnsi="Arial" w:cs="Arial"/>
                  <w:sz w:val="20"/>
                  <w:szCs w:val="20"/>
                  <w:lang w:eastAsia="zh-CN"/>
                </w:rPr>
                <w:t>So, we suggest not to discuss this issue again.</w:t>
              </w:r>
            </w:ins>
          </w:p>
          <w:p w14:paraId="3D9D0CDB" w14:textId="77777777" w:rsidR="007A2ACF" w:rsidRDefault="007A2ACF" w:rsidP="007A2ACF">
            <w:pPr>
              <w:rPr>
                <w:ins w:id="7" w:author="Ericsson" w:date="2020-04-23T13:31:00Z"/>
                <w:rFonts w:ascii="Arial" w:hAnsi="Arial" w:cs="Arial"/>
                <w:sz w:val="20"/>
                <w:szCs w:val="20"/>
                <w:lang w:eastAsia="zh-CN"/>
              </w:rPr>
            </w:pPr>
            <w:ins w:id="8" w:author="Ericsson" w:date="2020-04-23T13:31:00Z">
              <w:r>
                <w:rPr>
                  <w:rFonts w:ascii="Arial" w:hAnsi="Arial" w:cs="Arial"/>
                  <w:sz w:val="20"/>
                  <w:szCs w:val="20"/>
                  <w:lang w:eastAsia="zh-CN"/>
                </w:rPr>
                <w:t xml:space="preserve">The issue is which failure type to select in </w:t>
              </w:r>
              <w:proofErr w:type="spellStart"/>
              <w:r>
                <w:rPr>
                  <w:rFonts w:ascii="Arial" w:hAnsi="Arial" w:cs="Arial"/>
                  <w:sz w:val="20"/>
                  <w:szCs w:val="20"/>
                  <w:lang w:eastAsia="zh-CN"/>
                </w:rPr>
                <w:t>FailureReportSCG</w:t>
              </w:r>
              <w:proofErr w:type="spellEnd"/>
              <w:r>
                <w:rPr>
                  <w:rFonts w:ascii="Arial" w:hAnsi="Arial" w:cs="Arial"/>
                  <w:sz w:val="20"/>
                  <w:szCs w:val="20"/>
                  <w:lang w:eastAsia="zh-CN"/>
                </w:rPr>
                <w:t xml:space="preserve">. Since no legacy existing failure type seems to really fit the scenario of parent BH link failure recovery, it is reasonable to introduce a new failure type. The same should be included also in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w:t>
              </w:r>
            </w:ins>
          </w:p>
          <w:p w14:paraId="4D02FA49" w14:textId="77777777" w:rsidR="007A2ACF" w:rsidRDefault="007A2ACF" w:rsidP="007A2ACF">
            <w:pPr>
              <w:rPr>
                <w:ins w:id="9" w:author="Ericsson" w:date="2020-04-23T13:31:00Z"/>
                <w:rFonts w:ascii="Arial" w:hAnsi="Arial" w:cs="Arial"/>
                <w:sz w:val="20"/>
                <w:szCs w:val="20"/>
                <w:lang w:eastAsia="zh-CN"/>
              </w:rPr>
            </w:pPr>
          </w:p>
          <w:p w14:paraId="16019DEB" w14:textId="1D283CB6" w:rsidR="000B05A5" w:rsidRDefault="007A2ACF" w:rsidP="007A2ACF">
            <w:pPr>
              <w:rPr>
                <w:rFonts w:ascii="Arial" w:hAnsi="Arial" w:cs="Arial"/>
                <w:sz w:val="20"/>
                <w:szCs w:val="20"/>
                <w:lang w:eastAsia="zh-CN"/>
              </w:rPr>
            </w:pPr>
            <w:ins w:id="10" w:author="Ericsson" w:date="2020-04-23T13:31:00Z">
              <w:r>
                <w:rPr>
                  <w:rFonts w:ascii="Arial" w:hAnsi="Arial" w:cs="Arial"/>
                  <w:sz w:val="20"/>
                  <w:szCs w:val="20"/>
                  <w:lang w:eastAsia="zh-CN"/>
                </w:rPr>
                <w:t>That being said, this has already been discussed in the IAB RRC email discussion, and the RRC details are being discussed in offline-21. Thus, no need to discuss again here.</w:t>
              </w:r>
            </w:ins>
          </w:p>
        </w:tc>
      </w:tr>
      <w:tr w:rsidR="00FA2867" w14:paraId="623E79E8" w14:textId="77777777" w:rsidTr="009464EA">
        <w:tc>
          <w:tcPr>
            <w:tcW w:w="1795" w:type="dxa"/>
          </w:tcPr>
          <w:p w14:paraId="5C95A8FD" w14:textId="658B257F" w:rsidR="00FA2867" w:rsidRDefault="00FA2867" w:rsidP="00FA2867">
            <w:pPr>
              <w:rPr>
                <w:rFonts w:ascii="Arial" w:hAnsi="Arial" w:cs="Arial"/>
                <w:sz w:val="20"/>
                <w:szCs w:val="20"/>
                <w:lang w:eastAsia="zh-CN"/>
              </w:rPr>
            </w:pPr>
            <w:ins w:id="11" w:author="Nokia" w:date="2020-04-23T13:18:00Z">
              <w:r>
                <w:rPr>
                  <w:rFonts w:ascii="Arial" w:hAnsi="Arial" w:cs="Arial"/>
                  <w:sz w:val="20"/>
                  <w:szCs w:val="20"/>
                  <w:lang w:eastAsia="zh-CN"/>
                </w:rPr>
                <w:t>Nokia</w:t>
              </w:r>
            </w:ins>
          </w:p>
        </w:tc>
        <w:tc>
          <w:tcPr>
            <w:tcW w:w="1980" w:type="dxa"/>
          </w:tcPr>
          <w:p w14:paraId="7480DF87" w14:textId="262A5873" w:rsidR="00FA2867" w:rsidRDefault="00FA2867" w:rsidP="00FA2867">
            <w:pPr>
              <w:rPr>
                <w:rFonts w:ascii="Arial" w:hAnsi="Arial" w:cs="Arial"/>
                <w:sz w:val="20"/>
                <w:szCs w:val="20"/>
                <w:lang w:eastAsia="zh-CN"/>
              </w:rPr>
            </w:pPr>
            <w:ins w:id="12" w:author="Nokia" w:date="2020-04-23T13:18:00Z">
              <w:r>
                <w:rPr>
                  <w:rFonts w:ascii="Arial" w:hAnsi="Arial" w:cs="Arial"/>
                  <w:sz w:val="20"/>
                  <w:szCs w:val="20"/>
                  <w:lang w:eastAsia="zh-CN"/>
                </w:rPr>
                <w:t>Yes</w:t>
              </w:r>
            </w:ins>
          </w:p>
        </w:tc>
        <w:tc>
          <w:tcPr>
            <w:tcW w:w="5575" w:type="dxa"/>
          </w:tcPr>
          <w:p w14:paraId="0F0C3448" w14:textId="558E4380" w:rsidR="00FA2867" w:rsidRDefault="00FA2867" w:rsidP="00FA2867">
            <w:pPr>
              <w:rPr>
                <w:rFonts w:ascii="Arial" w:hAnsi="Arial" w:cs="Arial"/>
                <w:sz w:val="20"/>
                <w:szCs w:val="20"/>
                <w:lang w:eastAsia="zh-CN"/>
              </w:rPr>
            </w:pPr>
            <w:ins w:id="13" w:author="Nokia" w:date="2020-04-23T13:18:00Z">
              <w:r>
                <w:rPr>
                  <w:rFonts w:ascii="Arial" w:hAnsi="Arial" w:cs="Arial"/>
                  <w:sz w:val="20"/>
                  <w:szCs w:val="20"/>
                  <w:lang w:eastAsia="zh-CN"/>
                </w:rPr>
                <w:t>The same is applicable to MCG failure. As mentioned by Ericsson, probably there is no use to discuss this again.</w:t>
              </w:r>
            </w:ins>
          </w:p>
        </w:tc>
      </w:tr>
      <w:tr w:rsidR="00FA2867" w14:paraId="6C0608C7" w14:textId="77777777" w:rsidTr="009464EA">
        <w:tc>
          <w:tcPr>
            <w:tcW w:w="1795" w:type="dxa"/>
          </w:tcPr>
          <w:p w14:paraId="075AC584" w14:textId="1B0B4292" w:rsidR="00FA2867" w:rsidRDefault="00291614" w:rsidP="00FA2867">
            <w:pPr>
              <w:rPr>
                <w:rFonts w:ascii="Arial" w:hAnsi="Arial" w:cs="Arial"/>
                <w:sz w:val="20"/>
                <w:szCs w:val="20"/>
                <w:lang w:eastAsia="zh-CN"/>
              </w:rPr>
            </w:pPr>
            <w:ins w:id="14" w:author="Lenovo_Lianhai" w:date="2020-04-23T20:47: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057FDAB" w14:textId="1872B479" w:rsidR="00FA2867" w:rsidRDefault="00291614" w:rsidP="00FA2867">
            <w:pPr>
              <w:rPr>
                <w:rFonts w:ascii="Arial" w:hAnsi="Arial" w:cs="Arial"/>
                <w:sz w:val="20"/>
                <w:szCs w:val="20"/>
                <w:lang w:eastAsia="zh-CN"/>
              </w:rPr>
            </w:pPr>
            <w:ins w:id="15" w:author="Lenovo_Lianhai" w:date="2020-04-23T20:51:00Z">
              <w:r>
                <w:rPr>
                  <w:rFonts w:ascii="Arial" w:hAnsi="Arial" w:cs="Arial"/>
                  <w:sz w:val="20"/>
                  <w:szCs w:val="20"/>
                  <w:lang w:eastAsia="zh-CN"/>
                </w:rPr>
                <w:t>Yes</w:t>
              </w:r>
            </w:ins>
          </w:p>
        </w:tc>
        <w:tc>
          <w:tcPr>
            <w:tcW w:w="5575" w:type="dxa"/>
          </w:tcPr>
          <w:p w14:paraId="0AAB631D" w14:textId="762E72CB" w:rsidR="00FA2867" w:rsidRDefault="00291614" w:rsidP="00FA2867">
            <w:pPr>
              <w:rPr>
                <w:rFonts w:ascii="Arial" w:hAnsi="Arial" w:cs="Arial"/>
                <w:sz w:val="20"/>
                <w:szCs w:val="20"/>
                <w:lang w:eastAsia="zh-CN"/>
              </w:rPr>
            </w:pPr>
            <w:ins w:id="16" w:author="Lenovo_Lianhai" w:date="2020-04-23T20:51:00Z">
              <w:r>
                <w:rPr>
                  <w:rFonts w:ascii="Arial" w:hAnsi="Arial" w:cs="Arial"/>
                  <w:sz w:val="20"/>
                  <w:szCs w:val="20"/>
                  <w:lang w:eastAsia="zh-CN"/>
                </w:rPr>
                <w:t>The m</w:t>
              </w:r>
            </w:ins>
            <w:ins w:id="17" w:author="Lenovo_Lianhai" w:date="2020-04-23T20:52:00Z">
              <w:r>
                <w:rPr>
                  <w:rFonts w:ascii="Arial" w:hAnsi="Arial" w:cs="Arial"/>
                  <w:sz w:val="20"/>
                  <w:szCs w:val="20"/>
                  <w:lang w:eastAsia="zh-CN"/>
                </w:rPr>
                <w:t xml:space="preserve">ajority has supported to have a new failure type for both </w:t>
              </w:r>
              <w:proofErr w:type="spellStart"/>
              <w:r>
                <w:rPr>
                  <w:rFonts w:ascii="Arial" w:hAnsi="Arial" w:cs="Arial"/>
                  <w:sz w:val="20"/>
                  <w:szCs w:val="20"/>
                  <w:lang w:eastAsia="zh-CN"/>
                </w:rPr>
                <w:t>SCGfailureinformation</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MCGfailureinformation</w:t>
              </w:r>
              <w:proofErr w:type="spellEnd"/>
              <w:r>
                <w:rPr>
                  <w:rFonts w:ascii="Arial" w:hAnsi="Arial" w:cs="Arial"/>
                  <w:sz w:val="20"/>
                  <w:szCs w:val="20"/>
                  <w:lang w:eastAsia="zh-CN"/>
                </w:rPr>
                <w:t>. We do</w:t>
              </w:r>
            </w:ins>
            <w:ins w:id="18" w:author="Lenovo_Lianhai" w:date="2020-04-23T20:53:00Z">
              <w:r>
                <w:rPr>
                  <w:rFonts w:ascii="Arial" w:hAnsi="Arial" w:cs="Arial"/>
                  <w:sz w:val="20"/>
                  <w:szCs w:val="20"/>
                  <w:lang w:eastAsia="zh-CN"/>
                </w:rPr>
                <w:t xml:space="preserve"> </w:t>
              </w:r>
            </w:ins>
            <w:ins w:id="19" w:author="Lenovo_Lianhai" w:date="2020-04-23T20:52:00Z">
              <w:r>
                <w:rPr>
                  <w:rFonts w:ascii="Arial" w:hAnsi="Arial" w:cs="Arial"/>
                  <w:sz w:val="20"/>
                  <w:szCs w:val="20"/>
                  <w:lang w:eastAsia="zh-CN"/>
                </w:rPr>
                <w:t xml:space="preserve">not need to </w:t>
              </w:r>
            </w:ins>
            <w:ins w:id="20" w:author="Lenovo_Lianhai" w:date="2020-04-23T20:53:00Z">
              <w:r>
                <w:rPr>
                  <w:rFonts w:ascii="Arial" w:hAnsi="Arial" w:cs="Arial"/>
                  <w:sz w:val="20"/>
                  <w:szCs w:val="20"/>
                  <w:lang w:eastAsia="zh-CN"/>
                </w:rPr>
                <w:t xml:space="preserve">discuss it again. In addition, </w:t>
              </w:r>
              <w:proofErr w:type="spellStart"/>
              <w:r>
                <w:rPr>
                  <w:rFonts w:ascii="Arial" w:hAnsi="Arial" w:cs="Arial"/>
                  <w:sz w:val="20"/>
                  <w:szCs w:val="20"/>
                  <w:lang w:eastAsia="zh-CN"/>
                </w:rPr>
                <w:t>failuretype</w:t>
              </w:r>
              <w:proofErr w:type="spellEnd"/>
              <w:r>
                <w:rPr>
                  <w:rFonts w:ascii="Arial" w:hAnsi="Arial" w:cs="Arial"/>
                  <w:sz w:val="20"/>
                  <w:szCs w:val="20"/>
                  <w:lang w:eastAsia="zh-CN"/>
                </w:rPr>
                <w:t xml:space="preserve"> </w:t>
              </w:r>
            </w:ins>
            <w:ins w:id="21" w:author="Lenovo_Lianhai" w:date="2020-04-23T21:35:00Z">
              <w:r w:rsidR="00C809C0">
                <w:rPr>
                  <w:rFonts w:ascii="Arial" w:hAnsi="Arial" w:cs="Arial"/>
                  <w:sz w:val="20"/>
                  <w:szCs w:val="20"/>
                  <w:lang w:eastAsia="zh-CN"/>
                </w:rPr>
                <w:t>I</w:t>
              </w:r>
            </w:ins>
            <w:ins w:id="22" w:author="Lenovo_Lianhai" w:date="2020-04-23T21:36:00Z">
              <w:r w:rsidR="00C809C0">
                <w:rPr>
                  <w:rFonts w:ascii="Arial" w:hAnsi="Arial" w:cs="Arial"/>
                  <w:sz w:val="20"/>
                  <w:szCs w:val="20"/>
                  <w:lang w:eastAsia="zh-CN"/>
                </w:rPr>
                <w:t xml:space="preserve">E </w:t>
              </w:r>
            </w:ins>
            <w:ins w:id="23" w:author="Lenovo_Lianhai" w:date="2020-04-23T20:53:00Z">
              <w:r>
                <w:rPr>
                  <w:rFonts w:ascii="Arial" w:hAnsi="Arial" w:cs="Arial"/>
                  <w:sz w:val="20"/>
                  <w:szCs w:val="20"/>
                  <w:lang w:eastAsia="zh-CN"/>
                </w:rPr>
                <w:t xml:space="preserve">is mandatory </w:t>
              </w:r>
            </w:ins>
            <w:ins w:id="24" w:author="Lenovo_Lianhai" w:date="2020-04-23T20:54:00Z">
              <w:r>
                <w:rPr>
                  <w:rFonts w:ascii="Arial" w:hAnsi="Arial" w:cs="Arial"/>
                  <w:sz w:val="20"/>
                  <w:szCs w:val="20"/>
                  <w:lang w:eastAsia="zh-CN"/>
                </w:rPr>
                <w:t>in the legacy failure message.</w:t>
              </w:r>
            </w:ins>
          </w:p>
        </w:tc>
      </w:tr>
      <w:tr w:rsidR="00F96A37" w14:paraId="26355F88" w14:textId="77777777" w:rsidTr="009464EA">
        <w:trPr>
          <w:ins w:id="25" w:author="Futurewei" w:date="2020-04-23T12:44:00Z"/>
        </w:trPr>
        <w:tc>
          <w:tcPr>
            <w:tcW w:w="1795" w:type="dxa"/>
          </w:tcPr>
          <w:p w14:paraId="7071A6B6" w14:textId="4CBA6C9E" w:rsidR="00F96A37" w:rsidRDefault="00F96A37" w:rsidP="00FA2867">
            <w:pPr>
              <w:rPr>
                <w:ins w:id="26" w:author="Futurewei" w:date="2020-04-23T12:44:00Z"/>
                <w:rFonts w:ascii="Arial" w:hAnsi="Arial" w:cs="Arial"/>
                <w:sz w:val="20"/>
                <w:szCs w:val="20"/>
                <w:lang w:eastAsia="zh-CN"/>
              </w:rPr>
            </w:pPr>
            <w:ins w:id="27" w:author="Futurewei" w:date="2020-04-23T12:44:00Z">
              <w:r>
                <w:rPr>
                  <w:rFonts w:ascii="Arial" w:hAnsi="Arial" w:cs="Arial"/>
                  <w:sz w:val="20"/>
                  <w:szCs w:val="20"/>
                  <w:lang w:eastAsia="zh-CN"/>
                </w:rPr>
                <w:t>Futurewei</w:t>
              </w:r>
            </w:ins>
          </w:p>
        </w:tc>
        <w:tc>
          <w:tcPr>
            <w:tcW w:w="1980" w:type="dxa"/>
          </w:tcPr>
          <w:p w14:paraId="53158914" w14:textId="58B6C152" w:rsidR="00F96A37" w:rsidRDefault="00F96A37" w:rsidP="00FA2867">
            <w:pPr>
              <w:rPr>
                <w:ins w:id="28" w:author="Futurewei" w:date="2020-04-23T12:44:00Z"/>
                <w:rFonts w:ascii="Arial" w:hAnsi="Arial" w:cs="Arial"/>
                <w:sz w:val="20"/>
                <w:szCs w:val="20"/>
                <w:lang w:eastAsia="zh-CN"/>
              </w:rPr>
            </w:pPr>
            <w:ins w:id="29" w:author="Futurewei" w:date="2020-04-23T12:44:00Z">
              <w:r>
                <w:rPr>
                  <w:rFonts w:ascii="Arial" w:hAnsi="Arial" w:cs="Arial"/>
                  <w:sz w:val="20"/>
                  <w:szCs w:val="20"/>
                  <w:lang w:eastAsia="zh-CN"/>
                </w:rPr>
                <w:t>Yes</w:t>
              </w:r>
            </w:ins>
          </w:p>
        </w:tc>
        <w:tc>
          <w:tcPr>
            <w:tcW w:w="5575" w:type="dxa"/>
          </w:tcPr>
          <w:p w14:paraId="608F0DE2" w14:textId="415C9B52" w:rsidR="00F96A37" w:rsidRDefault="00F96A37" w:rsidP="00FA2867">
            <w:pPr>
              <w:rPr>
                <w:ins w:id="30" w:author="Futurewei" w:date="2020-04-23T12:47:00Z"/>
                <w:rFonts w:ascii="Arial" w:hAnsi="Arial" w:cs="Arial"/>
                <w:sz w:val="20"/>
                <w:szCs w:val="20"/>
                <w:lang w:eastAsia="zh-CN"/>
              </w:rPr>
            </w:pPr>
            <w:ins w:id="31" w:author="Futurewei" w:date="2020-04-23T12:44:00Z">
              <w:r>
                <w:rPr>
                  <w:rFonts w:ascii="Arial" w:hAnsi="Arial" w:cs="Arial"/>
                  <w:sz w:val="20"/>
                  <w:szCs w:val="20"/>
                  <w:lang w:eastAsia="zh-CN"/>
                </w:rPr>
                <w:t xml:space="preserve">As discussed by other companies above, this issue along with </w:t>
              </w:r>
            </w:ins>
            <w:ins w:id="32" w:author="Futurewei" w:date="2020-04-23T12:45:00Z">
              <w:r>
                <w:rPr>
                  <w:rFonts w:ascii="Arial" w:hAnsi="Arial" w:cs="Arial"/>
                  <w:sz w:val="20"/>
                  <w:szCs w:val="20"/>
                  <w:lang w:eastAsia="zh-CN"/>
                </w:rPr>
                <w:t>similar discussion for MCG failure type was discussed in previous e-mail discussion,</w:t>
              </w:r>
            </w:ins>
            <w:ins w:id="33" w:author="Futurewei" w:date="2020-04-23T12:46:00Z">
              <w:r>
                <w:rPr>
                  <w:rFonts w:ascii="Arial" w:hAnsi="Arial" w:cs="Arial"/>
                  <w:sz w:val="20"/>
                  <w:szCs w:val="20"/>
                  <w:lang w:eastAsia="zh-CN"/>
                </w:rPr>
                <w:t xml:space="preserve"> and there was strong majority support.</w:t>
              </w:r>
            </w:ins>
          </w:p>
          <w:p w14:paraId="7C38B2EE" w14:textId="694B0047" w:rsidR="00F96A37" w:rsidRDefault="00F96A37" w:rsidP="00FA2867">
            <w:pPr>
              <w:rPr>
                <w:ins w:id="34" w:author="Futurewei" w:date="2020-04-23T12:44:00Z"/>
                <w:rFonts w:ascii="Arial" w:hAnsi="Arial" w:cs="Arial"/>
                <w:sz w:val="20"/>
                <w:szCs w:val="20"/>
                <w:lang w:eastAsia="zh-CN"/>
              </w:rPr>
            </w:pPr>
            <w:ins w:id="35" w:author="Futurewei" w:date="2020-04-23T12:47:00Z">
              <w:r>
                <w:rPr>
                  <w:rFonts w:ascii="Arial" w:hAnsi="Arial" w:cs="Arial"/>
                  <w:sz w:val="20"/>
                  <w:szCs w:val="20"/>
                  <w:lang w:eastAsia="zh-CN"/>
                </w:rPr>
                <w:t xml:space="preserve">If there are further </w:t>
              </w:r>
            </w:ins>
            <w:ins w:id="36" w:author="Futurewei" w:date="2020-04-23T13:53:00Z">
              <w:r w:rsidR="00CE715D">
                <w:rPr>
                  <w:rFonts w:ascii="Arial" w:hAnsi="Arial" w:cs="Arial"/>
                  <w:sz w:val="20"/>
                  <w:szCs w:val="20"/>
                  <w:lang w:eastAsia="zh-CN"/>
                </w:rPr>
                <w:t>concerns about</w:t>
              </w:r>
            </w:ins>
            <w:ins w:id="37" w:author="Futurewei" w:date="2020-04-23T12:47:00Z">
              <w:r>
                <w:rPr>
                  <w:rFonts w:ascii="Arial" w:hAnsi="Arial" w:cs="Arial"/>
                  <w:sz w:val="20"/>
                  <w:szCs w:val="20"/>
                  <w:lang w:eastAsia="zh-CN"/>
                </w:rPr>
                <w:t xml:space="preserve"> the majority view, then these can be discussed in offline-21. </w:t>
              </w:r>
            </w:ins>
          </w:p>
        </w:tc>
      </w:tr>
      <w:tr w:rsidR="009C4446" w14:paraId="2F45FF48" w14:textId="77777777" w:rsidTr="009464EA">
        <w:trPr>
          <w:ins w:id="38" w:author="Kyocera (Masato Fujishiro)" w:date="2020-04-24T09:07:00Z"/>
        </w:trPr>
        <w:tc>
          <w:tcPr>
            <w:tcW w:w="1795" w:type="dxa"/>
          </w:tcPr>
          <w:p w14:paraId="676FE9F0" w14:textId="3542EBAA" w:rsidR="009C4446" w:rsidRPr="009C4446" w:rsidRDefault="009C4446" w:rsidP="009C4446">
            <w:pPr>
              <w:rPr>
                <w:ins w:id="39" w:author="Kyocera (Masato Fujishiro)" w:date="2020-04-24T09:07:00Z"/>
                <w:rFonts w:ascii="Arial" w:hAnsi="Arial" w:cs="Arial"/>
                <w:sz w:val="20"/>
                <w:szCs w:val="20"/>
                <w:lang w:eastAsia="zh-CN"/>
              </w:rPr>
            </w:pPr>
            <w:ins w:id="40" w:author="Kyocera (Masato Fujishiro)" w:date="2020-04-24T09:07: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4B6E7B92" w14:textId="1C495F60" w:rsidR="009C4446" w:rsidRDefault="009C4446" w:rsidP="009C4446">
            <w:pPr>
              <w:rPr>
                <w:ins w:id="41" w:author="Kyocera (Masato Fujishiro)" w:date="2020-04-24T09:07:00Z"/>
                <w:rFonts w:ascii="Arial" w:hAnsi="Arial" w:cs="Arial"/>
                <w:sz w:val="20"/>
                <w:szCs w:val="20"/>
                <w:lang w:eastAsia="zh-CN"/>
              </w:rPr>
            </w:pPr>
            <w:ins w:id="42" w:author="Kyocera (Masato Fujishiro)" w:date="2020-04-24T09:08:00Z">
              <w:r>
                <w:rPr>
                  <w:rFonts w:ascii="Arial" w:eastAsia="游明朝" w:hAnsi="Arial" w:cs="Arial"/>
                  <w:sz w:val="20"/>
                  <w:szCs w:val="20"/>
                  <w:lang w:eastAsia="ja-JP"/>
                </w:rPr>
                <w:t>Yes</w:t>
              </w:r>
            </w:ins>
          </w:p>
        </w:tc>
        <w:tc>
          <w:tcPr>
            <w:tcW w:w="5575" w:type="dxa"/>
          </w:tcPr>
          <w:p w14:paraId="688772A4" w14:textId="3291759D" w:rsidR="009C4446" w:rsidRDefault="009C4446" w:rsidP="009C4446">
            <w:pPr>
              <w:rPr>
                <w:ins w:id="43" w:author="Kyocera (Masato Fujishiro)" w:date="2020-04-24T09:07:00Z"/>
                <w:rFonts w:ascii="Arial" w:hAnsi="Arial" w:cs="Arial"/>
                <w:sz w:val="20"/>
                <w:szCs w:val="20"/>
                <w:lang w:eastAsia="zh-CN"/>
              </w:rPr>
            </w:pPr>
            <w:ins w:id="44" w:author="Kyocera (Masato Fujishiro)" w:date="2020-04-24T09:07: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it was concluded in the email discussion </w:t>
              </w:r>
              <w:r w:rsidRPr="00504FE6">
                <w:rPr>
                  <w:rFonts w:ascii="Arial" w:eastAsia="游明朝" w:hAnsi="Arial" w:cs="Arial"/>
                  <w:sz w:val="20"/>
                  <w:szCs w:val="20"/>
                  <w:lang w:eastAsia="ja-JP"/>
                </w:rPr>
                <w:t>[Post109e</w:t>
              </w:r>
              <w:proofErr w:type="gramStart"/>
              <w:r w:rsidRPr="00504FE6">
                <w:rPr>
                  <w:rFonts w:ascii="Arial" w:eastAsia="游明朝" w:hAnsi="Arial" w:cs="Arial"/>
                  <w:sz w:val="20"/>
                  <w:szCs w:val="20"/>
                  <w:lang w:eastAsia="ja-JP"/>
                </w:rPr>
                <w:t>][</w:t>
              </w:r>
              <w:proofErr w:type="gramEnd"/>
              <w:r w:rsidRPr="00504FE6">
                <w:rPr>
                  <w:rFonts w:ascii="Arial" w:eastAsia="游明朝" w:hAnsi="Arial" w:cs="Arial"/>
                  <w:sz w:val="20"/>
                  <w:szCs w:val="20"/>
                  <w:lang w:eastAsia="ja-JP"/>
                </w:rPr>
                <w:t xml:space="preserve">035][IAB] </w:t>
              </w:r>
              <w:r>
                <w:rPr>
                  <w:rFonts w:ascii="Arial" w:eastAsia="游明朝" w:hAnsi="Arial" w:cs="Arial"/>
                  <w:sz w:val="20"/>
                  <w:szCs w:val="20"/>
                  <w:lang w:eastAsia="ja-JP"/>
                </w:rPr>
                <w:t xml:space="preserve">for </w:t>
              </w:r>
              <w:r w:rsidRPr="00504FE6">
                <w:rPr>
                  <w:rFonts w:ascii="Arial" w:eastAsia="游明朝" w:hAnsi="Arial" w:cs="Arial"/>
                  <w:sz w:val="20"/>
                  <w:szCs w:val="20"/>
                  <w:lang w:eastAsia="ja-JP"/>
                </w:rPr>
                <w:t>RRC open issues</w:t>
              </w:r>
              <w:r>
                <w:rPr>
                  <w:rFonts w:ascii="Arial" w:eastAsia="游明朝" w:hAnsi="Arial" w:cs="Arial"/>
                  <w:sz w:val="20"/>
                  <w:szCs w:val="20"/>
                  <w:lang w:eastAsia="ja-JP"/>
                </w:rPr>
                <w:t xml:space="preserve">. </w:t>
              </w:r>
            </w:ins>
          </w:p>
        </w:tc>
      </w:tr>
      <w:tr w:rsidR="002A0953" w14:paraId="3538D865" w14:textId="77777777" w:rsidTr="009464EA">
        <w:trPr>
          <w:ins w:id="45" w:author="CATT" w:date="2020-04-24T09:48:00Z"/>
        </w:trPr>
        <w:tc>
          <w:tcPr>
            <w:tcW w:w="1795" w:type="dxa"/>
          </w:tcPr>
          <w:p w14:paraId="4D403AA1" w14:textId="60D27401" w:rsidR="002A0953" w:rsidRDefault="002A0953" w:rsidP="009C4446">
            <w:pPr>
              <w:rPr>
                <w:ins w:id="46" w:author="CATT" w:date="2020-04-24T09:48:00Z"/>
                <w:rFonts w:ascii="Arial" w:eastAsia="游明朝" w:hAnsi="Arial" w:cs="Arial" w:hint="eastAsia"/>
                <w:sz w:val="20"/>
                <w:szCs w:val="20"/>
                <w:lang w:eastAsia="zh-CN"/>
              </w:rPr>
            </w:pPr>
            <w:ins w:id="47" w:author="CATT" w:date="2020-04-24T09:49:00Z">
              <w:r>
                <w:rPr>
                  <w:rFonts w:ascii="Arial" w:eastAsia="游明朝" w:hAnsi="Arial" w:cs="Arial" w:hint="eastAsia"/>
                  <w:sz w:val="20"/>
                  <w:szCs w:val="20"/>
                  <w:lang w:eastAsia="zh-CN"/>
                </w:rPr>
                <w:t>CATT</w:t>
              </w:r>
            </w:ins>
          </w:p>
        </w:tc>
        <w:tc>
          <w:tcPr>
            <w:tcW w:w="1980" w:type="dxa"/>
          </w:tcPr>
          <w:p w14:paraId="34161638" w14:textId="04B937FD" w:rsidR="002A0953" w:rsidRDefault="002A0953" w:rsidP="009C4446">
            <w:pPr>
              <w:rPr>
                <w:ins w:id="48" w:author="CATT" w:date="2020-04-24T09:48:00Z"/>
                <w:rFonts w:ascii="Arial" w:eastAsia="游明朝" w:hAnsi="Arial" w:cs="Arial" w:hint="eastAsia"/>
                <w:sz w:val="20"/>
                <w:szCs w:val="20"/>
                <w:lang w:eastAsia="zh-CN"/>
              </w:rPr>
            </w:pPr>
            <w:ins w:id="49" w:author="CATT" w:date="2020-04-24T09:49:00Z">
              <w:r>
                <w:rPr>
                  <w:rFonts w:ascii="Arial" w:eastAsia="游明朝" w:hAnsi="Arial" w:cs="Arial" w:hint="eastAsia"/>
                  <w:sz w:val="20"/>
                  <w:szCs w:val="20"/>
                  <w:lang w:eastAsia="zh-CN"/>
                </w:rPr>
                <w:t>Yes</w:t>
              </w:r>
            </w:ins>
          </w:p>
        </w:tc>
        <w:tc>
          <w:tcPr>
            <w:tcW w:w="5575" w:type="dxa"/>
          </w:tcPr>
          <w:p w14:paraId="4E5F331E" w14:textId="2C25A872" w:rsidR="002A0953" w:rsidRDefault="002A0953" w:rsidP="009C4446">
            <w:pPr>
              <w:rPr>
                <w:ins w:id="50" w:author="CATT" w:date="2020-04-24T09:48:00Z"/>
                <w:rFonts w:ascii="Arial" w:eastAsia="游明朝" w:hAnsi="Arial" w:cs="Arial" w:hint="eastAsia"/>
                <w:sz w:val="20"/>
                <w:szCs w:val="20"/>
                <w:lang w:eastAsia="zh-CN"/>
              </w:rPr>
            </w:pPr>
            <w:ins w:id="51" w:author="CATT" w:date="2020-04-24T09:49:00Z">
              <w:r>
                <w:rPr>
                  <w:rFonts w:ascii="Arial" w:eastAsia="游明朝" w:hAnsi="Arial" w:cs="Arial" w:hint="eastAsia"/>
                  <w:sz w:val="20"/>
                  <w:szCs w:val="20"/>
                  <w:lang w:eastAsia="zh-CN"/>
                </w:rPr>
                <w:t xml:space="preserve">It was </w:t>
              </w:r>
              <w:r>
                <w:rPr>
                  <w:rFonts w:ascii="Arial" w:eastAsia="游明朝" w:hAnsi="Arial" w:cs="Arial"/>
                  <w:sz w:val="20"/>
                  <w:szCs w:val="20"/>
                  <w:lang w:eastAsia="ja-JP"/>
                </w:rPr>
                <w:t xml:space="preserve">concluded in the email discussion </w:t>
              </w:r>
              <w:r w:rsidRPr="00504FE6">
                <w:rPr>
                  <w:rFonts w:ascii="Arial" w:eastAsia="游明朝" w:hAnsi="Arial" w:cs="Arial"/>
                  <w:sz w:val="20"/>
                  <w:szCs w:val="20"/>
                  <w:lang w:eastAsia="ja-JP"/>
                </w:rPr>
                <w:t>[Post109e</w:t>
              </w:r>
              <w:proofErr w:type="gramStart"/>
              <w:r w:rsidRPr="00504FE6">
                <w:rPr>
                  <w:rFonts w:ascii="Arial" w:eastAsia="游明朝" w:hAnsi="Arial" w:cs="Arial"/>
                  <w:sz w:val="20"/>
                  <w:szCs w:val="20"/>
                  <w:lang w:eastAsia="ja-JP"/>
                </w:rPr>
                <w:t>][</w:t>
              </w:r>
              <w:proofErr w:type="gramEnd"/>
              <w:r w:rsidRPr="00504FE6">
                <w:rPr>
                  <w:rFonts w:ascii="Arial" w:eastAsia="游明朝" w:hAnsi="Arial" w:cs="Arial"/>
                  <w:sz w:val="20"/>
                  <w:szCs w:val="20"/>
                  <w:lang w:eastAsia="ja-JP"/>
                </w:rPr>
                <w:t xml:space="preserve">035][IAB] </w:t>
              </w:r>
              <w:r>
                <w:rPr>
                  <w:rFonts w:ascii="Arial" w:eastAsia="游明朝" w:hAnsi="Arial" w:cs="Arial"/>
                  <w:sz w:val="20"/>
                  <w:szCs w:val="20"/>
                  <w:lang w:eastAsia="ja-JP"/>
                </w:rPr>
                <w:t xml:space="preserve">for </w:t>
              </w:r>
              <w:r w:rsidRPr="00504FE6">
                <w:rPr>
                  <w:rFonts w:ascii="Arial" w:eastAsia="游明朝" w:hAnsi="Arial" w:cs="Arial"/>
                  <w:sz w:val="20"/>
                  <w:szCs w:val="20"/>
                  <w:lang w:eastAsia="ja-JP"/>
                </w:rPr>
                <w:t>RRC open issues</w:t>
              </w:r>
              <w:r>
                <w:rPr>
                  <w:rFonts w:ascii="Arial" w:eastAsia="游明朝" w:hAnsi="Arial" w:cs="Arial"/>
                  <w:sz w:val="20"/>
                  <w:szCs w:val="20"/>
                  <w:lang w:eastAsia="ja-JP"/>
                </w:rPr>
                <w:t>.</w:t>
              </w:r>
            </w:ins>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aff8"/>
        <w:tblW w:w="0" w:type="auto"/>
        <w:tblLook w:val="04A0" w:firstRow="1" w:lastRow="0" w:firstColumn="1" w:lastColumn="0" w:noHBand="0" w:noVBand="1"/>
      </w:tblPr>
      <w:tblGrid>
        <w:gridCol w:w="1795"/>
        <w:gridCol w:w="1980"/>
        <w:gridCol w:w="5575"/>
      </w:tblGrid>
      <w:tr w:rsidR="009464EA" w14:paraId="05EF1E62" w14:textId="77777777" w:rsidTr="00B71B12">
        <w:tc>
          <w:tcPr>
            <w:tcW w:w="1795" w:type="dxa"/>
            <w:shd w:val="clear" w:color="auto" w:fill="66FFFF"/>
          </w:tcPr>
          <w:p w14:paraId="7DB74ACF" w14:textId="77777777" w:rsidR="009464EA" w:rsidRDefault="009464E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BBDE84C" w14:textId="77777777" w:rsidR="009464EA" w:rsidRDefault="009464E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F85AA9D" w14:textId="77777777" w:rsidR="009464EA" w:rsidRDefault="009464EA" w:rsidP="00B71B12">
            <w:pPr>
              <w:rPr>
                <w:rFonts w:ascii="Arial" w:hAnsi="Arial" w:cs="Arial"/>
                <w:sz w:val="20"/>
                <w:szCs w:val="20"/>
                <w:lang w:eastAsia="zh-CN"/>
              </w:rPr>
            </w:pPr>
            <w:r>
              <w:rPr>
                <w:rFonts w:ascii="Arial" w:hAnsi="Arial" w:cs="Arial"/>
                <w:sz w:val="20"/>
                <w:szCs w:val="20"/>
                <w:lang w:eastAsia="zh-CN"/>
              </w:rPr>
              <w:t>Comment</w:t>
            </w:r>
          </w:p>
        </w:tc>
      </w:tr>
      <w:tr w:rsidR="009464EA" w14:paraId="6DE56D6E" w14:textId="77777777" w:rsidTr="00B71B12">
        <w:tc>
          <w:tcPr>
            <w:tcW w:w="1795" w:type="dxa"/>
          </w:tcPr>
          <w:p w14:paraId="416D44CE" w14:textId="0C73FDAF" w:rsidR="009464EA" w:rsidRDefault="00A12A6C" w:rsidP="00B71B12">
            <w:pPr>
              <w:rPr>
                <w:rFonts w:ascii="Arial" w:hAnsi="Arial" w:cs="Arial"/>
                <w:sz w:val="20"/>
                <w:szCs w:val="20"/>
                <w:lang w:eastAsia="zh-CN"/>
              </w:rPr>
            </w:pPr>
            <w:ins w:id="52" w:author="Ericsson" w:date="2020-04-23T12:19:00Z">
              <w:r>
                <w:rPr>
                  <w:rFonts w:ascii="Arial" w:hAnsi="Arial" w:cs="Arial"/>
                  <w:sz w:val="20"/>
                  <w:szCs w:val="20"/>
                  <w:lang w:eastAsia="zh-CN"/>
                </w:rPr>
                <w:t>Ericsson</w:t>
              </w:r>
            </w:ins>
          </w:p>
        </w:tc>
        <w:tc>
          <w:tcPr>
            <w:tcW w:w="1980" w:type="dxa"/>
          </w:tcPr>
          <w:p w14:paraId="17F57D50" w14:textId="71CFEECD" w:rsidR="009464EA" w:rsidRDefault="009464EA" w:rsidP="00B71B12">
            <w:pPr>
              <w:rPr>
                <w:rFonts w:ascii="Arial" w:hAnsi="Arial" w:cs="Arial"/>
                <w:sz w:val="20"/>
                <w:szCs w:val="20"/>
                <w:lang w:eastAsia="zh-CN"/>
              </w:rPr>
            </w:pPr>
          </w:p>
        </w:tc>
        <w:tc>
          <w:tcPr>
            <w:tcW w:w="5575" w:type="dxa"/>
          </w:tcPr>
          <w:p w14:paraId="3FD51DCF" w14:textId="6074899B" w:rsidR="009464EA" w:rsidRDefault="007A2ACF" w:rsidP="00B71B12">
            <w:pPr>
              <w:rPr>
                <w:rFonts w:ascii="Arial" w:hAnsi="Arial" w:cs="Arial"/>
                <w:sz w:val="20"/>
                <w:szCs w:val="20"/>
                <w:lang w:eastAsia="zh-CN"/>
              </w:rPr>
            </w:pPr>
            <w:ins w:id="53" w:author="Ericsson" w:date="2020-04-23T13:32:00Z">
              <w:r>
                <w:rPr>
                  <w:rFonts w:ascii="Arial" w:hAnsi="Arial" w:cs="Arial"/>
                  <w:sz w:val="20"/>
                  <w:szCs w:val="20"/>
                  <w:lang w:eastAsia="zh-CN"/>
                </w:rPr>
                <w:t xml:space="preserve">We agree with the intention of this proposal. However, we </w:t>
              </w:r>
              <w:r>
                <w:rPr>
                  <w:rFonts w:ascii="Arial" w:hAnsi="Arial" w:cs="Arial"/>
                  <w:sz w:val="20"/>
                  <w:szCs w:val="20"/>
                  <w:lang w:eastAsia="zh-CN"/>
                </w:rPr>
                <w:lastRenderedPageBreak/>
                <w:t>believe that given the limited time, it is not necessary to specify that in Rel.16, it can be handled via implementation.</w:t>
              </w:r>
            </w:ins>
          </w:p>
        </w:tc>
      </w:tr>
      <w:tr w:rsidR="00FA2867" w14:paraId="5583AB36" w14:textId="77777777" w:rsidTr="00B71B12">
        <w:tc>
          <w:tcPr>
            <w:tcW w:w="1795" w:type="dxa"/>
          </w:tcPr>
          <w:p w14:paraId="15A40FFF" w14:textId="4579CDC8" w:rsidR="00FA2867" w:rsidRDefault="00FA2867" w:rsidP="00FA2867">
            <w:pPr>
              <w:rPr>
                <w:rFonts w:ascii="Arial" w:hAnsi="Arial" w:cs="Arial"/>
                <w:sz w:val="20"/>
                <w:szCs w:val="20"/>
                <w:lang w:eastAsia="zh-CN"/>
              </w:rPr>
            </w:pPr>
            <w:ins w:id="54" w:author="Nokia" w:date="2020-04-23T13:19:00Z">
              <w:r>
                <w:rPr>
                  <w:rFonts w:ascii="Arial" w:hAnsi="Arial" w:cs="Arial"/>
                  <w:sz w:val="20"/>
                  <w:szCs w:val="20"/>
                  <w:lang w:eastAsia="zh-CN"/>
                </w:rPr>
                <w:lastRenderedPageBreak/>
                <w:t>Nokia</w:t>
              </w:r>
            </w:ins>
          </w:p>
        </w:tc>
        <w:tc>
          <w:tcPr>
            <w:tcW w:w="1980" w:type="dxa"/>
          </w:tcPr>
          <w:p w14:paraId="52066701" w14:textId="6CD855E8" w:rsidR="00FA2867" w:rsidRDefault="00FA2867" w:rsidP="00FA2867">
            <w:pPr>
              <w:rPr>
                <w:rFonts w:ascii="Arial" w:hAnsi="Arial" w:cs="Arial"/>
                <w:sz w:val="20"/>
                <w:szCs w:val="20"/>
                <w:lang w:eastAsia="zh-CN"/>
              </w:rPr>
            </w:pPr>
            <w:ins w:id="55" w:author="Nokia" w:date="2020-04-23T13:19:00Z">
              <w:r>
                <w:rPr>
                  <w:rFonts w:ascii="Arial" w:hAnsi="Arial" w:cs="Arial"/>
                  <w:sz w:val="20"/>
                  <w:szCs w:val="20"/>
                  <w:lang w:eastAsia="zh-CN"/>
                </w:rPr>
                <w:t>No</w:t>
              </w:r>
            </w:ins>
          </w:p>
        </w:tc>
        <w:tc>
          <w:tcPr>
            <w:tcW w:w="5575" w:type="dxa"/>
          </w:tcPr>
          <w:p w14:paraId="5AAA6222" w14:textId="4264A6D5" w:rsidR="00FA2867" w:rsidRDefault="00FA2867" w:rsidP="00FA2867">
            <w:pPr>
              <w:rPr>
                <w:rFonts w:ascii="Arial" w:hAnsi="Arial" w:cs="Arial"/>
                <w:sz w:val="20"/>
                <w:szCs w:val="20"/>
                <w:lang w:eastAsia="zh-CN"/>
              </w:rPr>
            </w:pPr>
            <w:ins w:id="56" w:author="Nokia" w:date="2020-04-23T13:19:00Z">
              <w:r>
                <w:rPr>
                  <w:rFonts w:ascii="Arial" w:hAnsi="Arial" w:cs="Arial"/>
                  <w:sz w:val="20"/>
                  <w:szCs w:val="20"/>
                  <w:lang w:eastAsia="zh-CN"/>
                </w:rPr>
                <w:t>This can be achieved by implementation as reestablishment is based on cell selection. The node which sends the RLF indication may also disable IAB support indication to prevent IAB-MTs from attempting to connect.</w:t>
              </w:r>
            </w:ins>
          </w:p>
        </w:tc>
      </w:tr>
      <w:tr w:rsidR="00FA2867" w14:paraId="4CDDC49E" w14:textId="77777777" w:rsidTr="00B71B12">
        <w:tc>
          <w:tcPr>
            <w:tcW w:w="1795" w:type="dxa"/>
          </w:tcPr>
          <w:p w14:paraId="374C0FEF" w14:textId="4935B3A8" w:rsidR="00FA2867" w:rsidRDefault="00291614" w:rsidP="00FA2867">
            <w:pPr>
              <w:rPr>
                <w:rFonts w:ascii="Arial" w:hAnsi="Arial" w:cs="Arial"/>
                <w:sz w:val="20"/>
                <w:szCs w:val="20"/>
                <w:lang w:eastAsia="zh-CN"/>
              </w:rPr>
            </w:pPr>
            <w:ins w:id="57" w:author="Lenovo_Lianhai" w:date="2020-04-23T20:54: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C0C0B14" w14:textId="0DE62058" w:rsidR="00FA2867" w:rsidRDefault="00291614" w:rsidP="00FA2867">
            <w:pPr>
              <w:rPr>
                <w:rFonts w:ascii="Arial" w:hAnsi="Arial" w:cs="Arial"/>
                <w:sz w:val="20"/>
                <w:szCs w:val="20"/>
                <w:lang w:eastAsia="zh-CN"/>
              </w:rPr>
            </w:pPr>
            <w:ins w:id="58" w:author="Lenovo_Lianhai" w:date="2020-04-23T20:54:00Z">
              <w:r>
                <w:rPr>
                  <w:rFonts w:ascii="Arial" w:hAnsi="Arial" w:cs="Arial"/>
                  <w:sz w:val="20"/>
                  <w:szCs w:val="20"/>
                  <w:lang w:eastAsia="zh-CN"/>
                </w:rPr>
                <w:t>Yes</w:t>
              </w:r>
            </w:ins>
          </w:p>
        </w:tc>
        <w:tc>
          <w:tcPr>
            <w:tcW w:w="5575" w:type="dxa"/>
          </w:tcPr>
          <w:p w14:paraId="7511F480" w14:textId="3E85B3A8" w:rsidR="00FA2867" w:rsidRDefault="00291614" w:rsidP="00FA2867">
            <w:pPr>
              <w:rPr>
                <w:rFonts w:ascii="Arial" w:hAnsi="Arial" w:cs="Arial"/>
                <w:sz w:val="20"/>
                <w:szCs w:val="20"/>
                <w:lang w:eastAsia="zh-CN"/>
              </w:rPr>
            </w:pPr>
            <w:ins w:id="59" w:author="Lenovo_Lianhai" w:date="2020-04-23T20:56:00Z">
              <w:r>
                <w:rPr>
                  <w:rFonts w:ascii="Arial" w:hAnsi="Arial" w:cs="Arial"/>
                  <w:sz w:val="20"/>
                  <w:szCs w:val="20"/>
                  <w:lang w:eastAsia="zh-CN"/>
                </w:rPr>
                <w:t>It is helpful for IAB MT to avoid re-establish</w:t>
              </w:r>
            </w:ins>
            <w:ins w:id="60" w:author="Lenovo_Lianhai" w:date="2020-04-23T20:57:00Z">
              <w:r>
                <w:rPr>
                  <w:rFonts w:ascii="Arial" w:hAnsi="Arial" w:cs="Arial"/>
                  <w:sz w:val="20"/>
                  <w:szCs w:val="20"/>
                  <w:lang w:eastAsia="zh-CN"/>
                </w:rPr>
                <w:t xml:space="preserve">ment </w:t>
              </w:r>
            </w:ins>
            <w:ins w:id="61" w:author="Lenovo_Lianhai" w:date="2020-04-23T21:36:00Z">
              <w:r w:rsidR="00C809C0">
                <w:rPr>
                  <w:rFonts w:ascii="Arial" w:hAnsi="Arial" w:cs="Arial"/>
                  <w:sz w:val="20"/>
                  <w:szCs w:val="20"/>
                  <w:lang w:eastAsia="zh-CN"/>
                </w:rPr>
                <w:t xml:space="preserve">failure </w:t>
              </w:r>
            </w:ins>
            <w:ins w:id="62" w:author="Lenovo_Lianhai" w:date="2020-04-23T20:57:00Z">
              <w:r>
                <w:rPr>
                  <w:rFonts w:ascii="Arial" w:hAnsi="Arial" w:cs="Arial"/>
                  <w:sz w:val="20"/>
                  <w:szCs w:val="20"/>
                  <w:lang w:eastAsia="zh-CN"/>
                </w:rPr>
                <w:t xml:space="preserve">if </w:t>
              </w:r>
            </w:ins>
            <w:ins w:id="63" w:author="Lenovo_Lianhai" w:date="2020-04-23T20:56:00Z">
              <w:r>
                <w:rPr>
                  <w:rFonts w:ascii="Arial" w:hAnsi="Arial" w:cs="Arial"/>
                  <w:sz w:val="20"/>
                  <w:szCs w:val="20"/>
                  <w:lang w:eastAsia="zh-CN"/>
                </w:rPr>
                <w:t>the same parent node</w:t>
              </w:r>
            </w:ins>
            <w:ins w:id="64" w:author="Lenovo_Lianhai" w:date="2020-04-23T20:57:00Z">
              <w:r>
                <w:rPr>
                  <w:rFonts w:ascii="Arial" w:hAnsi="Arial" w:cs="Arial"/>
                  <w:sz w:val="20"/>
                  <w:szCs w:val="20"/>
                  <w:lang w:eastAsia="zh-CN"/>
                </w:rPr>
                <w:t xml:space="preserve"> is re-selected</w:t>
              </w:r>
            </w:ins>
            <w:ins w:id="65" w:author="Lenovo_Lianhai" w:date="2020-04-23T20:56:00Z">
              <w:r>
                <w:rPr>
                  <w:rFonts w:ascii="Arial" w:hAnsi="Arial" w:cs="Arial"/>
                  <w:sz w:val="20"/>
                  <w:szCs w:val="20"/>
                  <w:lang w:eastAsia="zh-CN"/>
                </w:rPr>
                <w:t>.</w:t>
              </w:r>
            </w:ins>
          </w:p>
        </w:tc>
      </w:tr>
      <w:tr w:rsidR="00F96A37" w14:paraId="5F9DAC84" w14:textId="77777777" w:rsidTr="00B71B12">
        <w:trPr>
          <w:ins w:id="66" w:author="Futurewei" w:date="2020-04-23T12:48:00Z"/>
        </w:trPr>
        <w:tc>
          <w:tcPr>
            <w:tcW w:w="1795" w:type="dxa"/>
          </w:tcPr>
          <w:p w14:paraId="16DE7133" w14:textId="110D8CE1" w:rsidR="00F96A37" w:rsidRDefault="00F96A37" w:rsidP="00FA2867">
            <w:pPr>
              <w:rPr>
                <w:ins w:id="67" w:author="Futurewei" w:date="2020-04-23T12:48:00Z"/>
                <w:rFonts w:ascii="Arial" w:hAnsi="Arial" w:cs="Arial"/>
                <w:sz w:val="20"/>
                <w:szCs w:val="20"/>
                <w:lang w:eastAsia="zh-CN"/>
              </w:rPr>
            </w:pPr>
            <w:ins w:id="68" w:author="Futurewei" w:date="2020-04-23T12:49:00Z">
              <w:r>
                <w:rPr>
                  <w:rFonts w:ascii="Arial" w:hAnsi="Arial" w:cs="Arial"/>
                  <w:sz w:val="20"/>
                  <w:szCs w:val="20"/>
                  <w:lang w:eastAsia="zh-CN"/>
                </w:rPr>
                <w:t>Futurewei</w:t>
              </w:r>
            </w:ins>
          </w:p>
        </w:tc>
        <w:tc>
          <w:tcPr>
            <w:tcW w:w="1980" w:type="dxa"/>
          </w:tcPr>
          <w:p w14:paraId="6EA97FD3" w14:textId="14416584" w:rsidR="00F96A37" w:rsidRDefault="00D7597F" w:rsidP="00FA2867">
            <w:pPr>
              <w:rPr>
                <w:ins w:id="69" w:author="Futurewei" w:date="2020-04-23T12:48:00Z"/>
                <w:rFonts w:ascii="Arial" w:hAnsi="Arial" w:cs="Arial"/>
                <w:sz w:val="20"/>
                <w:szCs w:val="20"/>
                <w:lang w:eastAsia="zh-CN"/>
              </w:rPr>
            </w:pPr>
            <w:ins w:id="70" w:author="Futurewei" w:date="2020-04-23T12:57:00Z">
              <w:r>
                <w:rPr>
                  <w:rFonts w:ascii="Arial" w:hAnsi="Arial" w:cs="Arial"/>
                  <w:sz w:val="20"/>
                  <w:szCs w:val="20"/>
                  <w:lang w:eastAsia="zh-CN"/>
                </w:rPr>
                <w:t>No</w:t>
              </w:r>
            </w:ins>
          </w:p>
        </w:tc>
        <w:tc>
          <w:tcPr>
            <w:tcW w:w="5575" w:type="dxa"/>
          </w:tcPr>
          <w:p w14:paraId="5A1064E2" w14:textId="77777777" w:rsidR="00F96A37" w:rsidRDefault="00F96A37" w:rsidP="00FA2867">
            <w:pPr>
              <w:rPr>
                <w:ins w:id="71" w:author="Futurewei" w:date="2020-04-23T12:52:00Z"/>
                <w:rFonts w:ascii="Arial" w:hAnsi="Arial" w:cs="Arial"/>
                <w:sz w:val="20"/>
                <w:szCs w:val="20"/>
                <w:lang w:eastAsia="zh-CN"/>
              </w:rPr>
            </w:pPr>
            <w:ins w:id="72" w:author="Futurewei" w:date="2020-04-23T12:49:00Z">
              <w:r>
                <w:rPr>
                  <w:rFonts w:ascii="Arial" w:hAnsi="Arial" w:cs="Arial"/>
                  <w:sz w:val="20"/>
                  <w:szCs w:val="20"/>
                  <w:lang w:eastAsia="zh-CN"/>
                </w:rPr>
                <w:t xml:space="preserve">Agree with </w:t>
              </w:r>
            </w:ins>
            <w:ins w:id="73" w:author="Futurewei" w:date="2020-04-23T12:50:00Z">
              <w:r>
                <w:rPr>
                  <w:rFonts w:ascii="Arial" w:hAnsi="Arial" w:cs="Arial"/>
                  <w:sz w:val="20"/>
                  <w:szCs w:val="20"/>
                  <w:lang w:eastAsia="zh-CN"/>
                </w:rPr>
                <w:t xml:space="preserve">Nokia, the desired </w:t>
              </w:r>
            </w:ins>
            <w:ins w:id="74" w:author="Futurewei" w:date="2020-04-23T12:51:00Z">
              <w:r>
                <w:rPr>
                  <w:rFonts w:ascii="Arial" w:hAnsi="Arial" w:cs="Arial"/>
                  <w:sz w:val="20"/>
                  <w:szCs w:val="20"/>
                  <w:lang w:eastAsia="zh-CN"/>
                </w:rPr>
                <w:t>behavior can be achieved by disabling IAB support indication from cells of the IAB</w:t>
              </w:r>
            </w:ins>
            <w:ins w:id="75" w:author="Futurewei" w:date="2020-04-23T12:52:00Z">
              <w:r>
                <w:rPr>
                  <w:rFonts w:ascii="Arial" w:hAnsi="Arial" w:cs="Arial"/>
                  <w:sz w:val="20"/>
                  <w:szCs w:val="20"/>
                  <w:lang w:eastAsia="zh-CN"/>
                </w:rPr>
                <w:t>-DU.</w:t>
              </w:r>
            </w:ins>
          </w:p>
          <w:p w14:paraId="7799BABC" w14:textId="2F04C84E" w:rsidR="00F96A37" w:rsidRDefault="00F96A37" w:rsidP="00FA2867">
            <w:pPr>
              <w:rPr>
                <w:ins w:id="76" w:author="Futurewei" w:date="2020-04-23T12:48:00Z"/>
                <w:rFonts w:ascii="Arial" w:hAnsi="Arial" w:cs="Arial"/>
                <w:sz w:val="20"/>
                <w:szCs w:val="20"/>
                <w:lang w:eastAsia="zh-CN"/>
              </w:rPr>
            </w:pPr>
            <w:ins w:id="77" w:author="Futurewei" w:date="2020-04-23T12:52:00Z">
              <w:r>
                <w:rPr>
                  <w:rFonts w:ascii="Arial" w:hAnsi="Arial" w:cs="Arial"/>
                  <w:sz w:val="20"/>
                  <w:szCs w:val="20"/>
                  <w:lang w:eastAsia="zh-CN"/>
                </w:rPr>
                <w:t xml:space="preserve">Not sure if we need to explicitly capture this in the normative text, but it would be nice to somehow </w:t>
              </w:r>
            </w:ins>
            <w:ins w:id="78" w:author="Futurewei" w:date="2020-04-23T12:53:00Z">
              <w:r>
                <w:rPr>
                  <w:rFonts w:ascii="Arial" w:hAnsi="Arial" w:cs="Arial"/>
                  <w:sz w:val="20"/>
                  <w:szCs w:val="20"/>
                  <w:lang w:eastAsia="zh-CN"/>
                </w:rPr>
                <w:t>capture this if there is consensus (e.g. adding a note to appropriate TS?)</w:t>
              </w:r>
            </w:ins>
          </w:p>
        </w:tc>
      </w:tr>
      <w:tr w:rsidR="009C4446" w14:paraId="728F6770" w14:textId="77777777" w:rsidTr="00B71B12">
        <w:trPr>
          <w:ins w:id="79" w:author="Kyocera (Masato Fujishiro)" w:date="2020-04-24T09:08:00Z"/>
        </w:trPr>
        <w:tc>
          <w:tcPr>
            <w:tcW w:w="1795" w:type="dxa"/>
          </w:tcPr>
          <w:p w14:paraId="1BE78175" w14:textId="788CDFAC" w:rsidR="009C4446" w:rsidRDefault="009C4446" w:rsidP="009C4446">
            <w:pPr>
              <w:rPr>
                <w:ins w:id="80" w:author="Kyocera (Masato Fujishiro)" w:date="2020-04-24T09:08:00Z"/>
                <w:rFonts w:ascii="Arial" w:hAnsi="Arial" w:cs="Arial"/>
                <w:sz w:val="20"/>
                <w:szCs w:val="20"/>
                <w:lang w:eastAsia="zh-CN"/>
              </w:rPr>
            </w:pPr>
            <w:ins w:id="81" w:author="Kyocera (Masato Fujishiro)" w:date="2020-04-24T09:08: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1B5E2917" w14:textId="74BDFAD7" w:rsidR="009C4446" w:rsidRDefault="009C4446" w:rsidP="009C4446">
            <w:pPr>
              <w:rPr>
                <w:ins w:id="82" w:author="Kyocera (Masato Fujishiro)" w:date="2020-04-24T09:08:00Z"/>
                <w:rFonts w:ascii="Arial" w:hAnsi="Arial" w:cs="Arial"/>
                <w:sz w:val="20"/>
                <w:szCs w:val="20"/>
                <w:lang w:eastAsia="zh-CN"/>
              </w:rPr>
            </w:pPr>
            <w:ins w:id="83" w:author="Kyocera (Masato Fujishiro)" w:date="2020-04-24T09:08:00Z">
              <w:r>
                <w:rPr>
                  <w:rFonts w:ascii="Arial" w:eastAsia="游明朝" w:hAnsi="Arial" w:cs="Arial"/>
                  <w:sz w:val="20"/>
                  <w:szCs w:val="20"/>
                  <w:lang w:eastAsia="ja-JP"/>
                </w:rPr>
                <w:t>Yes</w:t>
              </w:r>
            </w:ins>
          </w:p>
        </w:tc>
        <w:tc>
          <w:tcPr>
            <w:tcW w:w="5575" w:type="dxa"/>
          </w:tcPr>
          <w:p w14:paraId="065B2B0E" w14:textId="43496664" w:rsidR="009C4446" w:rsidRDefault="009C4446" w:rsidP="009C4446">
            <w:pPr>
              <w:rPr>
                <w:ins w:id="84" w:author="Kyocera (Masato Fujishiro)" w:date="2020-04-24T09:08:00Z"/>
                <w:rFonts w:ascii="Arial" w:hAnsi="Arial" w:cs="Arial"/>
                <w:sz w:val="20"/>
                <w:szCs w:val="20"/>
                <w:lang w:eastAsia="zh-CN"/>
              </w:rPr>
            </w:pPr>
            <w:ins w:id="85" w:author="Kyocera (Masato Fujishiro)" w:date="2020-04-24T09:08: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the IAB-MT excludes the cell which sent BH RLF Notification from cell selection candidates for this RRC Reestablishment, even if the parent node still broadcasts IAB-Support in its SIB1. </w:t>
              </w:r>
            </w:ins>
          </w:p>
        </w:tc>
      </w:tr>
      <w:tr w:rsidR="009C055A" w14:paraId="07DE0527" w14:textId="77777777" w:rsidTr="00B71B12">
        <w:trPr>
          <w:ins w:id="86" w:author="CATT" w:date="2020-04-24T09:51:00Z"/>
        </w:trPr>
        <w:tc>
          <w:tcPr>
            <w:tcW w:w="1795" w:type="dxa"/>
          </w:tcPr>
          <w:p w14:paraId="667C125D" w14:textId="6B785E97" w:rsidR="009C055A" w:rsidRDefault="009C055A" w:rsidP="009C4446">
            <w:pPr>
              <w:rPr>
                <w:ins w:id="87" w:author="CATT" w:date="2020-04-24T09:51:00Z"/>
                <w:rFonts w:ascii="Arial" w:eastAsia="游明朝" w:hAnsi="Arial" w:cs="Arial" w:hint="eastAsia"/>
                <w:sz w:val="20"/>
                <w:szCs w:val="20"/>
                <w:lang w:eastAsia="zh-CN"/>
              </w:rPr>
            </w:pPr>
            <w:ins w:id="88" w:author="CATT" w:date="2020-04-24T09:51:00Z">
              <w:r>
                <w:rPr>
                  <w:rFonts w:ascii="Arial" w:eastAsia="游明朝" w:hAnsi="Arial" w:cs="Arial" w:hint="eastAsia"/>
                  <w:sz w:val="20"/>
                  <w:szCs w:val="20"/>
                  <w:lang w:eastAsia="zh-CN"/>
                </w:rPr>
                <w:t>CATT</w:t>
              </w:r>
            </w:ins>
          </w:p>
        </w:tc>
        <w:tc>
          <w:tcPr>
            <w:tcW w:w="1980" w:type="dxa"/>
          </w:tcPr>
          <w:p w14:paraId="40D965AF" w14:textId="03D1B441" w:rsidR="009C055A" w:rsidRDefault="009C055A" w:rsidP="009C4446">
            <w:pPr>
              <w:rPr>
                <w:ins w:id="89" w:author="CATT" w:date="2020-04-24T09:51:00Z"/>
                <w:rFonts w:ascii="Arial" w:eastAsia="游明朝" w:hAnsi="Arial" w:cs="Arial" w:hint="eastAsia"/>
                <w:sz w:val="20"/>
                <w:szCs w:val="20"/>
                <w:lang w:eastAsia="zh-CN"/>
              </w:rPr>
            </w:pPr>
            <w:ins w:id="90" w:author="CATT" w:date="2020-04-24T09:51:00Z">
              <w:r>
                <w:rPr>
                  <w:rFonts w:ascii="Arial" w:eastAsia="游明朝" w:hAnsi="Arial" w:cs="Arial" w:hint="eastAsia"/>
                  <w:sz w:val="20"/>
                  <w:szCs w:val="20"/>
                  <w:lang w:eastAsia="zh-CN"/>
                </w:rPr>
                <w:t>No</w:t>
              </w:r>
            </w:ins>
          </w:p>
        </w:tc>
        <w:tc>
          <w:tcPr>
            <w:tcW w:w="5575" w:type="dxa"/>
          </w:tcPr>
          <w:p w14:paraId="6F1EB3A0" w14:textId="7A948209" w:rsidR="009C055A" w:rsidRDefault="009C055A" w:rsidP="009C4446">
            <w:pPr>
              <w:rPr>
                <w:ins w:id="91" w:author="CATT" w:date="2020-04-24T09:51:00Z"/>
                <w:rFonts w:ascii="Arial" w:eastAsia="游明朝" w:hAnsi="Arial" w:cs="Arial" w:hint="eastAsia"/>
                <w:sz w:val="20"/>
                <w:szCs w:val="20"/>
                <w:lang w:eastAsia="zh-CN"/>
              </w:rPr>
            </w:pPr>
            <w:ins w:id="92" w:author="CATT" w:date="2020-04-24T09:51:00Z">
              <w:r>
                <w:rPr>
                  <w:rFonts w:ascii="Arial" w:eastAsia="游明朝" w:hAnsi="Arial" w:cs="Arial" w:hint="eastAsia"/>
                  <w:sz w:val="20"/>
                  <w:szCs w:val="20"/>
                  <w:lang w:eastAsia="zh-CN"/>
                </w:rPr>
                <w:t>Agree with Nokia. This can be left to UE implementation.</w:t>
              </w:r>
            </w:ins>
            <w:ins w:id="93" w:author="CATT" w:date="2020-04-24T09:53:00Z">
              <w:r w:rsidR="00553AFD">
                <w:rPr>
                  <w:rFonts w:ascii="Arial" w:hAnsi="Arial" w:cs="Arial"/>
                  <w:sz w:val="20"/>
                  <w:szCs w:val="20"/>
                  <w:lang w:eastAsia="zh-CN"/>
                </w:rPr>
                <w:t xml:space="preserve"> </w:t>
              </w:r>
              <w:r w:rsidR="00553AFD">
                <w:rPr>
                  <w:rFonts w:ascii="Arial" w:hAnsi="Arial" w:cs="Arial"/>
                  <w:sz w:val="20"/>
                  <w:szCs w:val="20"/>
                  <w:lang w:eastAsia="zh-CN"/>
                </w:rPr>
                <w:t>No specification is needed.</w:t>
              </w:r>
            </w:ins>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aff8"/>
        <w:tblW w:w="0" w:type="auto"/>
        <w:tblLook w:val="04A0" w:firstRow="1" w:lastRow="0" w:firstColumn="1" w:lastColumn="0" w:noHBand="0" w:noVBand="1"/>
      </w:tblPr>
      <w:tblGrid>
        <w:gridCol w:w="1795"/>
        <w:gridCol w:w="1980"/>
        <w:gridCol w:w="5575"/>
      </w:tblGrid>
      <w:tr w:rsidR="004F6B68" w14:paraId="1BA5094E" w14:textId="77777777" w:rsidTr="00B71B12">
        <w:tc>
          <w:tcPr>
            <w:tcW w:w="1795" w:type="dxa"/>
            <w:shd w:val="clear" w:color="auto" w:fill="66FFFF"/>
          </w:tcPr>
          <w:p w14:paraId="1162BF41" w14:textId="77777777" w:rsidR="004F6B68" w:rsidRDefault="004F6B68"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B71B1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B71B1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B71B12">
        <w:tc>
          <w:tcPr>
            <w:tcW w:w="1795" w:type="dxa"/>
          </w:tcPr>
          <w:p w14:paraId="2562C2F7" w14:textId="2DC8000F" w:rsidR="004F6B68" w:rsidRDefault="00A12A6C" w:rsidP="00B71B12">
            <w:pPr>
              <w:rPr>
                <w:rFonts w:ascii="Arial" w:hAnsi="Arial" w:cs="Arial"/>
                <w:sz w:val="20"/>
                <w:szCs w:val="20"/>
                <w:lang w:eastAsia="zh-CN"/>
              </w:rPr>
            </w:pPr>
            <w:ins w:id="94"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B71B12">
            <w:pPr>
              <w:rPr>
                <w:rFonts w:ascii="Arial" w:hAnsi="Arial" w:cs="Arial"/>
                <w:sz w:val="20"/>
                <w:szCs w:val="20"/>
                <w:lang w:eastAsia="zh-CN"/>
              </w:rPr>
            </w:pPr>
            <w:ins w:id="95" w:author="Ericsson" w:date="2020-04-23T12:33:00Z">
              <w:r>
                <w:rPr>
                  <w:rFonts w:ascii="Arial" w:hAnsi="Arial" w:cs="Arial"/>
                  <w:sz w:val="20"/>
                  <w:szCs w:val="20"/>
                  <w:lang w:eastAsia="zh-CN"/>
                </w:rPr>
                <w:t>a</w:t>
              </w:r>
            </w:ins>
          </w:p>
        </w:tc>
        <w:tc>
          <w:tcPr>
            <w:tcW w:w="5575" w:type="dxa"/>
          </w:tcPr>
          <w:p w14:paraId="601B0407" w14:textId="1621B794" w:rsidR="004F6B68" w:rsidRDefault="000B05A5" w:rsidP="00B71B12">
            <w:pPr>
              <w:rPr>
                <w:rFonts w:ascii="Arial" w:hAnsi="Arial" w:cs="Arial"/>
                <w:sz w:val="20"/>
                <w:szCs w:val="20"/>
                <w:lang w:eastAsia="zh-CN"/>
              </w:rPr>
            </w:pPr>
            <w:ins w:id="96" w:author="Ericsson" w:date="2020-04-23T12:33:00Z">
              <w:r>
                <w:rPr>
                  <w:rFonts w:ascii="Arial" w:hAnsi="Arial" w:cs="Arial"/>
                  <w:sz w:val="20"/>
                  <w:szCs w:val="20"/>
                  <w:lang w:eastAsia="zh-CN"/>
                </w:rPr>
                <w:t xml:space="preserve">This should </w:t>
              </w:r>
            </w:ins>
            <w:ins w:id="97" w:author="Ericsson" w:date="2020-04-23T12:44:00Z">
              <w:r w:rsidR="00E13AE6">
                <w:rPr>
                  <w:rFonts w:ascii="Arial" w:hAnsi="Arial" w:cs="Arial"/>
                  <w:sz w:val="20"/>
                  <w:szCs w:val="20"/>
                  <w:lang w:eastAsia="zh-CN"/>
                </w:rPr>
                <w:t>leave</w:t>
              </w:r>
            </w:ins>
            <w:ins w:id="98" w:author="Ericsson" w:date="2020-04-23T12:33:00Z">
              <w:r>
                <w:rPr>
                  <w:rFonts w:ascii="Arial" w:hAnsi="Arial" w:cs="Arial"/>
                  <w:sz w:val="20"/>
                  <w:szCs w:val="20"/>
                  <w:lang w:eastAsia="zh-CN"/>
                </w:rPr>
                <w:t xml:space="preserve"> to implementation.</w:t>
              </w:r>
            </w:ins>
          </w:p>
        </w:tc>
      </w:tr>
      <w:tr w:rsidR="00FA2867" w14:paraId="697EF4A1" w14:textId="77777777" w:rsidTr="00B71B12">
        <w:tc>
          <w:tcPr>
            <w:tcW w:w="1795" w:type="dxa"/>
          </w:tcPr>
          <w:p w14:paraId="63116C4A" w14:textId="6C17ED48" w:rsidR="00FA2867" w:rsidRDefault="00FA2867" w:rsidP="00FA2867">
            <w:pPr>
              <w:rPr>
                <w:rFonts w:ascii="Arial" w:hAnsi="Arial" w:cs="Arial"/>
                <w:sz w:val="20"/>
                <w:szCs w:val="20"/>
                <w:lang w:eastAsia="zh-CN"/>
              </w:rPr>
            </w:pPr>
            <w:ins w:id="99" w:author="Nokia" w:date="2020-04-23T13:19:00Z">
              <w:r>
                <w:rPr>
                  <w:rFonts w:ascii="Arial" w:hAnsi="Arial" w:cs="Arial"/>
                  <w:sz w:val="20"/>
                  <w:szCs w:val="20"/>
                  <w:lang w:eastAsia="zh-CN"/>
                </w:rPr>
                <w:t>Nokia</w:t>
              </w:r>
            </w:ins>
          </w:p>
        </w:tc>
        <w:tc>
          <w:tcPr>
            <w:tcW w:w="1980" w:type="dxa"/>
          </w:tcPr>
          <w:p w14:paraId="2E7433EB" w14:textId="51A34A09" w:rsidR="00FA2867" w:rsidRDefault="00FA2867" w:rsidP="00FA2867">
            <w:pPr>
              <w:rPr>
                <w:rFonts w:ascii="Arial" w:hAnsi="Arial" w:cs="Arial"/>
                <w:sz w:val="20"/>
                <w:szCs w:val="20"/>
                <w:lang w:eastAsia="zh-CN"/>
              </w:rPr>
            </w:pPr>
            <w:ins w:id="100" w:author="Nokia" w:date="2020-04-23T13:19:00Z">
              <w:r>
                <w:rPr>
                  <w:rFonts w:ascii="Arial" w:hAnsi="Arial" w:cs="Arial"/>
                  <w:sz w:val="20"/>
                  <w:szCs w:val="20"/>
                  <w:lang w:eastAsia="zh-CN"/>
                </w:rPr>
                <w:t>a</w:t>
              </w:r>
            </w:ins>
          </w:p>
        </w:tc>
        <w:tc>
          <w:tcPr>
            <w:tcW w:w="5575" w:type="dxa"/>
          </w:tcPr>
          <w:p w14:paraId="3AF87A77" w14:textId="7CF8CB70" w:rsidR="00FA2867" w:rsidRDefault="00FA2867" w:rsidP="00FA2867">
            <w:pPr>
              <w:rPr>
                <w:rFonts w:ascii="Arial" w:hAnsi="Arial" w:cs="Arial"/>
                <w:sz w:val="20"/>
                <w:szCs w:val="20"/>
                <w:lang w:eastAsia="zh-CN"/>
              </w:rPr>
            </w:pPr>
            <w:ins w:id="101" w:author="Nokia" w:date="2020-04-23T13:19:00Z">
              <w:r>
                <w:rPr>
                  <w:rFonts w:ascii="Arial" w:hAnsi="Arial" w:cs="Arial"/>
                  <w:sz w:val="20"/>
                  <w:szCs w:val="20"/>
                  <w:lang w:eastAsia="zh-CN"/>
                </w:rPr>
                <w:t>It should be up to network implementation how to handle this. No specification is needed.</w:t>
              </w:r>
            </w:ins>
          </w:p>
        </w:tc>
      </w:tr>
      <w:tr w:rsidR="00FA2867" w14:paraId="6966C523" w14:textId="77777777" w:rsidTr="00B71B12">
        <w:tc>
          <w:tcPr>
            <w:tcW w:w="1795" w:type="dxa"/>
          </w:tcPr>
          <w:p w14:paraId="467BB6AE" w14:textId="4358CFF1" w:rsidR="00FA2867" w:rsidRDefault="00CB4896" w:rsidP="00FA2867">
            <w:pPr>
              <w:rPr>
                <w:rFonts w:ascii="Arial" w:hAnsi="Arial" w:cs="Arial"/>
                <w:sz w:val="20"/>
                <w:szCs w:val="20"/>
                <w:lang w:eastAsia="zh-CN"/>
              </w:rPr>
            </w:pPr>
            <w:ins w:id="102" w:author="Lenovo_Lianhai" w:date="2020-04-23T20:5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131C0429" w14:textId="06F7F2C0" w:rsidR="00FA2867" w:rsidRDefault="00CB4896" w:rsidP="00FA2867">
            <w:pPr>
              <w:rPr>
                <w:rFonts w:ascii="Arial" w:hAnsi="Arial" w:cs="Arial"/>
                <w:sz w:val="20"/>
                <w:szCs w:val="20"/>
                <w:lang w:eastAsia="zh-CN"/>
              </w:rPr>
            </w:pPr>
            <w:ins w:id="103" w:author="Lenovo_Lianhai" w:date="2020-04-23T20:59:00Z">
              <w:r>
                <w:rPr>
                  <w:rFonts w:ascii="Arial" w:hAnsi="Arial" w:cs="Arial"/>
                  <w:sz w:val="20"/>
                  <w:szCs w:val="20"/>
                  <w:lang w:eastAsia="zh-CN"/>
                </w:rPr>
                <w:t xml:space="preserve">Option </w:t>
              </w:r>
              <w:r>
                <w:rPr>
                  <w:rFonts w:ascii="Arial" w:hAnsi="Arial" w:cs="Arial" w:hint="eastAsia"/>
                  <w:sz w:val="20"/>
                  <w:szCs w:val="20"/>
                  <w:lang w:eastAsia="zh-CN"/>
                </w:rPr>
                <w:t>a</w:t>
              </w:r>
            </w:ins>
          </w:p>
        </w:tc>
        <w:tc>
          <w:tcPr>
            <w:tcW w:w="5575" w:type="dxa"/>
          </w:tcPr>
          <w:p w14:paraId="34D84F4B" w14:textId="3F6A8AFE" w:rsidR="00FA2867" w:rsidRDefault="00CB4896" w:rsidP="00FA2867">
            <w:pPr>
              <w:rPr>
                <w:rFonts w:ascii="Arial" w:hAnsi="Arial" w:cs="Arial"/>
                <w:sz w:val="20"/>
                <w:szCs w:val="20"/>
                <w:lang w:eastAsia="zh-CN"/>
              </w:rPr>
            </w:pPr>
            <w:ins w:id="104" w:author="Lenovo_Lianhai" w:date="2020-04-23T20:59:00Z">
              <w:r>
                <w:rPr>
                  <w:rFonts w:ascii="Arial" w:hAnsi="Arial" w:cs="Arial"/>
                  <w:sz w:val="20"/>
                  <w:szCs w:val="20"/>
                  <w:lang w:eastAsia="zh-CN"/>
                </w:rPr>
                <w:t>Left for implementation.</w:t>
              </w:r>
            </w:ins>
          </w:p>
        </w:tc>
      </w:tr>
      <w:tr w:rsidR="00D7597F" w14:paraId="42028631" w14:textId="77777777" w:rsidTr="00B71B12">
        <w:trPr>
          <w:ins w:id="105" w:author="Futurewei" w:date="2020-04-23T12:54:00Z"/>
        </w:trPr>
        <w:tc>
          <w:tcPr>
            <w:tcW w:w="1795" w:type="dxa"/>
          </w:tcPr>
          <w:p w14:paraId="44E871EB" w14:textId="170FFC3B" w:rsidR="00D7597F" w:rsidRDefault="00D7597F" w:rsidP="00FA2867">
            <w:pPr>
              <w:rPr>
                <w:ins w:id="106" w:author="Futurewei" w:date="2020-04-23T12:54:00Z"/>
                <w:rFonts w:ascii="Arial" w:hAnsi="Arial" w:cs="Arial"/>
                <w:sz w:val="20"/>
                <w:szCs w:val="20"/>
                <w:lang w:eastAsia="zh-CN"/>
              </w:rPr>
            </w:pPr>
            <w:ins w:id="107" w:author="Futurewei" w:date="2020-04-23T12:54:00Z">
              <w:r>
                <w:rPr>
                  <w:rFonts w:ascii="Arial" w:hAnsi="Arial" w:cs="Arial"/>
                  <w:sz w:val="20"/>
                  <w:szCs w:val="20"/>
                  <w:lang w:eastAsia="zh-CN"/>
                </w:rPr>
                <w:t>Futurewei</w:t>
              </w:r>
            </w:ins>
          </w:p>
        </w:tc>
        <w:tc>
          <w:tcPr>
            <w:tcW w:w="1980" w:type="dxa"/>
          </w:tcPr>
          <w:p w14:paraId="24671AD7" w14:textId="77777777" w:rsidR="00D7597F" w:rsidRDefault="00D7597F" w:rsidP="00FA2867">
            <w:pPr>
              <w:rPr>
                <w:ins w:id="108" w:author="Futurewei" w:date="2020-04-23T12:54:00Z"/>
                <w:rFonts w:ascii="Arial" w:hAnsi="Arial" w:cs="Arial"/>
                <w:sz w:val="20"/>
                <w:szCs w:val="20"/>
                <w:lang w:eastAsia="zh-CN"/>
              </w:rPr>
            </w:pPr>
          </w:p>
        </w:tc>
        <w:tc>
          <w:tcPr>
            <w:tcW w:w="5575" w:type="dxa"/>
          </w:tcPr>
          <w:p w14:paraId="227D751C" w14:textId="6A21C0FC" w:rsidR="00D7597F" w:rsidRDefault="00D7597F" w:rsidP="00FA2867">
            <w:pPr>
              <w:rPr>
                <w:ins w:id="109" w:author="Futurewei" w:date="2020-04-23T12:54:00Z"/>
                <w:rFonts w:ascii="Arial" w:hAnsi="Arial" w:cs="Arial"/>
                <w:sz w:val="20"/>
                <w:szCs w:val="20"/>
                <w:lang w:eastAsia="zh-CN"/>
              </w:rPr>
            </w:pPr>
            <w:ins w:id="110" w:author="Futurewei" w:date="2020-04-23T12:55:00Z">
              <w:r>
                <w:rPr>
                  <w:rFonts w:ascii="Arial" w:hAnsi="Arial" w:cs="Arial"/>
                  <w:sz w:val="20"/>
                  <w:szCs w:val="20"/>
                  <w:lang w:eastAsia="zh-CN"/>
                </w:rPr>
                <w:t>We can already see that considering proposal 2-2</w:t>
              </w:r>
            </w:ins>
            <w:ins w:id="111" w:author="Futurewei" w:date="2020-04-23T12:56:00Z">
              <w:r>
                <w:rPr>
                  <w:rFonts w:ascii="Arial" w:hAnsi="Arial" w:cs="Arial"/>
                  <w:sz w:val="20"/>
                  <w:szCs w:val="20"/>
                  <w:lang w:eastAsia="zh-CN"/>
                </w:rPr>
                <w:t xml:space="preserve"> results in opening </w:t>
              </w:r>
            </w:ins>
            <w:ins w:id="112" w:author="Futurewei" w:date="2020-04-23T13:54:00Z">
              <w:r w:rsidR="00CE715D">
                <w:rPr>
                  <w:rFonts w:ascii="Arial" w:hAnsi="Arial" w:cs="Arial"/>
                  <w:sz w:val="20"/>
                  <w:szCs w:val="20"/>
                  <w:lang w:eastAsia="zh-CN"/>
                </w:rPr>
                <w:t xml:space="preserve">many additional </w:t>
              </w:r>
            </w:ins>
            <w:ins w:id="113" w:author="Futurewei" w:date="2020-04-23T12:56:00Z">
              <w:r>
                <w:rPr>
                  <w:rFonts w:ascii="Arial" w:hAnsi="Arial" w:cs="Arial"/>
                  <w:sz w:val="20"/>
                  <w:szCs w:val="20"/>
                  <w:lang w:eastAsia="zh-CN"/>
                </w:rPr>
                <w:t>points to discuss. At this late stage, we prefer not to open new topics</w:t>
              </w:r>
            </w:ins>
            <w:ins w:id="114" w:author="Futurewei" w:date="2020-04-23T12:57:00Z">
              <w:r>
                <w:rPr>
                  <w:rFonts w:ascii="Arial" w:hAnsi="Arial" w:cs="Arial"/>
                  <w:sz w:val="20"/>
                  <w:szCs w:val="20"/>
                  <w:lang w:eastAsia="zh-CN"/>
                </w:rPr>
                <w:t xml:space="preserve"> to discussion. </w:t>
              </w:r>
            </w:ins>
            <w:ins w:id="115" w:author="Futurewei" w:date="2020-04-23T13:00:00Z">
              <w:r>
                <w:rPr>
                  <w:rFonts w:ascii="Arial" w:hAnsi="Arial" w:cs="Arial"/>
                  <w:sz w:val="20"/>
                  <w:szCs w:val="20"/>
                  <w:lang w:eastAsia="zh-CN"/>
                </w:rPr>
                <w:t>Therefore, we</w:t>
              </w:r>
            </w:ins>
            <w:ins w:id="116" w:author="Futurewei" w:date="2020-04-23T12:57:00Z">
              <w:r>
                <w:rPr>
                  <w:rFonts w:ascii="Arial" w:hAnsi="Arial" w:cs="Arial"/>
                  <w:sz w:val="20"/>
                  <w:szCs w:val="20"/>
                  <w:lang w:eastAsia="zh-CN"/>
                </w:rPr>
                <w:t xml:space="preserve"> prefer to address this issue with the simplest solution possible.</w:t>
              </w:r>
            </w:ins>
          </w:p>
        </w:tc>
      </w:tr>
      <w:tr w:rsidR="009C4446" w14:paraId="2378519F" w14:textId="77777777" w:rsidTr="00B71B12">
        <w:trPr>
          <w:ins w:id="117" w:author="Kyocera (Masato Fujishiro)" w:date="2020-04-24T09:08:00Z"/>
        </w:trPr>
        <w:tc>
          <w:tcPr>
            <w:tcW w:w="1795" w:type="dxa"/>
          </w:tcPr>
          <w:p w14:paraId="20A7D843" w14:textId="743668DF" w:rsidR="009C4446" w:rsidRDefault="009C4446" w:rsidP="009C4446">
            <w:pPr>
              <w:rPr>
                <w:ins w:id="118" w:author="Kyocera (Masato Fujishiro)" w:date="2020-04-24T09:08:00Z"/>
                <w:rFonts w:ascii="Arial" w:hAnsi="Arial" w:cs="Arial"/>
                <w:sz w:val="20"/>
                <w:szCs w:val="20"/>
                <w:lang w:eastAsia="zh-CN"/>
              </w:rPr>
            </w:pPr>
            <w:ins w:id="119" w:author="Kyocera (Masato Fujishiro)" w:date="2020-04-24T09:09: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62204313" w14:textId="666228B9" w:rsidR="009C4446" w:rsidRDefault="009C4446" w:rsidP="009C4446">
            <w:pPr>
              <w:rPr>
                <w:ins w:id="120" w:author="Kyocera (Masato Fujishiro)" w:date="2020-04-24T09:08:00Z"/>
                <w:rFonts w:ascii="Arial" w:hAnsi="Arial" w:cs="Arial"/>
                <w:sz w:val="20"/>
                <w:szCs w:val="20"/>
                <w:lang w:eastAsia="zh-CN"/>
              </w:rPr>
            </w:pPr>
            <w:ins w:id="121" w:author="Kyocera (Masato Fujishiro)" w:date="2020-04-24T09:09:00Z">
              <w:r>
                <w:rPr>
                  <w:rFonts w:ascii="Arial" w:eastAsia="游明朝" w:hAnsi="Arial" w:cs="Arial" w:hint="eastAsia"/>
                  <w:sz w:val="20"/>
                  <w:szCs w:val="20"/>
                  <w:lang w:eastAsia="ja-JP"/>
                </w:rPr>
                <w:t>o</w:t>
              </w:r>
              <w:r>
                <w:rPr>
                  <w:rFonts w:ascii="Arial" w:eastAsia="游明朝" w:hAnsi="Arial" w:cs="Arial"/>
                  <w:sz w:val="20"/>
                  <w:szCs w:val="20"/>
                  <w:lang w:eastAsia="ja-JP"/>
                </w:rPr>
                <w:t>ther</w:t>
              </w:r>
            </w:ins>
          </w:p>
        </w:tc>
        <w:tc>
          <w:tcPr>
            <w:tcW w:w="5575" w:type="dxa"/>
          </w:tcPr>
          <w:p w14:paraId="0ABA2DB6" w14:textId="5EC128D5" w:rsidR="009C4446" w:rsidRDefault="009C4446" w:rsidP="009C4446">
            <w:pPr>
              <w:rPr>
                <w:ins w:id="122" w:author="Kyocera (Masato Fujishiro)" w:date="2020-04-24T09:08:00Z"/>
                <w:rFonts w:ascii="Arial" w:hAnsi="Arial" w:cs="Arial"/>
                <w:sz w:val="20"/>
                <w:szCs w:val="20"/>
                <w:lang w:eastAsia="zh-CN"/>
              </w:rPr>
            </w:pPr>
            <w:ins w:id="123" w:author="Kyocera (Masato Fujishiro)" w:date="2020-04-24T09:09: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it could be simply hard-coded with e.g., 300 seconds as usual or only applicable to “this” RRC Reestablishment. </w:t>
              </w:r>
            </w:ins>
          </w:p>
        </w:tc>
      </w:tr>
      <w:tr w:rsidR="00553AFD" w14:paraId="5C3660FF" w14:textId="77777777" w:rsidTr="00B71B12">
        <w:trPr>
          <w:ins w:id="124" w:author="CATT" w:date="2020-04-24T09:52:00Z"/>
        </w:trPr>
        <w:tc>
          <w:tcPr>
            <w:tcW w:w="1795" w:type="dxa"/>
          </w:tcPr>
          <w:p w14:paraId="7213FDD3" w14:textId="2E4D8BAE" w:rsidR="00553AFD" w:rsidRDefault="00553AFD" w:rsidP="009C4446">
            <w:pPr>
              <w:rPr>
                <w:ins w:id="125" w:author="CATT" w:date="2020-04-24T09:52:00Z"/>
                <w:rFonts w:ascii="Arial" w:eastAsia="游明朝" w:hAnsi="Arial" w:cs="Arial" w:hint="eastAsia"/>
                <w:sz w:val="20"/>
                <w:szCs w:val="20"/>
                <w:lang w:eastAsia="zh-CN"/>
              </w:rPr>
            </w:pPr>
            <w:ins w:id="126" w:author="CATT" w:date="2020-04-24T09:53:00Z">
              <w:r>
                <w:rPr>
                  <w:rFonts w:ascii="Arial" w:eastAsia="游明朝" w:hAnsi="Arial" w:cs="Arial" w:hint="eastAsia"/>
                  <w:sz w:val="20"/>
                  <w:szCs w:val="20"/>
                  <w:lang w:eastAsia="zh-CN"/>
                </w:rPr>
                <w:t>CATT</w:t>
              </w:r>
            </w:ins>
          </w:p>
        </w:tc>
        <w:tc>
          <w:tcPr>
            <w:tcW w:w="1980" w:type="dxa"/>
          </w:tcPr>
          <w:p w14:paraId="03FD8A7B" w14:textId="3CB83A2C" w:rsidR="00553AFD" w:rsidRDefault="005D559A" w:rsidP="009C4446">
            <w:pPr>
              <w:rPr>
                <w:ins w:id="127" w:author="CATT" w:date="2020-04-24T09:52:00Z"/>
                <w:rFonts w:ascii="Arial" w:eastAsia="游明朝" w:hAnsi="Arial" w:cs="Arial" w:hint="eastAsia"/>
                <w:sz w:val="20"/>
                <w:szCs w:val="20"/>
                <w:lang w:eastAsia="zh-CN"/>
              </w:rPr>
            </w:pPr>
            <w:ins w:id="128" w:author="CATT" w:date="2020-04-24T09:54:00Z">
              <w:r>
                <w:rPr>
                  <w:rFonts w:ascii="Arial" w:eastAsia="游明朝" w:hAnsi="Arial" w:cs="Arial" w:hint="eastAsia"/>
                  <w:sz w:val="20"/>
                  <w:szCs w:val="20"/>
                  <w:lang w:eastAsia="zh-CN"/>
                </w:rPr>
                <w:t>a</w:t>
              </w:r>
            </w:ins>
          </w:p>
        </w:tc>
        <w:tc>
          <w:tcPr>
            <w:tcW w:w="5575" w:type="dxa"/>
          </w:tcPr>
          <w:p w14:paraId="30B649B5" w14:textId="7F09BA1A" w:rsidR="00553AFD" w:rsidRDefault="004014DD" w:rsidP="009C4446">
            <w:pPr>
              <w:rPr>
                <w:ins w:id="129" w:author="CATT" w:date="2020-04-24T09:52:00Z"/>
                <w:rFonts w:ascii="Arial" w:eastAsia="游明朝" w:hAnsi="Arial" w:cs="Arial" w:hint="eastAsia"/>
                <w:sz w:val="20"/>
                <w:szCs w:val="20"/>
                <w:lang w:eastAsia="zh-CN"/>
              </w:rPr>
            </w:pPr>
            <w:ins w:id="130" w:author="CATT" w:date="2020-04-24T09:53:00Z">
              <w:r>
                <w:rPr>
                  <w:rFonts w:ascii="Arial" w:eastAsia="游明朝" w:hAnsi="Arial" w:cs="Arial" w:hint="eastAsia"/>
                  <w:sz w:val="20"/>
                  <w:szCs w:val="20"/>
                  <w:lang w:eastAsia="zh-CN"/>
                </w:rPr>
                <w:t xml:space="preserve">Agree with </w:t>
              </w:r>
              <w:proofErr w:type="spellStart"/>
              <w:r>
                <w:rPr>
                  <w:rFonts w:ascii="Arial" w:eastAsia="游明朝" w:hAnsi="Arial" w:cs="Arial" w:hint="eastAsia"/>
                  <w:sz w:val="20"/>
                  <w:szCs w:val="20"/>
                  <w:lang w:eastAsia="zh-CN"/>
                </w:rPr>
                <w:t>Futurewei</w:t>
              </w:r>
              <w:proofErr w:type="spellEnd"/>
              <w:r>
                <w:rPr>
                  <w:rFonts w:ascii="Arial" w:eastAsia="游明朝" w:hAnsi="Arial" w:cs="Arial" w:hint="eastAsia"/>
                  <w:sz w:val="20"/>
                  <w:szCs w:val="20"/>
                  <w:lang w:eastAsia="zh-CN"/>
                </w:rPr>
                <w:t xml:space="preserve">. </w:t>
              </w:r>
            </w:ins>
            <w:ins w:id="131" w:author="CATT" w:date="2020-04-24T09:54:00Z">
              <w:r>
                <w:rPr>
                  <w:rFonts w:ascii="Arial" w:hAnsi="Arial" w:cs="Arial"/>
                  <w:sz w:val="20"/>
                  <w:szCs w:val="20"/>
                  <w:lang w:eastAsia="zh-CN"/>
                </w:rPr>
                <w:t>At this late stage, we prefer not to open new topics to discussion.</w:t>
              </w:r>
              <w:r w:rsidR="00B805E1">
                <w:rPr>
                  <w:rFonts w:ascii="Arial" w:hAnsi="Arial" w:cs="Arial" w:hint="eastAsia"/>
                  <w:sz w:val="20"/>
                  <w:szCs w:val="20"/>
                  <w:lang w:eastAsia="zh-CN"/>
                </w:rPr>
                <w:t xml:space="preserve"> </w:t>
              </w:r>
              <w:r w:rsidR="00B805E1">
                <w:rPr>
                  <w:rFonts w:ascii="Arial" w:hAnsi="Arial" w:cs="Arial"/>
                  <w:sz w:val="20"/>
                  <w:szCs w:val="20"/>
                  <w:lang w:eastAsia="zh-CN"/>
                </w:rPr>
                <w:t xml:space="preserve">No specification </w:t>
              </w:r>
              <w:r w:rsidR="00B805E1">
                <w:rPr>
                  <w:rFonts w:ascii="Arial" w:hAnsi="Arial" w:cs="Arial" w:hint="eastAsia"/>
                  <w:sz w:val="20"/>
                  <w:szCs w:val="20"/>
                  <w:lang w:eastAsia="zh-CN"/>
                </w:rPr>
                <w:t xml:space="preserve">effort </w:t>
              </w:r>
              <w:r w:rsidR="00B805E1">
                <w:rPr>
                  <w:rFonts w:ascii="Arial" w:hAnsi="Arial" w:cs="Arial"/>
                  <w:sz w:val="20"/>
                  <w:szCs w:val="20"/>
                  <w:lang w:eastAsia="zh-CN"/>
                </w:rPr>
                <w:t>is needed</w:t>
              </w:r>
              <w:r w:rsidR="00B805E1">
                <w:rPr>
                  <w:rFonts w:ascii="Arial" w:hAnsi="Arial" w:cs="Arial" w:hint="eastAsia"/>
                  <w:sz w:val="20"/>
                  <w:szCs w:val="20"/>
                  <w:lang w:eastAsia="zh-CN"/>
                </w:rPr>
                <w:t xml:space="preserve"> for this issue.</w:t>
              </w:r>
            </w:ins>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77777777"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1/2/3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 xml:space="preserve">R2-2002855, R2-2002991, R2-2003302, and R2-2003314.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lastRenderedPageBreak/>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affd"/>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132"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133" w:author="Ericsson" w:date="2020-04-23T12:34:00Z"/>
          <w:rFonts w:ascii="Arial" w:hAnsi="Arial" w:cs="Arial"/>
          <w:sz w:val="20"/>
          <w:szCs w:val="20"/>
          <w:lang w:eastAsia="zh-CN"/>
        </w:rPr>
      </w:pPr>
    </w:p>
    <w:p w14:paraId="0F0BBF77" w14:textId="4212A0B9" w:rsidR="000B05A5" w:rsidRDefault="000B05A5" w:rsidP="000B05A5">
      <w:pPr>
        <w:spacing w:after="0" w:line="240" w:lineRule="auto"/>
        <w:rPr>
          <w:ins w:id="134" w:author="Ericsson" w:date="2020-04-23T12:34:00Z"/>
          <w:rFonts w:ascii="Arial" w:eastAsia="Times New Roman" w:hAnsi="Arial" w:cs="Arial"/>
          <w:b/>
          <w:bCs/>
          <w:sz w:val="20"/>
          <w:szCs w:val="20"/>
          <w:lang w:val="en-GB" w:eastAsia="zh-CN"/>
        </w:rPr>
      </w:pPr>
      <w:ins w:id="135" w:author="Ericsson" w:date="2020-04-23T12:34:00Z">
        <w:r>
          <w:rPr>
            <w:rFonts w:ascii="Arial" w:hAnsi="Arial" w:cs="Arial"/>
            <w:b/>
            <w:bCs/>
            <w:sz w:val="20"/>
            <w:szCs w:val="20"/>
            <w:lang w:eastAsia="zh-CN"/>
          </w:rPr>
          <w:t xml:space="preserve">Proposal 3-0a: </w:t>
        </w:r>
      </w:ins>
      <w:ins w:id="136" w:author="Ericsson" w:date="2020-04-23T13:33:00Z">
        <w:r w:rsidR="007A2ACF">
          <w:rPr>
            <w:rStyle w:val="afff2"/>
            <w:color w:val="0E101A"/>
          </w:rPr>
          <w:t>If a single-connected IAB-node has detected a BH RLF, it may send an RLF detection indication (type-2) to its children nodes.</w:t>
        </w:r>
      </w:ins>
    </w:p>
    <w:tbl>
      <w:tblPr>
        <w:tblStyle w:val="aff8"/>
        <w:tblW w:w="0" w:type="auto"/>
        <w:tblLook w:val="04A0" w:firstRow="1" w:lastRow="0" w:firstColumn="1" w:lastColumn="0" w:noHBand="0" w:noVBand="1"/>
      </w:tblPr>
      <w:tblGrid>
        <w:gridCol w:w="1795"/>
        <w:gridCol w:w="1980"/>
        <w:gridCol w:w="5575"/>
      </w:tblGrid>
      <w:tr w:rsidR="000B05A5" w14:paraId="1038AB9E" w14:textId="77777777" w:rsidTr="000B05A5">
        <w:trPr>
          <w:ins w:id="137"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138" w:author="Ericsson" w:date="2020-04-23T12:34:00Z"/>
                <w:rFonts w:ascii="Arial" w:hAnsi="Arial" w:cs="Arial"/>
                <w:sz w:val="20"/>
                <w:szCs w:val="20"/>
                <w:lang w:eastAsia="zh-CN"/>
              </w:rPr>
            </w:pPr>
            <w:ins w:id="139"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140" w:author="Ericsson" w:date="2020-04-23T12:34:00Z"/>
                <w:rFonts w:ascii="Arial" w:hAnsi="Arial" w:cs="Arial"/>
                <w:sz w:val="20"/>
                <w:szCs w:val="20"/>
                <w:lang w:eastAsia="zh-CN"/>
              </w:rPr>
            </w:pPr>
            <w:ins w:id="141"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142" w:author="Ericsson" w:date="2020-04-23T12:34:00Z"/>
                <w:rFonts w:ascii="Arial" w:hAnsi="Arial" w:cs="Arial"/>
                <w:sz w:val="20"/>
                <w:szCs w:val="20"/>
                <w:lang w:eastAsia="zh-CN"/>
              </w:rPr>
            </w:pPr>
            <w:ins w:id="143" w:author="Ericsson" w:date="2020-04-23T12:34:00Z">
              <w:r>
                <w:rPr>
                  <w:rFonts w:ascii="Arial" w:hAnsi="Arial" w:cs="Arial"/>
                  <w:sz w:val="20"/>
                  <w:szCs w:val="20"/>
                  <w:lang w:eastAsia="zh-CN"/>
                </w:rPr>
                <w:t>Comment</w:t>
              </w:r>
            </w:ins>
          </w:p>
        </w:tc>
      </w:tr>
      <w:tr w:rsidR="000B05A5" w:rsidRPr="000B05A5" w14:paraId="0AC1DB59" w14:textId="77777777" w:rsidTr="000B05A5">
        <w:trPr>
          <w:ins w:id="144"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145" w:author="Ericsson" w:date="2020-04-23T12:34:00Z"/>
                <w:rFonts w:ascii="Arial" w:hAnsi="Arial" w:cs="Arial"/>
                <w:sz w:val="20"/>
                <w:szCs w:val="20"/>
                <w:lang w:eastAsia="zh-CN"/>
              </w:rPr>
            </w:pPr>
            <w:ins w:id="146"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147" w:author="Ericsson" w:date="2020-04-23T12:34:00Z"/>
                <w:rFonts w:ascii="Arial" w:hAnsi="Arial" w:cs="Arial"/>
                <w:sz w:val="20"/>
                <w:szCs w:val="20"/>
                <w:lang w:eastAsia="zh-CN"/>
              </w:rPr>
            </w:pPr>
            <w:ins w:id="148"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149" w:author="Ericsson" w:date="2020-04-23T12:34:00Z"/>
                <w:rFonts w:ascii="Arial" w:hAnsi="Arial" w:cs="Arial"/>
                <w:sz w:val="20"/>
                <w:szCs w:val="20"/>
                <w:lang w:eastAsia="zh-CN"/>
              </w:rPr>
            </w:pPr>
            <w:ins w:id="150"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151"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258D3A44" w:rsidR="000B05A5" w:rsidRDefault="00FA2867">
            <w:pPr>
              <w:rPr>
                <w:ins w:id="152" w:author="Ericsson" w:date="2020-04-23T12:34:00Z"/>
                <w:rFonts w:ascii="Arial" w:hAnsi="Arial" w:cs="Arial"/>
                <w:sz w:val="20"/>
                <w:szCs w:val="20"/>
                <w:lang w:eastAsia="zh-CN"/>
              </w:rPr>
            </w:pPr>
            <w:ins w:id="153" w:author="Nokia" w:date="2020-04-23T13:20: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469611FA" w14:textId="319D6D88" w:rsidR="000B05A5" w:rsidRDefault="00FA2867">
            <w:pPr>
              <w:rPr>
                <w:ins w:id="154" w:author="Ericsson" w:date="2020-04-23T12:34:00Z"/>
                <w:rFonts w:ascii="Arial" w:hAnsi="Arial" w:cs="Arial"/>
                <w:sz w:val="20"/>
                <w:szCs w:val="20"/>
                <w:lang w:eastAsia="zh-CN"/>
              </w:rPr>
            </w:pPr>
            <w:ins w:id="155" w:author="Nokia" w:date="2020-04-23T13:20: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63C6D07" w14:textId="7D6D7C9C" w:rsidR="000B05A5" w:rsidRDefault="00FA2867">
            <w:pPr>
              <w:rPr>
                <w:ins w:id="156" w:author="Ericsson" w:date="2020-04-23T12:34:00Z"/>
                <w:rFonts w:ascii="Arial" w:hAnsi="Arial" w:cs="Arial"/>
                <w:sz w:val="20"/>
                <w:szCs w:val="20"/>
                <w:lang w:eastAsia="zh-CN"/>
              </w:rPr>
            </w:pPr>
            <w:ins w:id="157" w:author="Nokia" w:date="2020-04-23T13:21:00Z">
              <w:r>
                <w:rPr>
                  <w:rFonts w:ascii="Arial" w:hAnsi="Arial" w:cs="Arial"/>
                  <w:sz w:val="20"/>
                  <w:szCs w:val="20"/>
                  <w:lang w:eastAsia="zh-CN"/>
                </w:rPr>
                <w:t>We described our overall “v</w:t>
              </w:r>
            </w:ins>
            <w:ins w:id="158" w:author="Nokia" w:date="2020-04-23T13:22:00Z">
              <w:r>
                <w:rPr>
                  <w:rFonts w:ascii="Arial" w:hAnsi="Arial" w:cs="Arial"/>
                  <w:sz w:val="20"/>
                  <w:szCs w:val="20"/>
                  <w:lang w:eastAsia="zh-CN"/>
                </w:rPr>
                <w:t>i</w:t>
              </w:r>
            </w:ins>
            <w:ins w:id="159" w:author="Nokia" w:date="2020-04-23T13:21:00Z">
              <w:r>
                <w:rPr>
                  <w:rFonts w:ascii="Arial" w:hAnsi="Arial" w:cs="Arial"/>
                  <w:sz w:val="20"/>
                  <w:szCs w:val="20"/>
                  <w:lang w:eastAsia="zh-CN"/>
                </w:rPr>
                <w:t>sion” of how additional types of RLF indications should work in the reply to Proposal 3-1.</w:t>
              </w:r>
            </w:ins>
            <w:ins w:id="160" w:author="Nokia" w:date="2020-04-23T13:22:00Z">
              <w:r>
                <w:rPr>
                  <w:rFonts w:ascii="Arial" w:hAnsi="Arial" w:cs="Arial"/>
                  <w:sz w:val="20"/>
                  <w:szCs w:val="20"/>
                  <w:lang w:eastAsia="zh-CN"/>
                </w:rPr>
                <w:t xml:space="preserve"> This proposal seems to be aligned with that.</w:t>
              </w:r>
            </w:ins>
          </w:p>
        </w:tc>
      </w:tr>
      <w:tr w:rsidR="000B05A5" w:rsidRPr="000B05A5" w14:paraId="18D4613C" w14:textId="77777777" w:rsidTr="000B05A5">
        <w:trPr>
          <w:ins w:id="161"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2D64E95E" w:rsidR="000B05A5" w:rsidRDefault="00356E92">
            <w:pPr>
              <w:rPr>
                <w:ins w:id="162" w:author="Ericsson" w:date="2020-04-23T12:34:00Z"/>
                <w:rFonts w:ascii="Arial" w:hAnsi="Arial" w:cs="Arial"/>
                <w:sz w:val="20"/>
                <w:szCs w:val="20"/>
                <w:lang w:eastAsia="zh-CN"/>
              </w:rPr>
            </w:pPr>
            <w:ins w:id="163" w:author="Lenovo_Lianhai" w:date="2020-04-23T21:15: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59A52AE3" w14:textId="41DFB5E6" w:rsidR="000B05A5" w:rsidRDefault="00356E92">
            <w:pPr>
              <w:rPr>
                <w:ins w:id="164" w:author="Ericsson" w:date="2020-04-23T12:34:00Z"/>
                <w:rFonts w:ascii="Arial" w:hAnsi="Arial" w:cs="Arial"/>
                <w:sz w:val="20"/>
                <w:szCs w:val="20"/>
                <w:lang w:eastAsia="zh-CN"/>
              </w:rPr>
            </w:pPr>
            <w:ins w:id="165" w:author="Lenovo_Lianhai" w:date="2020-04-23T21:15: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306B20C1" w14:textId="5D9FFCF4" w:rsidR="000B05A5" w:rsidRDefault="0022508F">
            <w:pPr>
              <w:rPr>
                <w:ins w:id="166" w:author="Ericsson" w:date="2020-04-23T12:34:00Z"/>
                <w:rFonts w:ascii="Arial" w:hAnsi="Arial" w:cs="Arial"/>
                <w:sz w:val="20"/>
                <w:szCs w:val="20"/>
                <w:lang w:eastAsia="zh-CN"/>
              </w:rPr>
            </w:pPr>
            <w:ins w:id="167" w:author="Lenovo_Lianhai" w:date="2020-04-23T21:20:00Z">
              <w:r>
                <w:rPr>
                  <w:rFonts w:ascii="Arial" w:hAnsi="Arial" w:cs="Arial"/>
                  <w:sz w:val="20"/>
                  <w:szCs w:val="20"/>
                  <w:lang w:eastAsia="zh-CN"/>
                </w:rPr>
                <w:t xml:space="preserve">When </w:t>
              </w:r>
            </w:ins>
            <w:ins w:id="168" w:author="Lenovo_Lianhai" w:date="2020-04-23T21:21:00Z">
              <w:r>
                <w:rPr>
                  <w:rFonts w:ascii="Arial" w:hAnsi="Arial" w:cs="Arial"/>
                  <w:sz w:val="20"/>
                  <w:szCs w:val="20"/>
                  <w:lang w:eastAsia="zh-CN"/>
                </w:rPr>
                <w:t xml:space="preserve">child IAB node receives the indication of RLF detection, the received child IAB node </w:t>
              </w:r>
            </w:ins>
            <w:ins w:id="169" w:author="Lenovo_Lianhai" w:date="2020-04-23T21:36:00Z">
              <w:r w:rsidR="00C809C0">
                <w:rPr>
                  <w:rFonts w:ascii="Arial" w:hAnsi="Arial" w:cs="Arial"/>
                  <w:sz w:val="20"/>
                  <w:szCs w:val="20"/>
                  <w:lang w:eastAsia="zh-CN"/>
                </w:rPr>
                <w:t>may</w:t>
              </w:r>
            </w:ins>
            <w:ins w:id="170" w:author="Lenovo_Lianhai" w:date="2020-04-23T21:21:00Z">
              <w:r>
                <w:rPr>
                  <w:rFonts w:ascii="Arial" w:hAnsi="Arial" w:cs="Arial"/>
                  <w:sz w:val="20"/>
                  <w:szCs w:val="20"/>
                  <w:lang w:eastAsia="zh-CN"/>
                </w:rPr>
                <w:t xml:space="preserve"> suspend the transmission with its own downstream node.</w:t>
              </w:r>
            </w:ins>
            <w:ins w:id="171" w:author="Lenovo_Lianhai" w:date="2020-04-23T21:38:00Z">
              <w:r w:rsidR="00500136">
                <w:rPr>
                  <w:rFonts w:ascii="Arial" w:hAnsi="Arial" w:cs="Arial"/>
                  <w:sz w:val="20"/>
                  <w:szCs w:val="20"/>
                  <w:lang w:eastAsia="zh-CN"/>
                </w:rPr>
                <w:t xml:space="preserve"> It can be left for implementation </w:t>
              </w:r>
            </w:ins>
            <w:ins w:id="172" w:author="Lenovo_Lianhai" w:date="2020-04-23T21:39:00Z">
              <w:r w:rsidR="00500136">
                <w:rPr>
                  <w:rFonts w:ascii="Arial" w:hAnsi="Arial" w:cs="Arial"/>
                  <w:sz w:val="20"/>
                  <w:szCs w:val="20"/>
                  <w:lang w:eastAsia="zh-CN"/>
                </w:rPr>
                <w:t>because of</w:t>
              </w:r>
            </w:ins>
            <w:ins w:id="173" w:author="Lenovo_Lianhai" w:date="2020-04-23T21:38:00Z">
              <w:r w:rsidR="00500136">
                <w:rPr>
                  <w:rFonts w:ascii="Arial" w:hAnsi="Arial" w:cs="Arial"/>
                  <w:sz w:val="20"/>
                  <w:szCs w:val="20"/>
                  <w:lang w:eastAsia="zh-CN"/>
                </w:rPr>
                <w:t xml:space="preserve"> the limited time</w:t>
              </w:r>
            </w:ins>
            <w:ins w:id="174" w:author="Lenovo_Lianhai" w:date="2020-04-23T21:39:00Z">
              <w:r w:rsidR="00500136">
                <w:rPr>
                  <w:rFonts w:ascii="Arial" w:hAnsi="Arial" w:cs="Arial"/>
                  <w:sz w:val="20"/>
                  <w:szCs w:val="20"/>
                  <w:lang w:eastAsia="zh-CN"/>
                </w:rPr>
                <w:t>.</w:t>
              </w:r>
            </w:ins>
          </w:p>
        </w:tc>
      </w:tr>
      <w:tr w:rsidR="00D7597F" w:rsidRPr="000B05A5" w14:paraId="4073A074" w14:textId="77777777" w:rsidTr="000B05A5">
        <w:trPr>
          <w:ins w:id="175" w:author="Futurewei" w:date="2020-04-23T12:58:00Z"/>
        </w:trPr>
        <w:tc>
          <w:tcPr>
            <w:tcW w:w="1795" w:type="dxa"/>
            <w:tcBorders>
              <w:top w:val="single" w:sz="4" w:space="0" w:color="auto"/>
              <w:left w:val="single" w:sz="4" w:space="0" w:color="auto"/>
              <w:bottom w:val="single" w:sz="4" w:space="0" w:color="auto"/>
              <w:right w:val="single" w:sz="4" w:space="0" w:color="auto"/>
            </w:tcBorders>
          </w:tcPr>
          <w:p w14:paraId="1A9742F0" w14:textId="002626D9" w:rsidR="00D7597F" w:rsidRDefault="00D7597F">
            <w:pPr>
              <w:rPr>
                <w:ins w:id="176" w:author="Futurewei" w:date="2020-04-23T12:58:00Z"/>
                <w:rFonts w:ascii="Arial" w:hAnsi="Arial" w:cs="Arial"/>
                <w:sz w:val="20"/>
                <w:szCs w:val="20"/>
                <w:lang w:eastAsia="zh-CN"/>
              </w:rPr>
            </w:pPr>
            <w:ins w:id="177" w:author="Futurewei" w:date="2020-04-23T12:58: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37EFB24D" w14:textId="5392BB9F" w:rsidR="00D7597F" w:rsidRDefault="00D7597F">
            <w:pPr>
              <w:rPr>
                <w:ins w:id="178" w:author="Futurewei" w:date="2020-04-23T12:58:00Z"/>
                <w:rFonts w:ascii="Arial" w:hAnsi="Arial" w:cs="Arial"/>
                <w:sz w:val="20"/>
                <w:szCs w:val="20"/>
                <w:lang w:eastAsia="zh-CN"/>
              </w:rPr>
            </w:pPr>
            <w:ins w:id="179" w:author="Futurewei" w:date="2020-04-23T12:58: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56E9E592" w14:textId="77777777" w:rsidR="00D7597F" w:rsidRDefault="00D7597F">
            <w:pPr>
              <w:rPr>
                <w:ins w:id="180" w:author="Futurewei" w:date="2020-04-23T13:00:00Z"/>
                <w:rFonts w:ascii="Arial" w:hAnsi="Arial" w:cs="Arial"/>
                <w:sz w:val="20"/>
                <w:szCs w:val="20"/>
                <w:lang w:eastAsia="zh-CN"/>
              </w:rPr>
            </w:pPr>
            <w:ins w:id="181" w:author="Futurewei" w:date="2020-04-23T12:58:00Z">
              <w:r>
                <w:rPr>
                  <w:rFonts w:ascii="Arial" w:hAnsi="Arial" w:cs="Arial"/>
                  <w:sz w:val="20"/>
                  <w:szCs w:val="20"/>
                  <w:lang w:eastAsia="zh-CN"/>
                </w:rPr>
                <w:t xml:space="preserve">We already discussed this topic online and offline in several previous meetings. </w:t>
              </w:r>
            </w:ins>
            <w:ins w:id="182" w:author="Futurewei" w:date="2020-04-23T12:59:00Z">
              <w:r>
                <w:rPr>
                  <w:rFonts w:ascii="Arial" w:hAnsi="Arial" w:cs="Arial"/>
                  <w:sz w:val="20"/>
                  <w:szCs w:val="20"/>
                  <w:lang w:eastAsia="zh-CN"/>
                </w:rPr>
                <w:t xml:space="preserve">It seems that every proponent has a different understanding of what </w:t>
              </w:r>
            </w:ins>
            <w:ins w:id="183" w:author="Futurewei" w:date="2020-04-23T13:00:00Z">
              <w:r>
                <w:rPr>
                  <w:rFonts w:ascii="Arial" w:hAnsi="Arial" w:cs="Arial"/>
                  <w:sz w:val="20"/>
                  <w:szCs w:val="20"/>
                  <w:lang w:eastAsia="zh-CN"/>
                </w:rPr>
                <w:t xml:space="preserve">information </w:t>
              </w:r>
            </w:ins>
            <w:ins w:id="184" w:author="Futurewei" w:date="2020-04-23T12:59:00Z">
              <w:r>
                <w:rPr>
                  <w:rFonts w:ascii="Arial" w:hAnsi="Arial" w:cs="Arial"/>
                  <w:sz w:val="20"/>
                  <w:szCs w:val="20"/>
                  <w:lang w:eastAsia="zh-CN"/>
                </w:rPr>
                <w:t xml:space="preserve">different </w:t>
              </w:r>
            </w:ins>
            <w:ins w:id="185" w:author="Futurewei" w:date="2020-04-23T13:00:00Z">
              <w:r>
                <w:rPr>
                  <w:rFonts w:ascii="Arial" w:hAnsi="Arial" w:cs="Arial"/>
                  <w:sz w:val="20"/>
                  <w:szCs w:val="20"/>
                  <w:lang w:eastAsia="zh-CN"/>
                </w:rPr>
                <w:t>BH RLF indications would convey, and what response child IAB nodes should take.</w:t>
              </w:r>
            </w:ins>
          </w:p>
          <w:p w14:paraId="019807E5" w14:textId="238909E0" w:rsidR="00D7597F" w:rsidRDefault="00D7597F">
            <w:pPr>
              <w:rPr>
                <w:ins w:id="186" w:author="Futurewei" w:date="2020-04-23T12:58:00Z"/>
                <w:rFonts w:ascii="Arial" w:hAnsi="Arial" w:cs="Arial"/>
                <w:sz w:val="20"/>
                <w:szCs w:val="20"/>
                <w:lang w:eastAsia="zh-CN"/>
              </w:rPr>
            </w:pPr>
            <w:ins w:id="187" w:author="Futurewei" w:date="2020-04-23T13:00:00Z">
              <w:r>
                <w:rPr>
                  <w:rFonts w:ascii="Arial" w:hAnsi="Arial" w:cs="Arial"/>
                  <w:sz w:val="20"/>
                  <w:szCs w:val="20"/>
                  <w:lang w:eastAsia="zh-CN"/>
                </w:rPr>
                <w:t xml:space="preserve">At this late stage, we prefer not to </w:t>
              </w:r>
            </w:ins>
            <w:ins w:id="188" w:author="Futurewei" w:date="2020-04-23T13:01:00Z">
              <w:r>
                <w:rPr>
                  <w:rFonts w:ascii="Arial" w:hAnsi="Arial" w:cs="Arial"/>
                  <w:sz w:val="20"/>
                  <w:szCs w:val="20"/>
                  <w:lang w:eastAsia="zh-CN"/>
                </w:rPr>
                <w:t>re-</w:t>
              </w:r>
            </w:ins>
            <w:ins w:id="189" w:author="Futurewei" w:date="2020-04-23T13:00:00Z">
              <w:r>
                <w:rPr>
                  <w:rFonts w:ascii="Arial" w:hAnsi="Arial" w:cs="Arial"/>
                  <w:sz w:val="20"/>
                  <w:szCs w:val="20"/>
                  <w:lang w:eastAsia="zh-CN"/>
                </w:rPr>
                <w:t>open discussion</w:t>
              </w:r>
            </w:ins>
            <w:ins w:id="190" w:author="Futurewei" w:date="2020-04-23T13:01:00Z">
              <w:r>
                <w:rPr>
                  <w:rFonts w:ascii="Arial" w:hAnsi="Arial" w:cs="Arial"/>
                  <w:sz w:val="20"/>
                  <w:szCs w:val="20"/>
                  <w:lang w:eastAsia="zh-CN"/>
                </w:rPr>
                <w:t>s that have already been concluded.</w:t>
              </w:r>
            </w:ins>
          </w:p>
        </w:tc>
      </w:tr>
      <w:tr w:rsidR="009C4446" w:rsidRPr="000B05A5" w14:paraId="1C6A22FC" w14:textId="77777777" w:rsidTr="000B05A5">
        <w:trPr>
          <w:ins w:id="191"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14:paraId="78F80363" w14:textId="18A054A7" w:rsidR="009C4446" w:rsidRDefault="009C4446" w:rsidP="009C4446">
            <w:pPr>
              <w:rPr>
                <w:ins w:id="192" w:author="Kyocera (Masato Fujishiro)" w:date="2020-04-24T09:09:00Z"/>
                <w:rFonts w:ascii="Arial" w:hAnsi="Arial" w:cs="Arial"/>
                <w:sz w:val="20"/>
                <w:szCs w:val="20"/>
                <w:lang w:eastAsia="zh-CN"/>
              </w:rPr>
            </w:pPr>
            <w:ins w:id="193" w:author="Kyocera (Masato Fujishiro)" w:date="2020-04-24T09:09: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14:paraId="5DA6E5E6" w14:textId="59DC3B72" w:rsidR="009C4446" w:rsidRDefault="009C4446" w:rsidP="009C4446">
            <w:pPr>
              <w:rPr>
                <w:ins w:id="194" w:author="Kyocera (Masato Fujishiro)" w:date="2020-04-24T09:09:00Z"/>
                <w:rFonts w:ascii="Arial" w:hAnsi="Arial" w:cs="Arial"/>
                <w:sz w:val="20"/>
                <w:szCs w:val="20"/>
                <w:lang w:eastAsia="zh-CN"/>
              </w:rPr>
            </w:pPr>
            <w:ins w:id="195" w:author="Kyocera (Masato Fujishiro)" w:date="2020-04-24T09:09:00Z">
              <w:r>
                <w:rPr>
                  <w:rFonts w:ascii="Arial" w:eastAsia="游明朝" w:hAnsi="Arial" w:cs="Arial" w:hint="eastAsia"/>
                  <w:sz w:val="20"/>
                  <w:szCs w:val="20"/>
                  <w:lang w:eastAsia="ja-JP"/>
                </w:rPr>
                <w:t>Y</w:t>
              </w:r>
              <w:r>
                <w:rPr>
                  <w:rFonts w:ascii="Arial" w:eastAsia="游明朝"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14:paraId="70E167C4" w14:textId="77777777" w:rsidR="009C4446" w:rsidRDefault="009C4446" w:rsidP="009C4446">
            <w:pPr>
              <w:rPr>
                <w:ins w:id="196" w:author="Kyocera (Masato Fujishiro)" w:date="2020-04-24T09:09:00Z"/>
                <w:rFonts w:ascii="Arial" w:eastAsia="游明朝" w:hAnsi="Arial" w:cs="Arial"/>
                <w:sz w:val="20"/>
                <w:szCs w:val="20"/>
                <w:lang w:eastAsia="ja-JP"/>
              </w:rPr>
            </w:pPr>
            <w:ins w:id="197" w:author="Kyocera (Masato Fujishiro)" w:date="2020-04-24T09:09: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this is the original concept of Type 1/2 BH RLF Notification. </w:t>
              </w:r>
            </w:ins>
          </w:p>
          <w:p w14:paraId="66CE88FC" w14:textId="1256C4DD" w:rsidR="009C4446" w:rsidRDefault="009C4446" w:rsidP="009C4446">
            <w:pPr>
              <w:rPr>
                <w:ins w:id="198" w:author="Kyocera (Masato Fujishiro)" w:date="2020-04-24T09:09:00Z"/>
                <w:rFonts w:ascii="Arial" w:hAnsi="Arial" w:cs="Arial"/>
                <w:sz w:val="20"/>
                <w:szCs w:val="20"/>
                <w:lang w:eastAsia="zh-CN"/>
              </w:rPr>
            </w:pPr>
            <w:ins w:id="199" w:author="Kyocera (Masato Fujishiro)" w:date="2020-04-24T09:09:00Z">
              <w:r>
                <w:rPr>
                  <w:rFonts w:ascii="Arial" w:eastAsia="游明朝" w:hAnsi="Arial" w:cs="Arial"/>
                  <w:sz w:val="20"/>
                  <w:szCs w:val="20"/>
                  <w:lang w:eastAsia="ja-JP"/>
                </w:rPr>
                <w:t>As commented in Proposal 3-1 below, we think the IAB-MTs (and hopefully the UEs), that have already connected with the parent, should stop transmitting SR (and possibly other UL transmissions), upon reception of Type 1/2 BH RLF Notification.</w:t>
              </w:r>
            </w:ins>
          </w:p>
        </w:tc>
      </w:tr>
      <w:tr w:rsidR="002B618A" w:rsidRPr="000B05A5" w14:paraId="641A09D3" w14:textId="77777777" w:rsidTr="000B05A5">
        <w:trPr>
          <w:ins w:id="200" w:author="CATT" w:date="2020-04-24T10:24:00Z"/>
        </w:trPr>
        <w:tc>
          <w:tcPr>
            <w:tcW w:w="1795" w:type="dxa"/>
            <w:tcBorders>
              <w:top w:val="single" w:sz="4" w:space="0" w:color="auto"/>
              <w:left w:val="single" w:sz="4" w:space="0" w:color="auto"/>
              <w:bottom w:val="single" w:sz="4" w:space="0" w:color="auto"/>
              <w:right w:val="single" w:sz="4" w:space="0" w:color="auto"/>
            </w:tcBorders>
          </w:tcPr>
          <w:p w14:paraId="6545D2CC" w14:textId="55F7D398" w:rsidR="002B618A" w:rsidRDefault="002B618A" w:rsidP="009C4446">
            <w:pPr>
              <w:rPr>
                <w:ins w:id="201" w:author="CATT" w:date="2020-04-24T10:24:00Z"/>
                <w:rFonts w:ascii="Arial" w:eastAsia="游明朝" w:hAnsi="Arial" w:cs="Arial" w:hint="eastAsia"/>
                <w:sz w:val="20"/>
                <w:szCs w:val="20"/>
                <w:lang w:eastAsia="zh-CN"/>
              </w:rPr>
            </w:pPr>
            <w:ins w:id="202" w:author="CATT" w:date="2020-04-24T10:24:00Z">
              <w:r>
                <w:rPr>
                  <w:rFonts w:ascii="Arial" w:eastAsia="游明朝"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14:paraId="42B4BCB1" w14:textId="1F7D564C" w:rsidR="002B618A" w:rsidRDefault="002B618A" w:rsidP="009C4446">
            <w:pPr>
              <w:rPr>
                <w:ins w:id="203" w:author="CATT" w:date="2020-04-24T10:24:00Z"/>
                <w:rFonts w:ascii="Arial" w:eastAsia="游明朝" w:hAnsi="Arial" w:cs="Arial" w:hint="eastAsia"/>
                <w:sz w:val="20"/>
                <w:szCs w:val="20"/>
                <w:lang w:eastAsia="zh-CN"/>
              </w:rPr>
            </w:pPr>
            <w:ins w:id="204" w:author="CATT" w:date="2020-04-24T10:24:00Z">
              <w:r>
                <w:rPr>
                  <w:rFonts w:ascii="Arial" w:eastAsia="游明朝"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2AB7B150" w14:textId="5F57A1EE" w:rsidR="002B618A" w:rsidRDefault="002B618A" w:rsidP="00D3346D">
            <w:pPr>
              <w:rPr>
                <w:ins w:id="205" w:author="CATT" w:date="2020-04-24T10:24:00Z"/>
                <w:rFonts w:ascii="Arial" w:eastAsia="游明朝" w:hAnsi="Arial" w:cs="Arial" w:hint="eastAsia"/>
                <w:sz w:val="20"/>
                <w:szCs w:val="20"/>
                <w:lang w:eastAsia="zh-CN"/>
              </w:rPr>
            </w:pPr>
            <w:ins w:id="206" w:author="CATT" w:date="2020-04-24T10:24:00Z">
              <w:r>
                <w:rPr>
                  <w:rFonts w:ascii="Arial" w:eastAsia="游明朝" w:hAnsi="Arial" w:cs="Arial"/>
                  <w:sz w:val="20"/>
                  <w:szCs w:val="20"/>
                  <w:lang w:eastAsia="zh-CN"/>
                </w:rPr>
                <w:t>S</w:t>
              </w:r>
              <w:r>
                <w:rPr>
                  <w:rFonts w:ascii="Arial" w:eastAsia="游明朝" w:hAnsi="Arial" w:cs="Arial" w:hint="eastAsia"/>
                  <w:sz w:val="20"/>
                  <w:szCs w:val="20"/>
                  <w:lang w:eastAsia="zh-CN"/>
                </w:rPr>
                <w:t xml:space="preserve">hare </w:t>
              </w:r>
            </w:ins>
            <w:ins w:id="207" w:author="CATT" w:date="2020-04-24T10:25:00Z">
              <w:r>
                <w:rPr>
                  <w:rFonts w:ascii="Arial" w:eastAsia="游明朝" w:hAnsi="Arial" w:cs="Arial" w:hint="eastAsia"/>
                  <w:sz w:val="20"/>
                  <w:szCs w:val="20"/>
                  <w:lang w:eastAsia="zh-CN"/>
                </w:rPr>
                <w:t xml:space="preserve">the same view as </w:t>
              </w:r>
              <w:proofErr w:type="spellStart"/>
              <w:r>
                <w:rPr>
                  <w:rFonts w:ascii="Arial" w:hAnsi="Arial" w:cs="Arial"/>
                  <w:sz w:val="20"/>
                  <w:szCs w:val="20"/>
                  <w:lang w:eastAsia="zh-CN"/>
                </w:rPr>
                <w:t>Futurewei</w:t>
              </w:r>
              <w:proofErr w:type="spellEnd"/>
              <w:r>
                <w:rPr>
                  <w:rFonts w:ascii="Arial" w:hAnsi="Arial" w:cs="Arial" w:hint="eastAsia"/>
                  <w:sz w:val="20"/>
                  <w:szCs w:val="20"/>
                  <w:lang w:eastAsia="zh-CN"/>
                </w:rPr>
                <w:t xml:space="preserve">. </w:t>
              </w:r>
            </w:ins>
            <w:ins w:id="208" w:author="CATT" w:date="2020-04-24T10:26:00Z">
              <w:r w:rsidR="00D3346D">
                <w:rPr>
                  <w:rFonts w:ascii="Arial" w:hAnsi="Arial" w:cs="Arial" w:hint="eastAsia"/>
                  <w:sz w:val="20"/>
                  <w:szCs w:val="20"/>
                  <w:lang w:eastAsia="zh-CN"/>
                </w:rPr>
                <w:t xml:space="preserve">To re-open discuss the issues on </w:t>
              </w:r>
              <w:r w:rsidR="00D3346D" w:rsidRPr="00D3346D">
                <w:rPr>
                  <w:rFonts w:ascii="Arial" w:hAnsi="Arial" w:cs="Arial"/>
                  <w:sz w:val="20"/>
                  <w:szCs w:val="20"/>
                  <w:lang w:eastAsia="zh-CN"/>
                </w:rPr>
                <w:t>other types of RLF indication</w:t>
              </w:r>
              <w:r w:rsidR="00D3346D">
                <w:rPr>
                  <w:rFonts w:ascii="Arial" w:hAnsi="Arial" w:cs="Arial" w:hint="eastAsia"/>
                  <w:sz w:val="20"/>
                  <w:szCs w:val="20"/>
                  <w:lang w:eastAsia="zh-CN"/>
                </w:rPr>
                <w:t xml:space="preserve"> is not </w:t>
              </w:r>
              <w:r w:rsidR="00D3346D">
                <w:rPr>
                  <w:rFonts w:ascii="Arial" w:hAnsi="Arial" w:cs="Arial"/>
                  <w:sz w:val="20"/>
                  <w:szCs w:val="20"/>
                  <w:lang w:eastAsia="zh-CN"/>
                </w:rPr>
                <w:t>preferred</w:t>
              </w:r>
              <w:r w:rsidR="00D3346D">
                <w:rPr>
                  <w:rFonts w:ascii="Arial" w:hAnsi="Arial" w:cs="Arial" w:hint="eastAsia"/>
                  <w:sz w:val="20"/>
                  <w:szCs w:val="20"/>
                  <w:lang w:eastAsia="zh-CN"/>
                </w:rPr>
                <w:t xml:space="preserve"> at this stage.</w:t>
              </w:r>
            </w:ins>
          </w:p>
        </w:tc>
      </w:tr>
    </w:tbl>
    <w:p w14:paraId="26A2FB76" w14:textId="77777777" w:rsidR="000B05A5" w:rsidRDefault="000B05A5" w:rsidP="000B05A5">
      <w:pPr>
        <w:spacing w:after="0" w:line="240" w:lineRule="auto"/>
        <w:rPr>
          <w:ins w:id="209" w:author="Ericsson" w:date="2020-04-23T12:34:00Z"/>
          <w:rFonts w:ascii="Arial" w:hAnsi="Arial" w:cs="Arial"/>
          <w:sz w:val="20"/>
          <w:szCs w:val="20"/>
          <w:lang w:eastAsia="zh-CN"/>
        </w:rPr>
      </w:pPr>
    </w:p>
    <w:p w14:paraId="5595AE57" w14:textId="0FF53CC1" w:rsidR="000B05A5" w:rsidRDefault="000B05A5" w:rsidP="000B05A5">
      <w:pPr>
        <w:spacing w:after="0" w:line="240" w:lineRule="auto"/>
        <w:rPr>
          <w:ins w:id="210" w:author="Ericsson" w:date="2020-04-23T12:34:00Z"/>
          <w:rFonts w:ascii="Arial" w:eastAsia="Times New Roman" w:hAnsi="Arial" w:cs="Arial"/>
          <w:b/>
          <w:bCs/>
          <w:sz w:val="20"/>
          <w:szCs w:val="20"/>
          <w:lang w:val="en-GB" w:eastAsia="zh-CN"/>
        </w:rPr>
      </w:pPr>
      <w:ins w:id="211"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212" w:author="Ericsson" w:date="2020-04-23T12:35:00Z">
        <w:r>
          <w:rPr>
            <w:rFonts w:ascii="Arial" w:eastAsia="Times New Roman" w:hAnsi="Arial" w:cs="Arial"/>
            <w:b/>
            <w:bCs/>
            <w:sz w:val="20"/>
            <w:szCs w:val="20"/>
            <w:lang w:val="en-GB" w:eastAsia="zh-CN"/>
          </w:rPr>
          <w:t>recovered from</w:t>
        </w:r>
      </w:ins>
      <w:ins w:id="213" w:author="Ericsson" w:date="2020-04-23T12:34:00Z">
        <w:r>
          <w:rPr>
            <w:rFonts w:ascii="Arial" w:eastAsia="Times New Roman" w:hAnsi="Arial" w:cs="Arial"/>
            <w:b/>
            <w:bCs/>
            <w:sz w:val="20"/>
            <w:szCs w:val="20"/>
            <w:lang w:val="en-GB" w:eastAsia="zh-CN"/>
          </w:rPr>
          <w:t xml:space="preserve"> BH RLF, it may send an RLF recovery indication (type-3) to its child</w:t>
        </w:r>
      </w:ins>
      <w:ins w:id="214" w:author="Ericsson" w:date="2020-04-23T13:33:00Z">
        <w:r w:rsidR="007A2ACF">
          <w:rPr>
            <w:rFonts w:ascii="Arial" w:eastAsia="Times New Roman" w:hAnsi="Arial" w:cs="Arial"/>
            <w:b/>
            <w:bCs/>
            <w:sz w:val="20"/>
            <w:szCs w:val="20"/>
            <w:lang w:val="en-GB" w:eastAsia="zh-CN"/>
          </w:rPr>
          <w:t>ren</w:t>
        </w:r>
      </w:ins>
      <w:ins w:id="215" w:author="Ericsson" w:date="2020-04-23T12:34:00Z">
        <w:r>
          <w:rPr>
            <w:rFonts w:ascii="Arial" w:eastAsia="Times New Roman" w:hAnsi="Arial" w:cs="Arial"/>
            <w:b/>
            <w:bCs/>
            <w:sz w:val="20"/>
            <w:szCs w:val="20"/>
            <w:lang w:val="en-GB" w:eastAsia="zh-CN"/>
          </w:rPr>
          <w:t xml:space="preserve"> node.</w:t>
        </w:r>
      </w:ins>
    </w:p>
    <w:p w14:paraId="6A4E1C97" w14:textId="77777777" w:rsidR="000B05A5" w:rsidRDefault="000B05A5" w:rsidP="000B05A5">
      <w:pPr>
        <w:spacing w:after="0" w:line="240" w:lineRule="auto"/>
        <w:rPr>
          <w:ins w:id="216" w:author="Ericsson" w:date="2020-04-23T12:34:00Z"/>
          <w:rFonts w:ascii="Arial" w:eastAsia="Times New Roman" w:hAnsi="Arial" w:cs="Arial"/>
          <w:b/>
          <w:bCs/>
          <w:sz w:val="20"/>
          <w:szCs w:val="20"/>
          <w:lang w:val="en-GB" w:eastAsia="zh-CN"/>
        </w:rPr>
      </w:pPr>
    </w:p>
    <w:tbl>
      <w:tblPr>
        <w:tblStyle w:val="aff8"/>
        <w:tblW w:w="0" w:type="auto"/>
        <w:tblLook w:val="04A0" w:firstRow="1" w:lastRow="0" w:firstColumn="1" w:lastColumn="0" w:noHBand="0" w:noVBand="1"/>
      </w:tblPr>
      <w:tblGrid>
        <w:gridCol w:w="1795"/>
        <w:gridCol w:w="1980"/>
        <w:gridCol w:w="5575"/>
      </w:tblGrid>
      <w:tr w:rsidR="000B05A5" w14:paraId="03F74845" w14:textId="77777777" w:rsidTr="000B05A5">
        <w:trPr>
          <w:ins w:id="217"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218" w:author="Ericsson" w:date="2020-04-23T12:34:00Z"/>
                <w:rFonts w:ascii="Arial" w:hAnsi="Arial" w:cs="Arial"/>
                <w:sz w:val="20"/>
                <w:szCs w:val="20"/>
                <w:lang w:eastAsia="zh-CN"/>
              </w:rPr>
            </w:pPr>
            <w:ins w:id="219"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220" w:author="Ericsson" w:date="2020-04-23T12:34:00Z"/>
                <w:rFonts w:ascii="Arial" w:hAnsi="Arial" w:cs="Arial"/>
                <w:sz w:val="20"/>
                <w:szCs w:val="20"/>
                <w:lang w:eastAsia="zh-CN"/>
              </w:rPr>
            </w:pPr>
            <w:ins w:id="221"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222" w:author="Ericsson" w:date="2020-04-23T12:34:00Z"/>
                <w:rFonts w:ascii="Arial" w:hAnsi="Arial" w:cs="Arial"/>
                <w:sz w:val="20"/>
                <w:szCs w:val="20"/>
                <w:lang w:eastAsia="zh-CN"/>
              </w:rPr>
            </w:pPr>
            <w:ins w:id="223" w:author="Ericsson" w:date="2020-04-23T12:34:00Z">
              <w:r>
                <w:rPr>
                  <w:rFonts w:ascii="Arial" w:hAnsi="Arial" w:cs="Arial"/>
                  <w:sz w:val="20"/>
                  <w:szCs w:val="20"/>
                  <w:lang w:eastAsia="zh-CN"/>
                </w:rPr>
                <w:t>Comment</w:t>
              </w:r>
            </w:ins>
          </w:p>
        </w:tc>
      </w:tr>
      <w:tr w:rsidR="000B05A5" w:rsidRPr="000B05A5" w14:paraId="5480A8A1" w14:textId="77777777" w:rsidTr="000B05A5">
        <w:trPr>
          <w:ins w:id="224"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225" w:author="Ericsson" w:date="2020-04-23T12:34:00Z"/>
                <w:rFonts w:ascii="Arial" w:hAnsi="Arial" w:cs="Arial"/>
                <w:sz w:val="20"/>
                <w:szCs w:val="20"/>
                <w:lang w:eastAsia="zh-CN"/>
              </w:rPr>
            </w:pPr>
            <w:ins w:id="226"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227" w:author="Ericsson" w:date="2020-04-23T12:34:00Z"/>
                <w:rFonts w:ascii="Arial" w:hAnsi="Arial" w:cs="Arial"/>
                <w:sz w:val="20"/>
                <w:szCs w:val="20"/>
                <w:lang w:eastAsia="zh-CN"/>
              </w:rPr>
            </w:pPr>
            <w:ins w:id="228"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229" w:author="Ericsson" w:date="2020-04-23T12:34:00Z"/>
                <w:rFonts w:ascii="Arial" w:hAnsi="Arial" w:cs="Arial"/>
                <w:sz w:val="20"/>
                <w:szCs w:val="20"/>
                <w:lang w:eastAsia="zh-CN"/>
              </w:rPr>
            </w:pPr>
            <w:ins w:id="230"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FA2867" w:rsidRPr="000B05A5" w14:paraId="6BA839DB" w14:textId="77777777" w:rsidTr="000B05A5">
        <w:trPr>
          <w:ins w:id="231"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35CA0E8C" w:rsidR="00FA2867" w:rsidRDefault="00FA2867" w:rsidP="00FA2867">
            <w:pPr>
              <w:rPr>
                <w:ins w:id="232" w:author="Ericsson" w:date="2020-04-23T12:34:00Z"/>
                <w:rFonts w:ascii="Arial" w:hAnsi="Arial" w:cs="Arial"/>
                <w:sz w:val="20"/>
                <w:szCs w:val="20"/>
                <w:lang w:eastAsia="zh-CN"/>
              </w:rPr>
            </w:pPr>
            <w:ins w:id="233" w:author="Nokia" w:date="2020-04-23T13:21:00Z">
              <w:r>
                <w:rPr>
                  <w:rFonts w:ascii="Arial" w:hAnsi="Arial" w:cs="Arial"/>
                  <w:sz w:val="20"/>
                  <w:szCs w:val="20"/>
                  <w:lang w:eastAsia="zh-CN"/>
                </w:rPr>
                <w:t>Nokia</w:t>
              </w:r>
            </w:ins>
          </w:p>
        </w:tc>
        <w:tc>
          <w:tcPr>
            <w:tcW w:w="1980" w:type="dxa"/>
            <w:tcBorders>
              <w:top w:val="single" w:sz="4" w:space="0" w:color="auto"/>
              <w:left w:val="single" w:sz="4" w:space="0" w:color="auto"/>
              <w:bottom w:val="single" w:sz="4" w:space="0" w:color="auto"/>
              <w:right w:val="single" w:sz="4" w:space="0" w:color="auto"/>
            </w:tcBorders>
          </w:tcPr>
          <w:p w14:paraId="20F26ABA" w14:textId="239CF26B" w:rsidR="00FA2867" w:rsidRDefault="00FA2867" w:rsidP="00FA2867">
            <w:pPr>
              <w:rPr>
                <w:ins w:id="234" w:author="Ericsson" w:date="2020-04-23T12:34:00Z"/>
                <w:rFonts w:ascii="Arial" w:hAnsi="Arial" w:cs="Arial"/>
                <w:sz w:val="20"/>
                <w:szCs w:val="20"/>
                <w:lang w:eastAsia="zh-CN"/>
              </w:rPr>
            </w:pPr>
            <w:ins w:id="235" w:author="Nokia" w:date="2020-04-23T13:21: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0EF5180C" w14:textId="0BAE9541" w:rsidR="00FA2867" w:rsidRDefault="00FA2867" w:rsidP="00FA2867">
            <w:pPr>
              <w:rPr>
                <w:ins w:id="236" w:author="Ericsson" w:date="2020-04-23T12:34:00Z"/>
                <w:rFonts w:ascii="Arial" w:hAnsi="Arial" w:cs="Arial"/>
                <w:sz w:val="20"/>
                <w:szCs w:val="20"/>
                <w:lang w:eastAsia="zh-CN"/>
              </w:rPr>
            </w:pPr>
            <w:ins w:id="237" w:author="Nokia" w:date="2020-04-23T13:21:00Z">
              <w:r>
                <w:rPr>
                  <w:rFonts w:ascii="Arial" w:hAnsi="Arial" w:cs="Arial"/>
                  <w:sz w:val="20"/>
                  <w:szCs w:val="20"/>
                  <w:lang w:eastAsia="zh-CN"/>
                </w:rPr>
                <w:t>We described our overall “v</w:t>
              </w:r>
            </w:ins>
            <w:ins w:id="238" w:author="Nokia" w:date="2020-04-23T13:22:00Z">
              <w:r>
                <w:rPr>
                  <w:rFonts w:ascii="Arial" w:hAnsi="Arial" w:cs="Arial"/>
                  <w:sz w:val="20"/>
                  <w:szCs w:val="20"/>
                  <w:lang w:eastAsia="zh-CN"/>
                </w:rPr>
                <w:t>i</w:t>
              </w:r>
            </w:ins>
            <w:ins w:id="239" w:author="Nokia" w:date="2020-04-23T13:21:00Z">
              <w:r>
                <w:rPr>
                  <w:rFonts w:ascii="Arial" w:hAnsi="Arial" w:cs="Arial"/>
                  <w:sz w:val="20"/>
                  <w:szCs w:val="20"/>
                  <w:lang w:eastAsia="zh-CN"/>
                </w:rPr>
                <w:t>sion” of how additional types of RLF indications should work in the reply to Proposal 3-1.</w:t>
              </w:r>
            </w:ins>
            <w:ins w:id="240" w:author="Nokia" w:date="2020-04-23T13:22:00Z">
              <w:r>
                <w:rPr>
                  <w:rFonts w:ascii="Arial" w:hAnsi="Arial" w:cs="Arial"/>
                  <w:sz w:val="20"/>
                  <w:szCs w:val="20"/>
                  <w:lang w:eastAsia="zh-CN"/>
                </w:rPr>
                <w:t xml:space="preserve"> </w:t>
              </w:r>
              <w:r>
                <w:rPr>
                  <w:rFonts w:ascii="Arial" w:hAnsi="Arial" w:cs="Arial"/>
                  <w:sz w:val="20"/>
                  <w:szCs w:val="20"/>
                  <w:lang w:eastAsia="zh-CN"/>
                </w:rPr>
                <w:lastRenderedPageBreak/>
                <w:t>This proposal seems to be aligned with that.</w:t>
              </w:r>
            </w:ins>
          </w:p>
        </w:tc>
      </w:tr>
      <w:tr w:rsidR="00FA2867" w:rsidRPr="000B05A5" w14:paraId="4A1E1F43" w14:textId="77777777" w:rsidTr="000B05A5">
        <w:trPr>
          <w:ins w:id="241"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58BF08D5" w:rsidR="00FA2867" w:rsidRDefault="0022508F" w:rsidP="00FA2867">
            <w:pPr>
              <w:rPr>
                <w:ins w:id="242" w:author="Ericsson" w:date="2020-04-23T12:34:00Z"/>
                <w:rFonts w:ascii="Arial" w:hAnsi="Arial" w:cs="Arial"/>
                <w:sz w:val="20"/>
                <w:szCs w:val="20"/>
                <w:lang w:eastAsia="zh-CN"/>
              </w:rPr>
            </w:pPr>
            <w:ins w:id="243" w:author="Lenovo_Lianhai" w:date="2020-04-23T21:22:00Z">
              <w:r>
                <w:rPr>
                  <w:rFonts w:ascii="Arial" w:hAnsi="Arial" w:cs="Arial" w:hint="eastAsia"/>
                  <w:sz w:val="20"/>
                  <w:szCs w:val="20"/>
                  <w:lang w:eastAsia="zh-CN"/>
                </w:rPr>
                <w:lastRenderedPageBreak/>
                <w:t>L</w:t>
              </w:r>
              <w:r>
                <w:rPr>
                  <w:rFonts w:ascii="Arial" w:hAnsi="Arial" w:cs="Arial"/>
                  <w:sz w:val="20"/>
                  <w:szCs w:val="20"/>
                  <w:lang w:eastAsia="zh-CN"/>
                </w:rPr>
                <w:t>enovo</w:t>
              </w:r>
            </w:ins>
          </w:p>
        </w:tc>
        <w:tc>
          <w:tcPr>
            <w:tcW w:w="1980" w:type="dxa"/>
            <w:tcBorders>
              <w:top w:val="single" w:sz="4" w:space="0" w:color="auto"/>
              <w:left w:val="single" w:sz="4" w:space="0" w:color="auto"/>
              <w:bottom w:val="single" w:sz="4" w:space="0" w:color="auto"/>
              <w:right w:val="single" w:sz="4" w:space="0" w:color="auto"/>
            </w:tcBorders>
          </w:tcPr>
          <w:p w14:paraId="06388D06" w14:textId="4B422CAA" w:rsidR="00FA2867" w:rsidRDefault="0022508F" w:rsidP="00FA2867">
            <w:pPr>
              <w:rPr>
                <w:ins w:id="244" w:author="Ericsson" w:date="2020-04-23T12:34:00Z"/>
                <w:rFonts w:ascii="Arial" w:hAnsi="Arial" w:cs="Arial"/>
                <w:sz w:val="20"/>
                <w:szCs w:val="20"/>
                <w:lang w:eastAsia="zh-CN"/>
              </w:rPr>
            </w:pPr>
            <w:ins w:id="245" w:author="Lenovo_Lianhai" w:date="2020-04-23T21:22: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tcPr>
          <w:p w14:paraId="4286D820" w14:textId="2C760EAB" w:rsidR="00FA2867" w:rsidRDefault="0022508F" w:rsidP="00FA2867">
            <w:pPr>
              <w:rPr>
                <w:ins w:id="246" w:author="Ericsson" w:date="2020-04-23T12:34:00Z"/>
                <w:rFonts w:ascii="Arial" w:hAnsi="Arial" w:cs="Arial"/>
                <w:sz w:val="20"/>
                <w:szCs w:val="20"/>
                <w:lang w:eastAsia="zh-CN"/>
              </w:rPr>
            </w:pPr>
            <w:ins w:id="247" w:author="Lenovo_Lianhai" w:date="2020-04-23T21:22:00Z">
              <w:r>
                <w:rPr>
                  <w:rFonts w:ascii="Arial" w:hAnsi="Arial" w:cs="Arial"/>
                  <w:sz w:val="20"/>
                  <w:szCs w:val="20"/>
                  <w:lang w:eastAsia="zh-CN"/>
                </w:rPr>
                <w:t>After receiving the RLF recovery indi</w:t>
              </w:r>
            </w:ins>
            <w:ins w:id="248" w:author="Lenovo_Lianhai" w:date="2020-04-23T21:23:00Z">
              <w:r>
                <w:rPr>
                  <w:rFonts w:ascii="Arial" w:hAnsi="Arial" w:cs="Arial"/>
                  <w:sz w:val="20"/>
                  <w:szCs w:val="20"/>
                  <w:lang w:eastAsia="zh-CN"/>
                </w:rPr>
                <w:t xml:space="preserve">cation, child IAB node </w:t>
              </w:r>
            </w:ins>
            <w:ins w:id="249" w:author="Lenovo_Lianhai" w:date="2020-04-23T21:37:00Z">
              <w:r w:rsidR="00C809C0">
                <w:rPr>
                  <w:rFonts w:ascii="Arial" w:hAnsi="Arial" w:cs="Arial"/>
                  <w:sz w:val="20"/>
                  <w:szCs w:val="20"/>
                  <w:lang w:eastAsia="zh-CN"/>
                </w:rPr>
                <w:t>may</w:t>
              </w:r>
            </w:ins>
            <w:ins w:id="250" w:author="Lenovo_Lianhai" w:date="2020-04-23T21:23:00Z">
              <w:r>
                <w:rPr>
                  <w:rFonts w:ascii="Arial" w:hAnsi="Arial" w:cs="Arial"/>
                  <w:sz w:val="20"/>
                  <w:szCs w:val="20"/>
                  <w:lang w:eastAsia="zh-CN"/>
                </w:rPr>
                <w:t xml:space="preserve"> resume the transmission with its own downstream node.</w:t>
              </w:r>
            </w:ins>
            <w:ins w:id="251" w:author="Lenovo_Lianhai" w:date="2020-04-23T21:39:00Z">
              <w:r w:rsidR="00500136">
                <w:rPr>
                  <w:rFonts w:ascii="Arial" w:hAnsi="Arial" w:cs="Arial"/>
                  <w:sz w:val="20"/>
                  <w:szCs w:val="20"/>
                  <w:lang w:eastAsia="zh-CN"/>
                </w:rPr>
                <w:t xml:space="preserve"> It can be left for implementation because of the limited time.</w:t>
              </w:r>
            </w:ins>
          </w:p>
        </w:tc>
      </w:tr>
      <w:tr w:rsidR="00D7597F" w:rsidRPr="000B05A5" w14:paraId="76D25C01" w14:textId="77777777" w:rsidTr="000B05A5">
        <w:trPr>
          <w:ins w:id="252" w:author="Futurewei" w:date="2020-04-23T13:01:00Z"/>
        </w:trPr>
        <w:tc>
          <w:tcPr>
            <w:tcW w:w="1795" w:type="dxa"/>
            <w:tcBorders>
              <w:top w:val="single" w:sz="4" w:space="0" w:color="auto"/>
              <w:left w:val="single" w:sz="4" w:space="0" w:color="auto"/>
              <w:bottom w:val="single" w:sz="4" w:space="0" w:color="auto"/>
              <w:right w:val="single" w:sz="4" w:space="0" w:color="auto"/>
            </w:tcBorders>
          </w:tcPr>
          <w:p w14:paraId="61B0ED8F" w14:textId="7F93FA9D" w:rsidR="00D7597F" w:rsidRDefault="00D7597F" w:rsidP="00FA2867">
            <w:pPr>
              <w:rPr>
                <w:ins w:id="253" w:author="Futurewei" w:date="2020-04-23T13:01:00Z"/>
                <w:rFonts w:ascii="Arial" w:hAnsi="Arial" w:cs="Arial"/>
                <w:sz w:val="20"/>
                <w:szCs w:val="20"/>
                <w:lang w:eastAsia="zh-CN"/>
              </w:rPr>
            </w:pPr>
            <w:ins w:id="254" w:author="Futurewei" w:date="2020-04-23T13:01:00Z">
              <w:r>
                <w:rPr>
                  <w:rFonts w:ascii="Arial" w:hAnsi="Arial" w:cs="Arial"/>
                  <w:sz w:val="20"/>
                  <w:szCs w:val="20"/>
                  <w:lang w:eastAsia="zh-CN"/>
                </w:rPr>
                <w:t>Futurewei</w:t>
              </w:r>
            </w:ins>
          </w:p>
        </w:tc>
        <w:tc>
          <w:tcPr>
            <w:tcW w:w="1980" w:type="dxa"/>
            <w:tcBorders>
              <w:top w:val="single" w:sz="4" w:space="0" w:color="auto"/>
              <w:left w:val="single" w:sz="4" w:space="0" w:color="auto"/>
              <w:bottom w:val="single" w:sz="4" w:space="0" w:color="auto"/>
              <w:right w:val="single" w:sz="4" w:space="0" w:color="auto"/>
            </w:tcBorders>
          </w:tcPr>
          <w:p w14:paraId="5B966489" w14:textId="51324CD8" w:rsidR="00D7597F" w:rsidRDefault="00D7597F" w:rsidP="00FA2867">
            <w:pPr>
              <w:rPr>
                <w:ins w:id="255" w:author="Futurewei" w:date="2020-04-23T13:01:00Z"/>
                <w:rFonts w:ascii="Arial" w:hAnsi="Arial" w:cs="Arial"/>
                <w:sz w:val="20"/>
                <w:szCs w:val="20"/>
                <w:lang w:eastAsia="zh-CN"/>
              </w:rPr>
            </w:pPr>
            <w:ins w:id="256" w:author="Futurewei" w:date="2020-04-23T13:01:00Z">
              <w:r>
                <w:rPr>
                  <w:rFonts w:ascii="Arial" w:hAnsi="Arial" w:cs="Arial"/>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7F35BC8D" w14:textId="77777777" w:rsidR="00B00DC9" w:rsidRDefault="00B00DC9" w:rsidP="00B00DC9">
            <w:pPr>
              <w:rPr>
                <w:ins w:id="257" w:author="Futurewei" w:date="2020-04-23T13:55:00Z"/>
                <w:rFonts w:ascii="Arial" w:hAnsi="Arial" w:cs="Arial"/>
                <w:sz w:val="20"/>
                <w:szCs w:val="20"/>
                <w:lang w:eastAsia="zh-CN"/>
              </w:rPr>
            </w:pPr>
            <w:ins w:id="258" w:author="Futurewei" w:date="2020-04-23T13:55:00Z">
              <w:r>
                <w:rPr>
                  <w:rFonts w:ascii="Arial" w:hAnsi="Arial" w:cs="Arial"/>
                  <w:sz w:val="20"/>
                  <w:szCs w:val="20"/>
                  <w:lang w:eastAsia="zh-CN"/>
                </w:rPr>
                <w:t>We already discussed this topic online and offline in several previous meetings. It seems that every proponent has a different understanding of what information different BH RLF indications would convey, and what response child IAB nodes should take.</w:t>
              </w:r>
            </w:ins>
          </w:p>
          <w:p w14:paraId="339BB097" w14:textId="4B8F69AE" w:rsidR="00D7597F" w:rsidRDefault="00B00DC9" w:rsidP="00B00DC9">
            <w:pPr>
              <w:rPr>
                <w:ins w:id="259" w:author="Futurewei" w:date="2020-04-23T13:01:00Z"/>
                <w:rFonts w:ascii="Arial" w:hAnsi="Arial" w:cs="Arial"/>
                <w:sz w:val="20"/>
                <w:szCs w:val="20"/>
                <w:lang w:eastAsia="zh-CN"/>
              </w:rPr>
            </w:pPr>
            <w:ins w:id="260" w:author="Futurewei" w:date="2020-04-23T13:55:00Z">
              <w:r>
                <w:rPr>
                  <w:rFonts w:ascii="Arial" w:hAnsi="Arial" w:cs="Arial"/>
                  <w:sz w:val="20"/>
                  <w:szCs w:val="20"/>
                  <w:lang w:eastAsia="zh-CN"/>
                </w:rPr>
                <w:t>At this late stage, we prefer not to re-open discussions that have already been concluded.</w:t>
              </w:r>
            </w:ins>
          </w:p>
        </w:tc>
      </w:tr>
      <w:tr w:rsidR="009C4446" w:rsidRPr="000B05A5" w14:paraId="1EC40FEC" w14:textId="77777777" w:rsidTr="000B05A5">
        <w:trPr>
          <w:ins w:id="261" w:author="Kyocera (Masato Fujishiro)" w:date="2020-04-24T09:09:00Z"/>
        </w:trPr>
        <w:tc>
          <w:tcPr>
            <w:tcW w:w="1795" w:type="dxa"/>
            <w:tcBorders>
              <w:top w:val="single" w:sz="4" w:space="0" w:color="auto"/>
              <w:left w:val="single" w:sz="4" w:space="0" w:color="auto"/>
              <w:bottom w:val="single" w:sz="4" w:space="0" w:color="auto"/>
              <w:right w:val="single" w:sz="4" w:space="0" w:color="auto"/>
            </w:tcBorders>
          </w:tcPr>
          <w:p w14:paraId="78AD21C4" w14:textId="6BF0980E" w:rsidR="009C4446" w:rsidRDefault="009C4446" w:rsidP="009C4446">
            <w:pPr>
              <w:rPr>
                <w:ins w:id="262" w:author="Kyocera (Masato Fujishiro)" w:date="2020-04-24T09:09:00Z"/>
                <w:rFonts w:ascii="Arial" w:hAnsi="Arial" w:cs="Arial"/>
                <w:sz w:val="20"/>
                <w:szCs w:val="20"/>
                <w:lang w:eastAsia="zh-CN"/>
              </w:rPr>
            </w:pPr>
            <w:ins w:id="263" w:author="Kyocera (Masato Fujishiro)" w:date="2020-04-24T09:09: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Borders>
              <w:top w:val="single" w:sz="4" w:space="0" w:color="auto"/>
              <w:left w:val="single" w:sz="4" w:space="0" w:color="auto"/>
              <w:bottom w:val="single" w:sz="4" w:space="0" w:color="auto"/>
              <w:right w:val="single" w:sz="4" w:space="0" w:color="auto"/>
            </w:tcBorders>
          </w:tcPr>
          <w:p w14:paraId="24F55A16" w14:textId="080653EA" w:rsidR="009C4446" w:rsidRDefault="009C4446" w:rsidP="009C4446">
            <w:pPr>
              <w:rPr>
                <w:ins w:id="264" w:author="Kyocera (Masato Fujishiro)" w:date="2020-04-24T09:09:00Z"/>
                <w:rFonts w:ascii="Arial" w:hAnsi="Arial" w:cs="Arial"/>
                <w:sz w:val="20"/>
                <w:szCs w:val="20"/>
                <w:lang w:eastAsia="zh-CN"/>
              </w:rPr>
            </w:pPr>
            <w:ins w:id="265" w:author="Kyocera (Masato Fujishiro)" w:date="2020-04-24T09:09:00Z">
              <w:r>
                <w:rPr>
                  <w:rFonts w:ascii="Arial" w:eastAsia="游明朝" w:hAnsi="Arial" w:cs="Arial" w:hint="eastAsia"/>
                  <w:sz w:val="20"/>
                  <w:szCs w:val="20"/>
                  <w:lang w:eastAsia="ja-JP"/>
                </w:rPr>
                <w:t>Y</w:t>
              </w:r>
              <w:r>
                <w:rPr>
                  <w:rFonts w:ascii="Arial" w:eastAsia="游明朝" w:hAnsi="Arial" w:cs="Arial"/>
                  <w:sz w:val="20"/>
                  <w:szCs w:val="20"/>
                  <w:lang w:eastAsia="ja-JP"/>
                </w:rPr>
                <w:t>es</w:t>
              </w:r>
            </w:ins>
          </w:p>
        </w:tc>
        <w:tc>
          <w:tcPr>
            <w:tcW w:w="5575" w:type="dxa"/>
            <w:tcBorders>
              <w:top w:val="single" w:sz="4" w:space="0" w:color="auto"/>
              <w:left w:val="single" w:sz="4" w:space="0" w:color="auto"/>
              <w:bottom w:val="single" w:sz="4" w:space="0" w:color="auto"/>
              <w:right w:val="single" w:sz="4" w:space="0" w:color="auto"/>
            </w:tcBorders>
          </w:tcPr>
          <w:p w14:paraId="738DB776" w14:textId="75CDF12D" w:rsidR="009C4446" w:rsidRDefault="009C4446" w:rsidP="009C4446">
            <w:pPr>
              <w:rPr>
                <w:ins w:id="266" w:author="Kyocera (Masato Fujishiro)" w:date="2020-04-24T09:09:00Z"/>
                <w:rFonts w:ascii="Arial" w:hAnsi="Arial" w:cs="Arial"/>
                <w:sz w:val="20"/>
                <w:szCs w:val="20"/>
                <w:lang w:eastAsia="zh-CN"/>
              </w:rPr>
            </w:pPr>
            <w:ins w:id="267" w:author="Kyocera (Masato Fujishiro)" w:date="2020-04-24T09:09: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this is the original concept of Type 3 BH RLF Notification. </w:t>
              </w:r>
            </w:ins>
          </w:p>
        </w:tc>
      </w:tr>
      <w:tr w:rsidR="00397B5B" w:rsidRPr="000B05A5" w14:paraId="2BFDBA7D" w14:textId="77777777" w:rsidTr="000B05A5">
        <w:trPr>
          <w:ins w:id="268" w:author="CATT" w:date="2020-04-24T10:26:00Z"/>
        </w:trPr>
        <w:tc>
          <w:tcPr>
            <w:tcW w:w="1795" w:type="dxa"/>
            <w:tcBorders>
              <w:top w:val="single" w:sz="4" w:space="0" w:color="auto"/>
              <w:left w:val="single" w:sz="4" w:space="0" w:color="auto"/>
              <w:bottom w:val="single" w:sz="4" w:space="0" w:color="auto"/>
              <w:right w:val="single" w:sz="4" w:space="0" w:color="auto"/>
            </w:tcBorders>
          </w:tcPr>
          <w:p w14:paraId="288788D5" w14:textId="3A02558A" w:rsidR="00397B5B" w:rsidRDefault="00397B5B" w:rsidP="009C4446">
            <w:pPr>
              <w:rPr>
                <w:ins w:id="269" w:author="CATT" w:date="2020-04-24T10:26:00Z"/>
                <w:rFonts w:ascii="Arial" w:eastAsia="游明朝" w:hAnsi="Arial" w:cs="Arial" w:hint="eastAsia"/>
                <w:sz w:val="20"/>
                <w:szCs w:val="20"/>
                <w:lang w:eastAsia="ja-JP"/>
              </w:rPr>
            </w:pPr>
            <w:ins w:id="270" w:author="CATT" w:date="2020-04-24T10:26:00Z">
              <w:r>
                <w:rPr>
                  <w:rFonts w:ascii="Arial" w:eastAsia="游明朝" w:hAnsi="Arial" w:cs="Arial" w:hint="eastAsia"/>
                  <w:sz w:val="20"/>
                  <w:szCs w:val="20"/>
                  <w:lang w:eastAsia="zh-CN"/>
                </w:rPr>
                <w:t>CATT</w:t>
              </w:r>
            </w:ins>
          </w:p>
        </w:tc>
        <w:tc>
          <w:tcPr>
            <w:tcW w:w="1980" w:type="dxa"/>
            <w:tcBorders>
              <w:top w:val="single" w:sz="4" w:space="0" w:color="auto"/>
              <w:left w:val="single" w:sz="4" w:space="0" w:color="auto"/>
              <w:bottom w:val="single" w:sz="4" w:space="0" w:color="auto"/>
              <w:right w:val="single" w:sz="4" w:space="0" w:color="auto"/>
            </w:tcBorders>
          </w:tcPr>
          <w:p w14:paraId="72991012" w14:textId="069857D1" w:rsidR="00397B5B" w:rsidRDefault="00397B5B" w:rsidP="009C4446">
            <w:pPr>
              <w:rPr>
                <w:ins w:id="271" w:author="CATT" w:date="2020-04-24T10:26:00Z"/>
                <w:rFonts w:ascii="Arial" w:eastAsia="游明朝" w:hAnsi="Arial" w:cs="Arial" w:hint="eastAsia"/>
                <w:sz w:val="20"/>
                <w:szCs w:val="20"/>
                <w:lang w:eastAsia="ja-JP"/>
              </w:rPr>
            </w:pPr>
            <w:ins w:id="272" w:author="CATT" w:date="2020-04-24T10:26:00Z">
              <w:r>
                <w:rPr>
                  <w:rFonts w:ascii="Arial" w:eastAsia="游明朝" w:hAnsi="Arial" w:cs="Arial" w:hint="eastAsia"/>
                  <w:sz w:val="20"/>
                  <w:szCs w:val="20"/>
                  <w:lang w:eastAsia="zh-CN"/>
                </w:rPr>
                <w:t>No</w:t>
              </w:r>
            </w:ins>
          </w:p>
        </w:tc>
        <w:tc>
          <w:tcPr>
            <w:tcW w:w="5575" w:type="dxa"/>
            <w:tcBorders>
              <w:top w:val="single" w:sz="4" w:space="0" w:color="auto"/>
              <w:left w:val="single" w:sz="4" w:space="0" w:color="auto"/>
              <w:bottom w:val="single" w:sz="4" w:space="0" w:color="auto"/>
              <w:right w:val="single" w:sz="4" w:space="0" w:color="auto"/>
            </w:tcBorders>
          </w:tcPr>
          <w:p w14:paraId="750A6CD2" w14:textId="1D6DA7BF" w:rsidR="00397B5B" w:rsidRDefault="00397B5B" w:rsidP="009C4446">
            <w:pPr>
              <w:rPr>
                <w:ins w:id="273" w:author="CATT" w:date="2020-04-24T10:26:00Z"/>
                <w:rFonts w:ascii="Arial" w:eastAsia="游明朝" w:hAnsi="Arial" w:cs="Arial" w:hint="eastAsia"/>
                <w:sz w:val="20"/>
                <w:szCs w:val="20"/>
                <w:lang w:eastAsia="ja-JP"/>
              </w:rPr>
            </w:pPr>
            <w:ins w:id="274" w:author="CATT" w:date="2020-04-24T10:26:00Z">
              <w:r>
                <w:rPr>
                  <w:rFonts w:ascii="Arial" w:eastAsia="游明朝" w:hAnsi="Arial" w:cs="Arial"/>
                  <w:sz w:val="20"/>
                  <w:szCs w:val="20"/>
                  <w:lang w:eastAsia="zh-CN"/>
                </w:rPr>
                <w:t>S</w:t>
              </w:r>
              <w:r>
                <w:rPr>
                  <w:rFonts w:ascii="Arial" w:eastAsia="游明朝" w:hAnsi="Arial" w:cs="Arial" w:hint="eastAsia"/>
                  <w:sz w:val="20"/>
                  <w:szCs w:val="20"/>
                  <w:lang w:eastAsia="zh-CN"/>
                </w:rPr>
                <w:t xml:space="preserve">hare the same view as </w:t>
              </w:r>
              <w:proofErr w:type="spellStart"/>
              <w:r>
                <w:rPr>
                  <w:rFonts w:ascii="Arial" w:hAnsi="Arial" w:cs="Arial"/>
                  <w:sz w:val="20"/>
                  <w:szCs w:val="20"/>
                  <w:lang w:eastAsia="zh-CN"/>
                </w:rPr>
                <w:t>Futurewei</w:t>
              </w:r>
              <w:proofErr w:type="spellEnd"/>
              <w:r>
                <w:rPr>
                  <w:rFonts w:ascii="Arial" w:hAnsi="Arial" w:cs="Arial" w:hint="eastAsia"/>
                  <w:sz w:val="20"/>
                  <w:szCs w:val="20"/>
                  <w:lang w:eastAsia="zh-CN"/>
                </w:rPr>
                <w:t xml:space="preserve">. To re-open discuss the issues on </w:t>
              </w:r>
              <w:r w:rsidRPr="00D3346D">
                <w:rPr>
                  <w:rFonts w:ascii="Arial" w:hAnsi="Arial" w:cs="Arial"/>
                  <w:sz w:val="20"/>
                  <w:szCs w:val="20"/>
                  <w:lang w:eastAsia="zh-CN"/>
                </w:rPr>
                <w:t>other types of RLF indication</w:t>
              </w:r>
              <w:r>
                <w:rPr>
                  <w:rFonts w:ascii="Arial" w:hAnsi="Arial" w:cs="Arial" w:hint="eastAsia"/>
                  <w:sz w:val="20"/>
                  <w:szCs w:val="20"/>
                  <w:lang w:eastAsia="zh-CN"/>
                </w:rPr>
                <w:t xml:space="preserve"> is not </w:t>
              </w:r>
              <w:r>
                <w:rPr>
                  <w:rFonts w:ascii="Arial" w:hAnsi="Arial" w:cs="Arial"/>
                  <w:sz w:val="20"/>
                  <w:szCs w:val="20"/>
                  <w:lang w:eastAsia="zh-CN"/>
                </w:rPr>
                <w:t>preferred</w:t>
              </w:r>
              <w:r>
                <w:rPr>
                  <w:rFonts w:ascii="Arial" w:hAnsi="Arial" w:cs="Arial" w:hint="eastAsia"/>
                  <w:sz w:val="20"/>
                  <w:szCs w:val="20"/>
                  <w:lang w:eastAsia="zh-CN"/>
                </w:rPr>
                <w:t xml:space="preserve"> at this stage.</w:t>
              </w:r>
            </w:ins>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aff8"/>
        <w:tblW w:w="0" w:type="auto"/>
        <w:tblLook w:val="04A0" w:firstRow="1" w:lastRow="0" w:firstColumn="1" w:lastColumn="0" w:noHBand="0" w:noVBand="1"/>
      </w:tblPr>
      <w:tblGrid>
        <w:gridCol w:w="1795"/>
        <w:gridCol w:w="1980"/>
        <w:gridCol w:w="5575"/>
      </w:tblGrid>
      <w:tr w:rsidR="00EC5DCA" w14:paraId="7DFB99A8" w14:textId="77777777" w:rsidTr="00B71B12">
        <w:tc>
          <w:tcPr>
            <w:tcW w:w="1795" w:type="dxa"/>
            <w:shd w:val="clear" w:color="auto" w:fill="66FFFF"/>
          </w:tcPr>
          <w:p w14:paraId="6EAAB739" w14:textId="77777777" w:rsidR="00EC5DCA" w:rsidRDefault="00EC5DC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643FC3F" w14:textId="77777777" w:rsidR="00EC5DCA" w:rsidRDefault="00EC5DC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1930BE27" w14:textId="77777777" w:rsidR="00EC5DCA" w:rsidRDefault="00EC5DCA" w:rsidP="00B71B12">
            <w:pPr>
              <w:rPr>
                <w:rFonts w:ascii="Arial" w:hAnsi="Arial" w:cs="Arial"/>
                <w:sz w:val="20"/>
                <w:szCs w:val="20"/>
                <w:lang w:eastAsia="zh-CN"/>
              </w:rPr>
            </w:pPr>
            <w:r>
              <w:rPr>
                <w:rFonts w:ascii="Arial" w:hAnsi="Arial" w:cs="Arial"/>
                <w:sz w:val="20"/>
                <w:szCs w:val="20"/>
                <w:lang w:eastAsia="zh-CN"/>
              </w:rPr>
              <w:t>Comment</w:t>
            </w:r>
          </w:p>
        </w:tc>
      </w:tr>
      <w:tr w:rsidR="00EC5DCA" w14:paraId="64F007C7" w14:textId="77777777" w:rsidTr="00B71B12">
        <w:tc>
          <w:tcPr>
            <w:tcW w:w="1795" w:type="dxa"/>
          </w:tcPr>
          <w:p w14:paraId="3842CAC7" w14:textId="16041DC2" w:rsidR="00EC5DCA" w:rsidRDefault="00A12A6C" w:rsidP="00B71B12">
            <w:pPr>
              <w:rPr>
                <w:rFonts w:ascii="Arial" w:hAnsi="Arial" w:cs="Arial"/>
                <w:sz w:val="20"/>
                <w:szCs w:val="20"/>
                <w:lang w:eastAsia="zh-CN"/>
              </w:rPr>
            </w:pPr>
            <w:ins w:id="275"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B71B12">
            <w:pPr>
              <w:rPr>
                <w:rFonts w:ascii="Arial" w:hAnsi="Arial" w:cs="Arial"/>
                <w:sz w:val="20"/>
                <w:szCs w:val="20"/>
                <w:lang w:eastAsia="zh-CN"/>
              </w:rPr>
            </w:pPr>
            <w:ins w:id="276" w:author="Ericsson" w:date="2020-04-23T12:37:00Z">
              <w:r>
                <w:rPr>
                  <w:rFonts w:ascii="Arial" w:hAnsi="Arial" w:cs="Arial"/>
                  <w:sz w:val="20"/>
                  <w:szCs w:val="20"/>
                  <w:lang w:eastAsia="zh-CN"/>
                </w:rPr>
                <w:t>No</w:t>
              </w:r>
            </w:ins>
          </w:p>
        </w:tc>
        <w:tc>
          <w:tcPr>
            <w:tcW w:w="5575" w:type="dxa"/>
          </w:tcPr>
          <w:p w14:paraId="714BEA33" w14:textId="77777777" w:rsidR="007A2ACF" w:rsidRDefault="007A2ACF" w:rsidP="007A2ACF">
            <w:pPr>
              <w:rPr>
                <w:ins w:id="277" w:author="Ericsson" w:date="2020-04-23T13:34:00Z"/>
                <w:rFonts w:ascii="Arial" w:hAnsi="Arial" w:cs="Arial"/>
                <w:sz w:val="20"/>
                <w:szCs w:val="20"/>
                <w:lang w:eastAsia="zh-CN"/>
              </w:rPr>
            </w:pPr>
            <w:ins w:id="278" w:author="Ericsson" w:date="2020-04-23T13:34:00Z">
              <w:r>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(what the child node does when receiving the indicators) to implementation,</w:t>
              </w:r>
            </w:ins>
          </w:p>
          <w:p w14:paraId="7DC76163" w14:textId="0864A336" w:rsidR="00EC5DCA" w:rsidRDefault="007A2ACF" w:rsidP="007A2ACF">
            <w:pPr>
              <w:rPr>
                <w:rFonts w:ascii="Arial" w:hAnsi="Arial" w:cs="Arial"/>
                <w:sz w:val="20"/>
                <w:szCs w:val="20"/>
                <w:lang w:eastAsia="zh-CN"/>
              </w:rPr>
            </w:pPr>
            <w:ins w:id="279" w:author="Ericsson" w:date="2020-04-23T13:34:00Z">
              <w:r>
                <w:rPr>
                  <w:rFonts w:ascii="Arial" w:hAnsi="Arial" w:cs="Arial"/>
                  <w:sz w:val="20"/>
                  <w:szCs w:val="20"/>
                  <w:lang w:eastAsia="zh-CN"/>
                </w:rPr>
                <w:t>For example, no need to specify behavior at child/parent node upon receiving/sending such RLF notification, such as modifying SIB or blocking other MT access.</w:t>
              </w:r>
            </w:ins>
          </w:p>
        </w:tc>
      </w:tr>
      <w:tr w:rsidR="00FA2867" w14:paraId="36B6B1FF" w14:textId="77777777" w:rsidTr="00B71B12">
        <w:tc>
          <w:tcPr>
            <w:tcW w:w="1795" w:type="dxa"/>
          </w:tcPr>
          <w:p w14:paraId="67673E06" w14:textId="1E147886" w:rsidR="00FA2867" w:rsidRDefault="00FA2867" w:rsidP="00FA2867">
            <w:pPr>
              <w:rPr>
                <w:rFonts w:ascii="Arial" w:hAnsi="Arial" w:cs="Arial"/>
                <w:sz w:val="20"/>
                <w:szCs w:val="20"/>
                <w:lang w:eastAsia="zh-CN"/>
              </w:rPr>
            </w:pPr>
            <w:ins w:id="280" w:author="Nokia" w:date="2020-04-23T13:21:00Z">
              <w:r>
                <w:rPr>
                  <w:rFonts w:ascii="Arial" w:hAnsi="Arial" w:cs="Arial"/>
                  <w:sz w:val="20"/>
                  <w:szCs w:val="20"/>
                  <w:lang w:eastAsia="zh-CN"/>
                </w:rPr>
                <w:t>Nokia</w:t>
              </w:r>
            </w:ins>
          </w:p>
        </w:tc>
        <w:tc>
          <w:tcPr>
            <w:tcW w:w="1980" w:type="dxa"/>
          </w:tcPr>
          <w:p w14:paraId="7EC3591F" w14:textId="12607D3B" w:rsidR="00FA2867" w:rsidRDefault="00FA2867" w:rsidP="00FA2867">
            <w:pPr>
              <w:rPr>
                <w:rFonts w:ascii="Arial" w:hAnsi="Arial" w:cs="Arial"/>
                <w:sz w:val="20"/>
                <w:szCs w:val="20"/>
                <w:lang w:eastAsia="zh-CN"/>
              </w:rPr>
            </w:pPr>
            <w:ins w:id="281" w:author="Nokia" w:date="2020-04-23T13:21:00Z">
              <w:r>
                <w:rPr>
                  <w:rFonts w:ascii="Arial" w:hAnsi="Arial" w:cs="Arial"/>
                  <w:sz w:val="20"/>
                  <w:szCs w:val="20"/>
                  <w:lang w:eastAsia="zh-CN"/>
                </w:rPr>
                <w:t>No</w:t>
              </w:r>
            </w:ins>
          </w:p>
        </w:tc>
        <w:tc>
          <w:tcPr>
            <w:tcW w:w="5575" w:type="dxa"/>
          </w:tcPr>
          <w:p w14:paraId="1AB0FE07" w14:textId="77777777" w:rsidR="00FA2867" w:rsidRDefault="00FA2867" w:rsidP="00FA2867">
            <w:pPr>
              <w:rPr>
                <w:ins w:id="282" w:author="Nokia" w:date="2020-04-23T13:21:00Z"/>
                <w:rFonts w:ascii="Arial" w:hAnsi="Arial" w:cs="Arial"/>
                <w:sz w:val="20"/>
                <w:szCs w:val="20"/>
                <w:lang w:eastAsia="zh-CN"/>
              </w:rPr>
            </w:pPr>
            <w:ins w:id="283" w:author="Nokia" w:date="2020-04-23T13:21:00Z">
              <w:r>
                <w:rPr>
                  <w:rFonts w:ascii="Arial" w:hAnsi="Arial" w:cs="Arial"/>
                  <w:sz w:val="20"/>
                  <w:szCs w:val="20"/>
                  <w:lang w:eastAsia="zh-CN"/>
                </w:rPr>
                <w:t>We did not bring the paper on this issue to this meeting, but our views are expressed in the paper we had in RAN2#109-e meeting in R2-2001056. We think that actions performed upon receiving BH RLF indication by the IAB-DU should be left to network implementation. We think that we just need to specify what events trigger different notifications. We propose the following:</w:t>
              </w:r>
            </w:ins>
          </w:p>
          <w:p w14:paraId="130E11DC" w14:textId="77777777" w:rsidR="00FA2867" w:rsidRDefault="00FA2867" w:rsidP="00FA2867">
            <w:pPr>
              <w:pStyle w:val="affd"/>
              <w:numPr>
                <w:ilvl w:val="0"/>
                <w:numId w:val="36"/>
              </w:numPr>
              <w:rPr>
                <w:ins w:id="284" w:author="Nokia" w:date="2020-04-23T13:21:00Z"/>
                <w:rFonts w:ascii="Arial" w:hAnsi="Arial" w:cs="Arial"/>
                <w:sz w:val="20"/>
                <w:szCs w:val="20"/>
                <w:lang w:eastAsia="zh-CN"/>
              </w:rPr>
            </w:pPr>
            <w:ins w:id="285" w:author="Nokia" w:date="2020-04-23T13:21:00Z">
              <w:r>
                <w:rPr>
                  <w:rFonts w:ascii="Arial" w:hAnsi="Arial" w:cs="Arial"/>
                  <w:sz w:val="20"/>
                  <w:szCs w:val="20"/>
                  <w:lang w:eastAsia="zh-CN"/>
                </w:rPr>
                <w:t>“RLF recovery failure” triggered by RRC Reestablishment failure, already specified</w:t>
              </w:r>
            </w:ins>
          </w:p>
          <w:p w14:paraId="1DCFEB0F" w14:textId="77777777" w:rsidR="00FA2867" w:rsidRDefault="00FA2867" w:rsidP="00FA2867">
            <w:pPr>
              <w:pStyle w:val="affd"/>
              <w:numPr>
                <w:ilvl w:val="0"/>
                <w:numId w:val="36"/>
              </w:numPr>
              <w:rPr>
                <w:ins w:id="286" w:author="Nokia" w:date="2020-04-23T13:21:00Z"/>
                <w:rFonts w:ascii="Arial" w:hAnsi="Arial" w:cs="Arial"/>
                <w:sz w:val="20"/>
                <w:szCs w:val="20"/>
                <w:lang w:eastAsia="zh-CN"/>
              </w:rPr>
            </w:pPr>
            <w:ins w:id="287" w:author="Nokia" w:date="2020-04-23T13:21:00Z">
              <w:r>
                <w:rPr>
                  <w:rFonts w:ascii="Arial" w:hAnsi="Arial" w:cs="Arial"/>
                  <w:sz w:val="20"/>
                  <w:szCs w:val="20"/>
                  <w:lang w:eastAsia="zh-CN"/>
                </w:rPr>
                <w:t>“RLF detection” triggered by RLF being declared</w:t>
              </w:r>
            </w:ins>
          </w:p>
          <w:p w14:paraId="4C795286" w14:textId="77777777" w:rsidR="00FA2867" w:rsidRDefault="00FA2867" w:rsidP="00FA2867">
            <w:pPr>
              <w:pStyle w:val="affd"/>
              <w:numPr>
                <w:ilvl w:val="0"/>
                <w:numId w:val="36"/>
              </w:numPr>
              <w:rPr>
                <w:ins w:id="288" w:author="Nokia" w:date="2020-04-23T13:21:00Z"/>
                <w:rFonts w:ascii="Arial" w:hAnsi="Arial" w:cs="Arial"/>
                <w:sz w:val="20"/>
                <w:szCs w:val="20"/>
                <w:lang w:eastAsia="zh-CN"/>
              </w:rPr>
            </w:pPr>
            <w:ins w:id="289" w:author="Nokia" w:date="2020-04-23T13:21:00Z">
              <w:r>
                <w:rPr>
                  <w:rFonts w:ascii="Arial" w:hAnsi="Arial" w:cs="Arial"/>
                  <w:sz w:val="20"/>
                  <w:szCs w:val="20"/>
                  <w:lang w:eastAsia="zh-CN"/>
                </w:rPr>
                <w:t>“RLF recovery” triggered by successful RRC Reestablishment</w:t>
              </w:r>
            </w:ins>
          </w:p>
          <w:p w14:paraId="273EFE83" w14:textId="655FC1BC" w:rsidR="00FA2867" w:rsidRDefault="00FA2867" w:rsidP="00FA2867">
            <w:pPr>
              <w:rPr>
                <w:rFonts w:ascii="Arial" w:hAnsi="Arial" w:cs="Arial"/>
                <w:sz w:val="20"/>
                <w:szCs w:val="20"/>
                <w:lang w:eastAsia="zh-CN"/>
              </w:rPr>
            </w:pPr>
            <w:ins w:id="290" w:author="Nokia" w:date="2020-04-23T13:21:00Z">
              <w:r>
                <w:rPr>
                  <w:rFonts w:ascii="Arial" w:hAnsi="Arial" w:cs="Arial"/>
                  <w:sz w:val="20"/>
                  <w:szCs w:val="20"/>
                  <w:lang w:eastAsia="zh-CN"/>
                </w:rPr>
                <w:t>We think we only need to specify that upon such events the indications are provided to BAP. What to do at BAP layer, i.e. whether to send them to child nodes or not, can be up to implementation. We also do not think we need to specify the behavior on the receiving end for those two additional indications.</w:t>
              </w:r>
            </w:ins>
          </w:p>
        </w:tc>
      </w:tr>
      <w:tr w:rsidR="00FA2867" w14:paraId="32AE2DA4" w14:textId="77777777" w:rsidTr="00B71B12">
        <w:tc>
          <w:tcPr>
            <w:tcW w:w="1795" w:type="dxa"/>
          </w:tcPr>
          <w:p w14:paraId="19D74547" w14:textId="4DBAD5A9" w:rsidR="00FA2867" w:rsidRDefault="0022508F" w:rsidP="00FA2867">
            <w:pPr>
              <w:rPr>
                <w:rFonts w:ascii="Arial" w:hAnsi="Arial" w:cs="Arial"/>
                <w:sz w:val="20"/>
                <w:szCs w:val="20"/>
                <w:lang w:eastAsia="zh-CN"/>
              </w:rPr>
            </w:pPr>
            <w:ins w:id="291" w:author="Lenovo_Lianhai" w:date="2020-04-23T21:23:00Z">
              <w:r>
                <w:rPr>
                  <w:rFonts w:ascii="Arial" w:hAnsi="Arial" w:cs="Arial" w:hint="eastAsia"/>
                  <w:sz w:val="20"/>
                  <w:szCs w:val="20"/>
                  <w:lang w:eastAsia="zh-CN"/>
                </w:rPr>
                <w:lastRenderedPageBreak/>
                <w:t>L</w:t>
              </w:r>
              <w:r>
                <w:rPr>
                  <w:rFonts w:ascii="Arial" w:hAnsi="Arial" w:cs="Arial"/>
                  <w:sz w:val="20"/>
                  <w:szCs w:val="20"/>
                  <w:lang w:eastAsia="zh-CN"/>
                </w:rPr>
                <w:t>enovo</w:t>
              </w:r>
            </w:ins>
          </w:p>
        </w:tc>
        <w:tc>
          <w:tcPr>
            <w:tcW w:w="1980" w:type="dxa"/>
          </w:tcPr>
          <w:p w14:paraId="72896CC3" w14:textId="3D09D53B" w:rsidR="00FA2867" w:rsidRDefault="0022508F" w:rsidP="00FA2867">
            <w:pPr>
              <w:rPr>
                <w:rFonts w:ascii="Arial" w:hAnsi="Arial" w:cs="Arial"/>
                <w:sz w:val="20"/>
                <w:szCs w:val="20"/>
                <w:lang w:eastAsia="zh-CN"/>
              </w:rPr>
            </w:pPr>
            <w:ins w:id="292" w:author="Lenovo_Lianhai" w:date="2020-04-23T21:25:00Z">
              <w:r>
                <w:rPr>
                  <w:rFonts w:ascii="Arial" w:hAnsi="Arial" w:cs="Arial"/>
                  <w:sz w:val="20"/>
                  <w:szCs w:val="20"/>
                  <w:lang w:eastAsia="zh-CN"/>
                </w:rPr>
                <w:t>No</w:t>
              </w:r>
            </w:ins>
          </w:p>
        </w:tc>
        <w:tc>
          <w:tcPr>
            <w:tcW w:w="5575" w:type="dxa"/>
          </w:tcPr>
          <w:p w14:paraId="1D1E68FB" w14:textId="1791479F" w:rsidR="00FA2867" w:rsidRPr="00A66708" w:rsidRDefault="00A66708" w:rsidP="00FA2867">
            <w:pPr>
              <w:rPr>
                <w:rFonts w:ascii="Arial" w:hAnsi="Arial" w:cs="Arial"/>
                <w:sz w:val="20"/>
                <w:szCs w:val="20"/>
                <w:lang w:eastAsia="zh-CN"/>
              </w:rPr>
            </w:pPr>
            <w:ins w:id="293" w:author="Lenovo_Lianhai" w:date="2020-04-23T21:30:00Z">
              <w:r w:rsidRPr="00A66708">
                <w:rPr>
                  <w:rFonts w:ascii="Arial" w:eastAsia="Times New Roman" w:hAnsi="Arial" w:cs="Arial"/>
                  <w:sz w:val="20"/>
                  <w:szCs w:val="20"/>
                  <w:lang w:val="en-GB" w:eastAsia="zh-CN"/>
                </w:rPr>
                <w:t xml:space="preserve">When IAB MT does not need to stop ‘IAB-supported’ </w:t>
              </w:r>
            </w:ins>
            <w:ins w:id="294" w:author="Lenovo_Lianhai" w:date="2020-04-23T21:31:00Z">
              <w:r w:rsidRPr="00A66708">
                <w:rPr>
                  <w:rFonts w:ascii="Arial" w:eastAsia="Times New Roman" w:hAnsi="Arial" w:cs="Arial"/>
                  <w:sz w:val="20"/>
                  <w:szCs w:val="20"/>
                  <w:lang w:val="en-GB" w:eastAsia="zh-CN"/>
                </w:rPr>
                <w:t>after receiving</w:t>
              </w:r>
            </w:ins>
            <w:ins w:id="295" w:author="Lenovo_Lianhai" w:date="2020-04-23T21:30:00Z">
              <w:r w:rsidRPr="00A66708">
                <w:rPr>
                  <w:rFonts w:ascii="Arial" w:eastAsia="Times New Roman" w:hAnsi="Arial" w:cs="Arial"/>
                  <w:sz w:val="20"/>
                  <w:szCs w:val="20"/>
                  <w:lang w:val="en-GB" w:eastAsia="zh-CN"/>
                </w:rPr>
                <w:t xml:space="preserve"> RLF indication</w:t>
              </w:r>
            </w:ins>
            <w:ins w:id="296" w:author="Lenovo_Lianhai" w:date="2020-04-23T21:31:00Z">
              <w:r w:rsidRPr="00A66708">
                <w:rPr>
                  <w:rFonts w:ascii="Arial" w:eastAsia="Times New Roman" w:hAnsi="Arial" w:cs="Arial"/>
                  <w:sz w:val="20"/>
                  <w:szCs w:val="20"/>
                  <w:lang w:val="en-GB" w:eastAsia="zh-CN"/>
                </w:rPr>
                <w:t xml:space="preserve"> since it may be recovered. </w:t>
              </w:r>
            </w:ins>
            <w:ins w:id="297" w:author="Lenovo_Lianhai" w:date="2020-04-23T21:27:00Z">
              <w:r w:rsidR="0022508F" w:rsidRPr="00A66708">
                <w:rPr>
                  <w:rFonts w:ascii="Arial" w:eastAsia="Times New Roman" w:hAnsi="Arial" w:cs="Arial"/>
                  <w:sz w:val="20"/>
                  <w:szCs w:val="20"/>
                  <w:lang w:val="en-GB" w:eastAsia="zh-CN"/>
                </w:rPr>
                <w:t xml:space="preserve">In general, </w:t>
              </w:r>
            </w:ins>
            <w:ins w:id="298" w:author="Lenovo_Lianhai" w:date="2020-04-23T21:28:00Z">
              <w:r w:rsidRPr="00A66708">
                <w:rPr>
                  <w:rFonts w:ascii="Arial" w:eastAsia="Times New Roman" w:hAnsi="Arial" w:cs="Arial"/>
                  <w:sz w:val="20"/>
                  <w:szCs w:val="20"/>
                  <w:lang w:val="en-GB" w:eastAsia="zh-CN"/>
                </w:rPr>
                <w:t xml:space="preserve">IAB DU may </w:t>
              </w:r>
            </w:ins>
            <w:ins w:id="299" w:author="Lenovo_Lianhai" w:date="2020-04-23T21:27:00Z">
              <w:r w:rsidR="0022508F" w:rsidRPr="00A66708">
                <w:rPr>
                  <w:rFonts w:ascii="Arial" w:eastAsia="Times New Roman" w:hAnsi="Arial" w:cs="Arial"/>
                  <w:sz w:val="20"/>
                  <w:szCs w:val="20"/>
                  <w:lang w:val="en-GB" w:eastAsia="zh-CN"/>
                </w:rPr>
                <w:t xml:space="preserve">stop broadcasting </w:t>
              </w:r>
            </w:ins>
            <w:ins w:id="300" w:author="Lenovo_Lianhai" w:date="2020-04-23T21:26:00Z">
              <w:r w:rsidR="0022508F" w:rsidRPr="00A66708">
                <w:rPr>
                  <w:rFonts w:ascii="Arial" w:eastAsia="Times New Roman" w:hAnsi="Arial" w:cs="Arial"/>
                  <w:sz w:val="20"/>
                  <w:szCs w:val="20"/>
                  <w:lang w:val="en-GB" w:eastAsia="zh-CN"/>
                </w:rPr>
                <w:t>IAB-supported</w:t>
              </w:r>
            </w:ins>
            <w:ins w:id="301" w:author="Lenovo_Lianhai" w:date="2020-04-23T21:27:00Z">
              <w:r w:rsidR="0022508F" w:rsidRPr="00A66708">
                <w:rPr>
                  <w:rFonts w:ascii="Arial" w:eastAsia="Times New Roman" w:hAnsi="Arial" w:cs="Arial"/>
                  <w:sz w:val="20"/>
                  <w:szCs w:val="20"/>
                  <w:lang w:val="en-GB" w:eastAsia="zh-CN"/>
                </w:rPr>
                <w:t xml:space="preserve"> </w:t>
              </w:r>
            </w:ins>
            <w:ins w:id="302" w:author="Lenovo_Lianhai" w:date="2020-04-23T21:28:00Z">
              <w:r w:rsidRPr="00A66708">
                <w:rPr>
                  <w:rFonts w:ascii="Arial" w:eastAsia="Times New Roman" w:hAnsi="Arial" w:cs="Arial"/>
                  <w:sz w:val="20"/>
                  <w:szCs w:val="20"/>
                  <w:lang w:val="en-GB" w:eastAsia="zh-CN"/>
                </w:rPr>
                <w:t xml:space="preserve">only </w:t>
              </w:r>
            </w:ins>
            <w:ins w:id="303" w:author="Lenovo_Lianhai" w:date="2020-04-23T21:32:00Z">
              <w:r w:rsidR="00C809C0">
                <w:rPr>
                  <w:rFonts w:ascii="Arial" w:eastAsia="Times New Roman" w:hAnsi="Arial" w:cs="Arial"/>
                  <w:sz w:val="20"/>
                  <w:szCs w:val="20"/>
                  <w:lang w:val="en-GB" w:eastAsia="zh-CN"/>
                </w:rPr>
                <w:t>after</w:t>
              </w:r>
            </w:ins>
            <w:ins w:id="304" w:author="Lenovo_Lianhai" w:date="2020-04-23T21:28:00Z">
              <w:r w:rsidRPr="00A66708">
                <w:rPr>
                  <w:rFonts w:ascii="Arial" w:eastAsia="Times New Roman" w:hAnsi="Arial" w:cs="Arial"/>
                  <w:sz w:val="20"/>
                  <w:szCs w:val="20"/>
                  <w:lang w:val="en-GB" w:eastAsia="zh-CN"/>
                </w:rPr>
                <w:t xml:space="preserve"> IAB MT receives the RLF notification. </w:t>
              </w:r>
            </w:ins>
            <w:ins w:id="305" w:author="Lenovo_Lianhai" w:date="2020-04-23T21:29:00Z">
              <w:r w:rsidRPr="00A66708">
                <w:rPr>
                  <w:rFonts w:ascii="Arial" w:eastAsia="Times New Roman" w:hAnsi="Arial" w:cs="Arial"/>
                  <w:sz w:val="20"/>
                  <w:szCs w:val="20"/>
                  <w:lang w:val="en-GB" w:eastAsia="zh-CN"/>
                </w:rPr>
                <w:t xml:space="preserve">We have agreed to leave for implementation. </w:t>
              </w:r>
            </w:ins>
          </w:p>
        </w:tc>
      </w:tr>
      <w:tr w:rsidR="00D7597F" w14:paraId="4F4D9344" w14:textId="77777777" w:rsidTr="00B71B12">
        <w:trPr>
          <w:ins w:id="306" w:author="Futurewei" w:date="2020-04-23T13:04:00Z"/>
        </w:trPr>
        <w:tc>
          <w:tcPr>
            <w:tcW w:w="1795" w:type="dxa"/>
          </w:tcPr>
          <w:p w14:paraId="686F913D" w14:textId="2F3B07A5" w:rsidR="00D7597F" w:rsidRDefault="00D7597F" w:rsidP="00FA2867">
            <w:pPr>
              <w:rPr>
                <w:ins w:id="307" w:author="Futurewei" w:date="2020-04-23T13:04:00Z"/>
                <w:rFonts w:ascii="Arial" w:hAnsi="Arial" w:cs="Arial"/>
                <w:sz w:val="20"/>
                <w:szCs w:val="20"/>
                <w:lang w:eastAsia="zh-CN"/>
              </w:rPr>
            </w:pPr>
            <w:ins w:id="308" w:author="Futurewei" w:date="2020-04-23T13:04:00Z">
              <w:r>
                <w:rPr>
                  <w:rFonts w:ascii="Arial" w:hAnsi="Arial" w:cs="Arial"/>
                  <w:sz w:val="20"/>
                  <w:szCs w:val="20"/>
                  <w:lang w:eastAsia="zh-CN"/>
                </w:rPr>
                <w:t>Futurewei</w:t>
              </w:r>
            </w:ins>
          </w:p>
        </w:tc>
        <w:tc>
          <w:tcPr>
            <w:tcW w:w="1980" w:type="dxa"/>
          </w:tcPr>
          <w:p w14:paraId="1B23C993" w14:textId="6ED048B2" w:rsidR="00D7597F" w:rsidRDefault="00D7597F" w:rsidP="00FA2867">
            <w:pPr>
              <w:rPr>
                <w:ins w:id="309" w:author="Futurewei" w:date="2020-04-23T13:04:00Z"/>
                <w:rFonts w:ascii="Arial" w:hAnsi="Arial" w:cs="Arial"/>
                <w:sz w:val="20"/>
                <w:szCs w:val="20"/>
                <w:lang w:eastAsia="zh-CN"/>
              </w:rPr>
            </w:pPr>
            <w:ins w:id="310" w:author="Futurewei" w:date="2020-04-23T13:04:00Z">
              <w:r>
                <w:rPr>
                  <w:rFonts w:ascii="Arial" w:hAnsi="Arial" w:cs="Arial"/>
                  <w:sz w:val="20"/>
                  <w:szCs w:val="20"/>
                  <w:lang w:eastAsia="zh-CN"/>
                </w:rPr>
                <w:t>??</w:t>
              </w:r>
            </w:ins>
          </w:p>
        </w:tc>
        <w:tc>
          <w:tcPr>
            <w:tcW w:w="5575" w:type="dxa"/>
          </w:tcPr>
          <w:p w14:paraId="44725F3F" w14:textId="77777777" w:rsidR="00D7597F" w:rsidRDefault="003E38FA" w:rsidP="00FA2867">
            <w:pPr>
              <w:rPr>
                <w:ins w:id="311" w:author="Futurewei" w:date="2020-04-23T13:05:00Z"/>
                <w:rFonts w:ascii="Arial" w:eastAsia="Times New Roman" w:hAnsi="Arial" w:cs="Arial"/>
                <w:sz w:val="20"/>
                <w:szCs w:val="20"/>
                <w:lang w:val="en-GB" w:eastAsia="zh-CN"/>
              </w:rPr>
            </w:pPr>
            <w:ins w:id="312" w:author="Futurewei" w:date="2020-04-23T13:04:00Z">
              <w:r>
                <w:rPr>
                  <w:rFonts w:ascii="Arial" w:eastAsia="Times New Roman" w:hAnsi="Arial" w:cs="Arial"/>
                  <w:sz w:val="20"/>
                  <w:szCs w:val="20"/>
                  <w:lang w:val="en-GB" w:eastAsia="zh-CN"/>
                </w:rPr>
                <w:t xml:space="preserve">I guess this question is pertaining to the “additional” BH RLF indication(s) of proposals </w:t>
              </w:r>
            </w:ins>
            <w:ins w:id="313" w:author="Futurewei" w:date="2020-04-23T13:05:00Z">
              <w:r>
                <w:rPr>
                  <w:rFonts w:ascii="Arial" w:eastAsia="Times New Roman" w:hAnsi="Arial" w:cs="Arial"/>
                  <w:sz w:val="20"/>
                  <w:szCs w:val="20"/>
                  <w:lang w:val="en-GB" w:eastAsia="zh-CN"/>
                </w:rPr>
                <w:t xml:space="preserve">30-a &amp; 3-0b. </w:t>
              </w:r>
            </w:ins>
          </w:p>
          <w:p w14:paraId="46F8BBE8" w14:textId="1AFD8A4E" w:rsidR="003E38FA" w:rsidRPr="00A66708" w:rsidRDefault="003E38FA" w:rsidP="00FA2867">
            <w:pPr>
              <w:rPr>
                <w:ins w:id="314" w:author="Futurewei" w:date="2020-04-23T13:04:00Z"/>
                <w:rFonts w:ascii="Arial" w:eastAsia="Times New Roman" w:hAnsi="Arial" w:cs="Arial"/>
                <w:sz w:val="20"/>
                <w:szCs w:val="20"/>
                <w:lang w:val="en-GB" w:eastAsia="zh-CN"/>
              </w:rPr>
            </w:pPr>
            <w:ins w:id="315" w:author="Futurewei" w:date="2020-04-23T13:05:00Z">
              <w:r>
                <w:rPr>
                  <w:rFonts w:ascii="Arial" w:eastAsia="Times New Roman" w:hAnsi="Arial" w:cs="Arial"/>
                  <w:sz w:val="20"/>
                  <w:szCs w:val="20"/>
                  <w:lang w:val="en-GB" w:eastAsia="zh-CN"/>
                </w:rPr>
                <w:t xml:space="preserve">If so, then I think it is clear </w:t>
              </w:r>
            </w:ins>
            <w:ins w:id="316" w:author="Futurewei" w:date="2020-04-23T13:13:00Z">
              <w:r>
                <w:rPr>
                  <w:rFonts w:ascii="Arial" w:eastAsia="Times New Roman" w:hAnsi="Arial" w:cs="Arial"/>
                  <w:sz w:val="20"/>
                  <w:szCs w:val="20"/>
                  <w:lang w:val="en-GB" w:eastAsia="zh-CN"/>
                </w:rPr>
                <w:t xml:space="preserve">from this and the subsequent questions </w:t>
              </w:r>
            </w:ins>
            <w:ins w:id="317" w:author="Futurewei" w:date="2020-04-23T13:05:00Z">
              <w:r>
                <w:rPr>
                  <w:rFonts w:ascii="Arial" w:eastAsia="Times New Roman" w:hAnsi="Arial" w:cs="Arial"/>
                  <w:sz w:val="20"/>
                  <w:szCs w:val="20"/>
                  <w:lang w:val="en-GB" w:eastAsia="zh-CN"/>
                </w:rPr>
                <w:t>why we sh</w:t>
              </w:r>
            </w:ins>
            <w:ins w:id="318" w:author="Futurewei" w:date="2020-04-23T13:06:00Z">
              <w:r>
                <w:rPr>
                  <w:rFonts w:ascii="Arial" w:eastAsia="Times New Roman" w:hAnsi="Arial" w:cs="Arial"/>
                  <w:sz w:val="20"/>
                  <w:szCs w:val="20"/>
                  <w:lang w:val="en-GB" w:eastAsia="zh-CN"/>
                </w:rPr>
                <w:t xml:space="preserve">ould not be entertaining re-opening of concluded discussions, particularly at this late stage. </w:t>
              </w:r>
            </w:ins>
            <w:ins w:id="319" w:author="Futurewei" w:date="2020-04-23T13:07:00Z">
              <w:r>
                <w:rPr>
                  <w:rFonts w:ascii="Arial" w:eastAsia="Times New Roman" w:hAnsi="Arial" w:cs="Arial"/>
                  <w:sz w:val="20"/>
                  <w:szCs w:val="20"/>
                  <w:lang w:val="en-GB" w:eastAsia="zh-CN"/>
                </w:rPr>
                <w:t>Re-opening these already concluded discussions will only open the door to a myriad of follow up issues</w:t>
              </w:r>
            </w:ins>
            <w:ins w:id="320" w:author="Futurewei" w:date="2020-04-23T13:08:00Z">
              <w:r>
                <w:rPr>
                  <w:rFonts w:ascii="Arial" w:eastAsia="Times New Roman" w:hAnsi="Arial" w:cs="Arial"/>
                  <w:sz w:val="20"/>
                  <w:szCs w:val="20"/>
                  <w:lang w:val="en-GB" w:eastAsia="zh-CN"/>
                </w:rPr>
                <w:t xml:space="preserve"> </w:t>
              </w:r>
            </w:ins>
            <w:ins w:id="321" w:author="Futurewei" w:date="2020-04-23T13:55:00Z">
              <w:r w:rsidR="00B00DC9">
                <w:rPr>
                  <w:rFonts w:ascii="Arial" w:eastAsia="Times New Roman" w:hAnsi="Arial" w:cs="Arial"/>
                  <w:sz w:val="20"/>
                  <w:szCs w:val="20"/>
                  <w:lang w:val="en-GB" w:eastAsia="zh-CN"/>
                </w:rPr>
                <w:t xml:space="preserve">that need </w:t>
              </w:r>
            </w:ins>
            <w:ins w:id="322" w:author="Futurewei" w:date="2020-04-23T13:08:00Z">
              <w:r>
                <w:rPr>
                  <w:rFonts w:ascii="Arial" w:eastAsia="Times New Roman" w:hAnsi="Arial" w:cs="Arial"/>
                  <w:sz w:val="20"/>
                  <w:szCs w:val="20"/>
                  <w:lang w:val="en-GB" w:eastAsia="zh-CN"/>
                </w:rPr>
                <w:t>to be discussed and concluded.</w:t>
              </w:r>
            </w:ins>
          </w:p>
        </w:tc>
      </w:tr>
      <w:tr w:rsidR="009C4446" w14:paraId="099475EB" w14:textId="77777777" w:rsidTr="00B71B12">
        <w:trPr>
          <w:ins w:id="323" w:author="Kyocera (Masato Fujishiro)" w:date="2020-04-24T09:09:00Z"/>
        </w:trPr>
        <w:tc>
          <w:tcPr>
            <w:tcW w:w="1795" w:type="dxa"/>
          </w:tcPr>
          <w:p w14:paraId="490016A1" w14:textId="34152D2E" w:rsidR="009C4446" w:rsidRDefault="009C4446" w:rsidP="009C4446">
            <w:pPr>
              <w:rPr>
                <w:ins w:id="324" w:author="Kyocera (Masato Fujishiro)" w:date="2020-04-24T09:09:00Z"/>
                <w:rFonts w:ascii="Arial" w:hAnsi="Arial" w:cs="Arial"/>
                <w:sz w:val="20"/>
                <w:szCs w:val="20"/>
                <w:lang w:eastAsia="zh-CN"/>
              </w:rPr>
            </w:pPr>
            <w:ins w:id="325" w:author="Kyocera (Masato Fujishiro)" w:date="2020-04-24T09:10: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2370EDFD" w14:textId="07DE7F01" w:rsidR="009C4446" w:rsidRDefault="009C4446" w:rsidP="009C4446">
            <w:pPr>
              <w:rPr>
                <w:ins w:id="326" w:author="Kyocera (Masato Fujishiro)" w:date="2020-04-24T09:09:00Z"/>
                <w:rFonts w:ascii="Arial" w:hAnsi="Arial" w:cs="Arial"/>
                <w:sz w:val="20"/>
                <w:szCs w:val="20"/>
                <w:lang w:eastAsia="zh-CN"/>
              </w:rPr>
            </w:pPr>
            <w:ins w:id="327" w:author="Kyocera (Masato Fujishiro)" w:date="2020-04-24T09:10:00Z">
              <w:r>
                <w:rPr>
                  <w:rFonts w:ascii="Arial" w:eastAsia="游明朝" w:hAnsi="Arial" w:cs="Arial"/>
                  <w:sz w:val="20"/>
                  <w:szCs w:val="20"/>
                  <w:lang w:eastAsia="ja-JP"/>
                </w:rPr>
                <w:t>Yes</w:t>
              </w:r>
            </w:ins>
          </w:p>
        </w:tc>
        <w:tc>
          <w:tcPr>
            <w:tcW w:w="5575" w:type="dxa"/>
          </w:tcPr>
          <w:p w14:paraId="3E66D209" w14:textId="762AF29F" w:rsidR="009C4446" w:rsidRDefault="009C4446" w:rsidP="009C4446">
            <w:pPr>
              <w:rPr>
                <w:ins w:id="328" w:author="Kyocera (Masato Fujishiro)" w:date="2020-04-24T09:09:00Z"/>
                <w:rFonts w:ascii="Arial" w:eastAsia="Times New Roman" w:hAnsi="Arial" w:cs="Arial"/>
                <w:sz w:val="20"/>
                <w:szCs w:val="20"/>
                <w:lang w:val="en-GB" w:eastAsia="zh-CN"/>
              </w:rPr>
            </w:pPr>
            <w:ins w:id="329" w:author="Kyocera (Masato Fujishiro)" w:date="2020-04-24T09:10: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the IAB-MTs (and hopefully the UEs), that have already connected with the parent, should stop transmitting SR (and possibly other UL transmissions), upon reception of Type 1/2 BH RLF Notification. </w:t>
              </w:r>
            </w:ins>
          </w:p>
        </w:tc>
      </w:tr>
      <w:tr w:rsidR="00397B5B" w14:paraId="02268DDC" w14:textId="77777777" w:rsidTr="00B71B12">
        <w:trPr>
          <w:ins w:id="330" w:author="CATT" w:date="2020-04-24T10:27:00Z"/>
        </w:trPr>
        <w:tc>
          <w:tcPr>
            <w:tcW w:w="1795" w:type="dxa"/>
          </w:tcPr>
          <w:p w14:paraId="254FF171" w14:textId="6A36A405" w:rsidR="00397B5B" w:rsidRDefault="00397B5B" w:rsidP="009C4446">
            <w:pPr>
              <w:rPr>
                <w:ins w:id="331" w:author="CATT" w:date="2020-04-24T10:27:00Z"/>
                <w:rFonts w:ascii="Arial" w:eastAsia="游明朝" w:hAnsi="Arial" w:cs="Arial" w:hint="eastAsia"/>
                <w:sz w:val="20"/>
                <w:szCs w:val="20"/>
                <w:lang w:eastAsia="ja-JP"/>
              </w:rPr>
            </w:pPr>
            <w:ins w:id="332" w:author="CATT" w:date="2020-04-24T10:27:00Z">
              <w:r>
                <w:rPr>
                  <w:rFonts w:ascii="Arial" w:eastAsia="游明朝" w:hAnsi="Arial" w:cs="Arial" w:hint="eastAsia"/>
                  <w:sz w:val="20"/>
                  <w:szCs w:val="20"/>
                  <w:lang w:eastAsia="zh-CN"/>
                </w:rPr>
                <w:t>CATT</w:t>
              </w:r>
            </w:ins>
          </w:p>
        </w:tc>
        <w:tc>
          <w:tcPr>
            <w:tcW w:w="1980" w:type="dxa"/>
          </w:tcPr>
          <w:p w14:paraId="06EE5153" w14:textId="4D3F37B2" w:rsidR="00397B5B" w:rsidRDefault="00397B5B" w:rsidP="009C4446">
            <w:pPr>
              <w:rPr>
                <w:ins w:id="333" w:author="CATT" w:date="2020-04-24T10:27:00Z"/>
                <w:rFonts w:ascii="Arial" w:eastAsia="游明朝" w:hAnsi="Arial" w:cs="Arial"/>
                <w:sz w:val="20"/>
                <w:szCs w:val="20"/>
                <w:lang w:eastAsia="ja-JP"/>
              </w:rPr>
            </w:pPr>
            <w:ins w:id="334" w:author="CATT" w:date="2020-04-24T10:27:00Z">
              <w:r>
                <w:rPr>
                  <w:rFonts w:ascii="Arial" w:eastAsia="游明朝" w:hAnsi="Arial" w:cs="Arial" w:hint="eastAsia"/>
                  <w:sz w:val="20"/>
                  <w:szCs w:val="20"/>
                  <w:lang w:eastAsia="zh-CN"/>
                </w:rPr>
                <w:t>No</w:t>
              </w:r>
            </w:ins>
          </w:p>
        </w:tc>
        <w:tc>
          <w:tcPr>
            <w:tcW w:w="5575" w:type="dxa"/>
          </w:tcPr>
          <w:p w14:paraId="7FB29C63" w14:textId="374EB453" w:rsidR="00397B5B" w:rsidRDefault="00397B5B" w:rsidP="00E24F81">
            <w:pPr>
              <w:rPr>
                <w:ins w:id="335" w:author="CATT" w:date="2020-04-24T10:27:00Z"/>
                <w:rFonts w:ascii="Arial" w:eastAsia="游明朝" w:hAnsi="Arial" w:cs="Arial" w:hint="eastAsia"/>
                <w:sz w:val="20"/>
                <w:szCs w:val="20"/>
                <w:lang w:eastAsia="ja-JP"/>
              </w:rPr>
            </w:pPr>
            <w:ins w:id="336" w:author="CATT" w:date="2020-04-24T10:28:00Z">
              <w:r>
                <w:rPr>
                  <w:rFonts w:ascii="Arial" w:hAnsi="Arial" w:cs="Arial" w:hint="eastAsia"/>
                  <w:sz w:val="20"/>
                  <w:szCs w:val="20"/>
                  <w:lang w:eastAsia="zh-CN"/>
                </w:rPr>
                <w:t>At this late stage, we prefer not to discuss th</w:t>
              </w:r>
            </w:ins>
            <w:ins w:id="337" w:author="CATT" w:date="2020-04-24T10:29:00Z">
              <w:r w:rsidR="001A19AD">
                <w:rPr>
                  <w:rFonts w:ascii="Arial" w:hAnsi="Arial" w:cs="Arial" w:hint="eastAsia"/>
                  <w:sz w:val="20"/>
                  <w:szCs w:val="20"/>
                  <w:lang w:eastAsia="zh-CN"/>
                </w:rPr>
                <w:t>ose</w:t>
              </w:r>
            </w:ins>
            <w:ins w:id="338" w:author="CATT" w:date="2020-04-24T10:28:00Z">
              <w:r>
                <w:rPr>
                  <w:rFonts w:ascii="Arial" w:hAnsi="Arial" w:cs="Arial" w:hint="eastAsia"/>
                  <w:sz w:val="20"/>
                  <w:szCs w:val="20"/>
                  <w:lang w:eastAsia="zh-CN"/>
                </w:rPr>
                <w:t xml:space="preserve"> </w:t>
              </w:r>
            </w:ins>
            <w:ins w:id="339" w:author="CATT" w:date="2020-04-24T10:30:00Z">
              <w:r w:rsidR="002563EF">
                <w:rPr>
                  <w:rFonts w:ascii="Arial" w:hAnsi="Arial" w:cs="Arial" w:hint="eastAsia"/>
                  <w:sz w:val="20"/>
                  <w:szCs w:val="20"/>
                  <w:lang w:eastAsia="zh-CN"/>
                </w:rPr>
                <w:t>issues</w:t>
              </w:r>
            </w:ins>
            <w:ins w:id="340" w:author="CATT" w:date="2020-04-24T10:31:00Z">
              <w:r w:rsidR="00E24F81">
                <w:rPr>
                  <w:rFonts w:ascii="Arial" w:hAnsi="Arial" w:cs="Arial" w:hint="eastAsia"/>
                  <w:sz w:val="20"/>
                  <w:szCs w:val="20"/>
                  <w:lang w:eastAsia="zh-CN"/>
                </w:rPr>
                <w:t xml:space="preserve"> for optimization</w:t>
              </w:r>
            </w:ins>
            <w:ins w:id="341" w:author="CATT" w:date="2020-04-24T10:27:00Z">
              <w:r>
                <w:rPr>
                  <w:rFonts w:ascii="Arial" w:hAnsi="Arial" w:cs="Arial" w:hint="eastAsia"/>
                  <w:sz w:val="20"/>
                  <w:szCs w:val="20"/>
                  <w:lang w:eastAsia="zh-CN"/>
                </w:rPr>
                <w:t>.</w:t>
              </w:r>
            </w:ins>
          </w:p>
        </w:tc>
      </w:tr>
    </w:tbl>
    <w:p w14:paraId="1AD9DFCF" w14:textId="7BC426DB" w:rsidR="000205D1" w:rsidRDefault="000205D1" w:rsidP="000205D1">
      <w:pPr>
        <w:pStyle w:val="affd"/>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342"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343"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344" w:author="Ericsson" w:date="2020-04-23T12:38:00Z"/>
          <w:rFonts w:ascii="Arial" w:eastAsia="Times New Roman" w:hAnsi="Arial" w:cs="Arial"/>
          <w:b/>
          <w:bCs/>
          <w:sz w:val="20"/>
          <w:szCs w:val="20"/>
          <w:lang w:val="en-GB" w:eastAsia="zh-CN"/>
        </w:rPr>
      </w:pPr>
      <w:ins w:id="345"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346"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aff8"/>
        <w:tblW w:w="0" w:type="auto"/>
        <w:tblLook w:val="04A0" w:firstRow="1" w:lastRow="0" w:firstColumn="1" w:lastColumn="0" w:noHBand="0" w:noVBand="1"/>
      </w:tblPr>
      <w:tblGrid>
        <w:gridCol w:w="1795"/>
        <w:gridCol w:w="1980"/>
        <w:gridCol w:w="5575"/>
      </w:tblGrid>
      <w:tr w:rsidR="00F20265" w14:paraId="18253FD0" w14:textId="77777777" w:rsidTr="00B71B12">
        <w:tc>
          <w:tcPr>
            <w:tcW w:w="1795" w:type="dxa"/>
            <w:shd w:val="clear" w:color="auto" w:fill="66FFFF"/>
          </w:tcPr>
          <w:p w14:paraId="08C976C7" w14:textId="77777777" w:rsidR="00F20265" w:rsidRDefault="00F2026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B71B1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B71B1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B71B12">
        <w:tc>
          <w:tcPr>
            <w:tcW w:w="1795" w:type="dxa"/>
          </w:tcPr>
          <w:p w14:paraId="680DC4BC" w14:textId="708C2382" w:rsidR="00F20265" w:rsidRDefault="00A12A6C" w:rsidP="00B71B12">
            <w:pPr>
              <w:rPr>
                <w:rFonts w:ascii="Arial" w:hAnsi="Arial" w:cs="Arial"/>
                <w:sz w:val="20"/>
                <w:szCs w:val="20"/>
                <w:lang w:eastAsia="zh-CN"/>
              </w:rPr>
            </w:pPr>
            <w:ins w:id="347"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B71B12">
            <w:pPr>
              <w:rPr>
                <w:rFonts w:ascii="Arial" w:hAnsi="Arial" w:cs="Arial"/>
                <w:sz w:val="20"/>
                <w:szCs w:val="20"/>
                <w:lang w:eastAsia="zh-CN"/>
              </w:rPr>
            </w:pPr>
            <w:ins w:id="348" w:author="Ericsson" w:date="2020-04-23T12:38:00Z">
              <w:r>
                <w:rPr>
                  <w:rFonts w:ascii="Arial" w:hAnsi="Arial" w:cs="Arial"/>
                  <w:sz w:val="20"/>
                  <w:szCs w:val="20"/>
                  <w:lang w:eastAsia="zh-CN"/>
                </w:rPr>
                <w:t>3</w:t>
              </w:r>
            </w:ins>
          </w:p>
        </w:tc>
        <w:tc>
          <w:tcPr>
            <w:tcW w:w="5575" w:type="dxa"/>
          </w:tcPr>
          <w:p w14:paraId="2A402CCA" w14:textId="0FB9B260" w:rsidR="00F20265" w:rsidRDefault="007A2ACF" w:rsidP="00B71B12">
            <w:pPr>
              <w:rPr>
                <w:rFonts w:ascii="Arial" w:hAnsi="Arial" w:cs="Arial"/>
                <w:sz w:val="20"/>
                <w:szCs w:val="20"/>
                <w:lang w:eastAsia="zh-CN"/>
              </w:rPr>
            </w:pPr>
            <w:ins w:id="349" w:author="Ericsson" w:date="2020-04-23T13:34:00Z">
              <w:r>
                <w:rPr>
                  <w:rFonts w:ascii="Arial" w:hAnsi="Arial" w:cs="Arial"/>
                  <w:sz w:val="20"/>
                  <w:szCs w:val="20"/>
                  <w:lang w:eastAsia="zh-CN"/>
                </w:rPr>
                <w:t>Assuming that the RLF indication signaling is in place, it could be left to the implementation of the child/parent node how to behave.</w:t>
              </w:r>
            </w:ins>
          </w:p>
        </w:tc>
      </w:tr>
      <w:tr w:rsidR="00F20265" w14:paraId="55C756D3" w14:textId="77777777" w:rsidTr="00B71B12">
        <w:tc>
          <w:tcPr>
            <w:tcW w:w="1795" w:type="dxa"/>
          </w:tcPr>
          <w:p w14:paraId="4182E804" w14:textId="13005206" w:rsidR="00F20265" w:rsidRDefault="00FA2867" w:rsidP="00B71B12">
            <w:pPr>
              <w:rPr>
                <w:rFonts w:ascii="Arial" w:hAnsi="Arial" w:cs="Arial"/>
                <w:sz w:val="20"/>
                <w:szCs w:val="20"/>
                <w:lang w:eastAsia="zh-CN"/>
              </w:rPr>
            </w:pPr>
            <w:ins w:id="350" w:author="Nokia" w:date="2020-04-23T13:22:00Z">
              <w:r>
                <w:rPr>
                  <w:rFonts w:ascii="Arial" w:hAnsi="Arial" w:cs="Arial"/>
                  <w:sz w:val="20"/>
                  <w:szCs w:val="20"/>
                  <w:lang w:eastAsia="zh-CN"/>
                </w:rPr>
                <w:t>Nokia</w:t>
              </w:r>
            </w:ins>
          </w:p>
        </w:tc>
        <w:tc>
          <w:tcPr>
            <w:tcW w:w="1980" w:type="dxa"/>
          </w:tcPr>
          <w:p w14:paraId="560BC2C9" w14:textId="0E576AA1" w:rsidR="00F20265" w:rsidRDefault="00FA2867" w:rsidP="00B71B12">
            <w:pPr>
              <w:rPr>
                <w:rFonts w:ascii="Arial" w:hAnsi="Arial" w:cs="Arial"/>
                <w:sz w:val="20"/>
                <w:szCs w:val="20"/>
                <w:lang w:eastAsia="zh-CN"/>
              </w:rPr>
            </w:pPr>
            <w:ins w:id="351" w:author="Nokia" w:date="2020-04-23T13:23:00Z">
              <w:r>
                <w:rPr>
                  <w:rFonts w:ascii="Arial" w:hAnsi="Arial" w:cs="Arial"/>
                  <w:sz w:val="20"/>
                  <w:szCs w:val="20"/>
                  <w:lang w:eastAsia="zh-CN"/>
                </w:rPr>
                <w:t>3</w:t>
              </w:r>
            </w:ins>
          </w:p>
        </w:tc>
        <w:tc>
          <w:tcPr>
            <w:tcW w:w="5575" w:type="dxa"/>
          </w:tcPr>
          <w:p w14:paraId="1C3C70FD" w14:textId="77777777" w:rsidR="00F20265" w:rsidRDefault="00F20265" w:rsidP="00B71B12">
            <w:pPr>
              <w:rPr>
                <w:rFonts w:ascii="Arial" w:hAnsi="Arial" w:cs="Arial"/>
                <w:sz w:val="20"/>
                <w:szCs w:val="20"/>
                <w:lang w:eastAsia="zh-CN"/>
              </w:rPr>
            </w:pPr>
          </w:p>
        </w:tc>
      </w:tr>
      <w:tr w:rsidR="00F20265" w14:paraId="41375204" w14:textId="77777777" w:rsidTr="00B71B12">
        <w:tc>
          <w:tcPr>
            <w:tcW w:w="1795" w:type="dxa"/>
          </w:tcPr>
          <w:p w14:paraId="5B5AD057" w14:textId="6FFBA59D" w:rsidR="00F20265" w:rsidRDefault="00C809C0" w:rsidP="00B71B12">
            <w:pPr>
              <w:rPr>
                <w:rFonts w:ascii="Arial" w:hAnsi="Arial" w:cs="Arial"/>
                <w:sz w:val="20"/>
                <w:szCs w:val="20"/>
                <w:lang w:eastAsia="zh-CN"/>
              </w:rPr>
            </w:pPr>
            <w:ins w:id="352" w:author="Lenovo_Lianhai" w:date="2020-04-23T21:3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5F784D4" w14:textId="0305FB3D" w:rsidR="00F20265" w:rsidRDefault="00C809C0" w:rsidP="00B71B12">
            <w:pPr>
              <w:rPr>
                <w:rFonts w:ascii="Arial" w:hAnsi="Arial" w:cs="Arial"/>
                <w:sz w:val="20"/>
                <w:szCs w:val="20"/>
                <w:lang w:eastAsia="zh-CN"/>
              </w:rPr>
            </w:pPr>
            <w:ins w:id="353" w:author="Lenovo_Lianhai" w:date="2020-04-23T21:34:00Z">
              <w:r>
                <w:rPr>
                  <w:rFonts w:ascii="Arial" w:hAnsi="Arial" w:cs="Arial" w:hint="eastAsia"/>
                  <w:sz w:val="20"/>
                  <w:szCs w:val="20"/>
                  <w:lang w:eastAsia="zh-CN"/>
                </w:rPr>
                <w:t>3</w:t>
              </w:r>
            </w:ins>
          </w:p>
        </w:tc>
        <w:tc>
          <w:tcPr>
            <w:tcW w:w="5575" w:type="dxa"/>
          </w:tcPr>
          <w:p w14:paraId="43AF9015" w14:textId="77777777" w:rsidR="00F20265" w:rsidRDefault="00F20265" w:rsidP="00B71B12">
            <w:pPr>
              <w:rPr>
                <w:rFonts w:ascii="Arial" w:hAnsi="Arial" w:cs="Arial"/>
                <w:sz w:val="20"/>
                <w:szCs w:val="20"/>
                <w:lang w:eastAsia="zh-CN"/>
              </w:rPr>
            </w:pPr>
          </w:p>
        </w:tc>
      </w:tr>
      <w:tr w:rsidR="003E38FA" w14:paraId="6C702EE7" w14:textId="77777777" w:rsidTr="00B71B12">
        <w:trPr>
          <w:ins w:id="354" w:author="Futurewei" w:date="2020-04-23T13:09:00Z"/>
        </w:trPr>
        <w:tc>
          <w:tcPr>
            <w:tcW w:w="1795" w:type="dxa"/>
          </w:tcPr>
          <w:p w14:paraId="5F250273" w14:textId="347FEF36" w:rsidR="003E38FA" w:rsidRDefault="003E38FA" w:rsidP="00B71B12">
            <w:pPr>
              <w:rPr>
                <w:ins w:id="355" w:author="Futurewei" w:date="2020-04-23T13:09:00Z"/>
                <w:rFonts w:ascii="Arial" w:hAnsi="Arial" w:cs="Arial"/>
                <w:sz w:val="20"/>
                <w:szCs w:val="20"/>
                <w:lang w:eastAsia="zh-CN"/>
              </w:rPr>
            </w:pPr>
            <w:ins w:id="356" w:author="Futurewei" w:date="2020-04-23T13:09:00Z">
              <w:r>
                <w:rPr>
                  <w:rFonts w:ascii="Arial" w:hAnsi="Arial" w:cs="Arial"/>
                  <w:sz w:val="20"/>
                  <w:szCs w:val="20"/>
                  <w:lang w:eastAsia="zh-CN"/>
                </w:rPr>
                <w:t>Futurewei</w:t>
              </w:r>
            </w:ins>
          </w:p>
        </w:tc>
        <w:tc>
          <w:tcPr>
            <w:tcW w:w="1980" w:type="dxa"/>
          </w:tcPr>
          <w:p w14:paraId="29DBDCA8" w14:textId="77777777" w:rsidR="003E38FA" w:rsidRDefault="003E38FA" w:rsidP="00B71B12">
            <w:pPr>
              <w:rPr>
                <w:ins w:id="357" w:author="Futurewei" w:date="2020-04-23T13:09:00Z"/>
                <w:rFonts w:ascii="Arial" w:hAnsi="Arial" w:cs="Arial"/>
                <w:sz w:val="20"/>
                <w:szCs w:val="20"/>
                <w:lang w:eastAsia="zh-CN"/>
              </w:rPr>
            </w:pPr>
          </w:p>
        </w:tc>
        <w:tc>
          <w:tcPr>
            <w:tcW w:w="5575" w:type="dxa"/>
          </w:tcPr>
          <w:p w14:paraId="72ACDB91" w14:textId="46D10968" w:rsidR="003E38FA" w:rsidRDefault="003E38FA">
            <w:pPr>
              <w:rPr>
                <w:ins w:id="358" w:author="Futurewei" w:date="2020-04-23T13:09:00Z"/>
                <w:rFonts w:ascii="Arial" w:hAnsi="Arial" w:cs="Arial"/>
                <w:sz w:val="20"/>
                <w:szCs w:val="20"/>
                <w:lang w:eastAsia="zh-CN"/>
              </w:rPr>
              <w:pPrChange w:id="359" w:author="Futurewei" w:date="2020-04-23T13:09:00Z">
                <w:pPr>
                  <w:tabs>
                    <w:tab w:val="left" w:pos="1102"/>
                  </w:tabs>
                  <w:spacing w:after="160" w:line="259" w:lineRule="auto"/>
                </w:pPr>
              </w:pPrChange>
            </w:pPr>
            <w:ins w:id="360" w:author="Futurewei" w:date="2020-04-23T13:09:00Z">
              <w:r>
                <w:rPr>
                  <w:rFonts w:ascii="Arial" w:hAnsi="Arial" w:cs="Arial"/>
                  <w:sz w:val="20"/>
                  <w:szCs w:val="20"/>
                  <w:lang w:eastAsia="zh-CN"/>
                </w:rPr>
                <w:t xml:space="preserve">Prefer not to re-open discussions which have already been concluded. </w:t>
              </w:r>
            </w:ins>
            <w:ins w:id="361" w:author="Futurewei" w:date="2020-04-23T13:11:00Z">
              <w:r>
                <w:rPr>
                  <w:rFonts w:ascii="Arial" w:hAnsi="Arial" w:cs="Arial"/>
                  <w:sz w:val="20"/>
                  <w:szCs w:val="20"/>
                  <w:lang w:eastAsia="zh-CN"/>
                </w:rPr>
                <w:t>Please see comments to Proposal 3-1 above.</w:t>
              </w:r>
            </w:ins>
          </w:p>
        </w:tc>
      </w:tr>
      <w:tr w:rsidR="009C4446" w14:paraId="631731ED" w14:textId="77777777" w:rsidTr="00B71B12">
        <w:trPr>
          <w:ins w:id="362" w:author="Kyocera (Masato Fujishiro)" w:date="2020-04-24T09:10:00Z"/>
        </w:trPr>
        <w:tc>
          <w:tcPr>
            <w:tcW w:w="1795" w:type="dxa"/>
          </w:tcPr>
          <w:p w14:paraId="03AB859C" w14:textId="33E87706" w:rsidR="009C4446" w:rsidRDefault="009C4446" w:rsidP="009C4446">
            <w:pPr>
              <w:rPr>
                <w:ins w:id="363" w:author="Kyocera (Masato Fujishiro)" w:date="2020-04-24T09:10:00Z"/>
                <w:rFonts w:ascii="Arial" w:hAnsi="Arial" w:cs="Arial"/>
                <w:sz w:val="20"/>
                <w:szCs w:val="20"/>
                <w:lang w:eastAsia="zh-CN"/>
              </w:rPr>
            </w:pPr>
            <w:ins w:id="364" w:author="Kyocera (Masato Fujishiro)" w:date="2020-04-24T09:10: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663164FF" w14:textId="782AE151" w:rsidR="009C4446" w:rsidRDefault="009C4446" w:rsidP="009C4446">
            <w:pPr>
              <w:rPr>
                <w:ins w:id="365" w:author="Kyocera (Masato Fujishiro)" w:date="2020-04-24T09:10:00Z"/>
                <w:rFonts w:ascii="Arial" w:hAnsi="Arial" w:cs="Arial"/>
                <w:sz w:val="20"/>
                <w:szCs w:val="20"/>
                <w:lang w:eastAsia="zh-CN"/>
              </w:rPr>
            </w:pPr>
            <w:ins w:id="366" w:author="Kyocera (Masato Fujishiro)" w:date="2020-04-24T09:10:00Z">
              <w:r>
                <w:rPr>
                  <w:rFonts w:ascii="Arial" w:eastAsia="游明朝" w:hAnsi="Arial" w:cs="Arial"/>
                  <w:sz w:val="20"/>
                  <w:szCs w:val="20"/>
                  <w:lang w:eastAsia="ja-JP"/>
                </w:rPr>
                <w:t>2</w:t>
              </w:r>
            </w:ins>
          </w:p>
        </w:tc>
        <w:tc>
          <w:tcPr>
            <w:tcW w:w="5575" w:type="dxa"/>
          </w:tcPr>
          <w:p w14:paraId="0FFC74BD" w14:textId="79027504" w:rsidR="009C4446" w:rsidRDefault="009C4446" w:rsidP="009C4446">
            <w:pPr>
              <w:rPr>
                <w:ins w:id="367" w:author="Kyocera (Masato Fujishiro)" w:date="2020-04-24T09:10:00Z"/>
                <w:rFonts w:ascii="Arial" w:hAnsi="Arial" w:cs="Arial"/>
                <w:sz w:val="20"/>
                <w:szCs w:val="20"/>
                <w:lang w:eastAsia="zh-CN"/>
              </w:rPr>
            </w:pPr>
            <w:ins w:id="368" w:author="Kyocera (Masato Fujishiro)" w:date="2020-04-24T09:10: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also think Type 3 BH RLF allows the IAB-MTs </w:t>
              </w:r>
            </w:ins>
            <w:ins w:id="369" w:author="Kyocera (Masato Fujishiro)" w:date="2020-04-24T09:11:00Z">
              <w:r>
                <w:rPr>
                  <w:rFonts w:ascii="Arial" w:eastAsia="游明朝" w:hAnsi="Arial" w:cs="Arial"/>
                  <w:sz w:val="20"/>
                  <w:szCs w:val="20"/>
                  <w:lang w:eastAsia="ja-JP"/>
                </w:rPr>
                <w:t>(</w:t>
              </w:r>
            </w:ins>
            <w:ins w:id="370" w:author="Kyocera (Masato Fujishiro)" w:date="2020-04-24T09:10:00Z">
              <w:r>
                <w:rPr>
                  <w:rFonts w:ascii="Arial" w:eastAsia="游明朝" w:hAnsi="Arial" w:cs="Arial"/>
                  <w:sz w:val="20"/>
                  <w:szCs w:val="20"/>
                  <w:lang w:eastAsia="ja-JP"/>
                </w:rPr>
                <w:t>and hopefully the UEs</w:t>
              </w:r>
            </w:ins>
            <w:ins w:id="371" w:author="Kyocera (Masato Fujishiro)" w:date="2020-04-24T09:11:00Z">
              <w:r>
                <w:rPr>
                  <w:rFonts w:ascii="Arial" w:eastAsia="游明朝" w:hAnsi="Arial" w:cs="Arial"/>
                  <w:sz w:val="20"/>
                  <w:szCs w:val="20"/>
                  <w:lang w:eastAsia="ja-JP"/>
                </w:rPr>
                <w:t>)</w:t>
              </w:r>
            </w:ins>
            <w:ins w:id="372" w:author="Kyocera (Masato Fujishiro)" w:date="2020-04-24T09:10:00Z">
              <w:r>
                <w:rPr>
                  <w:rFonts w:ascii="Arial" w:eastAsia="游明朝" w:hAnsi="Arial" w:cs="Arial"/>
                  <w:sz w:val="20"/>
                  <w:szCs w:val="20"/>
                  <w:lang w:eastAsia="ja-JP"/>
                </w:rPr>
                <w:t xml:space="preserve"> in RRC Connected to resume UL transmissions including SR. </w:t>
              </w:r>
            </w:ins>
          </w:p>
        </w:tc>
      </w:tr>
      <w:tr w:rsidR="00933C7D" w14:paraId="6CFA6EF3" w14:textId="77777777" w:rsidTr="00B71B12">
        <w:trPr>
          <w:ins w:id="373" w:author="CATT" w:date="2020-04-24T10:32:00Z"/>
        </w:trPr>
        <w:tc>
          <w:tcPr>
            <w:tcW w:w="1795" w:type="dxa"/>
          </w:tcPr>
          <w:p w14:paraId="30FFED43" w14:textId="2B4B4A67" w:rsidR="00933C7D" w:rsidRDefault="00933C7D" w:rsidP="009C4446">
            <w:pPr>
              <w:rPr>
                <w:ins w:id="374" w:author="CATT" w:date="2020-04-24T10:32:00Z"/>
                <w:rFonts w:ascii="Arial" w:eastAsia="游明朝" w:hAnsi="Arial" w:cs="Arial" w:hint="eastAsia"/>
                <w:sz w:val="20"/>
                <w:szCs w:val="20"/>
                <w:lang w:eastAsia="ja-JP"/>
              </w:rPr>
            </w:pPr>
            <w:ins w:id="375" w:author="CATT" w:date="2020-04-24T10:32:00Z">
              <w:r>
                <w:rPr>
                  <w:rFonts w:ascii="Arial" w:eastAsia="游明朝" w:hAnsi="Arial" w:cs="Arial" w:hint="eastAsia"/>
                  <w:sz w:val="20"/>
                  <w:szCs w:val="20"/>
                  <w:lang w:eastAsia="zh-CN"/>
                </w:rPr>
                <w:t>CATT</w:t>
              </w:r>
            </w:ins>
          </w:p>
        </w:tc>
        <w:tc>
          <w:tcPr>
            <w:tcW w:w="1980" w:type="dxa"/>
          </w:tcPr>
          <w:p w14:paraId="653DED71" w14:textId="4AE0199E" w:rsidR="00933C7D" w:rsidRDefault="00933C7D" w:rsidP="009C4446">
            <w:pPr>
              <w:rPr>
                <w:ins w:id="376" w:author="CATT" w:date="2020-04-24T10:32:00Z"/>
                <w:rFonts w:ascii="Arial" w:eastAsia="游明朝" w:hAnsi="Arial" w:cs="Arial"/>
                <w:sz w:val="20"/>
                <w:szCs w:val="20"/>
                <w:lang w:eastAsia="ja-JP"/>
              </w:rPr>
            </w:pPr>
          </w:p>
        </w:tc>
        <w:tc>
          <w:tcPr>
            <w:tcW w:w="5575" w:type="dxa"/>
          </w:tcPr>
          <w:p w14:paraId="13CAFA8B" w14:textId="7128F230" w:rsidR="00933C7D" w:rsidRDefault="00933C7D" w:rsidP="009C4446">
            <w:pPr>
              <w:rPr>
                <w:ins w:id="377" w:author="CATT" w:date="2020-04-24T10:32:00Z"/>
                <w:rFonts w:ascii="Arial" w:eastAsia="游明朝" w:hAnsi="Arial" w:cs="Arial" w:hint="eastAsia"/>
                <w:sz w:val="20"/>
                <w:szCs w:val="20"/>
                <w:lang w:eastAsia="ja-JP"/>
              </w:rPr>
            </w:pPr>
            <w:ins w:id="378" w:author="CATT" w:date="2020-04-24T10:32:00Z">
              <w:r>
                <w:rPr>
                  <w:rFonts w:ascii="Arial" w:hAnsi="Arial" w:cs="Arial" w:hint="eastAsia"/>
                  <w:sz w:val="20"/>
                  <w:szCs w:val="20"/>
                  <w:lang w:eastAsia="zh-CN"/>
                </w:rPr>
                <w:t>At this late stage, we prefer not to discuss those issues for optimization.</w:t>
              </w:r>
            </w:ins>
          </w:p>
        </w:tc>
      </w:tr>
    </w:tbl>
    <w:p w14:paraId="02523BDF" w14:textId="77777777" w:rsidR="00F20265" w:rsidRDefault="00F20265" w:rsidP="00F20265">
      <w:pPr>
        <w:pStyle w:val="affd"/>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lastRenderedPageBreak/>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aff8"/>
        <w:tblW w:w="0" w:type="auto"/>
        <w:tblLook w:val="04A0" w:firstRow="1" w:lastRow="0" w:firstColumn="1" w:lastColumn="0" w:noHBand="0" w:noVBand="1"/>
      </w:tblPr>
      <w:tblGrid>
        <w:gridCol w:w="1795"/>
        <w:gridCol w:w="1980"/>
        <w:gridCol w:w="5575"/>
      </w:tblGrid>
      <w:tr w:rsidR="00A52445" w14:paraId="05DFB4E9" w14:textId="77777777" w:rsidTr="00B71B12">
        <w:tc>
          <w:tcPr>
            <w:tcW w:w="1795" w:type="dxa"/>
            <w:shd w:val="clear" w:color="auto" w:fill="66FFFF"/>
          </w:tcPr>
          <w:p w14:paraId="4F84FDD7" w14:textId="77777777" w:rsidR="00A52445" w:rsidRDefault="00A5244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B71B1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B71B1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B71B12">
        <w:tc>
          <w:tcPr>
            <w:tcW w:w="1795" w:type="dxa"/>
          </w:tcPr>
          <w:p w14:paraId="722C0244" w14:textId="02C8E5D7" w:rsidR="00A52445" w:rsidRDefault="00FA2867" w:rsidP="00B71B12">
            <w:pPr>
              <w:rPr>
                <w:rFonts w:ascii="Arial" w:hAnsi="Arial" w:cs="Arial"/>
                <w:sz w:val="20"/>
                <w:szCs w:val="20"/>
                <w:lang w:eastAsia="zh-CN"/>
              </w:rPr>
            </w:pPr>
            <w:ins w:id="379" w:author="Nokia" w:date="2020-04-23T13:23:00Z">
              <w:r>
                <w:rPr>
                  <w:rFonts w:ascii="Arial" w:hAnsi="Arial" w:cs="Arial"/>
                  <w:sz w:val="20"/>
                  <w:szCs w:val="20"/>
                  <w:lang w:eastAsia="zh-CN"/>
                </w:rPr>
                <w:t>Nokia</w:t>
              </w:r>
            </w:ins>
          </w:p>
        </w:tc>
        <w:tc>
          <w:tcPr>
            <w:tcW w:w="1980" w:type="dxa"/>
          </w:tcPr>
          <w:p w14:paraId="1D5FF0AD" w14:textId="74842D3F" w:rsidR="00A52445" w:rsidRDefault="00FA2867" w:rsidP="00B71B12">
            <w:pPr>
              <w:rPr>
                <w:rFonts w:ascii="Arial" w:hAnsi="Arial" w:cs="Arial"/>
                <w:sz w:val="20"/>
                <w:szCs w:val="20"/>
                <w:lang w:eastAsia="zh-CN"/>
              </w:rPr>
            </w:pPr>
            <w:ins w:id="380" w:author="Nokia" w:date="2020-04-23T13:23:00Z">
              <w:r>
                <w:rPr>
                  <w:rFonts w:ascii="Arial" w:hAnsi="Arial" w:cs="Arial"/>
                  <w:sz w:val="20"/>
                  <w:szCs w:val="20"/>
                  <w:lang w:eastAsia="zh-CN"/>
                </w:rPr>
                <w:t>1.1</w:t>
              </w:r>
            </w:ins>
          </w:p>
        </w:tc>
        <w:tc>
          <w:tcPr>
            <w:tcW w:w="5575" w:type="dxa"/>
          </w:tcPr>
          <w:p w14:paraId="04A0EE00" w14:textId="77777777" w:rsidR="00A52445" w:rsidRDefault="00A52445" w:rsidP="00B71B12">
            <w:pPr>
              <w:rPr>
                <w:rFonts w:ascii="Arial" w:hAnsi="Arial" w:cs="Arial"/>
                <w:sz w:val="20"/>
                <w:szCs w:val="20"/>
                <w:lang w:eastAsia="zh-CN"/>
              </w:rPr>
            </w:pPr>
          </w:p>
        </w:tc>
      </w:tr>
      <w:tr w:rsidR="00A52445" w14:paraId="68D344CB" w14:textId="77777777" w:rsidTr="00B71B12">
        <w:tc>
          <w:tcPr>
            <w:tcW w:w="1795" w:type="dxa"/>
          </w:tcPr>
          <w:p w14:paraId="53BE31BE" w14:textId="1F7D4707" w:rsidR="00A52445" w:rsidRDefault="006F12E5" w:rsidP="00B71B12">
            <w:pPr>
              <w:rPr>
                <w:rFonts w:ascii="Arial" w:hAnsi="Arial" w:cs="Arial"/>
                <w:sz w:val="20"/>
                <w:szCs w:val="20"/>
                <w:lang w:eastAsia="zh-CN"/>
              </w:rPr>
            </w:pPr>
            <w:ins w:id="381" w:author="Lenovo_Lianhai" w:date="2020-04-23T22:2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42873584" w14:textId="796400B5" w:rsidR="00A52445" w:rsidRDefault="006F12E5" w:rsidP="00B71B12">
            <w:pPr>
              <w:rPr>
                <w:rFonts w:ascii="Arial" w:hAnsi="Arial" w:cs="Arial"/>
                <w:sz w:val="20"/>
                <w:szCs w:val="20"/>
                <w:lang w:eastAsia="zh-CN"/>
              </w:rPr>
            </w:pPr>
            <w:ins w:id="382" w:author="Lenovo_Lianhai" w:date="2020-04-23T22:23:00Z">
              <w:r>
                <w:rPr>
                  <w:rFonts w:ascii="Arial" w:hAnsi="Arial" w:cs="Arial" w:hint="eastAsia"/>
                  <w:sz w:val="20"/>
                  <w:szCs w:val="20"/>
                  <w:lang w:eastAsia="zh-CN"/>
                </w:rPr>
                <w:t>1</w:t>
              </w:r>
              <w:r>
                <w:rPr>
                  <w:rFonts w:ascii="Arial" w:hAnsi="Arial" w:cs="Arial"/>
                  <w:sz w:val="20"/>
                  <w:szCs w:val="20"/>
                  <w:lang w:eastAsia="zh-CN"/>
                </w:rPr>
                <w:t>.1</w:t>
              </w:r>
            </w:ins>
          </w:p>
        </w:tc>
        <w:tc>
          <w:tcPr>
            <w:tcW w:w="5575" w:type="dxa"/>
          </w:tcPr>
          <w:p w14:paraId="581CED95" w14:textId="77777777" w:rsidR="00A52445" w:rsidRDefault="00A52445" w:rsidP="00B71B12">
            <w:pPr>
              <w:rPr>
                <w:rFonts w:ascii="Arial" w:hAnsi="Arial" w:cs="Arial"/>
                <w:sz w:val="20"/>
                <w:szCs w:val="20"/>
                <w:lang w:eastAsia="zh-CN"/>
              </w:rPr>
            </w:pPr>
          </w:p>
        </w:tc>
      </w:tr>
      <w:tr w:rsidR="003E38FA" w14:paraId="1126A18B" w14:textId="77777777" w:rsidTr="00B71B12">
        <w:tc>
          <w:tcPr>
            <w:tcW w:w="1795" w:type="dxa"/>
          </w:tcPr>
          <w:p w14:paraId="0C030D85" w14:textId="7D3DAC74" w:rsidR="003E38FA" w:rsidRDefault="003E38FA" w:rsidP="003E38FA">
            <w:pPr>
              <w:rPr>
                <w:rFonts w:ascii="Arial" w:hAnsi="Arial" w:cs="Arial"/>
                <w:sz w:val="20"/>
                <w:szCs w:val="20"/>
                <w:lang w:eastAsia="zh-CN"/>
              </w:rPr>
            </w:pPr>
            <w:ins w:id="383" w:author="Futurewei" w:date="2020-04-23T13:11:00Z">
              <w:r>
                <w:rPr>
                  <w:rFonts w:ascii="Arial" w:hAnsi="Arial" w:cs="Arial"/>
                  <w:sz w:val="20"/>
                  <w:szCs w:val="20"/>
                  <w:lang w:eastAsia="zh-CN"/>
                </w:rPr>
                <w:t>Futurewei</w:t>
              </w:r>
            </w:ins>
          </w:p>
        </w:tc>
        <w:tc>
          <w:tcPr>
            <w:tcW w:w="1980" w:type="dxa"/>
          </w:tcPr>
          <w:p w14:paraId="6C2A5EC3" w14:textId="77777777" w:rsidR="003E38FA" w:rsidRDefault="003E38FA" w:rsidP="003E38FA">
            <w:pPr>
              <w:rPr>
                <w:rFonts w:ascii="Arial" w:hAnsi="Arial" w:cs="Arial"/>
                <w:sz w:val="20"/>
                <w:szCs w:val="20"/>
                <w:lang w:eastAsia="zh-CN"/>
              </w:rPr>
            </w:pPr>
          </w:p>
        </w:tc>
        <w:tc>
          <w:tcPr>
            <w:tcW w:w="5575" w:type="dxa"/>
          </w:tcPr>
          <w:p w14:paraId="30824891" w14:textId="1CBF524A" w:rsidR="003E38FA" w:rsidRDefault="003E38FA" w:rsidP="003E38FA">
            <w:pPr>
              <w:rPr>
                <w:rFonts w:ascii="Arial" w:hAnsi="Arial" w:cs="Arial"/>
                <w:sz w:val="20"/>
                <w:szCs w:val="20"/>
                <w:lang w:eastAsia="zh-CN"/>
              </w:rPr>
            </w:pPr>
            <w:ins w:id="384" w:author="Futurewei" w:date="2020-04-23T13:11:00Z">
              <w:r>
                <w:rPr>
                  <w:rFonts w:ascii="Arial" w:hAnsi="Arial" w:cs="Arial"/>
                  <w:sz w:val="20"/>
                  <w:szCs w:val="20"/>
                  <w:lang w:eastAsia="zh-CN"/>
                </w:rPr>
                <w:t>Prefer not to re-open discussions which have already been concluded. Please see comments to Proposal 3-1 above.</w:t>
              </w:r>
            </w:ins>
          </w:p>
        </w:tc>
      </w:tr>
      <w:tr w:rsidR="006706F2" w14:paraId="1D41004A" w14:textId="77777777" w:rsidTr="00B71B12">
        <w:trPr>
          <w:ins w:id="385" w:author="CATT" w:date="2020-04-24T10:32:00Z"/>
        </w:trPr>
        <w:tc>
          <w:tcPr>
            <w:tcW w:w="1795" w:type="dxa"/>
          </w:tcPr>
          <w:p w14:paraId="3415EE87" w14:textId="25992755" w:rsidR="006706F2" w:rsidRDefault="006706F2" w:rsidP="003E38FA">
            <w:pPr>
              <w:rPr>
                <w:ins w:id="386" w:author="CATT" w:date="2020-04-24T10:32:00Z"/>
                <w:rFonts w:ascii="Arial" w:hAnsi="Arial" w:cs="Arial"/>
                <w:sz w:val="20"/>
                <w:szCs w:val="20"/>
                <w:lang w:eastAsia="zh-CN"/>
              </w:rPr>
            </w:pPr>
            <w:ins w:id="387" w:author="CATT" w:date="2020-04-24T10:32:00Z">
              <w:r>
                <w:rPr>
                  <w:rFonts w:ascii="Arial" w:eastAsia="游明朝" w:hAnsi="Arial" w:cs="Arial" w:hint="eastAsia"/>
                  <w:sz w:val="20"/>
                  <w:szCs w:val="20"/>
                  <w:lang w:eastAsia="zh-CN"/>
                </w:rPr>
                <w:t>CATT</w:t>
              </w:r>
            </w:ins>
          </w:p>
        </w:tc>
        <w:tc>
          <w:tcPr>
            <w:tcW w:w="1980" w:type="dxa"/>
          </w:tcPr>
          <w:p w14:paraId="486C8988" w14:textId="7F86A431" w:rsidR="006706F2" w:rsidRDefault="006706F2" w:rsidP="003E38FA">
            <w:pPr>
              <w:rPr>
                <w:ins w:id="388" w:author="CATT" w:date="2020-04-24T10:32:00Z"/>
                <w:rFonts w:ascii="Arial" w:hAnsi="Arial" w:cs="Arial"/>
                <w:sz w:val="20"/>
                <w:szCs w:val="20"/>
                <w:lang w:eastAsia="zh-CN"/>
              </w:rPr>
            </w:pPr>
            <w:ins w:id="389" w:author="CATT" w:date="2020-04-24T10:32:00Z">
              <w:r>
                <w:rPr>
                  <w:rFonts w:ascii="Arial" w:eastAsia="游明朝" w:hAnsi="Arial" w:cs="Arial" w:hint="eastAsia"/>
                  <w:sz w:val="20"/>
                  <w:szCs w:val="20"/>
                  <w:lang w:eastAsia="zh-CN"/>
                </w:rPr>
                <w:t>No</w:t>
              </w:r>
            </w:ins>
          </w:p>
        </w:tc>
        <w:tc>
          <w:tcPr>
            <w:tcW w:w="5575" w:type="dxa"/>
          </w:tcPr>
          <w:p w14:paraId="06E5141B" w14:textId="6B55F478" w:rsidR="006706F2" w:rsidRDefault="006706F2" w:rsidP="003E38FA">
            <w:pPr>
              <w:rPr>
                <w:ins w:id="390" w:author="CATT" w:date="2020-04-24T10:32:00Z"/>
                <w:rFonts w:ascii="Arial" w:hAnsi="Arial" w:cs="Arial"/>
                <w:sz w:val="20"/>
                <w:szCs w:val="20"/>
                <w:lang w:eastAsia="zh-CN"/>
              </w:rPr>
            </w:pPr>
            <w:ins w:id="391" w:author="CATT" w:date="2020-04-24T10:32:00Z">
              <w:r>
                <w:rPr>
                  <w:rFonts w:ascii="Arial" w:hAnsi="Arial" w:cs="Arial" w:hint="eastAsia"/>
                  <w:sz w:val="20"/>
                  <w:szCs w:val="20"/>
                  <w:lang w:eastAsia="zh-CN"/>
                </w:rPr>
                <w:t>At this late stage, we prefer not to discuss those issues for optimization.</w:t>
              </w:r>
            </w:ins>
          </w:p>
        </w:tc>
      </w:tr>
    </w:tbl>
    <w:p w14:paraId="1210142F" w14:textId="77777777" w:rsidR="00A52445" w:rsidRDefault="00A52445" w:rsidP="00A52445">
      <w:pPr>
        <w:pStyle w:val="affd"/>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aff8"/>
        <w:tblW w:w="0" w:type="auto"/>
        <w:tblLook w:val="04A0" w:firstRow="1" w:lastRow="0" w:firstColumn="1" w:lastColumn="0" w:noHBand="0" w:noVBand="1"/>
      </w:tblPr>
      <w:tblGrid>
        <w:gridCol w:w="1795"/>
        <w:gridCol w:w="1980"/>
        <w:gridCol w:w="5575"/>
      </w:tblGrid>
      <w:tr w:rsidR="00AB79C2" w14:paraId="5E4DEC7E" w14:textId="77777777" w:rsidTr="00B71B12">
        <w:tc>
          <w:tcPr>
            <w:tcW w:w="1795" w:type="dxa"/>
            <w:shd w:val="clear" w:color="auto" w:fill="66FFFF"/>
          </w:tcPr>
          <w:p w14:paraId="3C9A58A7" w14:textId="77777777" w:rsidR="00AB79C2" w:rsidRDefault="00AB79C2"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847DCEE" w14:textId="2C63A9E2" w:rsidR="00AB79C2" w:rsidRDefault="00964B33" w:rsidP="00B71B12">
            <w:pPr>
              <w:rPr>
                <w:rFonts w:ascii="Arial" w:hAnsi="Arial" w:cs="Arial"/>
                <w:sz w:val="20"/>
                <w:szCs w:val="20"/>
                <w:lang w:eastAsia="zh-CN"/>
              </w:rPr>
            </w:pPr>
            <w:r>
              <w:rPr>
                <w:rFonts w:ascii="Arial" w:hAnsi="Arial" w:cs="Arial"/>
                <w:sz w:val="20"/>
                <w:szCs w:val="20"/>
                <w:lang w:eastAsia="zh-CN"/>
              </w:rPr>
              <w:t>BAP address in included in 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B71B12">
            <w:pPr>
              <w:rPr>
                <w:rFonts w:ascii="Arial" w:hAnsi="Arial" w:cs="Arial"/>
                <w:sz w:val="20"/>
                <w:szCs w:val="20"/>
                <w:lang w:eastAsia="zh-CN"/>
              </w:rPr>
            </w:pPr>
            <w:r>
              <w:rPr>
                <w:rFonts w:ascii="Arial" w:hAnsi="Arial" w:cs="Arial"/>
                <w:sz w:val="20"/>
                <w:szCs w:val="20"/>
                <w:lang w:eastAsia="zh-CN"/>
              </w:rPr>
              <w:t>Comment</w:t>
            </w:r>
          </w:p>
        </w:tc>
      </w:tr>
      <w:tr w:rsidR="00AB79C2" w14:paraId="4C18D5CB" w14:textId="77777777" w:rsidTr="00B71B12">
        <w:tc>
          <w:tcPr>
            <w:tcW w:w="1795" w:type="dxa"/>
          </w:tcPr>
          <w:p w14:paraId="6E76821A" w14:textId="5347D21F" w:rsidR="00AB79C2" w:rsidRDefault="00483D22" w:rsidP="00B71B12">
            <w:pPr>
              <w:rPr>
                <w:rFonts w:ascii="Arial" w:hAnsi="Arial" w:cs="Arial"/>
                <w:sz w:val="20"/>
                <w:szCs w:val="20"/>
                <w:lang w:eastAsia="zh-CN"/>
              </w:rPr>
            </w:pPr>
            <w:ins w:id="392"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B71B12">
            <w:pPr>
              <w:rPr>
                <w:rFonts w:ascii="Arial" w:hAnsi="Arial" w:cs="Arial"/>
                <w:sz w:val="20"/>
                <w:szCs w:val="20"/>
                <w:lang w:eastAsia="zh-CN"/>
              </w:rPr>
            </w:pPr>
            <w:ins w:id="393"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B71B12">
            <w:pPr>
              <w:rPr>
                <w:rFonts w:ascii="Arial" w:hAnsi="Arial" w:cs="Arial"/>
                <w:sz w:val="20"/>
                <w:szCs w:val="20"/>
                <w:lang w:eastAsia="zh-CN"/>
              </w:rPr>
            </w:pPr>
            <w:ins w:id="394"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FA2867" w14:paraId="09708756" w14:textId="77777777" w:rsidTr="00B71B12">
        <w:tc>
          <w:tcPr>
            <w:tcW w:w="1795" w:type="dxa"/>
          </w:tcPr>
          <w:p w14:paraId="6FCEBC50" w14:textId="061F2B7A" w:rsidR="00FA2867" w:rsidRDefault="00FA2867" w:rsidP="00FA2867">
            <w:pPr>
              <w:rPr>
                <w:rFonts w:ascii="Arial" w:hAnsi="Arial" w:cs="Arial"/>
                <w:sz w:val="20"/>
                <w:szCs w:val="20"/>
                <w:lang w:eastAsia="zh-CN"/>
              </w:rPr>
            </w:pPr>
            <w:ins w:id="395" w:author="Nokia" w:date="2020-04-23T13:23:00Z">
              <w:r>
                <w:rPr>
                  <w:rFonts w:ascii="Arial" w:hAnsi="Arial" w:cs="Arial"/>
                  <w:sz w:val="20"/>
                  <w:szCs w:val="20"/>
                  <w:lang w:eastAsia="zh-CN"/>
                </w:rPr>
                <w:t>Nokia</w:t>
              </w:r>
            </w:ins>
          </w:p>
        </w:tc>
        <w:tc>
          <w:tcPr>
            <w:tcW w:w="1980" w:type="dxa"/>
          </w:tcPr>
          <w:p w14:paraId="691B34A8" w14:textId="74D39F4A" w:rsidR="00FA2867" w:rsidRDefault="00FA2867" w:rsidP="00FA2867">
            <w:pPr>
              <w:rPr>
                <w:rFonts w:ascii="Arial" w:hAnsi="Arial" w:cs="Arial"/>
                <w:sz w:val="20"/>
                <w:szCs w:val="20"/>
                <w:lang w:eastAsia="zh-CN"/>
              </w:rPr>
            </w:pPr>
            <w:ins w:id="396" w:author="Nokia" w:date="2020-04-23T13:23:00Z">
              <w:r>
                <w:rPr>
                  <w:rFonts w:ascii="Arial" w:hAnsi="Arial" w:cs="Arial"/>
                  <w:sz w:val="20"/>
                  <w:szCs w:val="20"/>
                  <w:lang w:eastAsia="zh-CN"/>
                </w:rPr>
                <w:t>No</w:t>
              </w:r>
            </w:ins>
          </w:p>
        </w:tc>
        <w:tc>
          <w:tcPr>
            <w:tcW w:w="5575" w:type="dxa"/>
          </w:tcPr>
          <w:p w14:paraId="53C00AF0" w14:textId="7592CE05" w:rsidR="00FA2867" w:rsidRDefault="00FA2867" w:rsidP="00FA2867">
            <w:pPr>
              <w:rPr>
                <w:rFonts w:ascii="Arial" w:hAnsi="Arial" w:cs="Arial"/>
                <w:sz w:val="20"/>
                <w:szCs w:val="20"/>
                <w:lang w:eastAsia="zh-CN"/>
              </w:rPr>
            </w:pPr>
            <w:ins w:id="397" w:author="Nokia" w:date="2020-04-23T13:23:00Z">
              <w:r>
                <w:rPr>
                  <w:rFonts w:ascii="Arial" w:hAnsi="Arial" w:cs="Arial"/>
                  <w:sz w:val="20"/>
                  <w:szCs w:val="20"/>
                  <w:lang w:eastAsia="zh-CN"/>
                </w:rPr>
                <w:t>This can also be left to network implementation. If we try to over-optimize, then indeed this task seems to be too complicated. We think a simple scheme of additional RLF indications with no extra information is something that we should aim for.</w:t>
              </w:r>
            </w:ins>
          </w:p>
        </w:tc>
      </w:tr>
      <w:tr w:rsidR="00FA2867" w14:paraId="240E057D" w14:textId="77777777" w:rsidTr="00B71B12">
        <w:tc>
          <w:tcPr>
            <w:tcW w:w="1795" w:type="dxa"/>
          </w:tcPr>
          <w:p w14:paraId="3D04A22B" w14:textId="2EBF1F33" w:rsidR="00FA2867" w:rsidRDefault="00500136" w:rsidP="00FA2867">
            <w:pPr>
              <w:rPr>
                <w:rFonts w:ascii="Arial" w:hAnsi="Arial" w:cs="Arial"/>
                <w:sz w:val="20"/>
                <w:szCs w:val="20"/>
                <w:lang w:eastAsia="zh-CN"/>
              </w:rPr>
            </w:pPr>
            <w:ins w:id="398" w:author="Lenovo_Lianhai" w:date="2020-04-23T21:41: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E20BD" w14:textId="4E75ADFE" w:rsidR="00FA2867" w:rsidRDefault="00500136" w:rsidP="00FA2867">
            <w:pPr>
              <w:rPr>
                <w:rFonts w:ascii="Arial" w:hAnsi="Arial" w:cs="Arial"/>
                <w:sz w:val="20"/>
                <w:szCs w:val="20"/>
                <w:lang w:eastAsia="zh-CN"/>
              </w:rPr>
            </w:pPr>
            <w:ins w:id="399" w:author="Lenovo_Lianhai" w:date="2020-04-23T21:41:00Z">
              <w:r>
                <w:rPr>
                  <w:rFonts w:ascii="Arial" w:hAnsi="Arial" w:cs="Arial"/>
                  <w:sz w:val="20"/>
                  <w:szCs w:val="20"/>
                  <w:lang w:eastAsia="zh-CN"/>
                </w:rPr>
                <w:t>No</w:t>
              </w:r>
            </w:ins>
          </w:p>
        </w:tc>
        <w:tc>
          <w:tcPr>
            <w:tcW w:w="5575" w:type="dxa"/>
          </w:tcPr>
          <w:p w14:paraId="7FCAD9AF" w14:textId="5A660205" w:rsidR="00FA2867" w:rsidRDefault="00FA2867" w:rsidP="00FA2867">
            <w:pPr>
              <w:rPr>
                <w:rFonts w:ascii="Arial" w:hAnsi="Arial" w:cs="Arial"/>
                <w:sz w:val="20"/>
                <w:szCs w:val="20"/>
                <w:lang w:eastAsia="zh-CN"/>
              </w:rPr>
            </w:pPr>
          </w:p>
        </w:tc>
      </w:tr>
      <w:tr w:rsidR="003E38FA" w14:paraId="640141F3" w14:textId="77777777" w:rsidTr="00B71B12">
        <w:trPr>
          <w:ins w:id="400" w:author="Futurewei" w:date="2020-04-23T13:12:00Z"/>
        </w:trPr>
        <w:tc>
          <w:tcPr>
            <w:tcW w:w="1795" w:type="dxa"/>
          </w:tcPr>
          <w:p w14:paraId="018B0CDE" w14:textId="4E0CE03A" w:rsidR="003E38FA" w:rsidRDefault="003E38FA" w:rsidP="00FA2867">
            <w:pPr>
              <w:rPr>
                <w:ins w:id="401" w:author="Futurewei" w:date="2020-04-23T13:12:00Z"/>
                <w:rFonts w:ascii="Arial" w:hAnsi="Arial" w:cs="Arial"/>
                <w:sz w:val="20"/>
                <w:szCs w:val="20"/>
                <w:lang w:eastAsia="zh-CN"/>
              </w:rPr>
            </w:pPr>
            <w:ins w:id="402" w:author="Futurewei" w:date="2020-04-23T13:12:00Z">
              <w:r>
                <w:rPr>
                  <w:rFonts w:ascii="Arial" w:hAnsi="Arial" w:cs="Arial"/>
                  <w:sz w:val="20"/>
                  <w:szCs w:val="20"/>
                  <w:lang w:eastAsia="zh-CN"/>
                </w:rPr>
                <w:t>Futurewei</w:t>
              </w:r>
            </w:ins>
          </w:p>
        </w:tc>
        <w:tc>
          <w:tcPr>
            <w:tcW w:w="1980" w:type="dxa"/>
          </w:tcPr>
          <w:p w14:paraId="4E795AA4" w14:textId="77777777" w:rsidR="003E38FA" w:rsidRDefault="003E38FA" w:rsidP="00FA2867">
            <w:pPr>
              <w:rPr>
                <w:ins w:id="403" w:author="Futurewei" w:date="2020-04-23T13:12:00Z"/>
                <w:rFonts w:ascii="Arial" w:hAnsi="Arial" w:cs="Arial"/>
                <w:sz w:val="20"/>
                <w:szCs w:val="20"/>
                <w:lang w:eastAsia="zh-CN"/>
              </w:rPr>
            </w:pPr>
          </w:p>
        </w:tc>
        <w:tc>
          <w:tcPr>
            <w:tcW w:w="5575" w:type="dxa"/>
          </w:tcPr>
          <w:p w14:paraId="2097360D" w14:textId="11591786" w:rsidR="003E38FA" w:rsidRDefault="003E38FA" w:rsidP="00FA2867">
            <w:pPr>
              <w:rPr>
                <w:ins w:id="404" w:author="Futurewei" w:date="2020-04-23T13:12:00Z"/>
                <w:rFonts w:ascii="Arial" w:hAnsi="Arial" w:cs="Arial"/>
                <w:sz w:val="20"/>
                <w:szCs w:val="20"/>
                <w:lang w:eastAsia="zh-CN"/>
              </w:rPr>
            </w:pPr>
            <w:ins w:id="405" w:author="Futurewei" w:date="2020-04-23T13:13:00Z">
              <w:r>
                <w:rPr>
                  <w:rFonts w:ascii="Arial" w:hAnsi="Arial" w:cs="Arial"/>
                  <w:sz w:val="20"/>
                  <w:szCs w:val="20"/>
                  <w:lang w:eastAsia="zh-CN"/>
                </w:rPr>
                <w:t>Prefer not to re-open discussions which have already been concluded. Please see comments to Proposal 3-1 above.</w:t>
              </w:r>
            </w:ins>
          </w:p>
        </w:tc>
      </w:tr>
      <w:tr w:rsidR="009C4446" w14:paraId="721C9DCC" w14:textId="77777777" w:rsidTr="00B71B12">
        <w:trPr>
          <w:ins w:id="406" w:author="Kyocera (Masato Fujishiro)" w:date="2020-04-24T09:11:00Z"/>
        </w:trPr>
        <w:tc>
          <w:tcPr>
            <w:tcW w:w="1795" w:type="dxa"/>
          </w:tcPr>
          <w:p w14:paraId="6D1C2BDB" w14:textId="5B14A1D2" w:rsidR="009C4446" w:rsidRDefault="009C4446" w:rsidP="009C4446">
            <w:pPr>
              <w:rPr>
                <w:ins w:id="407" w:author="Kyocera (Masato Fujishiro)" w:date="2020-04-24T09:11:00Z"/>
                <w:rFonts w:ascii="Arial" w:hAnsi="Arial" w:cs="Arial"/>
                <w:sz w:val="20"/>
                <w:szCs w:val="20"/>
                <w:lang w:eastAsia="zh-CN"/>
              </w:rPr>
            </w:pPr>
            <w:ins w:id="408" w:author="Kyocera (Masato Fujishiro)" w:date="2020-04-24T09:11: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6CCB7029" w14:textId="4190EDED" w:rsidR="009C4446" w:rsidRDefault="009C4446" w:rsidP="009C4446">
            <w:pPr>
              <w:rPr>
                <w:ins w:id="409" w:author="Kyocera (Masato Fujishiro)" w:date="2020-04-24T09:11:00Z"/>
                <w:rFonts w:ascii="Arial" w:hAnsi="Arial" w:cs="Arial"/>
                <w:sz w:val="20"/>
                <w:szCs w:val="20"/>
                <w:lang w:eastAsia="zh-CN"/>
              </w:rPr>
            </w:pPr>
            <w:ins w:id="410" w:author="Kyocera (Masato Fujishiro)" w:date="2020-04-24T09:11:00Z">
              <w:r>
                <w:rPr>
                  <w:rFonts w:ascii="Arial" w:eastAsia="游明朝" w:hAnsi="Arial" w:cs="Arial" w:hint="eastAsia"/>
                  <w:sz w:val="20"/>
                  <w:szCs w:val="20"/>
                  <w:lang w:eastAsia="ja-JP"/>
                </w:rPr>
                <w:t>N</w:t>
              </w:r>
              <w:r>
                <w:rPr>
                  <w:rFonts w:ascii="Arial" w:eastAsia="游明朝" w:hAnsi="Arial" w:cs="Arial"/>
                  <w:sz w:val="20"/>
                  <w:szCs w:val="20"/>
                  <w:lang w:eastAsia="ja-JP"/>
                </w:rPr>
                <w:t>o</w:t>
              </w:r>
            </w:ins>
          </w:p>
        </w:tc>
        <w:tc>
          <w:tcPr>
            <w:tcW w:w="5575" w:type="dxa"/>
          </w:tcPr>
          <w:p w14:paraId="539ABB9F" w14:textId="70046181" w:rsidR="009C4446" w:rsidRDefault="009C4446" w:rsidP="009C4446">
            <w:pPr>
              <w:rPr>
                <w:ins w:id="411" w:author="Kyocera (Masato Fujishiro)" w:date="2020-04-24T09:11:00Z"/>
                <w:rFonts w:ascii="Arial" w:hAnsi="Arial" w:cs="Arial"/>
                <w:sz w:val="20"/>
                <w:szCs w:val="20"/>
                <w:lang w:eastAsia="zh-CN"/>
              </w:rPr>
            </w:pPr>
            <w:ins w:id="412" w:author="Kyocera (Masato Fujishiro)" w:date="2020-04-24T09:11:00Z">
              <w:r>
                <w:rPr>
                  <w:rFonts w:ascii="Arial" w:eastAsia="游明朝" w:hAnsi="Arial" w:cs="Arial"/>
                  <w:sz w:val="20"/>
                  <w:szCs w:val="20"/>
                  <w:lang w:eastAsia="ja-JP"/>
                </w:rPr>
                <w:t xml:space="preserve">We think the BH RLF Notifications always come from its parent, so we don’t assume any confusion.  </w:t>
              </w:r>
            </w:ins>
          </w:p>
        </w:tc>
      </w:tr>
      <w:tr w:rsidR="006706F2" w14:paraId="3FA26FC8" w14:textId="77777777" w:rsidTr="00B71B12">
        <w:trPr>
          <w:ins w:id="413" w:author="CATT" w:date="2020-04-24T10:32:00Z"/>
        </w:trPr>
        <w:tc>
          <w:tcPr>
            <w:tcW w:w="1795" w:type="dxa"/>
          </w:tcPr>
          <w:p w14:paraId="4753DD1A" w14:textId="6D3F064E" w:rsidR="006706F2" w:rsidRDefault="006706F2" w:rsidP="009C4446">
            <w:pPr>
              <w:rPr>
                <w:ins w:id="414" w:author="CATT" w:date="2020-04-24T10:32:00Z"/>
                <w:rFonts w:ascii="Arial" w:eastAsia="游明朝" w:hAnsi="Arial" w:cs="Arial" w:hint="eastAsia"/>
                <w:sz w:val="20"/>
                <w:szCs w:val="20"/>
                <w:lang w:eastAsia="ja-JP"/>
              </w:rPr>
            </w:pPr>
            <w:ins w:id="415" w:author="CATT" w:date="2020-04-24T10:32:00Z">
              <w:r>
                <w:rPr>
                  <w:rFonts w:ascii="Arial" w:eastAsia="游明朝" w:hAnsi="Arial" w:cs="Arial" w:hint="eastAsia"/>
                  <w:sz w:val="20"/>
                  <w:szCs w:val="20"/>
                  <w:lang w:eastAsia="zh-CN"/>
                </w:rPr>
                <w:t>CATT</w:t>
              </w:r>
            </w:ins>
          </w:p>
        </w:tc>
        <w:tc>
          <w:tcPr>
            <w:tcW w:w="1980" w:type="dxa"/>
          </w:tcPr>
          <w:p w14:paraId="7756068F" w14:textId="25E1E270" w:rsidR="006706F2" w:rsidRDefault="006706F2" w:rsidP="009C4446">
            <w:pPr>
              <w:rPr>
                <w:ins w:id="416" w:author="CATT" w:date="2020-04-24T10:32:00Z"/>
                <w:rFonts w:ascii="Arial" w:eastAsia="游明朝" w:hAnsi="Arial" w:cs="Arial" w:hint="eastAsia"/>
                <w:sz w:val="20"/>
                <w:szCs w:val="20"/>
                <w:lang w:eastAsia="ja-JP"/>
              </w:rPr>
            </w:pPr>
            <w:ins w:id="417" w:author="CATT" w:date="2020-04-24T10:32:00Z">
              <w:r>
                <w:rPr>
                  <w:rFonts w:ascii="Arial" w:eastAsia="游明朝" w:hAnsi="Arial" w:cs="Arial" w:hint="eastAsia"/>
                  <w:sz w:val="20"/>
                  <w:szCs w:val="20"/>
                  <w:lang w:eastAsia="zh-CN"/>
                </w:rPr>
                <w:t>No</w:t>
              </w:r>
            </w:ins>
          </w:p>
        </w:tc>
        <w:tc>
          <w:tcPr>
            <w:tcW w:w="5575" w:type="dxa"/>
          </w:tcPr>
          <w:p w14:paraId="3A468D2B" w14:textId="65B89F27" w:rsidR="006706F2" w:rsidRDefault="006706F2" w:rsidP="009C4446">
            <w:pPr>
              <w:rPr>
                <w:ins w:id="418" w:author="CATT" w:date="2020-04-24T10:32:00Z"/>
                <w:rFonts w:ascii="Arial" w:eastAsia="游明朝" w:hAnsi="Arial" w:cs="Arial"/>
                <w:sz w:val="20"/>
                <w:szCs w:val="20"/>
                <w:lang w:eastAsia="ja-JP"/>
              </w:rPr>
            </w:pPr>
            <w:ins w:id="419" w:author="CATT" w:date="2020-04-24T10:32:00Z">
              <w:r>
                <w:rPr>
                  <w:rFonts w:ascii="Arial" w:hAnsi="Arial" w:cs="Arial" w:hint="eastAsia"/>
                  <w:sz w:val="20"/>
                  <w:szCs w:val="20"/>
                  <w:lang w:eastAsia="zh-CN"/>
                </w:rPr>
                <w:t>At this late stage, we prefer not to discuss those issues for optimization.</w:t>
              </w:r>
            </w:ins>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a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420"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421" w:author="Ericsson" w:date="2020-04-23T12:40:00Z">
        <w:r w:rsidR="00483D22">
          <w:rPr>
            <w:rFonts w:ascii="Arial" w:eastAsia="Times New Roman" w:hAnsi="Arial" w:cs="Arial"/>
            <w:sz w:val="20"/>
            <w:szCs w:val="20"/>
            <w:lang w:val="en-GB" w:eastAsia="zh-CN"/>
          </w:rPr>
          <w:t>Nothing needed in this release</w:t>
        </w:r>
      </w:ins>
      <w:ins w:id="422" w:author="Ericsson" w:date="2020-04-23T12:47:00Z">
        <w:r w:rsidR="00E13AE6">
          <w:rPr>
            <w:rFonts w:ascii="Arial" w:eastAsia="Times New Roman" w:hAnsi="Arial" w:cs="Arial"/>
            <w:sz w:val="20"/>
            <w:szCs w:val="20"/>
            <w:lang w:val="en-GB" w:eastAsia="zh-CN"/>
          </w:rPr>
          <w:t>.</w:t>
        </w:r>
      </w:ins>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423" w:author="Ericsson" w:date="2020-04-23T12:40:00Z">
        <w:r w:rsidRPr="00483D22">
          <w:rPr>
            <w:rFonts w:ascii="Arial" w:eastAsia="Times New Roman" w:hAnsi="Arial" w:cs="Arial"/>
            <w:b/>
            <w:bCs/>
            <w:sz w:val="20"/>
            <w:szCs w:val="20"/>
            <w:lang w:val="en-GB" w:eastAsia="zh-CN"/>
          </w:rPr>
          <w:t>Option D:</w:t>
        </w:r>
      </w:ins>
      <w:del w:id="424"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aff8"/>
        <w:tblW w:w="0" w:type="auto"/>
        <w:tblLook w:val="04A0" w:firstRow="1" w:lastRow="0" w:firstColumn="1" w:lastColumn="0" w:noHBand="0" w:noVBand="1"/>
      </w:tblPr>
      <w:tblGrid>
        <w:gridCol w:w="1795"/>
        <w:gridCol w:w="1980"/>
        <w:gridCol w:w="5575"/>
      </w:tblGrid>
      <w:tr w:rsidR="00964B33" w14:paraId="33D23439" w14:textId="77777777" w:rsidTr="00B71B12">
        <w:tc>
          <w:tcPr>
            <w:tcW w:w="1795" w:type="dxa"/>
            <w:shd w:val="clear" w:color="auto" w:fill="66FFFF"/>
          </w:tcPr>
          <w:p w14:paraId="3FDC9041" w14:textId="77777777" w:rsidR="00964B33" w:rsidRDefault="00964B33"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B96F2EB" w14:textId="00E88C3C" w:rsidR="00964B33" w:rsidRDefault="00964B33" w:rsidP="00B71B1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B71B1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B71B12">
        <w:tc>
          <w:tcPr>
            <w:tcW w:w="1795" w:type="dxa"/>
          </w:tcPr>
          <w:p w14:paraId="222A4FE4" w14:textId="67AB2315" w:rsidR="00964B33" w:rsidRDefault="00483D22" w:rsidP="00B71B12">
            <w:pPr>
              <w:rPr>
                <w:rFonts w:ascii="Arial" w:hAnsi="Arial" w:cs="Arial"/>
                <w:sz w:val="20"/>
                <w:szCs w:val="20"/>
                <w:lang w:eastAsia="zh-CN"/>
              </w:rPr>
            </w:pPr>
            <w:ins w:id="425"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B71B12">
            <w:pPr>
              <w:rPr>
                <w:rFonts w:ascii="Arial" w:hAnsi="Arial" w:cs="Arial"/>
                <w:sz w:val="20"/>
                <w:szCs w:val="20"/>
                <w:lang w:eastAsia="zh-CN"/>
              </w:rPr>
            </w:pPr>
            <w:ins w:id="426" w:author="Ericsson" w:date="2020-04-23T12:41:00Z">
              <w:r>
                <w:rPr>
                  <w:rFonts w:ascii="Arial" w:hAnsi="Arial" w:cs="Arial"/>
                  <w:sz w:val="20"/>
                  <w:szCs w:val="20"/>
                  <w:lang w:eastAsia="zh-CN"/>
                </w:rPr>
                <w:t>C</w:t>
              </w:r>
            </w:ins>
          </w:p>
        </w:tc>
        <w:tc>
          <w:tcPr>
            <w:tcW w:w="5575" w:type="dxa"/>
          </w:tcPr>
          <w:p w14:paraId="73FF6814" w14:textId="77777777" w:rsidR="00964B33" w:rsidRDefault="00964B33" w:rsidP="00B71B12">
            <w:pPr>
              <w:rPr>
                <w:rFonts w:ascii="Arial" w:hAnsi="Arial" w:cs="Arial"/>
                <w:sz w:val="20"/>
                <w:szCs w:val="20"/>
                <w:lang w:eastAsia="zh-CN"/>
              </w:rPr>
            </w:pPr>
          </w:p>
        </w:tc>
      </w:tr>
      <w:tr w:rsidR="00FA2867" w14:paraId="286427C3" w14:textId="77777777" w:rsidTr="00B71B12">
        <w:tc>
          <w:tcPr>
            <w:tcW w:w="1795" w:type="dxa"/>
          </w:tcPr>
          <w:p w14:paraId="091C4F4F" w14:textId="2167D16B" w:rsidR="00FA2867" w:rsidRDefault="00FA2867" w:rsidP="00FA2867">
            <w:pPr>
              <w:rPr>
                <w:rFonts w:ascii="Arial" w:hAnsi="Arial" w:cs="Arial"/>
                <w:sz w:val="20"/>
                <w:szCs w:val="20"/>
                <w:lang w:eastAsia="zh-CN"/>
              </w:rPr>
            </w:pPr>
            <w:ins w:id="427" w:author="Nokia" w:date="2020-04-23T13:24:00Z">
              <w:r>
                <w:rPr>
                  <w:rFonts w:ascii="Arial" w:hAnsi="Arial" w:cs="Arial"/>
                  <w:sz w:val="20"/>
                  <w:szCs w:val="20"/>
                  <w:lang w:eastAsia="zh-CN"/>
                </w:rPr>
                <w:t>Nokia</w:t>
              </w:r>
            </w:ins>
          </w:p>
        </w:tc>
        <w:tc>
          <w:tcPr>
            <w:tcW w:w="1980" w:type="dxa"/>
          </w:tcPr>
          <w:p w14:paraId="1E1B4B30" w14:textId="77777777" w:rsidR="00FA2867" w:rsidRDefault="00FA2867" w:rsidP="00FA2867">
            <w:pPr>
              <w:rPr>
                <w:rFonts w:ascii="Arial" w:hAnsi="Arial" w:cs="Arial"/>
                <w:sz w:val="20"/>
                <w:szCs w:val="20"/>
                <w:lang w:eastAsia="zh-CN"/>
              </w:rPr>
            </w:pPr>
          </w:p>
        </w:tc>
        <w:tc>
          <w:tcPr>
            <w:tcW w:w="5575" w:type="dxa"/>
          </w:tcPr>
          <w:p w14:paraId="182040D7" w14:textId="26D9C54C" w:rsidR="00FA2867" w:rsidRDefault="00FA2867" w:rsidP="00FA2867">
            <w:pPr>
              <w:rPr>
                <w:rFonts w:ascii="Arial" w:hAnsi="Arial" w:cs="Arial"/>
                <w:sz w:val="20"/>
                <w:szCs w:val="20"/>
                <w:lang w:eastAsia="zh-CN"/>
              </w:rPr>
            </w:pPr>
            <w:ins w:id="428" w:author="Nokia" w:date="2020-04-23T13:24:00Z">
              <w:r>
                <w:rPr>
                  <w:rFonts w:ascii="Arial" w:hAnsi="Arial" w:cs="Arial"/>
                  <w:sz w:val="20"/>
                  <w:szCs w:val="20"/>
                  <w:lang w:eastAsia="zh-CN"/>
                </w:rPr>
                <w:t>This can be left up to network implementation</w:t>
              </w:r>
            </w:ins>
          </w:p>
        </w:tc>
      </w:tr>
      <w:tr w:rsidR="00FA2867" w14:paraId="4AB9EE99" w14:textId="77777777" w:rsidTr="00B71B12">
        <w:tc>
          <w:tcPr>
            <w:tcW w:w="1795" w:type="dxa"/>
          </w:tcPr>
          <w:p w14:paraId="25562B66" w14:textId="1EA6D8A1" w:rsidR="00FA2867" w:rsidRDefault="00500136" w:rsidP="00FA2867">
            <w:pPr>
              <w:rPr>
                <w:rFonts w:ascii="Arial" w:hAnsi="Arial" w:cs="Arial"/>
                <w:sz w:val="20"/>
                <w:szCs w:val="20"/>
                <w:lang w:eastAsia="zh-CN"/>
              </w:rPr>
            </w:pPr>
            <w:ins w:id="429" w:author="Lenovo_Lianhai" w:date="2020-04-23T21:43: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75CBAD6F" w14:textId="01D14B85" w:rsidR="00FA2867" w:rsidRDefault="00500136" w:rsidP="00FA2867">
            <w:pPr>
              <w:rPr>
                <w:rFonts w:ascii="Arial" w:hAnsi="Arial" w:cs="Arial"/>
                <w:sz w:val="20"/>
                <w:szCs w:val="20"/>
                <w:lang w:eastAsia="zh-CN"/>
              </w:rPr>
            </w:pPr>
            <w:ins w:id="430" w:author="Lenovo_Lianhai" w:date="2020-04-23T21:43:00Z">
              <w:r>
                <w:rPr>
                  <w:rFonts w:ascii="Arial" w:hAnsi="Arial" w:cs="Arial" w:hint="eastAsia"/>
                  <w:sz w:val="20"/>
                  <w:szCs w:val="20"/>
                  <w:lang w:eastAsia="zh-CN"/>
                </w:rPr>
                <w:t>C</w:t>
              </w:r>
            </w:ins>
          </w:p>
        </w:tc>
        <w:tc>
          <w:tcPr>
            <w:tcW w:w="5575" w:type="dxa"/>
          </w:tcPr>
          <w:p w14:paraId="21C9832C" w14:textId="64342D44" w:rsidR="00FA2867" w:rsidRDefault="00500136" w:rsidP="00FA2867">
            <w:pPr>
              <w:rPr>
                <w:rFonts w:ascii="Arial" w:hAnsi="Arial" w:cs="Arial"/>
                <w:sz w:val="20"/>
                <w:szCs w:val="20"/>
                <w:lang w:eastAsia="zh-CN"/>
              </w:rPr>
            </w:pPr>
            <w:ins w:id="431" w:author="Lenovo_Lianhai" w:date="2020-04-23T21:46:00Z">
              <w:r>
                <w:rPr>
                  <w:rFonts w:ascii="Arial" w:hAnsi="Arial" w:cs="Arial"/>
                  <w:sz w:val="20"/>
                  <w:szCs w:val="20"/>
                  <w:lang w:eastAsia="zh-CN"/>
                </w:rPr>
                <w:t xml:space="preserve">The data in the link </w:t>
              </w:r>
            </w:ins>
            <w:ins w:id="432" w:author="Lenovo_Lianhai" w:date="2020-04-23T21:47:00Z">
              <w:r>
                <w:rPr>
                  <w:rFonts w:ascii="Arial" w:hAnsi="Arial" w:cs="Arial"/>
                  <w:sz w:val="20"/>
                  <w:szCs w:val="20"/>
                  <w:lang w:eastAsia="zh-CN"/>
                </w:rPr>
                <w:t>associated with the reception of RLF detection can be forwarded to the available link</w:t>
              </w:r>
              <w:r w:rsidR="007F5C21">
                <w:rPr>
                  <w:rFonts w:ascii="Arial" w:hAnsi="Arial" w:cs="Arial"/>
                  <w:sz w:val="20"/>
                  <w:szCs w:val="20"/>
                  <w:lang w:eastAsia="zh-CN"/>
                </w:rPr>
                <w:t>.</w:t>
              </w:r>
            </w:ins>
          </w:p>
        </w:tc>
      </w:tr>
      <w:tr w:rsidR="00CB20C3" w14:paraId="61A02E7F" w14:textId="77777777" w:rsidTr="00B71B12">
        <w:trPr>
          <w:ins w:id="433" w:author="Futurewei" w:date="2020-04-23T13:14:00Z"/>
        </w:trPr>
        <w:tc>
          <w:tcPr>
            <w:tcW w:w="1795" w:type="dxa"/>
          </w:tcPr>
          <w:p w14:paraId="050A5B7D" w14:textId="6286869A" w:rsidR="00CB20C3" w:rsidRDefault="00CB20C3" w:rsidP="00FA2867">
            <w:pPr>
              <w:rPr>
                <w:ins w:id="434" w:author="Futurewei" w:date="2020-04-23T13:14:00Z"/>
                <w:rFonts w:ascii="Arial" w:hAnsi="Arial" w:cs="Arial"/>
                <w:sz w:val="20"/>
                <w:szCs w:val="20"/>
                <w:lang w:eastAsia="zh-CN"/>
              </w:rPr>
            </w:pPr>
            <w:ins w:id="435" w:author="Futurewei" w:date="2020-04-23T13:14:00Z">
              <w:r>
                <w:rPr>
                  <w:rFonts w:ascii="Arial" w:hAnsi="Arial" w:cs="Arial"/>
                  <w:sz w:val="20"/>
                  <w:szCs w:val="20"/>
                  <w:lang w:eastAsia="zh-CN"/>
                </w:rPr>
                <w:t>Futurewei</w:t>
              </w:r>
            </w:ins>
          </w:p>
        </w:tc>
        <w:tc>
          <w:tcPr>
            <w:tcW w:w="1980" w:type="dxa"/>
          </w:tcPr>
          <w:p w14:paraId="796470B2" w14:textId="77777777" w:rsidR="00CB20C3" w:rsidRDefault="00CB20C3" w:rsidP="00FA2867">
            <w:pPr>
              <w:rPr>
                <w:ins w:id="436" w:author="Futurewei" w:date="2020-04-23T13:14:00Z"/>
                <w:rFonts w:ascii="Arial" w:hAnsi="Arial" w:cs="Arial"/>
                <w:sz w:val="20"/>
                <w:szCs w:val="20"/>
                <w:lang w:eastAsia="zh-CN"/>
              </w:rPr>
            </w:pPr>
          </w:p>
        </w:tc>
        <w:tc>
          <w:tcPr>
            <w:tcW w:w="5575" w:type="dxa"/>
          </w:tcPr>
          <w:p w14:paraId="1BF5E813" w14:textId="4BACD73A" w:rsidR="00CB20C3" w:rsidRDefault="00CB20C3" w:rsidP="00FA2867">
            <w:pPr>
              <w:rPr>
                <w:ins w:id="437" w:author="Futurewei" w:date="2020-04-23T13:24:00Z"/>
                <w:rFonts w:ascii="Arial" w:hAnsi="Arial" w:cs="Arial"/>
                <w:sz w:val="20"/>
                <w:szCs w:val="20"/>
                <w:lang w:eastAsia="zh-CN"/>
              </w:rPr>
            </w:pPr>
            <w:ins w:id="438" w:author="Futurewei" w:date="2020-04-23T13:20:00Z">
              <w:r>
                <w:rPr>
                  <w:rFonts w:ascii="Arial" w:hAnsi="Arial" w:cs="Arial"/>
                  <w:sz w:val="20"/>
                  <w:szCs w:val="20"/>
                  <w:lang w:eastAsia="zh-CN"/>
                </w:rPr>
                <w:t xml:space="preserve">Again, this is a topic which we have already concluded in previous meetings. </w:t>
              </w:r>
            </w:ins>
            <w:ins w:id="439" w:author="Futurewei" w:date="2020-04-23T13:21:00Z">
              <w:r>
                <w:rPr>
                  <w:rFonts w:ascii="Arial" w:hAnsi="Arial" w:cs="Arial"/>
                  <w:sz w:val="20"/>
                  <w:szCs w:val="20"/>
                  <w:lang w:eastAsia="zh-CN"/>
                </w:rPr>
                <w:t xml:space="preserve">For reference here </w:t>
              </w:r>
            </w:ins>
            <w:ins w:id="440" w:author="Futurewei" w:date="2020-04-23T13:24:00Z">
              <w:r>
                <w:rPr>
                  <w:rFonts w:ascii="Arial" w:hAnsi="Arial" w:cs="Arial"/>
                  <w:sz w:val="20"/>
                  <w:szCs w:val="20"/>
                  <w:lang w:eastAsia="zh-CN"/>
                </w:rPr>
                <w:t>are</w:t>
              </w:r>
            </w:ins>
            <w:ins w:id="441" w:author="Futurewei" w:date="2020-04-23T13:21:00Z">
              <w:r>
                <w:rPr>
                  <w:rFonts w:ascii="Arial" w:hAnsi="Arial" w:cs="Arial"/>
                  <w:sz w:val="20"/>
                  <w:szCs w:val="20"/>
                  <w:lang w:eastAsia="zh-CN"/>
                </w:rPr>
                <w:t xml:space="preserve"> the </w:t>
              </w:r>
            </w:ins>
            <w:ins w:id="442" w:author="Futurewei" w:date="2020-04-23T13:24:00Z">
              <w:r>
                <w:rPr>
                  <w:rFonts w:ascii="Arial" w:hAnsi="Arial" w:cs="Arial"/>
                  <w:sz w:val="20"/>
                  <w:szCs w:val="20"/>
                  <w:lang w:eastAsia="zh-CN"/>
                </w:rPr>
                <w:t xml:space="preserve">relevant </w:t>
              </w:r>
            </w:ins>
            <w:ins w:id="443" w:author="Futurewei" w:date="2020-04-23T13:21:00Z">
              <w:r>
                <w:rPr>
                  <w:rFonts w:ascii="Arial" w:hAnsi="Arial" w:cs="Arial"/>
                  <w:sz w:val="20"/>
                  <w:szCs w:val="20"/>
                  <w:lang w:eastAsia="zh-CN"/>
                </w:rPr>
                <w:t>agreement</w:t>
              </w:r>
            </w:ins>
            <w:ins w:id="444" w:author="Futurewei" w:date="2020-04-23T13:24:00Z">
              <w:r>
                <w:rPr>
                  <w:rFonts w:ascii="Arial" w:hAnsi="Arial" w:cs="Arial"/>
                  <w:sz w:val="20"/>
                  <w:szCs w:val="20"/>
                  <w:lang w:eastAsia="zh-CN"/>
                </w:rPr>
                <w:t>s</w:t>
              </w:r>
            </w:ins>
            <w:ins w:id="445" w:author="Futurewei" w:date="2020-04-23T13:21:00Z">
              <w:r>
                <w:rPr>
                  <w:rFonts w:ascii="Arial" w:hAnsi="Arial" w:cs="Arial"/>
                  <w:sz w:val="20"/>
                  <w:szCs w:val="20"/>
                  <w:lang w:eastAsia="zh-CN"/>
                </w:rPr>
                <w:t xml:space="preserve"> from RAN2</w:t>
              </w:r>
            </w:ins>
            <w:ins w:id="446" w:author="Futurewei" w:date="2020-04-23T13:22:00Z">
              <w:r>
                <w:rPr>
                  <w:rFonts w:ascii="Arial" w:hAnsi="Arial" w:cs="Arial"/>
                  <w:sz w:val="20"/>
                  <w:szCs w:val="20"/>
                  <w:lang w:eastAsia="zh-CN"/>
                </w:rPr>
                <w:t xml:space="preserve"> </w:t>
              </w:r>
              <w:r w:rsidRPr="00CB20C3">
                <w:rPr>
                  <w:rFonts w:ascii="Arial" w:hAnsi="Arial" w:cs="Arial"/>
                  <w:sz w:val="20"/>
                  <w:szCs w:val="20"/>
                  <w:lang w:eastAsia="zh-CN"/>
                </w:rPr>
                <w:t>#107bis</w:t>
              </w:r>
            </w:ins>
            <w:ins w:id="447" w:author="Futurewei" w:date="2020-04-23T13:21:00Z">
              <w:r>
                <w:rPr>
                  <w:rFonts w:ascii="Arial" w:hAnsi="Arial" w:cs="Arial"/>
                  <w:sz w:val="20"/>
                  <w:szCs w:val="20"/>
                  <w:lang w:eastAsia="zh-CN"/>
                </w:rPr>
                <w:t>:</w:t>
              </w:r>
            </w:ins>
          </w:p>
          <w:p w14:paraId="40C9B2CC" w14:textId="77777777" w:rsidR="00CB20C3" w:rsidRDefault="00CB20C3" w:rsidP="00FA2867">
            <w:pPr>
              <w:rPr>
                <w:ins w:id="448" w:author="Futurewei" w:date="2020-04-23T13:21:00Z"/>
                <w:rFonts w:ascii="Arial" w:hAnsi="Arial" w:cs="Arial"/>
                <w:sz w:val="20"/>
                <w:szCs w:val="20"/>
                <w:lang w:eastAsia="zh-CN"/>
              </w:rPr>
            </w:pPr>
          </w:p>
          <w:p w14:paraId="7C7580D3" w14:textId="77777777" w:rsidR="00333BF1" w:rsidRPr="00333BF1" w:rsidRDefault="00333BF1" w:rsidP="00333BF1">
            <w:pPr>
              <w:pStyle w:val="Agreement"/>
              <w:numPr>
                <w:ilvl w:val="0"/>
                <w:numId w:val="25"/>
              </w:numPr>
              <w:rPr>
                <w:ins w:id="449" w:author="Futurewei" w:date="2020-04-23T13:26:00Z"/>
                <w:rFonts w:ascii="Times New Roman" w:hAnsi="Times New Roman"/>
                <w:b w:val="0"/>
                <w:bCs/>
              </w:rPr>
            </w:pPr>
            <w:ins w:id="450" w:author="Futurewei" w:date="2020-04-23T13:26:00Z">
              <w:r w:rsidRPr="00333BF1">
                <w:rPr>
                  <w:rFonts w:ascii="Times New Roman" w:hAnsi="Times New Roman"/>
                  <w:b w:val="0"/>
                  <w:bCs/>
                </w:rPr>
                <w:t>When NR DC is configured for the IAB-node, 2.1 RLF is detected separately for the MCG-link and for the SCG-link, and 2.2 existing UE procedures are used for MCG-link and SCG-link failure handling.</w:t>
              </w:r>
            </w:ins>
          </w:p>
          <w:p w14:paraId="6DDFA547" w14:textId="712D84B7" w:rsidR="00333BF1" w:rsidRDefault="00333BF1" w:rsidP="00333BF1">
            <w:pPr>
              <w:pStyle w:val="Agreement"/>
              <w:numPr>
                <w:ilvl w:val="0"/>
                <w:numId w:val="25"/>
              </w:numPr>
              <w:tabs>
                <w:tab w:val="clear" w:pos="720"/>
              </w:tabs>
              <w:rPr>
                <w:ins w:id="451" w:author="Futurewei" w:date="2020-04-23T13:26:00Z"/>
                <w:rFonts w:ascii="Times New Roman" w:hAnsi="Times New Roman"/>
                <w:b w:val="0"/>
                <w:bCs/>
              </w:rPr>
            </w:pPr>
            <w:ins w:id="452" w:author="Futurewei" w:date="2020-04-23T13:26:00Z">
              <w:r w:rsidRPr="00333BF1">
                <w:rPr>
                  <w:rFonts w:ascii="Times New Roman" w:hAnsi="Times New Roman"/>
                  <w:b w:val="0"/>
                  <w:bCs/>
                </w:rPr>
                <w:t>The following is agreed as working assumption: BH RLF recovery for DC case reuses UE’s MCG and SCG failure recovery procedures specified in Rel-16.</w:t>
              </w:r>
            </w:ins>
          </w:p>
          <w:p w14:paraId="7A49463B" w14:textId="4A470FFE" w:rsidR="00333BF1" w:rsidRPr="00333BF1" w:rsidRDefault="00333BF1">
            <w:pPr>
              <w:pStyle w:val="Doc-text2"/>
              <w:rPr>
                <w:ins w:id="453" w:author="Futurewei" w:date="2020-04-23T13:26:00Z"/>
                <w:b/>
                <w:rPrChange w:id="454" w:author="Futurewei" w:date="2020-04-23T13:26:00Z">
                  <w:rPr>
                    <w:ins w:id="455" w:author="Futurewei" w:date="2020-04-23T13:26:00Z"/>
                    <w:rFonts w:ascii="Times New Roman" w:hAnsi="Times New Roman"/>
                    <w:b w:val="0"/>
                    <w:bCs/>
                  </w:rPr>
                </w:rPrChange>
              </w:rPr>
              <w:pPrChange w:id="456" w:author="Futurewei" w:date="2020-04-23T13:26:00Z">
                <w:pPr>
                  <w:pStyle w:val="Agreement"/>
                  <w:numPr>
                    <w:numId w:val="25"/>
                  </w:numPr>
                  <w:tabs>
                    <w:tab w:val="clear" w:pos="720"/>
                  </w:tabs>
                  <w:ind w:left="360"/>
                </w:pPr>
              </w:pPrChange>
            </w:pPr>
            <w:ins w:id="457" w:author="Futurewei" w:date="2020-04-23T13:26:00Z">
              <w:r>
                <w:t>….</w:t>
              </w:r>
            </w:ins>
          </w:p>
          <w:p w14:paraId="1033DF0F" w14:textId="4C838DB1" w:rsidR="00CB20C3" w:rsidRDefault="00CB20C3" w:rsidP="00CB20C3">
            <w:pPr>
              <w:pStyle w:val="Agreement"/>
              <w:numPr>
                <w:ilvl w:val="0"/>
                <w:numId w:val="25"/>
              </w:numPr>
              <w:tabs>
                <w:tab w:val="clear" w:pos="720"/>
              </w:tabs>
              <w:rPr>
                <w:ins w:id="458" w:author="Futurewei" w:date="2020-04-23T13:23:00Z"/>
                <w:rFonts w:ascii="Times New Roman" w:hAnsi="Times New Roman"/>
                <w:b w:val="0"/>
                <w:bCs/>
              </w:rPr>
            </w:pPr>
            <w:ins w:id="459" w:author="Futurewei" w:date="2020-04-23T13:23:00Z">
              <w:r w:rsidRPr="00CB20C3">
                <w:rPr>
                  <w:rFonts w:ascii="Times New Roman" w:hAnsi="Times New Roman"/>
                  <w:b w:val="0"/>
                  <w:bCs/>
                </w:rPr>
                <w:t>For DC case, the IAB-node considers the radio link is failed and uses RRC existing or Rel-16 Mechanism (e.g. MCG or SCG failure report, RRC reestablishment) if “Recovery Failure” notification is received from parent nodes on MCG-link or/and SCG-link.</w:t>
              </w:r>
            </w:ins>
          </w:p>
          <w:p w14:paraId="0DCFAD7B" w14:textId="44BFE152" w:rsidR="00CB20C3" w:rsidRDefault="00CB20C3" w:rsidP="00CB20C3">
            <w:pPr>
              <w:pStyle w:val="Agreement"/>
              <w:numPr>
                <w:ilvl w:val="0"/>
                <w:numId w:val="25"/>
              </w:numPr>
              <w:tabs>
                <w:tab w:val="clear" w:pos="720"/>
              </w:tabs>
              <w:rPr>
                <w:ins w:id="460" w:author="Futurewei" w:date="2020-04-23T13:21:00Z"/>
                <w:rFonts w:ascii="Times New Roman" w:hAnsi="Times New Roman"/>
                <w:b w:val="0"/>
                <w:bCs/>
              </w:rPr>
            </w:pPr>
            <w:ins w:id="461" w:author="Futurewei" w:date="2020-04-23T13:21:00Z">
              <w:r w:rsidRPr="003B54D9">
                <w:rPr>
                  <w:rFonts w:ascii="Times New Roman" w:hAnsi="Times New Roman"/>
                  <w:b w:val="0"/>
                  <w:bCs/>
                </w:rPr>
                <w:t>R2 assumes that RLF notification “recovery failure” would be triggered when RRC reestablishment has failed. FFS whether this need to be specified</w:t>
              </w:r>
            </w:ins>
          </w:p>
          <w:p w14:paraId="739F6272" w14:textId="77777777" w:rsidR="00CB20C3" w:rsidRDefault="00CB20C3" w:rsidP="00FA2867">
            <w:pPr>
              <w:rPr>
                <w:ins w:id="462" w:author="Futurewei" w:date="2020-04-23T13:22:00Z"/>
                <w:rFonts w:ascii="Arial" w:hAnsi="Arial" w:cs="Arial"/>
                <w:sz w:val="20"/>
                <w:szCs w:val="20"/>
                <w:lang w:eastAsia="zh-CN"/>
              </w:rPr>
            </w:pPr>
          </w:p>
          <w:p w14:paraId="4BA44152" w14:textId="1CBF9EAF" w:rsidR="00333BF1" w:rsidRDefault="00333BF1" w:rsidP="00FA2867">
            <w:pPr>
              <w:rPr>
                <w:ins w:id="463" w:author="Futurewei" w:date="2020-04-23T13:25:00Z"/>
                <w:rFonts w:ascii="Arial" w:hAnsi="Arial" w:cs="Arial"/>
                <w:sz w:val="20"/>
                <w:szCs w:val="20"/>
                <w:lang w:eastAsia="zh-CN"/>
              </w:rPr>
            </w:pPr>
            <w:ins w:id="464" w:author="Futurewei" w:date="2020-04-23T13:25:00Z">
              <w:r>
                <w:rPr>
                  <w:rFonts w:ascii="Arial" w:hAnsi="Arial" w:cs="Arial"/>
                  <w:sz w:val="20"/>
                  <w:szCs w:val="20"/>
                  <w:lang w:eastAsia="zh-CN"/>
                </w:rPr>
                <w:t>We think behavior of Dual-connected IAB nodes is quite clear from these agreements.</w:t>
              </w:r>
            </w:ins>
          </w:p>
          <w:p w14:paraId="1D4455E7" w14:textId="3786DB9F" w:rsidR="00CB20C3" w:rsidRDefault="00CB20C3" w:rsidP="00FA2867">
            <w:pPr>
              <w:rPr>
                <w:ins w:id="465" w:author="Futurewei" w:date="2020-04-23T13:14:00Z"/>
                <w:rFonts w:ascii="Arial" w:hAnsi="Arial" w:cs="Arial"/>
                <w:sz w:val="20"/>
                <w:szCs w:val="20"/>
                <w:lang w:eastAsia="zh-CN"/>
              </w:rPr>
            </w:pPr>
            <w:ins w:id="466" w:author="Futurewei" w:date="2020-04-23T13:23:00Z">
              <w:r>
                <w:rPr>
                  <w:rFonts w:ascii="Arial" w:hAnsi="Arial" w:cs="Arial"/>
                  <w:sz w:val="20"/>
                  <w:szCs w:val="20"/>
                  <w:lang w:eastAsia="zh-CN"/>
                </w:rPr>
                <w:t xml:space="preserve"> </w:t>
              </w:r>
            </w:ins>
          </w:p>
        </w:tc>
      </w:tr>
      <w:tr w:rsidR="009C4446" w14:paraId="7E1FA674" w14:textId="77777777" w:rsidTr="00B71B12">
        <w:trPr>
          <w:ins w:id="467" w:author="Kyocera (Masato Fujishiro)" w:date="2020-04-24T09:12:00Z"/>
        </w:trPr>
        <w:tc>
          <w:tcPr>
            <w:tcW w:w="1795" w:type="dxa"/>
          </w:tcPr>
          <w:p w14:paraId="4E263CF9" w14:textId="428E241D" w:rsidR="009C4446" w:rsidRDefault="009C4446" w:rsidP="009C4446">
            <w:pPr>
              <w:rPr>
                <w:ins w:id="468" w:author="Kyocera (Masato Fujishiro)" w:date="2020-04-24T09:12:00Z"/>
                <w:rFonts w:ascii="Arial" w:hAnsi="Arial" w:cs="Arial"/>
                <w:sz w:val="20"/>
                <w:szCs w:val="20"/>
                <w:lang w:eastAsia="zh-CN"/>
              </w:rPr>
            </w:pPr>
            <w:ins w:id="469" w:author="Kyocera (Masato Fujishiro)" w:date="2020-04-24T09:12: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2BFDFBD8" w14:textId="620C51D6" w:rsidR="009C4446" w:rsidRDefault="009C4446" w:rsidP="009C4446">
            <w:pPr>
              <w:rPr>
                <w:ins w:id="470" w:author="Kyocera (Masato Fujishiro)" w:date="2020-04-24T09:12:00Z"/>
                <w:rFonts w:ascii="Arial" w:hAnsi="Arial" w:cs="Arial"/>
                <w:sz w:val="20"/>
                <w:szCs w:val="20"/>
                <w:lang w:eastAsia="zh-CN"/>
              </w:rPr>
            </w:pPr>
            <w:ins w:id="471" w:author="Kyocera (Masato Fujishiro)" w:date="2020-04-24T09:12:00Z">
              <w:r>
                <w:rPr>
                  <w:rFonts w:ascii="Arial" w:eastAsia="游明朝" w:hAnsi="Arial" w:cs="Arial"/>
                  <w:sz w:val="20"/>
                  <w:szCs w:val="20"/>
                  <w:lang w:eastAsia="ja-JP"/>
                </w:rPr>
                <w:t xml:space="preserve">B, if… </w:t>
              </w:r>
            </w:ins>
          </w:p>
        </w:tc>
        <w:tc>
          <w:tcPr>
            <w:tcW w:w="5575" w:type="dxa"/>
          </w:tcPr>
          <w:p w14:paraId="0DAC6EC3" w14:textId="77777777" w:rsidR="009C4446" w:rsidRDefault="009C4446" w:rsidP="009C4446">
            <w:pPr>
              <w:rPr>
                <w:ins w:id="472" w:author="Kyocera (Masato Fujishiro)" w:date="2020-04-24T09:12:00Z"/>
                <w:rFonts w:ascii="Arial" w:eastAsia="游明朝" w:hAnsi="Arial" w:cs="Arial"/>
                <w:sz w:val="20"/>
                <w:szCs w:val="20"/>
                <w:lang w:eastAsia="ja-JP"/>
              </w:rPr>
            </w:pPr>
            <w:ins w:id="473" w:author="Kyocera (Masato Fujishiro)" w:date="2020-04-24T09:12: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think Type 1/2 BH RLF Notification is sent if RLF happens on both MCG and SCG, i.e., upon it initiates RRC Reestablishment procedure. </w:t>
              </w:r>
            </w:ins>
          </w:p>
          <w:p w14:paraId="2B21F786" w14:textId="77777777" w:rsidR="009C4446" w:rsidRDefault="009C4446" w:rsidP="009C4446">
            <w:pPr>
              <w:rPr>
                <w:ins w:id="474" w:author="Kyocera (Masato Fujishiro)" w:date="2020-04-24T09:12:00Z"/>
                <w:rFonts w:ascii="Arial" w:eastAsia="游明朝" w:hAnsi="Arial" w:cs="Arial"/>
                <w:sz w:val="20"/>
                <w:szCs w:val="20"/>
                <w:lang w:eastAsia="ja-JP"/>
              </w:rPr>
            </w:pPr>
          </w:p>
          <w:p w14:paraId="49B349B6" w14:textId="51218A7F" w:rsidR="009C4446" w:rsidRDefault="009C4446" w:rsidP="009C4446">
            <w:pPr>
              <w:rPr>
                <w:ins w:id="475" w:author="Kyocera (Masato Fujishiro)" w:date="2020-04-24T09:12:00Z"/>
                <w:rFonts w:ascii="Arial" w:hAnsi="Arial" w:cs="Arial"/>
                <w:sz w:val="20"/>
                <w:szCs w:val="20"/>
                <w:lang w:eastAsia="zh-CN"/>
              </w:rPr>
            </w:pPr>
            <w:ins w:id="476" w:author="Kyocera (Masato Fujishiro)" w:date="2020-04-24T09:12:00Z">
              <w:r>
                <w:rPr>
                  <w:rFonts w:ascii="Arial" w:eastAsia="游明朝" w:hAnsi="Arial" w:cs="Arial" w:hint="eastAsia"/>
                  <w:sz w:val="20"/>
                  <w:szCs w:val="20"/>
                  <w:lang w:eastAsia="ja-JP"/>
                </w:rPr>
                <w:t>W</w:t>
              </w:r>
              <w:r>
                <w:rPr>
                  <w:rFonts w:ascii="Arial" w:eastAsia="游明朝" w:hAnsi="Arial" w:cs="Arial"/>
                  <w:sz w:val="20"/>
                  <w:szCs w:val="20"/>
                  <w:lang w:eastAsia="ja-JP"/>
                </w:rPr>
                <w:t xml:space="preserve">e also think Type 3 BH RLF Notification is sent if BH link is successfully recovered, i.e., RRC Reestablishment succeeds. </w:t>
              </w:r>
            </w:ins>
          </w:p>
        </w:tc>
      </w:tr>
      <w:tr w:rsidR="00EE5B9D" w14:paraId="1B7C5F8E" w14:textId="77777777" w:rsidTr="00B71B12">
        <w:trPr>
          <w:ins w:id="477" w:author="CATT" w:date="2020-04-24T10:35:00Z"/>
        </w:trPr>
        <w:tc>
          <w:tcPr>
            <w:tcW w:w="1795" w:type="dxa"/>
          </w:tcPr>
          <w:p w14:paraId="7B2D494A" w14:textId="0D6A990A" w:rsidR="00EE5B9D" w:rsidRDefault="00EE5B9D" w:rsidP="009C4446">
            <w:pPr>
              <w:rPr>
                <w:ins w:id="478" w:author="CATT" w:date="2020-04-24T10:35:00Z"/>
                <w:rFonts w:ascii="Arial" w:eastAsia="游明朝" w:hAnsi="Arial" w:cs="Arial" w:hint="eastAsia"/>
                <w:sz w:val="20"/>
                <w:szCs w:val="20"/>
                <w:lang w:eastAsia="zh-CN"/>
              </w:rPr>
            </w:pPr>
            <w:ins w:id="479" w:author="CATT" w:date="2020-04-24T10:35:00Z">
              <w:r>
                <w:rPr>
                  <w:rFonts w:ascii="Arial" w:eastAsia="游明朝" w:hAnsi="Arial" w:cs="Arial" w:hint="eastAsia"/>
                  <w:sz w:val="20"/>
                  <w:szCs w:val="20"/>
                  <w:lang w:eastAsia="zh-CN"/>
                </w:rPr>
                <w:t>CATT</w:t>
              </w:r>
            </w:ins>
          </w:p>
        </w:tc>
        <w:tc>
          <w:tcPr>
            <w:tcW w:w="1980" w:type="dxa"/>
          </w:tcPr>
          <w:p w14:paraId="1361A4A1" w14:textId="77777777" w:rsidR="00EE5B9D" w:rsidRDefault="00EE5B9D" w:rsidP="009C4446">
            <w:pPr>
              <w:rPr>
                <w:ins w:id="480" w:author="CATT" w:date="2020-04-24T10:35:00Z"/>
                <w:rFonts w:ascii="Arial" w:eastAsia="游明朝" w:hAnsi="Arial" w:cs="Arial"/>
                <w:sz w:val="20"/>
                <w:szCs w:val="20"/>
                <w:lang w:eastAsia="ja-JP"/>
              </w:rPr>
            </w:pPr>
          </w:p>
        </w:tc>
        <w:tc>
          <w:tcPr>
            <w:tcW w:w="5575" w:type="dxa"/>
          </w:tcPr>
          <w:p w14:paraId="23F57AFF" w14:textId="4D7DCEED" w:rsidR="00EE5B9D" w:rsidRDefault="00EE5B9D" w:rsidP="009C4446">
            <w:pPr>
              <w:rPr>
                <w:ins w:id="481" w:author="CATT" w:date="2020-04-24T10:35:00Z"/>
                <w:rFonts w:ascii="Arial" w:eastAsia="游明朝" w:hAnsi="Arial" w:cs="Arial" w:hint="eastAsia"/>
                <w:sz w:val="20"/>
                <w:szCs w:val="20"/>
                <w:lang w:eastAsia="zh-CN"/>
              </w:rPr>
            </w:pPr>
            <w:ins w:id="482" w:author="CATT" w:date="2020-04-24T10:35:00Z">
              <w:r>
                <w:rPr>
                  <w:rFonts w:ascii="Arial" w:eastAsia="游明朝" w:hAnsi="Arial" w:cs="Arial" w:hint="eastAsia"/>
                  <w:sz w:val="20"/>
                  <w:szCs w:val="20"/>
                  <w:lang w:eastAsia="zh-CN"/>
                </w:rPr>
                <w:t xml:space="preserve">Share the same view as </w:t>
              </w:r>
              <w:proofErr w:type="spellStart"/>
              <w:r>
                <w:rPr>
                  <w:rFonts w:ascii="Arial" w:eastAsia="游明朝" w:hAnsi="Arial" w:cs="Arial" w:hint="eastAsia"/>
                  <w:sz w:val="20"/>
                  <w:szCs w:val="20"/>
                  <w:lang w:eastAsia="zh-CN"/>
                </w:rPr>
                <w:t>Futurewei</w:t>
              </w:r>
              <w:proofErr w:type="spellEnd"/>
              <w:r>
                <w:rPr>
                  <w:rFonts w:ascii="Arial" w:eastAsia="游明朝" w:hAnsi="Arial" w:cs="Arial" w:hint="eastAsia"/>
                  <w:sz w:val="20"/>
                  <w:szCs w:val="20"/>
                  <w:lang w:eastAsia="zh-CN"/>
                </w:rPr>
                <w:t>.</w:t>
              </w:r>
            </w:ins>
          </w:p>
        </w:tc>
      </w:tr>
    </w:tbl>
    <w:p w14:paraId="5A034596" w14:textId="6EDEB30B"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90596">
      <w:pPr>
        <w:pStyle w:val="affd"/>
        <w:numPr>
          <w:ilvl w:val="0"/>
          <w:numId w:val="27"/>
        </w:numPr>
        <w:spacing w:after="0" w:line="240" w:lineRule="auto"/>
        <w:rPr>
          <w:rFonts w:ascii="Arial" w:hAnsi="Arial" w:cs="Arial"/>
          <w:sz w:val="20"/>
          <w:szCs w:val="20"/>
          <w:lang w:eastAsia="zh-CN"/>
        </w:rPr>
      </w:pPr>
    </w:p>
    <w:tbl>
      <w:tblPr>
        <w:tblStyle w:val="aff8"/>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B71B1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B71B1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6140302C" w:rsidR="00025B9E" w:rsidRDefault="00333BF1" w:rsidP="00B71B12">
            <w:pPr>
              <w:rPr>
                <w:rFonts w:ascii="Arial" w:hAnsi="Arial" w:cs="Arial"/>
                <w:sz w:val="20"/>
                <w:szCs w:val="20"/>
                <w:lang w:eastAsia="zh-CN"/>
              </w:rPr>
            </w:pPr>
            <w:ins w:id="483" w:author="Futurewei" w:date="2020-04-23T13:28:00Z">
              <w:r>
                <w:rPr>
                  <w:rFonts w:ascii="Arial" w:hAnsi="Arial" w:cs="Arial"/>
                  <w:sz w:val="20"/>
                  <w:szCs w:val="20"/>
                  <w:lang w:eastAsia="zh-CN"/>
                </w:rPr>
                <w:t>Futurewei</w:t>
              </w:r>
            </w:ins>
          </w:p>
        </w:tc>
        <w:tc>
          <w:tcPr>
            <w:tcW w:w="7560" w:type="dxa"/>
          </w:tcPr>
          <w:p w14:paraId="4158E04F" w14:textId="77777777" w:rsidR="00025B9E" w:rsidRDefault="00333BF1" w:rsidP="00B71B12">
            <w:pPr>
              <w:rPr>
                <w:ins w:id="484" w:author="Futurewei" w:date="2020-04-23T13:33:00Z"/>
                <w:rFonts w:ascii="Arial" w:hAnsi="Arial" w:cs="Arial"/>
                <w:sz w:val="20"/>
                <w:szCs w:val="20"/>
                <w:lang w:eastAsia="zh-CN"/>
              </w:rPr>
            </w:pPr>
            <w:ins w:id="485" w:author="Futurewei" w:date="2020-04-23T13:29:00Z">
              <w:r>
                <w:rPr>
                  <w:rFonts w:ascii="Arial" w:hAnsi="Arial" w:cs="Arial"/>
                  <w:sz w:val="20"/>
                  <w:szCs w:val="20"/>
                  <w:lang w:eastAsia="zh-CN"/>
                </w:rPr>
                <w:t>There was the issue of RLF in mixed ENDC/SA deployment scenarios</w:t>
              </w:r>
            </w:ins>
            <w:ins w:id="486" w:author="Futurewei" w:date="2020-04-23T13:30:00Z">
              <w:r>
                <w:rPr>
                  <w:rFonts w:ascii="Arial" w:hAnsi="Arial" w:cs="Arial"/>
                  <w:sz w:val="20"/>
                  <w:szCs w:val="20"/>
                  <w:lang w:eastAsia="zh-CN"/>
                </w:rPr>
                <w:t>.</w:t>
              </w:r>
            </w:ins>
            <w:ins w:id="487" w:author="Futurewei" w:date="2020-04-23T13:32:00Z">
              <w:r>
                <w:rPr>
                  <w:rFonts w:ascii="Arial" w:hAnsi="Arial" w:cs="Arial"/>
                  <w:sz w:val="20"/>
                  <w:szCs w:val="20"/>
                  <w:lang w:eastAsia="zh-CN"/>
                </w:rPr>
                <w:t xml:space="preserve"> In the [Post109e#36] email discussion we expressed our w</w:t>
              </w:r>
            </w:ins>
            <w:ins w:id="488" w:author="Futurewei" w:date="2020-04-23T13:33:00Z">
              <w:r>
                <w:rPr>
                  <w:rFonts w:ascii="Arial" w:hAnsi="Arial" w:cs="Arial"/>
                  <w:sz w:val="20"/>
                  <w:szCs w:val="20"/>
                  <w:lang w:eastAsia="zh-CN"/>
                </w:rPr>
                <w:t>illingness to address this in Rel. 16, as long as any proposed solution can be done with minima spec impact.</w:t>
              </w:r>
            </w:ins>
          </w:p>
          <w:p w14:paraId="48D03172" w14:textId="77777777" w:rsidR="003C7DCC" w:rsidRDefault="003C7DCC" w:rsidP="00B71B12">
            <w:pPr>
              <w:rPr>
                <w:ins w:id="489" w:author="Futurewei" w:date="2020-04-23T13:38:00Z"/>
                <w:rFonts w:ascii="Arial" w:hAnsi="Arial" w:cs="Arial"/>
                <w:sz w:val="20"/>
                <w:szCs w:val="20"/>
                <w:lang w:eastAsia="zh-CN"/>
              </w:rPr>
            </w:pPr>
            <w:ins w:id="490" w:author="Futurewei" w:date="2020-04-23T13:34:00Z">
              <w:r>
                <w:rPr>
                  <w:rFonts w:ascii="Arial" w:hAnsi="Arial" w:cs="Arial"/>
                  <w:sz w:val="20"/>
                  <w:szCs w:val="20"/>
                  <w:lang w:eastAsia="zh-CN"/>
                </w:rPr>
                <w:t>Several other companies (AT&amp;T, Apple</w:t>
              </w:r>
            </w:ins>
            <w:ins w:id="491" w:author="Futurewei" w:date="2020-04-23T13:35:00Z">
              <w:r>
                <w:rPr>
                  <w:rFonts w:ascii="Arial" w:hAnsi="Arial" w:cs="Arial"/>
                  <w:sz w:val="20"/>
                  <w:szCs w:val="20"/>
                  <w:lang w:eastAsia="zh-CN"/>
                </w:rPr>
                <w:t xml:space="preserve">, </w:t>
              </w:r>
            </w:ins>
            <w:ins w:id="492" w:author="Futurewei" w:date="2020-04-23T13:36:00Z">
              <w:r>
                <w:rPr>
                  <w:rFonts w:ascii="Arial" w:hAnsi="Arial" w:cs="Arial"/>
                  <w:sz w:val="20"/>
                  <w:szCs w:val="20"/>
                  <w:lang w:eastAsia="zh-CN"/>
                </w:rPr>
                <w:t xml:space="preserve">Intel, </w:t>
              </w:r>
            </w:ins>
            <w:ins w:id="493" w:author="Futurewei" w:date="2020-04-23T13:35:00Z">
              <w:r>
                <w:rPr>
                  <w:rFonts w:ascii="Arial" w:hAnsi="Arial" w:cs="Arial"/>
                  <w:sz w:val="20"/>
                  <w:szCs w:val="20"/>
                  <w:lang w:eastAsia="zh-CN"/>
                </w:rPr>
                <w:t xml:space="preserve">Huawei) </w:t>
              </w:r>
            </w:ins>
            <w:ins w:id="494" w:author="Futurewei" w:date="2020-04-23T13:36:00Z">
              <w:r>
                <w:rPr>
                  <w:rFonts w:ascii="Arial" w:hAnsi="Arial" w:cs="Arial"/>
                  <w:sz w:val="20"/>
                  <w:szCs w:val="20"/>
                  <w:lang w:eastAsia="zh-CN"/>
                </w:rPr>
                <w:t>seem to support such a view.</w:t>
              </w:r>
            </w:ins>
          </w:p>
          <w:p w14:paraId="176FEB3A" w14:textId="1F422D4A" w:rsidR="00333BF1" w:rsidRDefault="003C7DCC" w:rsidP="00B71B12">
            <w:pPr>
              <w:rPr>
                <w:rFonts w:ascii="Arial" w:hAnsi="Arial" w:cs="Arial"/>
                <w:sz w:val="20"/>
                <w:szCs w:val="20"/>
                <w:lang w:eastAsia="zh-CN"/>
              </w:rPr>
            </w:pPr>
            <w:ins w:id="495" w:author="Futurewei" w:date="2020-04-23T13:36:00Z">
              <w:r>
                <w:rPr>
                  <w:rFonts w:ascii="Arial" w:hAnsi="Arial" w:cs="Arial"/>
                  <w:sz w:val="20"/>
                  <w:szCs w:val="20"/>
                  <w:lang w:eastAsia="zh-CN"/>
                </w:rPr>
                <w:t>I think Huawei had provided a simple text proposal to address this scenario</w:t>
              </w:r>
            </w:ins>
            <w:ins w:id="496" w:author="Futurewei" w:date="2020-04-23T13:37:00Z">
              <w:r>
                <w:rPr>
                  <w:rFonts w:ascii="Arial" w:hAnsi="Arial" w:cs="Arial"/>
                  <w:sz w:val="20"/>
                  <w:szCs w:val="20"/>
                  <w:lang w:eastAsia="zh-CN"/>
                </w:rPr>
                <w:t xml:space="preserve"> </w:t>
              </w:r>
            </w:ins>
            <w:ins w:id="497" w:author="Futurewei" w:date="2020-04-23T13:38:00Z">
              <w:r>
                <w:rPr>
                  <w:rFonts w:ascii="Arial" w:hAnsi="Arial" w:cs="Arial"/>
                  <w:sz w:val="20"/>
                  <w:szCs w:val="20"/>
                  <w:lang w:eastAsia="zh-CN"/>
                </w:rPr>
                <w:t>towards</w:t>
              </w:r>
            </w:ins>
            <w:ins w:id="498" w:author="Futurewei" w:date="2020-04-23T13:37:00Z">
              <w:r>
                <w:rPr>
                  <w:rFonts w:ascii="Arial" w:hAnsi="Arial" w:cs="Arial"/>
                  <w:sz w:val="20"/>
                  <w:szCs w:val="20"/>
                  <w:lang w:eastAsia="zh-CN"/>
                </w:rPr>
                <w:t xml:space="preserve"> the end of the e-mail discussion</w:t>
              </w:r>
            </w:ins>
            <w:ins w:id="499" w:author="Futurewei" w:date="2020-04-23T13:36:00Z">
              <w:r>
                <w:rPr>
                  <w:rFonts w:ascii="Arial" w:hAnsi="Arial" w:cs="Arial"/>
                  <w:sz w:val="20"/>
                  <w:szCs w:val="20"/>
                  <w:lang w:eastAsia="zh-CN"/>
                </w:rPr>
                <w:t>.</w:t>
              </w:r>
            </w:ins>
            <w:ins w:id="500" w:author="Futurewei" w:date="2020-04-23T13:37:00Z">
              <w:r>
                <w:rPr>
                  <w:rFonts w:ascii="Arial" w:hAnsi="Arial" w:cs="Arial"/>
                  <w:sz w:val="20"/>
                  <w:szCs w:val="20"/>
                  <w:lang w:eastAsia="zh-CN"/>
                </w:rPr>
                <w:t xml:space="preserve"> Perhaps it would be useful to consider this TP.</w:t>
              </w:r>
            </w:ins>
          </w:p>
        </w:tc>
      </w:tr>
      <w:tr w:rsidR="00025B9E" w14:paraId="6BC1DACF" w14:textId="77777777" w:rsidTr="00025B9E">
        <w:tc>
          <w:tcPr>
            <w:tcW w:w="1795" w:type="dxa"/>
          </w:tcPr>
          <w:p w14:paraId="7CA1B212" w14:textId="77777777" w:rsidR="00025B9E" w:rsidRDefault="00025B9E" w:rsidP="00B71B12">
            <w:pPr>
              <w:rPr>
                <w:rFonts w:ascii="Arial" w:hAnsi="Arial" w:cs="Arial"/>
                <w:sz w:val="20"/>
                <w:szCs w:val="20"/>
                <w:lang w:eastAsia="zh-CN"/>
              </w:rPr>
            </w:pPr>
          </w:p>
        </w:tc>
        <w:tc>
          <w:tcPr>
            <w:tcW w:w="7560" w:type="dxa"/>
          </w:tcPr>
          <w:p w14:paraId="4AB3B8B5" w14:textId="77777777" w:rsidR="00025B9E" w:rsidRDefault="00025B9E" w:rsidP="00B71B12">
            <w:pPr>
              <w:rPr>
                <w:rFonts w:ascii="Arial" w:hAnsi="Arial" w:cs="Arial"/>
                <w:sz w:val="20"/>
                <w:szCs w:val="20"/>
                <w:lang w:eastAsia="zh-CN"/>
              </w:rPr>
            </w:pPr>
          </w:p>
        </w:tc>
      </w:tr>
      <w:tr w:rsidR="00025B9E" w14:paraId="71727811" w14:textId="77777777" w:rsidTr="00025B9E">
        <w:tc>
          <w:tcPr>
            <w:tcW w:w="1795" w:type="dxa"/>
          </w:tcPr>
          <w:p w14:paraId="06F415FD" w14:textId="77777777" w:rsidR="00025B9E" w:rsidRDefault="00025B9E" w:rsidP="00B71B12">
            <w:pPr>
              <w:rPr>
                <w:rFonts w:ascii="Arial" w:hAnsi="Arial" w:cs="Arial"/>
                <w:sz w:val="20"/>
                <w:szCs w:val="20"/>
                <w:lang w:eastAsia="zh-CN"/>
              </w:rPr>
            </w:pPr>
          </w:p>
        </w:tc>
        <w:tc>
          <w:tcPr>
            <w:tcW w:w="7560" w:type="dxa"/>
          </w:tcPr>
          <w:p w14:paraId="52AA7C61" w14:textId="77777777" w:rsidR="00025B9E" w:rsidRDefault="00025B9E" w:rsidP="00B71B12">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aff8"/>
        <w:tblW w:w="0" w:type="auto"/>
        <w:tblLook w:val="04A0" w:firstRow="1" w:lastRow="0" w:firstColumn="1" w:lastColumn="0" w:noHBand="0" w:noVBand="1"/>
      </w:tblPr>
      <w:tblGrid>
        <w:gridCol w:w="1795"/>
        <w:gridCol w:w="1980"/>
        <w:gridCol w:w="5575"/>
      </w:tblGrid>
      <w:tr w:rsidR="006710A5" w14:paraId="51FFB7A5" w14:textId="77777777" w:rsidTr="00B71B12">
        <w:tc>
          <w:tcPr>
            <w:tcW w:w="1795" w:type="dxa"/>
            <w:shd w:val="clear" w:color="auto" w:fill="66FFFF"/>
          </w:tcPr>
          <w:p w14:paraId="07085068" w14:textId="77777777" w:rsidR="006710A5" w:rsidRDefault="006710A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B71B1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B71B12">
        <w:tc>
          <w:tcPr>
            <w:tcW w:w="1795" w:type="dxa"/>
          </w:tcPr>
          <w:p w14:paraId="5A350796" w14:textId="788E63CE" w:rsidR="006710A5" w:rsidRDefault="00483D22" w:rsidP="00B71B12">
            <w:pPr>
              <w:rPr>
                <w:rFonts w:ascii="Arial" w:hAnsi="Arial" w:cs="Arial"/>
                <w:sz w:val="20"/>
                <w:szCs w:val="20"/>
                <w:lang w:eastAsia="zh-CN"/>
              </w:rPr>
            </w:pPr>
            <w:ins w:id="501"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B71B12">
            <w:pPr>
              <w:rPr>
                <w:rFonts w:ascii="Arial" w:hAnsi="Arial" w:cs="Arial"/>
                <w:sz w:val="20"/>
                <w:szCs w:val="20"/>
                <w:lang w:eastAsia="zh-CN"/>
              </w:rPr>
            </w:pPr>
            <w:ins w:id="502" w:author="Ericsson" w:date="2020-04-23T12:41:00Z">
              <w:r>
                <w:rPr>
                  <w:rFonts w:ascii="Arial" w:hAnsi="Arial" w:cs="Arial"/>
                  <w:sz w:val="20"/>
                  <w:szCs w:val="20"/>
                  <w:lang w:eastAsia="zh-CN"/>
                </w:rPr>
                <w:t>No</w:t>
              </w:r>
            </w:ins>
          </w:p>
        </w:tc>
        <w:tc>
          <w:tcPr>
            <w:tcW w:w="5575" w:type="dxa"/>
          </w:tcPr>
          <w:p w14:paraId="6A371A66" w14:textId="6B828D89" w:rsidR="006710A5" w:rsidRDefault="007A2ACF" w:rsidP="00B71B12">
            <w:pPr>
              <w:rPr>
                <w:rFonts w:ascii="Arial" w:hAnsi="Arial" w:cs="Arial"/>
                <w:sz w:val="20"/>
                <w:szCs w:val="20"/>
                <w:lang w:eastAsia="zh-CN"/>
              </w:rPr>
            </w:pPr>
            <w:ins w:id="503" w:author="Ericsson" w:date="2020-04-23T13:35:00Z">
              <w:r>
                <w:rPr>
                  <w:rFonts w:ascii="Arial" w:hAnsi="Arial" w:cs="Arial"/>
                  <w:sz w:val="20"/>
                  <w:szCs w:val="20"/>
                  <w:lang w:eastAsia="zh-CN"/>
                </w:rPr>
                <w:t>The CU already knows to which node(s) the IAB-MT is connected to. When the CU gets the MCG/SCG failure report, it implicitly will know which node experienced the BH RLF.</w:t>
              </w:r>
            </w:ins>
          </w:p>
        </w:tc>
      </w:tr>
      <w:tr w:rsidR="00FA2867" w14:paraId="65F94331" w14:textId="77777777" w:rsidTr="00B71B12">
        <w:tc>
          <w:tcPr>
            <w:tcW w:w="1795" w:type="dxa"/>
          </w:tcPr>
          <w:p w14:paraId="1F47148F" w14:textId="3151F905" w:rsidR="00FA2867" w:rsidRDefault="00FA2867" w:rsidP="00FA2867">
            <w:pPr>
              <w:rPr>
                <w:rFonts w:ascii="Arial" w:hAnsi="Arial" w:cs="Arial"/>
                <w:sz w:val="20"/>
                <w:szCs w:val="20"/>
                <w:lang w:eastAsia="zh-CN"/>
              </w:rPr>
            </w:pPr>
            <w:ins w:id="504" w:author="Nokia" w:date="2020-04-23T13:24:00Z">
              <w:r>
                <w:rPr>
                  <w:rFonts w:ascii="Arial" w:hAnsi="Arial" w:cs="Arial"/>
                  <w:sz w:val="20"/>
                  <w:szCs w:val="20"/>
                  <w:lang w:eastAsia="zh-CN"/>
                </w:rPr>
                <w:t>Nokia</w:t>
              </w:r>
            </w:ins>
          </w:p>
        </w:tc>
        <w:tc>
          <w:tcPr>
            <w:tcW w:w="1980" w:type="dxa"/>
          </w:tcPr>
          <w:p w14:paraId="04EC6D26" w14:textId="30CAFABA" w:rsidR="00FA2867" w:rsidRDefault="00FA2867" w:rsidP="00FA2867">
            <w:pPr>
              <w:rPr>
                <w:rFonts w:ascii="Arial" w:hAnsi="Arial" w:cs="Arial"/>
                <w:sz w:val="20"/>
                <w:szCs w:val="20"/>
                <w:lang w:eastAsia="zh-CN"/>
              </w:rPr>
            </w:pPr>
            <w:ins w:id="505" w:author="Nokia" w:date="2020-04-23T13:24:00Z">
              <w:r>
                <w:rPr>
                  <w:rFonts w:ascii="Arial" w:hAnsi="Arial" w:cs="Arial"/>
                  <w:sz w:val="20"/>
                  <w:szCs w:val="20"/>
                  <w:lang w:eastAsia="zh-CN"/>
                </w:rPr>
                <w:t>No</w:t>
              </w:r>
            </w:ins>
          </w:p>
        </w:tc>
        <w:tc>
          <w:tcPr>
            <w:tcW w:w="5575" w:type="dxa"/>
          </w:tcPr>
          <w:p w14:paraId="7D23EAF2" w14:textId="7601771A" w:rsidR="00FA2867" w:rsidRDefault="00FA2867" w:rsidP="00FA2867">
            <w:pPr>
              <w:rPr>
                <w:rFonts w:ascii="Arial" w:hAnsi="Arial" w:cs="Arial"/>
                <w:sz w:val="20"/>
                <w:szCs w:val="20"/>
                <w:lang w:eastAsia="zh-CN"/>
              </w:rPr>
            </w:pPr>
            <w:ins w:id="506" w:author="Nokia" w:date="2020-04-23T13:24:00Z">
              <w:r>
                <w:rPr>
                  <w:rFonts w:ascii="Arial" w:hAnsi="Arial" w:cs="Arial"/>
                  <w:sz w:val="20"/>
                  <w:szCs w:val="20"/>
                  <w:lang w:eastAsia="zh-CN"/>
                </w:rPr>
                <w:t>Isn’t that already clear that the failure information is about IAB-MTs MCG or SCG?</w:t>
              </w:r>
            </w:ins>
          </w:p>
        </w:tc>
      </w:tr>
      <w:tr w:rsidR="00FA2867" w14:paraId="4C4BCFCC" w14:textId="77777777" w:rsidTr="00B71B12">
        <w:tc>
          <w:tcPr>
            <w:tcW w:w="1795" w:type="dxa"/>
          </w:tcPr>
          <w:p w14:paraId="2693A39E" w14:textId="5C9126DC" w:rsidR="00FA2867" w:rsidRDefault="003C224F" w:rsidP="00FA2867">
            <w:pPr>
              <w:rPr>
                <w:rFonts w:ascii="Arial" w:hAnsi="Arial" w:cs="Arial"/>
                <w:sz w:val="20"/>
                <w:szCs w:val="20"/>
                <w:lang w:eastAsia="zh-CN"/>
              </w:rPr>
            </w:pPr>
            <w:ins w:id="507" w:author="Lenovo_Lianhai" w:date="2020-04-23T21:48: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08F89EB2" w14:textId="1A9B5B20" w:rsidR="00FA2867" w:rsidRDefault="006F12E5" w:rsidP="00FA2867">
            <w:pPr>
              <w:rPr>
                <w:rFonts w:ascii="Arial" w:hAnsi="Arial" w:cs="Arial"/>
                <w:sz w:val="20"/>
                <w:szCs w:val="20"/>
                <w:lang w:eastAsia="zh-CN"/>
              </w:rPr>
            </w:pPr>
            <w:ins w:id="508" w:author="Lenovo_Lianhai" w:date="2020-04-23T22:24:00Z">
              <w:r>
                <w:rPr>
                  <w:rFonts w:ascii="Arial" w:hAnsi="Arial" w:cs="Arial"/>
                  <w:sz w:val="20"/>
                  <w:szCs w:val="20"/>
                  <w:lang w:eastAsia="zh-CN"/>
                </w:rPr>
                <w:t>No</w:t>
              </w:r>
            </w:ins>
          </w:p>
        </w:tc>
        <w:tc>
          <w:tcPr>
            <w:tcW w:w="5575" w:type="dxa"/>
          </w:tcPr>
          <w:p w14:paraId="6650737B" w14:textId="2EF79F80" w:rsidR="002C53AD" w:rsidRDefault="006F12E5" w:rsidP="00FA2867">
            <w:pPr>
              <w:rPr>
                <w:ins w:id="509" w:author="Lenovo_Lianhai" w:date="2020-04-23T22:02:00Z"/>
                <w:rFonts w:ascii="Arial" w:hAnsi="Arial" w:cs="Arial"/>
                <w:sz w:val="20"/>
                <w:szCs w:val="20"/>
                <w:lang w:eastAsia="zh-CN"/>
              </w:rPr>
            </w:pPr>
            <w:ins w:id="510" w:author="Lenovo_Lianhai" w:date="2020-04-23T22:27:00Z">
              <w:r>
                <w:rPr>
                  <w:rFonts w:ascii="Arial" w:hAnsi="Arial" w:cs="Arial"/>
                  <w:sz w:val="20"/>
                  <w:szCs w:val="20"/>
                  <w:lang w:eastAsia="zh-CN"/>
                </w:rPr>
                <w:t>We don’t see the use case that CU need</w:t>
              </w:r>
            </w:ins>
            <w:ins w:id="511" w:author="Lenovo_Lianhai" w:date="2020-04-23T22:28:00Z">
              <w:r>
                <w:rPr>
                  <w:rFonts w:ascii="Arial" w:hAnsi="Arial" w:cs="Arial"/>
                  <w:sz w:val="20"/>
                  <w:szCs w:val="20"/>
                  <w:lang w:eastAsia="zh-CN"/>
                </w:rPr>
                <w:t>s</w:t>
              </w:r>
            </w:ins>
            <w:ins w:id="512" w:author="Lenovo_Lianhai" w:date="2020-04-23T22:27:00Z">
              <w:r>
                <w:rPr>
                  <w:rFonts w:ascii="Arial" w:hAnsi="Arial" w:cs="Arial"/>
                  <w:sz w:val="20"/>
                  <w:szCs w:val="20"/>
                  <w:lang w:eastAsia="zh-CN"/>
                </w:rPr>
                <w:t xml:space="preserve"> to know the accur</w:t>
              </w:r>
            </w:ins>
            <w:ins w:id="513" w:author="Lenovo_Lianhai" w:date="2020-04-23T22:28:00Z">
              <w:r>
                <w:rPr>
                  <w:rFonts w:ascii="Arial" w:hAnsi="Arial" w:cs="Arial"/>
                  <w:sz w:val="20"/>
                  <w:szCs w:val="20"/>
                  <w:lang w:eastAsia="zh-CN"/>
                </w:rPr>
                <w:t xml:space="preserve">ate information. CU just </w:t>
              </w:r>
            </w:ins>
            <w:ins w:id="514" w:author="Lenovo_Lianhai" w:date="2020-04-23T22:29:00Z">
              <w:r>
                <w:rPr>
                  <w:rFonts w:ascii="Arial" w:hAnsi="Arial" w:cs="Arial"/>
                  <w:sz w:val="20"/>
                  <w:szCs w:val="20"/>
                  <w:lang w:eastAsia="zh-CN"/>
                </w:rPr>
                <w:t>needs to know whether the transmitting IAB MT itself detects RLF or receiv</w:t>
              </w:r>
            </w:ins>
            <w:ins w:id="515" w:author="Lenovo_Lianhai" w:date="2020-04-23T22:30:00Z">
              <w:r>
                <w:rPr>
                  <w:rFonts w:ascii="Arial" w:hAnsi="Arial" w:cs="Arial"/>
                  <w:sz w:val="20"/>
                  <w:szCs w:val="20"/>
                  <w:lang w:eastAsia="zh-CN"/>
                </w:rPr>
                <w:t>es</w:t>
              </w:r>
            </w:ins>
            <w:ins w:id="516" w:author="Lenovo_Lianhai" w:date="2020-04-23T22:29:00Z">
              <w:r>
                <w:rPr>
                  <w:rFonts w:ascii="Arial" w:hAnsi="Arial" w:cs="Arial"/>
                  <w:sz w:val="20"/>
                  <w:szCs w:val="20"/>
                  <w:lang w:eastAsia="zh-CN"/>
                </w:rPr>
                <w:t xml:space="preserve"> the RLF notification from the parent node.</w:t>
              </w:r>
            </w:ins>
          </w:p>
          <w:p w14:paraId="44ECD247" w14:textId="5E9DC9B8" w:rsidR="002C53AD" w:rsidRPr="006F12E5" w:rsidRDefault="002C53AD" w:rsidP="00FA2867">
            <w:pPr>
              <w:rPr>
                <w:rFonts w:ascii="Arial" w:hAnsi="Arial" w:cs="Arial"/>
                <w:sz w:val="20"/>
                <w:szCs w:val="20"/>
                <w:lang w:eastAsia="zh-CN"/>
              </w:rPr>
            </w:pPr>
          </w:p>
        </w:tc>
      </w:tr>
      <w:tr w:rsidR="003C7DCC" w14:paraId="1E104CDE" w14:textId="77777777" w:rsidTr="00B71B12">
        <w:trPr>
          <w:ins w:id="517" w:author="Futurewei" w:date="2020-04-23T13:39:00Z"/>
        </w:trPr>
        <w:tc>
          <w:tcPr>
            <w:tcW w:w="1795" w:type="dxa"/>
          </w:tcPr>
          <w:p w14:paraId="681C3A0C" w14:textId="28F64B16" w:rsidR="003C7DCC" w:rsidRDefault="003C7DCC" w:rsidP="00FA2867">
            <w:pPr>
              <w:rPr>
                <w:ins w:id="518" w:author="Futurewei" w:date="2020-04-23T13:39:00Z"/>
                <w:rFonts w:ascii="Arial" w:hAnsi="Arial" w:cs="Arial"/>
                <w:sz w:val="20"/>
                <w:szCs w:val="20"/>
                <w:lang w:eastAsia="zh-CN"/>
              </w:rPr>
            </w:pPr>
            <w:ins w:id="519" w:author="Futurewei" w:date="2020-04-23T13:39:00Z">
              <w:r>
                <w:rPr>
                  <w:rFonts w:ascii="Arial" w:hAnsi="Arial" w:cs="Arial"/>
                  <w:sz w:val="20"/>
                  <w:szCs w:val="20"/>
                  <w:lang w:eastAsia="zh-CN"/>
                </w:rPr>
                <w:t>Futurewei</w:t>
              </w:r>
            </w:ins>
          </w:p>
        </w:tc>
        <w:tc>
          <w:tcPr>
            <w:tcW w:w="1980" w:type="dxa"/>
          </w:tcPr>
          <w:p w14:paraId="1DEBCD7B" w14:textId="46AD2F0E" w:rsidR="003C7DCC" w:rsidRDefault="003C7DCC" w:rsidP="00FA2867">
            <w:pPr>
              <w:rPr>
                <w:ins w:id="520" w:author="Futurewei" w:date="2020-04-23T13:39:00Z"/>
                <w:rFonts w:ascii="Arial" w:hAnsi="Arial" w:cs="Arial"/>
                <w:sz w:val="20"/>
                <w:szCs w:val="20"/>
                <w:lang w:eastAsia="zh-CN"/>
              </w:rPr>
            </w:pPr>
            <w:ins w:id="521" w:author="Futurewei" w:date="2020-04-23T13:39:00Z">
              <w:r>
                <w:rPr>
                  <w:rFonts w:ascii="Arial" w:hAnsi="Arial" w:cs="Arial"/>
                  <w:sz w:val="20"/>
                  <w:szCs w:val="20"/>
                  <w:lang w:eastAsia="zh-CN"/>
                </w:rPr>
                <w:t>No</w:t>
              </w:r>
            </w:ins>
          </w:p>
        </w:tc>
        <w:tc>
          <w:tcPr>
            <w:tcW w:w="5575" w:type="dxa"/>
          </w:tcPr>
          <w:p w14:paraId="7A36A978" w14:textId="451CD359" w:rsidR="003C7DCC" w:rsidRDefault="003C7DCC" w:rsidP="00FA2867">
            <w:pPr>
              <w:rPr>
                <w:ins w:id="522" w:author="Futurewei" w:date="2020-04-23T13:39:00Z"/>
                <w:rFonts w:ascii="Arial" w:hAnsi="Arial" w:cs="Arial"/>
                <w:sz w:val="20"/>
                <w:szCs w:val="20"/>
                <w:lang w:eastAsia="zh-CN"/>
              </w:rPr>
            </w:pPr>
            <w:ins w:id="523" w:author="Futurewei" w:date="2020-04-23T13:40:00Z">
              <w:r>
                <w:rPr>
                  <w:rFonts w:ascii="Arial" w:hAnsi="Arial" w:cs="Arial"/>
                  <w:sz w:val="20"/>
                  <w:szCs w:val="20"/>
                  <w:lang w:eastAsia="zh-CN"/>
                </w:rPr>
                <w:t>Similar view as other companies above. It does not seem that this is necessary.</w:t>
              </w:r>
            </w:ins>
          </w:p>
        </w:tc>
      </w:tr>
      <w:tr w:rsidR="009C4446" w14:paraId="11297A28" w14:textId="77777777" w:rsidTr="00B71B12">
        <w:trPr>
          <w:ins w:id="524" w:author="Kyocera (Masato Fujishiro)" w:date="2020-04-24T09:12:00Z"/>
        </w:trPr>
        <w:tc>
          <w:tcPr>
            <w:tcW w:w="1795" w:type="dxa"/>
          </w:tcPr>
          <w:p w14:paraId="1B07EC85" w14:textId="0AFCF093" w:rsidR="009C4446" w:rsidRDefault="009C4446" w:rsidP="009C4446">
            <w:pPr>
              <w:rPr>
                <w:ins w:id="525" w:author="Kyocera (Masato Fujishiro)" w:date="2020-04-24T09:12:00Z"/>
                <w:rFonts w:ascii="Arial" w:hAnsi="Arial" w:cs="Arial"/>
                <w:sz w:val="20"/>
                <w:szCs w:val="20"/>
                <w:lang w:eastAsia="zh-CN"/>
              </w:rPr>
            </w:pPr>
            <w:ins w:id="526" w:author="Kyocera (Masato Fujishiro)" w:date="2020-04-24T09:12: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1A095DDF" w14:textId="24A5FAC4" w:rsidR="009C4446" w:rsidRDefault="009C4446" w:rsidP="009C4446">
            <w:pPr>
              <w:rPr>
                <w:ins w:id="527" w:author="Kyocera (Masato Fujishiro)" w:date="2020-04-24T09:12:00Z"/>
                <w:rFonts w:ascii="Arial" w:hAnsi="Arial" w:cs="Arial"/>
                <w:sz w:val="20"/>
                <w:szCs w:val="20"/>
                <w:lang w:eastAsia="zh-CN"/>
              </w:rPr>
            </w:pPr>
            <w:ins w:id="528" w:author="Kyocera (Masato Fujishiro)" w:date="2020-04-24T09:12:00Z">
              <w:r>
                <w:rPr>
                  <w:rFonts w:ascii="Arial" w:eastAsia="游明朝" w:hAnsi="Arial" w:cs="Arial" w:hint="eastAsia"/>
                  <w:sz w:val="20"/>
                  <w:szCs w:val="20"/>
                  <w:lang w:eastAsia="ja-JP"/>
                </w:rPr>
                <w:t>N</w:t>
              </w:r>
              <w:r>
                <w:rPr>
                  <w:rFonts w:ascii="Arial" w:eastAsia="游明朝" w:hAnsi="Arial" w:cs="Arial"/>
                  <w:sz w:val="20"/>
                  <w:szCs w:val="20"/>
                  <w:lang w:eastAsia="ja-JP"/>
                </w:rPr>
                <w:t>o</w:t>
              </w:r>
            </w:ins>
          </w:p>
        </w:tc>
        <w:tc>
          <w:tcPr>
            <w:tcW w:w="5575" w:type="dxa"/>
          </w:tcPr>
          <w:p w14:paraId="7462E649" w14:textId="0E91EFFF" w:rsidR="009C4446" w:rsidRDefault="009C4446" w:rsidP="009C4446">
            <w:pPr>
              <w:rPr>
                <w:ins w:id="529" w:author="Kyocera (Masato Fujishiro)" w:date="2020-04-24T09:12:00Z"/>
                <w:rFonts w:ascii="Arial" w:hAnsi="Arial" w:cs="Arial"/>
                <w:sz w:val="20"/>
                <w:szCs w:val="20"/>
                <w:lang w:eastAsia="zh-CN"/>
              </w:rPr>
            </w:pPr>
            <w:ins w:id="530" w:author="Kyocera (Masato Fujishiro)" w:date="2020-04-24T09:12:00Z">
              <w:r>
                <w:rPr>
                  <w:rFonts w:ascii="Arial" w:eastAsia="游明朝" w:hAnsi="Arial" w:cs="Arial" w:hint="eastAsia"/>
                  <w:sz w:val="20"/>
                  <w:szCs w:val="20"/>
                  <w:lang w:eastAsia="ja-JP"/>
                </w:rPr>
                <w:t>W</w:t>
              </w:r>
              <w:r>
                <w:rPr>
                  <w:rFonts w:ascii="Arial" w:eastAsia="游明朝" w:hAnsi="Arial" w:cs="Arial"/>
                  <w:sz w:val="20"/>
                  <w:szCs w:val="20"/>
                  <w:lang w:eastAsia="ja-JP"/>
                </w:rPr>
                <w:t>e think the CU already knows all BAP addresses of IAB nodes within its topology, since these are configured by the CU. Also, the CU is reported which link is in RLF by MCG/SCG failure information with a new failure type “</w:t>
              </w:r>
              <w:r w:rsidRPr="00F87227">
                <w:rPr>
                  <w:rFonts w:ascii="Arial" w:eastAsia="游明朝" w:hAnsi="Arial" w:cs="Arial"/>
                  <w:sz w:val="20"/>
                  <w:szCs w:val="20"/>
                  <w:lang w:eastAsia="ja-JP"/>
                </w:rPr>
                <w:t>reception of RLF recovery failure</w:t>
              </w:r>
              <w:r>
                <w:rPr>
                  <w:rFonts w:ascii="Arial" w:eastAsia="游明朝" w:hAnsi="Arial" w:cs="Arial"/>
                  <w:sz w:val="20"/>
                  <w:szCs w:val="20"/>
                  <w:lang w:eastAsia="ja-JP"/>
                </w:rPr>
                <w:t xml:space="preserve">”, if agreed. So, we assume the CU can properly change the routing configuration. </w:t>
              </w:r>
            </w:ins>
          </w:p>
        </w:tc>
      </w:tr>
      <w:tr w:rsidR="005C4389" w14:paraId="687F8CE2" w14:textId="77777777" w:rsidTr="00B71B12">
        <w:trPr>
          <w:ins w:id="531" w:author="CATT" w:date="2020-04-24T10:35:00Z"/>
        </w:trPr>
        <w:tc>
          <w:tcPr>
            <w:tcW w:w="1795" w:type="dxa"/>
          </w:tcPr>
          <w:p w14:paraId="217D39F1" w14:textId="004C991D" w:rsidR="005C4389" w:rsidRDefault="005C4389" w:rsidP="009C4446">
            <w:pPr>
              <w:rPr>
                <w:ins w:id="532" w:author="CATT" w:date="2020-04-24T10:35:00Z"/>
                <w:rFonts w:ascii="Arial" w:eastAsia="游明朝" w:hAnsi="Arial" w:cs="Arial" w:hint="eastAsia"/>
                <w:sz w:val="20"/>
                <w:szCs w:val="20"/>
                <w:lang w:eastAsia="zh-CN"/>
              </w:rPr>
            </w:pPr>
            <w:ins w:id="533" w:author="CATT" w:date="2020-04-24T10:36:00Z">
              <w:r>
                <w:rPr>
                  <w:rFonts w:ascii="Arial" w:eastAsia="游明朝" w:hAnsi="Arial" w:cs="Arial" w:hint="eastAsia"/>
                  <w:sz w:val="20"/>
                  <w:szCs w:val="20"/>
                  <w:lang w:eastAsia="zh-CN"/>
                </w:rPr>
                <w:t>CATT</w:t>
              </w:r>
            </w:ins>
          </w:p>
        </w:tc>
        <w:tc>
          <w:tcPr>
            <w:tcW w:w="1980" w:type="dxa"/>
          </w:tcPr>
          <w:p w14:paraId="5C24A066" w14:textId="159AAD4D" w:rsidR="005C4389" w:rsidRDefault="005C4389" w:rsidP="009C4446">
            <w:pPr>
              <w:rPr>
                <w:ins w:id="534" w:author="CATT" w:date="2020-04-24T10:35:00Z"/>
                <w:rFonts w:ascii="Arial" w:eastAsia="游明朝" w:hAnsi="Arial" w:cs="Arial" w:hint="eastAsia"/>
                <w:sz w:val="20"/>
                <w:szCs w:val="20"/>
                <w:lang w:eastAsia="zh-CN"/>
              </w:rPr>
            </w:pPr>
            <w:ins w:id="535" w:author="CATT" w:date="2020-04-24T10:36:00Z">
              <w:r>
                <w:rPr>
                  <w:rFonts w:ascii="Arial" w:eastAsia="游明朝" w:hAnsi="Arial" w:cs="Arial" w:hint="eastAsia"/>
                  <w:sz w:val="20"/>
                  <w:szCs w:val="20"/>
                  <w:lang w:eastAsia="zh-CN"/>
                </w:rPr>
                <w:t>No</w:t>
              </w:r>
            </w:ins>
          </w:p>
        </w:tc>
        <w:tc>
          <w:tcPr>
            <w:tcW w:w="5575" w:type="dxa"/>
          </w:tcPr>
          <w:p w14:paraId="042A5EB2" w14:textId="3C82782A" w:rsidR="005C4389" w:rsidRDefault="005C4389" w:rsidP="009C4446">
            <w:pPr>
              <w:rPr>
                <w:ins w:id="536" w:author="CATT" w:date="2020-04-24T10:35:00Z"/>
                <w:rFonts w:ascii="Arial" w:eastAsia="游明朝" w:hAnsi="Arial" w:cs="Arial" w:hint="eastAsia"/>
                <w:sz w:val="20"/>
                <w:szCs w:val="20"/>
                <w:lang w:eastAsia="zh-CN"/>
              </w:rPr>
            </w:pPr>
            <w:ins w:id="537" w:author="CATT" w:date="2020-04-24T10:36:00Z">
              <w:r>
                <w:rPr>
                  <w:rFonts w:ascii="Arial" w:eastAsia="游明朝" w:hAnsi="Arial" w:cs="Arial"/>
                  <w:sz w:val="20"/>
                  <w:szCs w:val="20"/>
                  <w:lang w:eastAsia="zh-CN"/>
                </w:rPr>
                <w:t>W</w:t>
              </w:r>
              <w:r>
                <w:rPr>
                  <w:rFonts w:ascii="Arial" w:eastAsia="游明朝" w:hAnsi="Arial" w:cs="Arial" w:hint="eastAsia"/>
                  <w:sz w:val="20"/>
                  <w:szCs w:val="20"/>
                  <w:lang w:eastAsia="zh-CN"/>
                </w:rPr>
                <w:t>e think this is not necessary.</w:t>
              </w:r>
            </w:ins>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51A2C2FC"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ins w:id="538" w:author="Lenovo_Lianhai" w:date="2020-04-23T22:14:00Z">
        <w:r w:rsidR="005F45DF">
          <w:rPr>
            <w:rFonts w:ascii="Arial" w:hAnsi="Arial" w:cs="Arial"/>
            <w:b/>
            <w:bCs/>
            <w:sz w:val="20"/>
            <w:szCs w:val="20"/>
            <w:lang w:eastAsia="zh-CN"/>
          </w:rPr>
          <w:t xml:space="preserve"> </w:t>
        </w:r>
      </w:ins>
    </w:p>
    <w:p w14:paraId="0B5BA898" w14:textId="0435A36A" w:rsidR="00BE2C49" w:rsidRPr="005F45DF" w:rsidRDefault="005F45DF" w:rsidP="00BE2C49">
      <w:pPr>
        <w:spacing w:after="60" w:line="240" w:lineRule="auto"/>
        <w:rPr>
          <w:rFonts w:ascii="Arial" w:hAnsi="Arial" w:cs="Arial"/>
          <w:sz w:val="20"/>
          <w:szCs w:val="20"/>
          <w:lang w:val="en-GB" w:eastAsia="zh-CN"/>
        </w:rPr>
      </w:pPr>
      <w:ins w:id="539" w:author="Lenovo_Lianhai" w:date="2020-04-23T22:14:00Z">
        <w:r>
          <w:rPr>
            <w:rFonts w:ascii="Arial" w:hAnsi="Arial" w:cs="Arial" w:hint="eastAsia"/>
            <w:sz w:val="20"/>
            <w:szCs w:val="20"/>
            <w:lang w:val="en-GB" w:eastAsia="zh-CN"/>
          </w:rPr>
          <w:t>[</w:t>
        </w:r>
        <w:r>
          <w:rPr>
            <w:rFonts w:ascii="Arial" w:hAnsi="Arial" w:cs="Arial"/>
            <w:sz w:val="20"/>
            <w:szCs w:val="20"/>
            <w:lang w:val="en-GB" w:eastAsia="zh-CN"/>
          </w:rPr>
          <w:t xml:space="preserve">Lenovo] In </w:t>
        </w:r>
        <w:r>
          <w:rPr>
            <w:rFonts w:ascii="Arial" w:eastAsia="Times New Roman" w:hAnsi="Arial" w:cs="Arial"/>
            <w:sz w:val="20"/>
            <w:szCs w:val="20"/>
            <w:lang w:val="en-GB" w:eastAsia="zh-CN"/>
          </w:rPr>
          <w:t>R2-2003099, ‘infinity’ is proposed to be a value for T316</w:t>
        </w:r>
      </w:ins>
      <w:ins w:id="540" w:author="Lenovo_Lianhai" w:date="2020-04-23T22:15:00Z">
        <w:r>
          <w:rPr>
            <w:rFonts w:ascii="Arial" w:eastAsia="Times New Roman" w:hAnsi="Arial" w:cs="Arial"/>
            <w:sz w:val="20"/>
            <w:szCs w:val="20"/>
            <w:lang w:val="en-GB" w:eastAsia="zh-CN"/>
          </w:rPr>
          <w:t xml:space="preserve"> for IAB</w:t>
        </w:r>
      </w:ins>
      <w:ins w:id="541" w:author="Lenovo_Lianhai" w:date="2020-04-23T22:14:00Z">
        <w:r>
          <w:rPr>
            <w:rFonts w:ascii="Arial" w:eastAsia="Times New Roman" w:hAnsi="Arial" w:cs="Arial"/>
            <w:sz w:val="20"/>
            <w:szCs w:val="20"/>
            <w:lang w:val="en-GB" w:eastAsia="zh-CN"/>
          </w:rPr>
          <w:t>.</w:t>
        </w:r>
      </w:ins>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affd"/>
        <w:spacing w:after="0" w:line="240" w:lineRule="auto"/>
        <w:rPr>
          <w:rFonts w:ascii="Arial" w:hAnsi="Arial" w:cs="Arial"/>
          <w:sz w:val="20"/>
          <w:szCs w:val="20"/>
          <w:lang w:eastAsia="zh-CN"/>
        </w:rPr>
      </w:pPr>
    </w:p>
    <w:tbl>
      <w:tblPr>
        <w:tblStyle w:val="aff8"/>
        <w:tblW w:w="0" w:type="auto"/>
        <w:tblLook w:val="04A0" w:firstRow="1" w:lastRow="0" w:firstColumn="1" w:lastColumn="0" w:noHBand="0" w:noVBand="1"/>
      </w:tblPr>
      <w:tblGrid>
        <w:gridCol w:w="1795"/>
        <w:gridCol w:w="1980"/>
        <w:gridCol w:w="5575"/>
      </w:tblGrid>
      <w:tr w:rsidR="00BE2C49" w14:paraId="030D76CC" w14:textId="77777777" w:rsidTr="00B71B12">
        <w:tc>
          <w:tcPr>
            <w:tcW w:w="1795" w:type="dxa"/>
            <w:shd w:val="clear" w:color="auto" w:fill="66FFFF"/>
          </w:tcPr>
          <w:p w14:paraId="6DA695BF" w14:textId="77777777" w:rsidR="00BE2C49" w:rsidRDefault="00BE2C49"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ACBAFCF" w14:textId="77777777" w:rsidR="00BE2C49" w:rsidRDefault="00BE2C49"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B71B1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B71B12">
        <w:tc>
          <w:tcPr>
            <w:tcW w:w="1795" w:type="dxa"/>
          </w:tcPr>
          <w:p w14:paraId="36933305" w14:textId="451461E1" w:rsidR="00BE2C49" w:rsidRDefault="00483D22" w:rsidP="00B71B12">
            <w:pPr>
              <w:rPr>
                <w:rFonts w:ascii="Arial" w:hAnsi="Arial" w:cs="Arial"/>
                <w:sz w:val="20"/>
                <w:szCs w:val="20"/>
                <w:lang w:eastAsia="zh-CN"/>
              </w:rPr>
            </w:pPr>
            <w:ins w:id="542" w:author="Ericsson" w:date="2020-04-23T12:42:00Z">
              <w:r>
                <w:rPr>
                  <w:rFonts w:ascii="Arial" w:hAnsi="Arial" w:cs="Arial"/>
                  <w:sz w:val="20"/>
                  <w:szCs w:val="20"/>
                  <w:lang w:eastAsia="zh-CN"/>
                </w:rPr>
                <w:t>Ericsson</w:t>
              </w:r>
            </w:ins>
          </w:p>
        </w:tc>
        <w:tc>
          <w:tcPr>
            <w:tcW w:w="1980" w:type="dxa"/>
          </w:tcPr>
          <w:p w14:paraId="48192886" w14:textId="54F14472" w:rsidR="00BE2C49" w:rsidRDefault="00483D22" w:rsidP="00B71B12">
            <w:pPr>
              <w:rPr>
                <w:rFonts w:ascii="Arial" w:hAnsi="Arial" w:cs="Arial"/>
                <w:sz w:val="20"/>
                <w:szCs w:val="20"/>
                <w:lang w:eastAsia="zh-CN"/>
              </w:rPr>
            </w:pPr>
            <w:ins w:id="543" w:author="Ericsson" w:date="2020-04-23T12:42:00Z">
              <w:r>
                <w:rPr>
                  <w:rFonts w:ascii="Arial" w:hAnsi="Arial" w:cs="Arial"/>
                  <w:sz w:val="20"/>
                  <w:szCs w:val="20"/>
                  <w:lang w:eastAsia="zh-CN"/>
                </w:rPr>
                <w:t>No</w:t>
              </w:r>
            </w:ins>
            <w:ins w:id="544" w:author="Ericsson" w:date="2020-04-23T13:35:00Z">
              <w:r w:rsidR="007A2ACF">
                <w:rPr>
                  <w:rFonts w:ascii="Arial" w:hAnsi="Arial" w:cs="Arial"/>
                  <w:sz w:val="20"/>
                  <w:szCs w:val="20"/>
                  <w:lang w:eastAsia="zh-CN"/>
                </w:rPr>
                <w:t xml:space="preserve"> strong view</w:t>
              </w:r>
            </w:ins>
          </w:p>
        </w:tc>
        <w:tc>
          <w:tcPr>
            <w:tcW w:w="5575" w:type="dxa"/>
          </w:tcPr>
          <w:p w14:paraId="08348821" w14:textId="0E5ACABA" w:rsidR="00BE2C49" w:rsidRDefault="00483D22" w:rsidP="00B71B12">
            <w:pPr>
              <w:rPr>
                <w:rFonts w:ascii="Arial" w:hAnsi="Arial" w:cs="Arial"/>
                <w:sz w:val="20"/>
                <w:szCs w:val="20"/>
                <w:lang w:eastAsia="zh-CN"/>
              </w:rPr>
            </w:pPr>
            <w:ins w:id="545" w:author="Ericsson" w:date="2020-04-23T12:42:00Z">
              <w:r>
                <w:rPr>
                  <w:rFonts w:ascii="Arial" w:hAnsi="Arial" w:cs="Arial"/>
                  <w:sz w:val="20"/>
                  <w:szCs w:val="20"/>
                  <w:lang w:eastAsia="zh-CN"/>
                </w:rPr>
                <w:t>We believe 2 sec is enough for the time being.</w:t>
              </w:r>
            </w:ins>
          </w:p>
        </w:tc>
      </w:tr>
      <w:tr w:rsidR="00FA2867" w14:paraId="463CC54C" w14:textId="77777777" w:rsidTr="00B71B12">
        <w:tc>
          <w:tcPr>
            <w:tcW w:w="1795" w:type="dxa"/>
          </w:tcPr>
          <w:p w14:paraId="4364009B" w14:textId="2C5F0016" w:rsidR="00FA2867" w:rsidRDefault="00FA2867" w:rsidP="00FA2867">
            <w:pPr>
              <w:rPr>
                <w:rFonts w:ascii="Arial" w:hAnsi="Arial" w:cs="Arial"/>
                <w:sz w:val="20"/>
                <w:szCs w:val="20"/>
                <w:lang w:eastAsia="zh-CN"/>
              </w:rPr>
            </w:pPr>
            <w:ins w:id="546" w:author="Nokia" w:date="2020-04-23T13:24:00Z">
              <w:r>
                <w:rPr>
                  <w:rFonts w:ascii="Arial" w:hAnsi="Arial" w:cs="Arial"/>
                  <w:sz w:val="20"/>
                  <w:szCs w:val="20"/>
                  <w:lang w:eastAsia="zh-CN"/>
                </w:rPr>
                <w:t>Nokia</w:t>
              </w:r>
            </w:ins>
          </w:p>
        </w:tc>
        <w:tc>
          <w:tcPr>
            <w:tcW w:w="1980" w:type="dxa"/>
          </w:tcPr>
          <w:p w14:paraId="6E7813D8" w14:textId="53930BAE" w:rsidR="00FA2867" w:rsidRDefault="00FA2867" w:rsidP="00FA2867">
            <w:pPr>
              <w:rPr>
                <w:rFonts w:ascii="Arial" w:hAnsi="Arial" w:cs="Arial"/>
                <w:sz w:val="20"/>
                <w:szCs w:val="20"/>
                <w:lang w:eastAsia="zh-CN"/>
              </w:rPr>
            </w:pPr>
            <w:ins w:id="547" w:author="Nokia" w:date="2020-04-23T13:24:00Z">
              <w:r>
                <w:rPr>
                  <w:rFonts w:ascii="Arial" w:hAnsi="Arial" w:cs="Arial"/>
                  <w:sz w:val="20"/>
                  <w:szCs w:val="20"/>
                  <w:lang w:eastAsia="zh-CN"/>
                </w:rPr>
                <w:t>No</w:t>
              </w:r>
            </w:ins>
          </w:p>
        </w:tc>
        <w:tc>
          <w:tcPr>
            <w:tcW w:w="5575" w:type="dxa"/>
          </w:tcPr>
          <w:p w14:paraId="0F9E47FF" w14:textId="2B8121BF" w:rsidR="00FA2867" w:rsidRDefault="00FA2867" w:rsidP="00FA2867">
            <w:pPr>
              <w:rPr>
                <w:rFonts w:ascii="Arial" w:hAnsi="Arial" w:cs="Arial"/>
                <w:sz w:val="20"/>
                <w:szCs w:val="20"/>
                <w:lang w:eastAsia="zh-CN"/>
              </w:rPr>
            </w:pPr>
            <w:ins w:id="548" w:author="Nokia" w:date="2020-04-23T13:24:00Z">
              <w:r>
                <w:rPr>
                  <w:rFonts w:ascii="Arial" w:hAnsi="Arial" w:cs="Arial"/>
                  <w:sz w:val="20"/>
                  <w:szCs w:val="20"/>
                  <w:lang w:eastAsia="zh-CN"/>
                </w:rPr>
                <w:t xml:space="preserve">2 seconds is already a long time and should be sufficient to </w:t>
              </w:r>
              <w:r>
                <w:rPr>
                  <w:rFonts w:ascii="Arial" w:hAnsi="Arial" w:cs="Arial"/>
                  <w:sz w:val="20"/>
                  <w:szCs w:val="20"/>
                  <w:lang w:eastAsia="zh-CN"/>
                </w:rPr>
                <w:lastRenderedPageBreak/>
                <w:t>make MCG operational and in case this is not possible, then there is probably something wrong with MN connection in general, so the IAB-MT should not con</w:t>
              </w:r>
            </w:ins>
            <w:ins w:id="549" w:author="Nokia" w:date="2020-04-23T13:25:00Z">
              <w:r>
                <w:rPr>
                  <w:rFonts w:ascii="Arial" w:hAnsi="Arial" w:cs="Arial"/>
                  <w:sz w:val="20"/>
                  <w:szCs w:val="20"/>
                  <w:lang w:eastAsia="zh-CN"/>
                </w:rPr>
                <w:t>tinue operation</w:t>
              </w:r>
            </w:ins>
            <w:ins w:id="550" w:author="Nokia" w:date="2020-04-23T13:24:00Z">
              <w:r>
                <w:rPr>
                  <w:rFonts w:ascii="Arial" w:hAnsi="Arial" w:cs="Arial"/>
                  <w:sz w:val="20"/>
                  <w:szCs w:val="20"/>
                  <w:lang w:eastAsia="zh-CN"/>
                </w:rPr>
                <w:t xml:space="preserve"> </w:t>
              </w:r>
            </w:ins>
            <w:ins w:id="551" w:author="Nokia" w:date="2020-04-23T13:25:00Z">
              <w:r>
                <w:rPr>
                  <w:rFonts w:ascii="Arial" w:hAnsi="Arial" w:cs="Arial"/>
                  <w:sz w:val="20"/>
                  <w:szCs w:val="20"/>
                  <w:lang w:eastAsia="zh-CN"/>
                </w:rPr>
                <w:t>in such case forever.</w:t>
              </w:r>
            </w:ins>
          </w:p>
        </w:tc>
      </w:tr>
      <w:tr w:rsidR="00FA2867" w:rsidRPr="005F45DF" w14:paraId="66988E13" w14:textId="77777777" w:rsidTr="00B71B12">
        <w:tc>
          <w:tcPr>
            <w:tcW w:w="1795" w:type="dxa"/>
          </w:tcPr>
          <w:p w14:paraId="2469CF46" w14:textId="0F7E7F17" w:rsidR="00FA2867" w:rsidRDefault="002C53AD" w:rsidP="00FA2867">
            <w:pPr>
              <w:rPr>
                <w:rFonts w:ascii="Arial" w:hAnsi="Arial" w:cs="Arial"/>
                <w:sz w:val="20"/>
                <w:szCs w:val="20"/>
                <w:lang w:eastAsia="zh-CN"/>
              </w:rPr>
            </w:pPr>
            <w:ins w:id="552" w:author="Lenovo_Lianhai" w:date="2020-04-23T22:04:00Z">
              <w:r>
                <w:rPr>
                  <w:rFonts w:ascii="Arial" w:hAnsi="Arial" w:cs="Arial" w:hint="eastAsia"/>
                  <w:sz w:val="20"/>
                  <w:szCs w:val="20"/>
                  <w:lang w:eastAsia="zh-CN"/>
                </w:rPr>
                <w:lastRenderedPageBreak/>
                <w:t>L</w:t>
              </w:r>
              <w:r>
                <w:rPr>
                  <w:rFonts w:ascii="Arial" w:hAnsi="Arial" w:cs="Arial"/>
                  <w:sz w:val="20"/>
                  <w:szCs w:val="20"/>
                  <w:lang w:eastAsia="zh-CN"/>
                </w:rPr>
                <w:t>enovo</w:t>
              </w:r>
            </w:ins>
          </w:p>
        </w:tc>
        <w:tc>
          <w:tcPr>
            <w:tcW w:w="1980" w:type="dxa"/>
          </w:tcPr>
          <w:p w14:paraId="0A418208" w14:textId="0ADBF0D0" w:rsidR="00FA2867" w:rsidRDefault="003F0161" w:rsidP="00FA2867">
            <w:pPr>
              <w:rPr>
                <w:rFonts w:ascii="Arial" w:hAnsi="Arial" w:cs="Arial"/>
                <w:sz w:val="20"/>
                <w:szCs w:val="20"/>
                <w:lang w:eastAsia="zh-CN"/>
              </w:rPr>
            </w:pPr>
            <w:ins w:id="553" w:author="Lenovo_Lianhai" w:date="2020-04-23T22:04:00Z">
              <w:r>
                <w:rPr>
                  <w:rFonts w:ascii="Arial" w:hAnsi="Arial" w:cs="Arial"/>
                  <w:sz w:val="20"/>
                  <w:szCs w:val="20"/>
                  <w:lang w:eastAsia="zh-CN"/>
                </w:rPr>
                <w:t>Yes</w:t>
              </w:r>
            </w:ins>
          </w:p>
        </w:tc>
        <w:tc>
          <w:tcPr>
            <w:tcW w:w="5575" w:type="dxa"/>
          </w:tcPr>
          <w:p w14:paraId="75A61A94" w14:textId="77777777" w:rsidR="00FA2867" w:rsidRDefault="009907C5" w:rsidP="009907C5">
            <w:pPr>
              <w:spacing w:afterLines="50" w:after="120"/>
              <w:rPr>
                <w:ins w:id="554" w:author="Lenovo_Lianhai" w:date="2020-04-23T22:09:00Z"/>
                <w:rFonts w:ascii="Arial" w:hAnsi="Arial" w:cs="Arial"/>
                <w:sz w:val="20"/>
                <w:szCs w:val="20"/>
                <w:lang w:eastAsia="zh-CN"/>
              </w:rPr>
            </w:pPr>
            <w:ins w:id="555" w:author="Lenovo_Lianhai" w:date="2020-04-23T22:07:00Z">
              <w:r w:rsidRPr="009907C5">
                <w:rPr>
                  <w:rFonts w:ascii="Arial" w:hAnsi="Arial" w:cs="Arial"/>
                  <w:sz w:val="20"/>
                  <w:szCs w:val="20"/>
                  <w:lang w:eastAsia="zh-CN"/>
                </w:rPr>
                <w:t>According to legacy specification</w:t>
              </w:r>
              <w:r>
                <w:rPr>
                  <w:rFonts w:ascii="Arial" w:hAnsi="Arial" w:cs="Arial"/>
                  <w:sz w:val="20"/>
                  <w:szCs w:val="20"/>
                  <w:lang w:eastAsia="zh-CN"/>
                </w:rPr>
                <w:t xml:space="preserve">, </w:t>
              </w:r>
              <w:r w:rsidRPr="009907C5">
                <w:rPr>
                  <w:rFonts w:ascii="Arial" w:hAnsi="Arial" w:cs="Arial"/>
                  <w:sz w:val="20"/>
                  <w:szCs w:val="20"/>
                  <w:lang w:eastAsia="zh-CN"/>
                </w:rPr>
                <w:t>UE initiates re-establishment procedure upon T316 expiry even if SCG link is still available.</w:t>
              </w:r>
              <w:r>
                <w:rPr>
                  <w:rFonts w:ascii="Arial" w:hAnsi="Arial" w:cs="Arial"/>
                  <w:sz w:val="20"/>
                  <w:szCs w:val="20"/>
                  <w:lang w:eastAsia="zh-CN"/>
                </w:rPr>
                <w:t xml:space="preserve"> Then, </w:t>
              </w:r>
              <w:r w:rsidRPr="009907C5">
                <w:rPr>
                  <w:rFonts w:ascii="Arial" w:hAnsi="Arial" w:cs="Arial"/>
                  <w:sz w:val="20"/>
                  <w:szCs w:val="20"/>
                  <w:lang w:eastAsia="zh-CN"/>
                </w:rPr>
                <w:t>UE stops data transmission on both MCG and SCG link even if SCG link is still available</w:t>
              </w:r>
            </w:ins>
            <w:ins w:id="556" w:author="Lenovo_Lianhai" w:date="2020-04-23T22:08:00Z">
              <w:r w:rsidR="005F45DF">
                <w:rPr>
                  <w:rFonts w:ascii="Arial" w:hAnsi="Arial" w:cs="Arial"/>
                  <w:sz w:val="20"/>
                  <w:szCs w:val="20"/>
                  <w:lang w:eastAsia="zh-CN"/>
                </w:rPr>
                <w:t xml:space="preserve"> after UE initiates re-esta</w:t>
              </w:r>
            </w:ins>
            <w:ins w:id="557" w:author="Lenovo_Lianhai" w:date="2020-04-23T22:09:00Z">
              <w:r w:rsidR="005F45DF">
                <w:rPr>
                  <w:rFonts w:ascii="Arial" w:hAnsi="Arial" w:cs="Arial"/>
                  <w:sz w:val="20"/>
                  <w:szCs w:val="20"/>
                  <w:lang w:eastAsia="zh-CN"/>
                </w:rPr>
                <w:t>blishment procedure</w:t>
              </w:r>
            </w:ins>
            <w:ins w:id="558" w:author="Lenovo_Lianhai" w:date="2020-04-23T22:07:00Z">
              <w:r w:rsidRPr="009907C5">
                <w:rPr>
                  <w:rFonts w:ascii="Arial" w:hAnsi="Arial" w:cs="Arial"/>
                  <w:sz w:val="20"/>
                  <w:szCs w:val="20"/>
                  <w:lang w:eastAsia="zh-CN"/>
                </w:rPr>
                <w:t>.</w:t>
              </w:r>
            </w:ins>
          </w:p>
          <w:p w14:paraId="7621CA72" w14:textId="52576A48" w:rsidR="005F45DF" w:rsidRDefault="005F45DF" w:rsidP="009907C5">
            <w:pPr>
              <w:spacing w:afterLines="50" w:after="120"/>
              <w:rPr>
                <w:ins w:id="559" w:author="Lenovo_Lianhai" w:date="2020-04-23T22:10:00Z"/>
                <w:rFonts w:ascii="Arial" w:hAnsi="Arial" w:cs="Arial"/>
                <w:sz w:val="20"/>
                <w:szCs w:val="20"/>
                <w:lang w:eastAsia="zh-CN"/>
              </w:rPr>
            </w:pPr>
            <w:ins w:id="560" w:author="Lenovo_Lianhai" w:date="2020-04-23T22:09:00Z">
              <w:r w:rsidRPr="00327EAE">
                <w:rPr>
                  <w:rFonts w:ascii="Arial" w:hAnsi="Arial" w:cs="Arial"/>
                  <w:sz w:val="20"/>
                  <w:szCs w:val="20"/>
                  <w:lang w:eastAsia="zh-CN"/>
                </w:rPr>
                <w:t>In NR DC, IAB node connecting to a single IAB-donor CU has concurrent BH RLC links with two parent nodes.</w:t>
              </w:r>
              <w:r>
                <w:rPr>
                  <w:rFonts w:ascii="Arial" w:hAnsi="Arial" w:cs="Arial"/>
                  <w:sz w:val="20"/>
                  <w:szCs w:val="20"/>
                  <w:lang w:eastAsia="zh-CN"/>
                </w:rPr>
                <w:t xml:space="preserve"> </w:t>
              </w:r>
            </w:ins>
            <w:ins w:id="561" w:author="Lenovo_Lianhai" w:date="2020-04-23T22:18:00Z">
              <w:r w:rsidR="00327EAE">
                <w:rPr>
                  <w:rFonts w:ascii="Arial" w:hAnsi="Arial" w:cs="Arial"/>
                  <w:sz w:val="20"/>
                  <w:szCs w:val="20"/>
                  <w:lang w:eastAsia="zh-CN"/>
                </w:rPr>
                <w:t>(see figure)</w:t>
              </w:r>
            </w:ins>
          </w:p>
          <w:p w14:paraId="094EE8F2" w14:textId="1F3FC0F8" w:rsidR="005F45DF" w:rsidRDefault="005F45DF" w:rsidP="009907C5">
            <w:pPr>
              <w:spacing w:afterLines="50" w:after="120"/>
              <w:rPr>
                <w:ins w:id="562" w:author="Lenovo_Lianhai" w:date="2020-04-23T22:10:00Z"/>
                <w:rFonts w:ascii="Arial" w:hAnsi="Arial" w:cs="Arial"/>
                <w:sz w:val="20"/>
                <w:szCs w:val="20"/>
                <w:lang w:eastAsia="zh-CN"/>
              </w:rPr>
            </w:pPr>
            <w:ins w:id="563" w:author="Lenovo_Lianhai" w:date="2020-04-23T22:09:00Z">
              <w:r w:rsidRPr="00327EAE">
                <w:rPr>
                  <w:rFonts w:ascii="Arial" w:hAnsi="Arial" w:cs="Arial"/>
                  <w:sz w:val="20"/>
                  <w:szCs w:val="20"/>
                  <w:lang w:eastAsia="zh-CN"/>
                </w:rPr>
                <w:t xml:space="preserve">IAB node need not initiate re-establishment procedure if SCG link is still available because UE can forward data to the </w:t>
              </w:r>
            </w:ins>
            <w:ins w:id="564" w:author="Lenovo_Lianhai" w:date="2020-04-23T22:18:00Z">
              <w:r w:rsidR="00327EAE">
                <w:rPr>
                  <w:rFonts w:ascii="Arial" w:hAnsi="Arial" w:cs="Arial"/>
                  <w:sz w:val="20"/>
                  <w:szCs w:val="20"/>
                  <w:lang w:eastAsia="zh-CN"/>
                </w:rPr>
                <w:t xml:space="preserve">SCG link. </w:t>
              </w:r>
            </w:ins>
            <w:ins w:id="565" w:author="Lenovo_Lianhai" w:date="2020-04-23T22:10:00Z">
              <w:r>
                <w:rPr>
                  <w:rFonts w:ascii="Arial" w:hAnsi="Arial" w:cs="Arial"/>
                  <w:sz w:val="20"/>
                  <w:szCs w:val="20"/>
                  <w:lang w:eastAsia="zh-CN"/>
                </w:rPr>
                <w:t xml:space="preserve">Therefore, </w:t>
              </w:r>
            </w:ins>
            <w:ins w:id="566" w:author="Lenovo_Lianhai" w:date="2020-04-23T22:11:00Z">
              <w:r>
                <w:rPr>
                  <w:rFonts w:ascii="Arial" w:hAnsi="Arial" w:cs="Arial"/>
                  <w:sz w:val="20"/>
                  <w:szCs w:val="20"/>
                  <w:lang w:eastAsia="zh-CN"/>
                </w:rPr>
                <w:t xml:space="preserve">we suggest that </w:t>
              </w:r>
              <w:r w:rsidRPr="00216AF9">
                <w:rPr>
                  <w:rFonts w:ascii="Arial" w:hAnsi="Arial" w:cs="Arial"/>
                  <w:b/>
                  <w:sz w:val="20"/>
                  <w:szCs w:val="20"/>
                  <w:lang w:val="en-GB"/>
                </w:rPr>
                <w:t>Timer T316 is allowed to be configured as ‘infinity’.</w:t>
              </w:r>
            </w:ins>
          </w:p>
          <w:p w14:paraId="74825610" w14:textId="6F1AA64B" w:rsidR="005F45DF" w:rsidRDefault="005F45DF" w:rsidP="009907C5">
            <w:pPr>
              <w:spacing w:afterLines="50" w:after="120"/>
              <w:rPr>
                <w:ins w:id="567" w:author="Lenovo_Lianhai" w:date="2020-04-23T22:15:00Z"/>
                <w:rFonts w:ascii="Arial" w:hAnsi="Arial" w:cs="Arial"/>
                <w:sz w:val="20"/>
                <w:szCs w:val="20"/>
                <w:lang w:eastAsia="zh-CN"/>
              </w:rPr>
            </w:pPr>
            <w:ins w:id="568" w:author="Lenovo_Lianhai" w:date="2020-04-23T22:11:00Z">
              <w:r>
                <w:rPr>
                  <w:rFonts w:ascii="Arial" w:hAnsi="Arial" w:cs="Arial"/>
                  <w:sz w:val="20"/>
                  <w:szCs w:val="20"/>
                  <w:lang w:eastAsia="zh-CN"/>
                </w:rPr>
                <w:t xml:space="preserve">If T316 is set to ‘infinity’, UE </w:t>
              </w:r>
            </w:ins>
            <w:ins w:id="569" w:author="Lenovo_Lianhai" w:date="2020-04-23T22:12:00Z">
              <w:r>
                <w:rPr>
                  <w:rFonts w:ascii="Arial" w:hAnsi="Arial" w:cs="Arial"/>
                  <w:sz w:val="20"/>
                  <w:szCs w:val="20"/>
                  <w:lang w:eastAsia="zh-CN"/>
                </w:rPr>
                <w:t xml:space="preserve">will </w:t>
              </w:r>
            </w:ins>
            <w:ins w:id="570" w:author="Lenovo_Lianhai" w:date="2020-04-23T22:11:00Z">
              <w:r>
                <w:rPr>
                  <w:rFonts w:ascii="Arial" w:hAnsi="Arial" w:cs="Arial"/>
                  <w:sz w:val="20"/>
                  <w:szCs w:val="20"/>
                  <w:lang w:eastAsia="zh-CN"/>
                </w:rPr>
                <w:t xml:space="preserve">initiate re-establishment </w:t>
              </w:r>
            </w:ins>
            <w:ins w:id="571" w:author="Lenovo_Lianhai" w:date="2020-04-23T22:12:00Z">
              <w:r>
                <w:rPr>
                  <w:rFonts w:ascii="Arial" w:hAnsi="Arial" w:cs="Arial"/>
                  <w:sz w:val="20"/>
                  <w:szCs w:val="20"/>
                  <w:lang w:eastAsia="zh-CN"/>
                </w:rPr>
                <w:t xml:space="preserve">procedure when RLF in SCG link is also detected according to the </w:t>
              </w:r>
            </w:ins>
            <w:ins w:id="572" w:author="Lenovo_Lianhai" w:date="2020-04-23T22:13:00Z">
              <w:r>
                <w:rPr>
                  <w:rFonts w:ascii="Arial" w:hAnsi="Arial" w:cs="Arial"/>
                  <w:sz w:val="20"/>
                  <w:szCs w:val="20"/>
                  <w:lang w:eastAsia="zh-CN"/>
                </w:rPr>
                <w:t>current specification. It can avoid service interruption when SCG link is still available.</w:t>
              </w:r>
            </w:ins>
          </w:p>
          <w:p w14:paraId="6C6A872D" w14:textId="5A951D37" w:rsidR="005F45DF" w:rsidRDefault="005F45DF" w:rsidP="005F45DF">
            <w:pPr>
              <w:spacing w:afterLines="50" w:after="120"/>
              <w:jc w:val="center"/>
              <w:rPr>
                <w:ins w:id="573" w:author="Lenovo_Lianhai" w:date="2020-04-23T22:11:00Z"/>
                <w:rFonts w:ascii="Arial" w:hAnsi="Arial" w:cs="Arial"/>
                <w:sz w:val="20"/>
                <w:szCs w:val="20"/>
                <w:lang w:eastAsia="zh-CN"/>
              </w:rPr>
            </w:pPr>
            <w:ins w:id="574" w:author="Lenovo_Lianhai" w:date="2020-04-23T22:15:00Z">
              <w:r>
                <w:object w:dxaOrig="6240" w:dyaOrig="7096" w14:anchorId="4DD0B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05pt;height:173.4pt" o:ole="">
                    <v:imagedata r:id="rId15" o:title=""/>
                  </v:shape>
                  <o:OLEObject Type="Embed" ProgID="Visio.Drawing.15" ShapeID="_x0000_i1025" DrawAspect="Content" ObjectID="_1649230045" r:id="rId16"/>
                </w:object>
              </w:r>
            </w:ins>
          </w:p>
          <w:p w14:paraId="011FA6D8" w14:textId="77777777" w:rsidR="005F45DF" w:rsidRDefault="005F45DF" w:rsidP="009907C5">
            <w:pPr>
              <w:spacing w:afterLines="50" w:after="120"/>
              <w:rPr>
                <w:ins w:id="575" w:author="Lenovo_Lianhai" w:date="2020-04-23T22:11:00Z"/>
                <w:rFonts w:ascii="Arial" w:hAnsi="Arial" w:cs="Arial"/>
                <w:sz w:val="20"/>
                <w:szCs w:val="20"/>
                <w:lang w:eastAsia="zh-CN"/>
              </w:rPr>
            </w:pPr>
          </w:p>
          <w:p w14:paraId="0E2618F8" w14:textId="193AD590" w:rsidR="005F45DF" w:rsidRPr="005F45DF" w:rsidRDefault="005F45DF" w:rsidP="005F45DF">
            <w:pPr>
              <w:spacing w:afterLines="50" w:after="120"/>
              <w:rPr>
                <w:rFonts w:ascii="Arial" w:hAnsi="Arial" w:cs="Arial"/>
                <w:sz w:val="20"/>
                <w:szCs w:val="20"/>
                <w:lang w:eastAsia="zh-CN"/>
              </w:rPr>
            </w:pPr>
          </w:p>
        </w:tc>
      </w:tr>
      <w:tr w:rsidR="003C7DCC" w:rsidRPr="005F45DF" w14:paraId="536D46E8" w14:textId="77777777" w:rsidTr="00B71B12">
        <w:trPr>
          <w:ins w:id="576" w:author="Futurewei" w:date="2020-04-23T13:41:00Z"/>
        </w:trPr>
        <w:tc>
          <w:tcPr>
            <w:tcW w:w="1795" w:type="dxa"/>
          </w:tcPr>
          <w:p w14:paraId="1A126961" w14:textId="4B4F7C9E" w:rsidR="003C7DCC" w:rsidRDefault="003C7DCC" w:rsidP="00FA2867">
            <w:pPr>
              <w:rPr>
                <w:ins w:id="577" w:author="Futurewei" w:date="2020-04-23T13:41:00Z"/>
                <w:rFonts w:ascii="Arial" w:hAnsi="Arial" w:cs="Arial"/>
                <w:sz w:val="20"/>
                <w:szCs w:val="20"/>
                <w:lang w:eastAsia="zh-CN"/>
              </w:rPr>
            </w:pPr>
            <w:ins w:id="578" w:author="Futurewei" w:date="2020-04-23T13:42:00Z">
              <w:r>
                <w:rPr>
                  <w:rFonts w:ascii="Arial" w:hAnsi="Arial" w:cs="Arial"/>
                  <w:sz w:val="20"/>
                  <w:szCs w:val="20"/>
                  <w:lang w:eastAsia="zh-CN"/>
                </w:rPr>
                <w:t>Futurewei</w:t>
              </w:r>
            </w:ins>
          </w:p>
        </w:tc>
        <w:tc>
          <w:tcPr>
            <w:tcW w:w="1980" w:type="dxa"/>
          </w:tcPr>
          <w:p w14:paraId="4F61708D" w14:textId="4738C4FD" w:rsidR="003C7DCC" w:rsidRDefault="003C7DCC" w:rsidP="00FA2867">
            <w:pPr>
              <w:rPr>
                <w:ins w:id="579" w:author="Futurewei" w:date="2020-04-23T13:41:00Z"/>
                <w:rFonts w:ascii="Arial" w:hAnsi="Arial" w:cs="Arial"/>
                <w:sz w:val="20"/>
                <w:szCs w:val="20"/>
                <w:lang w:eastAsia="zh-CN"/>
              </w:rPr>
            </w:pPr>
            <w:ins w:id="580" w:author="Futurewei" w:date="2020-04-23T13:42:00Z">
              <w:r>
                <w:rPr>
                  <w:rFonts w:ascii="Arial" w:hAnsi="Arial" w:cs="Arial"/>
                  <w:sz w:val="20"/>
                  <w:szCs w:val="20"/>
                  <w:lang w:eastAsia="zh-CN"/>
                </w:rPr>
                <w:t>No strong view</w:t>
              </w:r>
            </w:ins>
          </w:p>
        </w:tc>
        <w:tc>
          <w:tcPr>
            <w:tcW w:w="5575" w:type="dxa"/>
          </w:tcPr>
          <w:p w14:paraId="6827A18B" w14:textId="77777777" w:rsidR="003C7DCC" w:rsidRPr="009907C5" w:rsidRDefault="003C7DCC" w:rsidP="009907C5">
            <w:pPr>
              <w:spacing w:afterLines="50" w:after="120"/>
              <w:rPr>
                <w:ins w:id="581" w:author="Futurewei" w:date="2020-04-23T13:41:00Z"/>
                <w:rFonts w:ascii="Arial" w:hAnsi="Arial" w:cs="Arial"/>
                <w:sz w:val="20"/>
                <w:szCs w:val="20"/>
                <w:lang w:eastAsia="zh-CN"/>
              </w:rPr>
            </w:pPr>
          </w:p>
        </w:tc>
      </w:tr>
      <w:tr w:rsidR="009C4446" w:rsidRPr="005F45DF" w14:paraId="0CB8A112" w14:textId="77777777" w:rsidTr="00B71B12">
        <w:trPr>
          <w:ins w:id="582" w:author="Kyocera (Masato Fujishiro)" w:date="2020-04-24T09:13:00Z"/>
        </w:trPr>
        <w:tc>
          <w:tcPr>
            <w:tcW w:w="1795" w:type="dxa"/>
          </w:tcPr>
          <w:p w14:paraId="5E110B78" w14:textId="08814E77" w:rsidR="009C4446" w:rsidRDefault="009C4446" w:rsidP="009C4446">
            <w:pPr>
              <w:rPr>
                <w:ins w:id="583" w:author="Kyocera (Masato Fujishiro)" w:date="2020-04-24T09:13:00Z"/>
                <w:rFonts w:ascii="Arial" w:hAnsi="Arial" w:cs="Arial"/>
                <w:sz w:val="20"/>
                <w:szCs w:val="20"/>
                <w:lang w:eastAsia="zh-CN"/>
              </w:rPr>
            </w:pPr>
            <w:ins w:id="584" w:author="Kyocera (Masato Fujishiro)" w:date="2020-04-24T09:13: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4EF1E8F6" w14:textId="63ABF329" w:rsidR="009C4446" w:rsidRDefault="009C4446" w:rsidP="009C4446">
            <w:pPr>
              <w:rPr>
                <w:ins w:id="585" w:author="Kyocera (Masato Fujishiro)" w:date="2020-04-24T09:13:00Z"/>
                <w:rFonts w:ascii="Arial" w:hAnsi="Arial" w:cs="Arial"/>
                <w:sz w:val="20"/>
                <w:szCs w:val="20"/>
                <w:lang w:eastAsia="zh-CN"/>
              </w:rPr>
            </w:pPr>
            <w:ins w:id="586" w:author="Kyocera (Masato Fujishiro)" w:date="2020-04-24T09:13:00Z">
              <w:r>
                <w:rPr>
                  <w:rFonts w:ascii="Arial" w:eastAsia="游明朝" w:hAnsi="Arial" w:cs="Arial" w:hint="eastAsia"/>
                  <w:sz w:val="20"/>
                  <w:szCs w:val="20"/>
                  <w:lang w:eastAsia="ja-JP"/>
                </w:rPr>
                <w:t>F</w:t>
              </w:r>
              <w:r>
                <w:rPr>
                  <w:rFonts w:ascii="Arial" w:eastAsia="游明朝" w:hAnsi="Arial" w:cs="Arial"/>
                  <w:sz w:val="20"/>
                  <w:szCs w:val="20"/>
                  <w:lang w:eastAsia="ja-JP"/>
                </w:rPr>
                <w:t>ine</w:t>
              </w:r>
            </w:ins>
          </w:p>
        </w:tc>
        <w:tc>
          <w:tcPr>
            <w:tcW w:w="5575" w:type="dxa"/>
          </w:tcPr>
          <w:p w14:paraId="31831490" w14:textId="569C541E" w:rsidR="009C4446" w:rsidRPr="009907C5" w:rsidRDefault="009C4446" w:rsidP="009C4446">
            <w:pPr>
              <w:spacing w:afterLines="50" w:after="120"/>
              <w:rPr>
                <w:ins w:id="587" w:author="Kyocera (Masato Fujishiro)" w:date="2020-04-24T09:13:00Z"/>
                <w:rFonts w:ascii="Arial" w:hAnsi="Arial" w:cs="Arial"/>
                <w:sz w:val="20"/>
                <w:szCs w:val="20"/>
                <w:lang w:eastAsia="zh-CN"/>
              </w:rPr>
            </w:pPr>
            <w:ins w:id="588" w:author="Kyocera (Masato Fujishiro)" w:date="2020-04-24T09:13:00Z">
              <w:r>
                <w:rPr>
                  <w:rFonts w:ascii="Arial" w:eastAsia="游明朝" w:hAnsi="Arial" w:cs="Arial" w:hint="eastAsia"/>
                  <w:sz w:val="20"/>
                  <w:szCs w:val="20"/>
                  <w:lang w:eastAsia="ja-JP"/>
                </w:rPr>
                <w:t>H</w:t>
              </w:r>
              <w:r>
                <w:rPr>
                  <w:rFonts w:ascii="Arial" w:eastAsia="游明朝" w:hAnsi="Arial" w:cs="Arial"/>
                  <w:sz w:val="20"/>
                  <w:szCs w:val="20"/>
                  <w:lang w:eastAsia="ja-JP"/>
                </w:rPr>
                <w:t xml:space="preserve">owever, we don’t think the value “infinity” is useful since the UE needs to wait forever in case the RRC Reconfiguration does not come from MCG due to e.g., another backhaul problem. </w:t>
              </w:r>
            </w:ins>
          </w:p>
        </w:tc>
      </w:tr>
      <w:tr w:rsidR="00C56725" w:rsidRPr="005F45DF" w14:paraId="4097D387" w14:textId="77777777" w:rsidTr="00B71B12">
        <w:trPr>
          <w:ins w:id="589" w:author="CATT" w:date="2020-04-24T10:38:00Z"/>
        </w:trPr>
        <w:tc>
          <w:tcPr>
            <w:tcW w:w="1795" w:type="dxa"/>
          </w:tcPr>
          <w:p w14:paraId="567FCD43" w14:textId="1B9AB49E" w:rsidR="00C56725" w:rsidRDefault="00C56725" w:rsidP="009C4446">
            <w:pPr>
              <w:rPr>
                <w:ins w:id="590" w:author="CATT" w:date="2020-04-24T10:38:00Z"/>
                <w:rFonts w:ascii="Arial" w:eastAsia="游明朝" w:hAnsi="Arial" w:cs="Arial" w:hint="eastAsia"/>
                <w:sz w:val="20"/>
                <w:szCs w:val="20"/>
                <w:lang w:eastAsia="zh-CN"/>
              </w:rPr>
            </w:pPr>
            <w:ins w:id="591" w:author="CATT" w:date="2020-04-24T10:38:00Z">
              <w:r>
                <w:rPr>
                  <w:rFonts w:ascii="Arial" w:eastAsia="游明朝" w:hAnsi="Arial" w:cs="Arial" w:hint="eastAsia"/>
                  <w:sz w:val="20"/>
                  <w:szCs w:val="20"/>
                  <w:lang w:eastAsia="zh-CN"/>
                </w:rPr>
                <w:t>CATT</w:t>
              </w:r>
            </w:ins>
          </w:p>
        </w:tc>
        <w:tc>
          <w:tcPr>
            <w:tcW w:w="1980" w:type="dxa"/>
          </w:tcPr>
          <w:p w14:paraId="7FF265B8" w14:textId="76571358" w:rsidR="00C56725" w:rsidRDefault="00C56725" w:rsidP="009C4446">
            <w:pPr>
              <w:rPr>
                <w:ins w:id="592" w:author="CATT" w:date="2020-04-24T10:38:00Z"/>
                <w:rFonts w:ascii="Arial" w:eastAsia="游明朝" w:hAnsi="Arial" w:cs="Arial" w:hint="eastAsia"/>
                <w:sz w:val="20"/>
                <w:szCs w:val="20"/>
                <w:lang w:eastAsia="ja-JP"/>
              </w:rPr>
            </w:pPr>
            <w:ins w:id="593" w:author="CATT" w:date="2020-04-24T10:38:00Z">
              <w:r>
                <w:rPr>
                  <w:rFonts w:ascii="Arial" w:hAnsi="Arial" w:cs="Arial"/>
                  <w:sz w:val="20"/>
                  <w:szCs w:val="20"/>
                  <w:lang w:eastAsia="zh-CN"/>
                </w:rPr>
                <w:t>No strong view</w:t>
              </w:r>
            </w:ins>
          </w:p>
        </w:tc>
        <w:tc>
          <w:tcPr>
            <w:tcW w:w="5575" w:type="dxa"/>
          </w:tcPr>
          <w:p w14:paraId="113530A5" w14:textId="22C22885" w:rsidR="00C56725" w:rsidRDefault="00C56725" w:rsidP="009C4446">
            <w:pPr>
              <w:spacing w:afterLines="50" w:after="120"/>
              <w:rPr>
                <w:ins w:id="594" w:author="CATT" w:date="2020-04-24T10:38:00Z"/>
                <w:rFonts w:ascii="Arial" w:eastAsia="游明朝" w:hAnsi="Arial" w:cs="Arial" w:hint="eastAsia"/>
                <w:sz w:val="20"/>
                <w:szCs w:val="20"/>
                <w:lang w:eastAsia="zh-CN"/>
              </w:rPr>
            </w:pPr>
            <w:ins w:id="595" w:author="CATT" w:date="2020-04-24T10:38:00Z">
              <w:r>
                <w:rPr>
                  <w:rFonts w:ascii="Arial" w:eastAsia="游明朝" w:hAnsi="Arial" w:cs="Arial"/>
                  <w:sz w:val="20"/>
                  <w:szCs w:val="20"/>
                  <w:lang w:eastAsia="zh-CN"/>
                </w:rPr>
                <w:t>W</w:t>
              </w:r>
              <w:r>
                <w:rPr>
                  <w:rFonts w:ascii="Arial" w:eastAsia="游明朝" w:hAnsi="Arial" w:cs="Arial" w:hint="eastAsia"/>
                  <w:sz w:val="20"/>
                  <w:szCs w:val="20"/>
                  <w:lang w:eastAsia="zh-CN"/>
                </w:rPr>
                <w:t>e think we can rely on the current max-time, i.e.,</w:t>
              </w:r>
            </w:ins>
            <w:ins w:id="596" w:author="CATT" w:date="2020-04-24T10:39:00Z">
              <w:r>
                <w:rPr>
                  <w:rFonts w:ascii="Arial" w:eastAsia="游明朝" w:hAnsi="Arial" w:cs="Arial" w:hint="eastAsia"/>
                  <w:sz w:val="20"/>
                  <w:szCs w:val="20"/>
                  <w:lang w:eastAsia="zh-CN"/>
                </w:rPr>
                <w:t xml:space="preserve"> </w:t>
              </w:r>
              <w:r>
                <w:rPr>
                  <w:rFonts w:ascii="Arial" w:hAnsi="Arial" w:cs="Arial"/>
                  <w:sz w:val="20"/>
                  <w:szCs w:val="20"/>
                  <w:lang w:eastAsia="zh-CN"/>
                </w:rPr>
                <w:t>2 seconds</w:t>
              </w:r>
              <w:r>
                <w:rPr>
                  <w:rFonts w:ascii="Arial" w:hAnsi="Arial" w:cs="Arial" w:hint="eastAsia"/>
                  <w:sz w:val="20"/>
                  <w:szCs w:val="20"/>
                  <w:lang w:eastAsia="zh-CN"/>
                </w:rPr>
                <w:t>.</w:t>
              </w:r>
            </w:ins>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affd"/>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tab/>
        <w:t xml:space="preserve"> RLF indication in SIB1 for UEs</w:t>
      </w:r>
    </w:p>
    <w:p w14:paraId="6C695DE3" w14:textId="77777777" w:rsidR="009464EA" w:rsidRPr="00B706B7" w:rsidRDefault="009464EA" w:rsidP="009464EA">
      <w:pPr>
        <w:pStyle w:val="affd"/>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affd"/>
        <w:spacing w:after="0" w:line="240" w:lineRule="auto"/>
        <w:rPr>
          <w:rFonts w:ascii="Arial" w:hAnsi="Arial" w:cs="Arial"/>
          <w:sz w:val="20"/>
          <w:szCs w:val="20"/>
          <w:lang w:eastAsia="zh-CN"/>
        </w:rPr>
      </w:pPr>
    </w:p>
    <w:tbl>
      <w:tblPr>
        <w:tblStyle w:val="aff8"/>
        <w:tblW w:w="0" w:type="auto"/>
        <w:tblLook w:val="04A0" w:firstRow="1" w:lastRow="0" w:firstColumn="1" w:lastColumn="0" w:noHBand="0" w:noVBand="1"/>
      </w:tblPr>
      <w:tblGrid>
        <w:gridCol w:w="1795"/>
        <w:gridCol w:w="1980"/>
        <w:gridCol w:w="5575"/>
      </w:tblGrid>
      <w:tr w:rsidR="002D404A" w14:paraId="4C1F0688" w14:textId="77777777" w:rsidTr="00B71B12">
        <w:tc>
          <w:tcPr>
            <w:tcW w:w="1795" w:type="dxa"/>
            <w:shd w:val="clear" w:color="auto" w:fill="66FFFF"/>
          </w:tcPr>
          <w:p w14:paraId="56AA12DD" w14:textId="77777777" w:rsidR="002D404A" w:rsidRDefault="002D404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6F690D4" w14:textId="29775837" w:rsidR="002D404A" w:rsidRDefault="002D404A" w:rsidP="00B71B12">
            <w:pPr>
              <w:rPr>
                <w:rFonts w:ascii="Arial" w:hAnsi="Arial" w:cs="Arial"/>
                <w:sz w:val="20"/>
                <w:szCs w:val="20"/>
                <w:lang w:eastAsia="zh-CN"/>
              </w:rPr>
            </w:pPr>
            <w:r>
              <w:rPr>
                <w:rFonts w:ascii="Arial" w:hAnsi="Arial" w:cs="Arial"/>
                <w:sz w:val="20"/>
                <w:szCs w:val="20"/>
                <w:lang w:eastAsia="zh-CN"/>
              </w:rPr>
              <w:t>Comment</w:t>
            </w:r>
          </w:p>
        </w:tc>
      </w:tr>
      <w:tr w:rsidR="002D404A" w14:paraId="37194518" w14:textId="77777777" w:rsidTr="00B71B12">
        <w:tc>
          <w:tcPr>
            <w:tcW w:w="1795" w:type="dxa"/>
          </w:tcPr>
          <w:p w14:paraId="5D4A705D" w14:textId="7B6B07C4" w:rsidR="002D404A" w:rsidRDefault="00483D22" w:rsidP="00B71B12">
            <w:pPr>
              <w:rPr>
                <w:rFonts w:ascii="Arial" w:hAnsi="Arial" w:cs="Arial"/>
                <w:sz w:val="20"/>
                <w:szCs w:val="20"/>
                <w:lang w:eastAsia="zh-CN"/>
              </w:rPr>
            </w:pPr>
            <w:ins w:id="597"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B71B12">
            <w:pPr>
              <w:rPr>
                <w:rFonts w:ascii="Arial" w:hAnsi="Arial" w:cs="Arial"/>
                <w:sz w:val="20"/>
                <w:szCs w:val="20"/>
                <w:lang w:eastAsia="zh-CN"/>
              </w:rPr>
            </w:pPr>
            <w:ins w:id="598" w:author="Ericsson" w:date="2020-04-23T12:42:00Z">
              <w:r>
                <w:rPr>
                  <w:rFonts w:ascii="Arial" w:hAnsi="Arial" w:cs="Arial"/>
                  <w:sz w:val="20"/>
                  <w:szCs w:val="20"/>
                  <w:lang w:eastAsia="zh-CN"/>
                </w:rPr>
                <w:t>No</w:t>
              </w:r>
            </w:ins>
          </w:p>
        </w:tc>
        <w:tc>
          <w:tcPr>
            <w:tcW w:w="5575" w:type="dxa"/>
          </w:tcPr>
          <w:p w14:paraId="21DF2831" w14:textId="77777777" w:rsidR="007A2ACF" w:rsidRDefault="007A2ACF" w:rsidP="007A2ACF">
            <w:pPr>
              <w:rPr>
                <w:ins w:id="599" w:author="Ericsson" w:date="2020-04-23T13:36:00Z"/>
                <w:rFonts w:ascii="Arial" w:hAnsi="Arial" w:cs="Arial"/>
                <w:sz w:val="20"/>
                <w:szCs w:val="20"/>
                <w:lang w:eastAsia="zh-CN"/>
              </w:rPr>
            </w:pPr>
            <w:ins w:id="600" w:author="Ericsson" w:date="2020-04-23T13:36:00Z">
              <w:r>
                <w:rPr>
                  <w:rFonts w:ascii="Arial" w:hAnsi="Arial" w:cs="Arial"/>
                  <w:sz w:val="20"/>
                  <w:szCs w:val="20"/>
                  <w:lang w:eastAsia="zh-CN"/>
                </w:rPr>
                <w:t>The starting point of IAB rel-16 was to not impact the UEs and we should keep this principle. Otherwise, we should reconsider many of the agreements we have taken as some of them were based on the initial principle that UEs cannot be affected.</w:t>
              </w:r>
            </w:ins>
          </w:p>
          <w:p w14:paraId="3216FDF4" w14:textId="09159933" w:rsidR="002D404A" w:rsidRDefault="007A2ACF" w:rsidP="007A2ACF">
            <w:pPr>
              <w:rPr>
                <w:rFonts w:ascii="Arial" w:hAnsi="Arial" w:cs="Arial"/>
                <w:sz w:val="20"/>
                <w:szCs w:val="20"/>
                <w:lang w:eastAsia="zh-CN"/>
              </w:rPr>
            </w:pPr>
            <w:ins w:id="601" w:author="Ericsson" w:date="2020-04-23T13:36:00Z">
              <w:r>
                <w:rPr>
                  <w:rFonts w:ascii="Arial" w:hAnsi="Arial" w:cs="Arial"/>
                  <w:sz w:val="20"/>
                  <w:szCs w:val="20"/>
                  <w:lang w:eastAsia="zh-CN"/>
                </w:rPr>
                <w:t>We do not see a big benefit from it at the moment.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FA2867" w14:paraId="08D66C46" w14:textId="77777777" w:rsidTr="00B71B12">
        <w:tc>
          <w:tcPr>
            <w:tcW w:w="1795" w:type="dxa"/>
          </w:tcPr>
          <w:p w14:paraId="5F7C802F" w14:textId="6BCC7894" w:rsidR="00FA2867" w:rsidRDefault="00FA2867" w:rsidP="00FA2867">
            <w:pPr>
              <w:rPr>
                <w:rFonts w:ascii="Arial" w:hAnsi="Arial" w:cs="Arial"/>
                <w:sz w:val="20"/>
                <w:szCs w:val="20"/>
                <w:lang w:eastAsia="zh-CN"/>
              </w:rPr>
            </w:pPr>
            <w:ins w:id="602" w:author="Nokia" w:date="2020-04-23T13:25:00Z">
              <w:r>
                <w:rPr>
                  <w:rFonts w:ascii="Arial" w:hAnsi="Arial" w:cs="Arial"/>
                  <w:sz w:val="20"/>
                  <w:szCs w:val="20"/>
                  <w:lang w:eastAsia="zh-CN"/>
                </w:rPr>
                <w:t>Nokia</w:t>
              </w:r>
            </w:ins>
          </w:p>
        </w:tc>
        <w:tc>
          <w:tcPr>
            <w:tcW w:w="1980" w:type="dxa"/>
          </w:tcPr>
          <w:p w14:paraId="464E7C71" w14:textId="1E3AAA9F" w:rsidR="00FA2867" w:rsidRDefault="00FA2867" w:rsidP="00FA2867">
            <w:pPr>
              <w:rPr>
                <w:rFonts w:ascii="Arial" w:hAnsi="Arial" w:cs="Arial"/>
                <w:sz w:val="20"/>
                <w:szCs w:val="20"/>
                <w:lang w:eastAsia="zh-CN"/>
              </w:rPr>
            </w:pPr>
            <w:ins w:id="603" w:author="Nokia" w:date="2020-04-23T13:25:00Z">
              <w:r>
                <w:rPr>
                  <w:rFonts w:ascii="Arial" w:hAnsi="Arial" w:cs="Arial"/>
                  <w:sz w:val="20"/>
                  <w:szCs w:val="20"/>
                  <w:lang w:eastAsia="zh-CN"/>
                </w:rPr>
                <w:t>No</w:t>
              </w:r>
            </w:ins>
          </w:p>
        </w:tc>
        <w:tc>
          <w:tcPr>
            <w:tcW w:w="5575" w:type="dxa"/>
          </w:tcPr>
          <w:p w14:paraId="4C08CE12" w14:textId="4BB05C1E" w:rsidR="00FA2867" w:rsidRDefault="00FA2867" w:rsidP="00FA2867">
            <w:pPr>
              <w:rPr>
                <w:rFonts w:ascii="Arial" w:hAnsi="Arial" w:cs="Arial"/>
                <w:sz w:val="20"/>
                <w:szCs w:val="20"/>
                <w:lang w:eastAsia="zh-CN"/>
              </w:rPr>
            </w:pPr>
            <w:ins w:id="604" w:author="Nokia" w:date="2020-04-23T13:25:00Z">
              <w:r>
                <w:rPr>
                  <w:rFonts w:ascii="Arial" w:hAnsi="Arial" w:cs="Arial"/>
                  <w:sz w:val="20"/>
                  <w:szCs w:val="20"/>
                  <w:lang w:eastAsia="zh-CN"/>
                </w:rPr>
                <w:t>We agreed we will not introduce impact to Access UEs.</w:t>
              </w:r>
            </w:ins>
          </w:p>
        </w:tc>
      </w:tr>
      <w:tr w:rsidR="00FA2867" w14:paraId="187EB399" w14:textId="77777777" w:rsidTr="00B71B12">
        <w:tc>
          <w:tcPr>
            <w:tcW w:w="1795" w:type="dxa"/>
          </w:tcPr>
          <w:p w14:paraId="250463D7" w14:textId="0CD3AFCB" w:rsidR="00FA2867" w:rsidRDefault="00327EAE" w:rsidP="00FA2867">
            <w:pPr>
              <w:rPr>
                <w:rFonts w:ascii="Arial" w:hAnsi="Arial" w:cs="Arial"/>
                <w:sz w:val="20"/>
                <w:szCs w:val="20"/>
                <w:lang w:eastAsia="zh-CN"/>
              </w:rPr>
            </w:pPr>
            <w:ins w:id="605" w:author="Lenovo_Lianhai" w:date="2020-04-23T22:19:00Z">
              <w:r>
                <w:rPr>
                  <w:rFonts w:ascii="Arial" w:hAnsi="Arial" w:cs="Arial" w:hint="eastAsia"/>
                  <w:sz w:val="20"/>
                  <w:szCs w:val="20"/>
                  <w:lang w:eastAsia="zh-CN"/>
                </w:rPr>
                <w:t>L</w:t>
              </w:r>
              <w:r>
                <w:rPr>
                  <w:rFonts w:ascii="Arial" w:hAnsi="Arial" w:cs="Arial"/>
                  <w:sz w:val="20"/>
                  <w:szCs w:val="20"/>
                  <w:lang w:eastAsia="zh-CN"/>
                </w:rPr>
                <w:t>enovo</w:t>
              </w:r>
            </w:ins>
          </w:p>
        </w:tc>
        <w:tc>
          <w:tcPr>
            <w:tcW w:w="1980" w:type="dxa"/>
          </w:tcPr>
          <w:p w14:paraId="3477019A" w14:textId="1FE34F9C" w:rsidR="00FA2867" w:rsidRDefault="00D05016" w:rsidP="00FA2867">
            <w:pPr>
              <w:rPr>
                <w:rFonts w:ascii="Arial" w:hAnsi="Arial" w:cs="Arial"/>
                <w:sz w:val="20"/>
                <w:szCs w:val="20"/>
                <w:lang w:eastAsia="zh-CN"/>
              </w:rPr>
            </w:pPr>
            <w:ins w:id="606" w:author="Lenovo_Lianhai" w:date="2020-04-23T22:19:00Z">
              <w:r>
                <w:rPr>
                  <w:rFonts w:ascii="Arial" w:hAnsi="Arial" w:cs="Arial" w:hint="eastAsia"/>
                  <w:sz w:val="20"/>
                  <w:szCs w:val="20"/>
                  <w:lang w:eastAsia="zh-CN"/>
                </w:rPr>
                <w:t>N</w:t>
              </w:r>
              <w:r>
                <w:rPr>
                  <w:rFonts w:ascii="Arial" w:hAnsi="Arial" w:cs="Arial"/>
                  <w:sz w:val="20"/>
                  <w:szCs w:val="20"/>
                  <w:lang w:eastAsia="zh-CN"/>
                </w:rPr>
                <w:t>o</w:t>
              </w:r>
            </w:ins>
          </w:p>
        </w:tc>
        <w:tc>
          <w:tcPr>
            <w:tcW w:w="5575" w:type="dxa"/>
          </w:tcPr>
          <w:p w14:paraId="54854A42" w14:textId="07450987" w:rsidR="00FA2867" w:rsidRDefault="00D05016" w:rsidP="00FA2867">
            <w:pPr>
              <w:rPr>
                <w:rFonts w:ascii="Arial" w:hAnsi="Arial" w:cs="Arial"/>
                <w:sz w:val="20"/>
                <w:szCs w:val="20"/>
                <w:lang w:eastAsia="zh-CN"/>
              </w:rPr>
            </w:pPr>
            <w:ins w:id="607" w:author="Lenovo_Lianhai" w:date="2020-04-23T22:19:00Z">
              <w:r>
                <w:rPr>
                  <w:rFonts w:ascii="Arial" w:hAnsi="Arial" w:cs="Arial"/>
                  <w:sz w:val="20"/>
                  <w:szCs w:val="20"/>
                  <w:lang w:eastAsia="zh-CN"/>
                </w:rPr>
                <w:t xml:space="preserve">The normal UE is not expected to be </w:t>
              </w:r>
            </w:ins>
            <w:ins w:id="608" w:author="Lenovo_Lianhai" w:date="2020-04-23T22:20:00Z">
              <w:r>
                <w:rPr>
                  <w:rFonts w:ascii="Arial" w:hAnsi="Arial" w:cs="Arial"/>
                  <w:sz w:val="20"/>
                  <w:szCs w:val="20"/>
                  <w:lang w:eastAsia="zh-CN"/>
                </w:rPr>
                <w:t>affected.</w:t>
              </w:r>
            </w:ins>
          </w:p>
        </w:tc>
      </w:tr>
      <w:tr w:rsidR="003C7DCC" w14:paraId="7AE7CF4F" w14:textId="77777777" w:rsidTr="00B71B12">
        <w:trPr>
          <w:ins w:id="609" w:author="Futurewei" w:date="2020-04-23T13:44:00Z"/>
        </w:trPr>
        <w:tc>
          <w:tcPr>
            <w:tcW w:w="1795" w:type="dxa"/>
          </w:tcPr>
          <w:p w14:paraId="21B04E56" w14:textId="2D9B5415" w:rsidR="003C7DCC" w:rsidRDefault="003C7DCC" w:rsidP="00FA2867">
            <w:pPr>
              <w:rPr>
                <w:ins w:id="610" w:author="Futurewei" w:date="2020-04-23T13:44:00Z"/>
                <w:rFonts w:ascii="Arial" w:hAnsi="Arial" w:cs="Arial"/>
                <w:sz w:val="20"/>
                <w:szCs w:val="20"/>
                <w:lang w:eastAsia="zh-CN"/>
              </w:rPr>
            </w:pPr>
            <w:ins w:id="611" w:author="Futurewei" w:date="2020-04-23T13:44:00Z">
              <w:r>
                <w:rPr>
                  <w:rFonts w:ascii="Arial" w:hAnsi="Arial" w:cs="Arial"/>
                  <w:sz w:val="20"/>
                  <w:szCs w:val="20"/>
                  <w:lang w:eastAsia="zh-CN"/>
                </w:rPr>
                <w:t>Futurewei</w:t>
              </w:r>
            </w:ins>
          </w:p>
        </w:tc>
        <w:tc>
          <w:tcPr>
            <w:tcW w:w="1980" w:type="dxa"/>
          </w:tcPr>
          <w:p w14:paraId="03B9EB60" w14:textId="211CE8DB" w:rsidR="003C7DCC" w:rsidRDefault="00CE715D" w:rsidP="00FA2867">
            <w:pPr>
              <w:rPr>
                <w:ins w:id="612" w:author="Futurewei" w:date="2020-04-23T13:44:00Z"/>
                <w:rFonts w:ascii="Arial" w:hAnsi="Arial" w:cs="Arial"/>
                <w:sz w:val="20"/>
                <w:szCs w:val="20"/>
                <w:lang w:eastAsia="zh-CN"/>
              </w:rPr>
            </w:pPr>
            <w:ins w:id="613" w:author="Futurewei" w:date="2020-04-23T13:51:00Z">
              <w:r>
                <w:rPr>
                  <w:rFonts w:ascii="Arial" w:hAnsi="Arial" w:cs="Arial"/>
                  <w:sz w:val="20"/>
                  <w:szCs w:val="20"/>
                  <w:lang w:eastAsia="zh-CN"/>
                </w:rPr>
                <w:t>We understand the utility of the proposal</w:t>
              </w:r>
            </w:ins>
            <w:ins w:id="614" w:author="Futurewei" w:date="2020-04-23T13:57:00Z">
              <w:r w:rsidR="00B00DC9">
                <w:rPr>
                  <w:rFonts w:ascii="Arial" w:hAnsi="Arial" w:cs="Arial"/>
                  <w:sz w:val="20"/>
                  <w:szCs w:val="20"/>
                  <w:lang w:eastAsia="zh-CN"/>
                </w:rPr>
                <w:t xml:space="preserve"> from Kyocera</w:t>
              </w:r>
            </w:ins>
          </w:p>
        </w:tc>
        <w:tc>
          <w:tcPr>
            <w:tcW w:w="5575" w:type="dxa"/>
          </w:tcPr>
          <w:p w14:paraId="2FA3D918" w14:textId="0BAF8FEE" w:rsidR="00CE715D" w:rsidRDefault="00CE715D" w:rsidP="00FA2867">
            <w:pPr>
              <w:rPr>
                <w:ins w:id="615" w:author="Futurewei" w:date="2020-04-23T13:48:00Z"/>
                <w:rFonts w:ascii="Arial" w:hAnsi="Arial" w:cs="Arial"/>
                <w:sz w:val="20"/>
                <w:szCs w:val="20"/>
                <w:lang w:eastAsia="zh-CN"/>
              </w:rPr>
            </w:pPr>
            <w:ins w:id="616" w:author="Futurewei" w:date="2020-04-23T13:45:00Z">
              <w:r>
                <w:rPr>
                  <w:rFonts w:ascii="Arial" w:hAnsi="Arial" w:cs="Arial"/>
                  <w:sz w:val="20"/>
                  <w:szCs w:val="20"/>
                  <w:lang w:eastAsia="zh-CN"/>
                </w:rPr>
                <w:t xml:space="preserve">This would be nice to have, and </w:t>
              </w:r>
            </w:ins>
            <w:ins w:id="617" w:author="Futurewei" w:date="2020-04-23T13:46:00Z">
              <w:r>
                <w:rPr>
                  <w:rFonts w:ascii="Arial" w:hAnsi="Arial" w:cs="Arial"/>
                  <w:sz w:val="20"/>
                  <w:szCs w:val="20"/>
                  <w:lang w:eastAsia="zh-CN"/>
                </w:rPr>
                <w:t>during our online discussions for RLF indication, we preferred a MAC or SIB indication over B</w:t>
              </w:r>
            </w:ins>
            <w:ins w:id="618" w:author="Futurewei" w:date="2020-04-23T13:47:00Z">
              <w:r>
                <w:rPr>
                  <w:rFonts w:ascii="Arial" w:hAnsi="Arial" w:cs="Arial"/>
                  <w:sz w:val="20"/>
                  <w:szCs w:val="20"/>
                  <w:lang w:eastAsia="zh-CN"/>
                </w:rPr>
                <w:t>AP indication precisely because if applicability to UEs in addition to IAB nodes.</w:t>
              </w:r>
            </w:ins>
          </w:p>
          <w:p w14:paraId="687373AF" w14:textId="69315CC6" w:rsidR="00CE715D" w:rsidRDefault="00CE715D" w:rsidP="00FA2867">
            <w:pPr>
              <w:rPr>
                <w:ins w:id="619" w:author="Futurewei" w:date="2020-04-23T13:50:00Z"/>
                <w:rFonts w:ascii="Arial" w:hAnsi="Arial" w:cs="Arial"/>
                <w:sz w:val="20"/>
                <w:szCs w:val="20"/>
                <w:lang w:eastAsia="zh-CN"/>
              </w:rPr>
            </w:pPr>
            <w:ins w:id="620" w:author="Futurewei" w:date="2020-04-23T13:48:00Z">
              <w:r>
                <w:rPr>
                  <w:rFonts w:ascii="Arial" w:hAnsi="Arial" w:cs="Arial"/>
                  <w:sz w:val="20"/>
                  <w:szCs w:val="20"/>
                  <w:lang w:eastAsia="zh-CN"/>
                </w:rPr>
                <w:t xml:space="preserve">It seems that per our current agreements, child IAB nodes </w:t>
              </w:r>
            </w:ins>
            <w:ins w:id="621" w:author="Futurewei" w:date="2020-04-23T13:49:00Z">
              <w:r>
                <w:rPr>
                  <w:rFonts w:ascii="Arial" w:hAnsi="Arial" w:cs="Arial"/>
                  <w:sz w:val="20"/>
                  <w:szCs w:val="20"/>
                  <w:lang w:eastAsia="zh-CN"/>
                </w:rPr>
                <w:t>have earlier indication of a BH RLF recovery failure at their parent node, than do UEs ser</w:t>
              </w:r>
            </w:ins>
            <w:ins w:id="622" w:author="Futurewei" w:date="2020-04-23T13:50:00Z">
              <w:r>
                <w:rPr>
                  <w:rFonts w:ascii="Arial" w:hAnsi="Arial" w:cs="Arial"/>
                  <w:sz w:val="20"/>
                  <w:szCs w:val="20"/>
                  <w:lang w:eastAsia="zh-CN"/>
                </w:rPr>
                <w:t xml:space="preserve">ved by this same parent </w:t>
              </w:r>
            </w:ins>
            <w:ins w:id="623" w:author="Futurewei" w:date="2020-04-23T13:52:00Z">
              <w:r>
                <w:rPr>
                  <w:rFonts w:ascii="Arial" w:hAnsi="Arial" w:cs="Arial"/>
                  <w:sz w:val="20"/>
                  <w:szCs w:val="20"/>
                  <w:lang w:eastAsia="zh-CN"/>
                </w:rPr>
                <w:t xml:space="preserve">IAB </w:t>
              </w:r>
            </w:ins>
            <w:ins w:id="624" w:author="Futurewei" w:date="2020-04-23T13:50:00Z">
              <w:r>
                <w:rPr>
                  <w:rFonts w:ascii="Arial" w:hAnsi="Arial" w:cs="Arial"/>
                  <w:sz w:val="20"/>
                  <w:szCs w:val="20"/>
                  <w:lang w:eastAsia="zh-CN"/>
                </w:rPr>
                <w:t>node.</w:t>
              </w:r>
            </w:ins>
          </w:p>
          <w:p w14:paraId="484E2FD0" w14:textId="468E844D" w:rsidR="00CE715D" w:rsidRDefault="00CE715D" w:rsidP="00FA2867">
            <w:pPr>
              <w:rPr>
                <w:ins w:id="625" w:author="Futurewei" w:date="2020-04-23T13:47:00Z"/>
                <w:rFonts w:ascii="Arial" w:hAnsi="Arial" w:cs="Arial"/>
                <w:sz w:val="20"/>
                <w:szCs w:val="20"/>
                <w:lang w:eastAsia="zh-CN"/>
              </w:rPr>
            </w:pPr>
            <w:ins w:id="626" w:author="Futurewei" w:date="2020-04-23T13:50:00Z">
              <w:r>
                <w:rPr>
                  <w:rFonts w:ascii="Arial" w:hAnsi="Arial" w:cs="Arial"/>
                  <w:sz w:val="20"/>
                  <w:szCs w:val="20"/>
                  <w:lang w:eastAsia="zh-CN"/>
                </w:rPr>
                <w:t>On the other hand, if we agree to add a RLF indication to SIB1, then do we rea</w:t>
              </w:r>
            </w:ins>
            <w:ins w:id="627" w:author="Futurewei" w:date="2020-04-23T13:51:00Z">
              <w:r>
                <w:rPr>
                  <w:rFonts w:ascii="Arial" w:hAnsi="Arial" w:cs="Arial"/>
                  <w:sz w:val="20"/>
                  <w:szCs w:val="20"/>
                  <w:lang w:eastAsia="zh-CN"/>
                </w:rPr>
                <w:t xml:space="preserve">lly need </w:t>
              </w:r>
            </w:ins>
            <w:ins w:id="628" w:author="Futurewei" w:date="2020-04-23T13:52:00Z">
              <w:r>
                <w:rPr>
                  <w:rFonts w:ascii="Arial" w:hAnsi="Arial" w:cs="Arial"/>
                  <w:sz w:val="20"/>
                  <w:szCs w:val="20"/>
                  <w:lang w:eastAsia="zh-CN"/>
                </w:rPr>
                <w:t>the currently agreed</w:t>
              </w:r>
            </w:ins>
            <w:ins w:id="629" w:author="Futurewei" w:date="2020-04-23T13:51:00Z">
              <w:r>
                <w:rPr>
                  <w:rFonts w:ascii="Arial" w:hAnsi="Arial" w:cs="Arial"/>
                  <w:sz w:val="20"/>
                  <w:szCs w:val="20"/>
                  <w:lang w:eastAsia="zh-CN"/>
                </w:rPr>
                <w:t xml:space="preserve"> RLF indication in BAP?</w:t>
              </w:r>
            </w:ins>
            <w:ins w:id="630" w:author="Futurewei" w:date="2020-04-23T13:48:00Z">
              <w:r>
                <w:rPr>
                  <w:rFonts w:ascii="Arial" w:hAnsi="Arial" w:cs="Arial"/>
                  <w:sz w:val="20"/>
                  <w:szCs w:val="20"/>
                  <w:lang w:eastAsia="zh-CN"/>
                </w:rPr>
                <w:t xml:space="preserve"> </w:t>
              </w:r>
            </w:ins>
          </w:p>
          <w:p w14:paraId="0E8762D9" w14:textId="693B8710" w:rsidR="003C7DCC" w:rsidRDefault="00CE715D" w:rsidP="00FA2867">
            <w:pPr>
              <w:rPr>
                <w:ins w:id="631" w:author="Futurewei" w:date="2020-04-23T13:44:00Z"/>
                <w:rFonts w:ascii="Arial" w:hAnsi="Arial" w:cs="Arial"/>
                <w:sz w:val="20"/>
                <w:szCs w:val="20"/>
                <w:lang w:eastAsia="zh-CN"/>
              </w:rPr>
            </w:pPr>
            <w:ins w:id="632" w:author="Futurewei" w:date="2020-04-23T13:45:00Z">
              <w:r>
                <w:rPr>
                  <w:rFonts w:ascii="Arial" w:hAnsi="Arial" w:cs="Arial"/>
                  <w:sz w:val="20"/>
                  <w:szCs w:val="20"/>
                  <w:lang w:eastAsia="zh-CN"/>
                </w:rPr>
                <w:t xml:space="preserve"> </w:t>
              </w:r>
            </w:ins>
          </w:p>
        </w:tc>
      </w:tr>
      <w:tr w:rsidR="009C4446" w14:paraId="74089B10" w14:textId="77777777" w:rsidTr="00B71B12">
        <w:trPr>
          <w:ins w:id="633" w:author="Kyocera (Masato Fujishiro)" w:date="2020-04-24T09:13:00Z"/>
        </w:trPr>
        <w:tc>
          <w:tcPr>
            <w:tcW w:w="1795" w:type="dxa"/>
          </w:tcPr>
          <w:p w14:paraId="64196807" w14:textId="05C10A19" w:rsidR="009C4446" w:rsidRDefault="009C4446" w:rsidP="009C4446">
            <w:pPr>
              <w:rPr>
                <w:ins w:id="634" w:author="Kyocera (Masato Fujishiro)" w:date="2020-04-24T09:13:00Z"/>
                <w:rFonts w:ascii="Arial" w:hAnsi="Arial" w:cs="Arial"/>
                <w:sz w:val="20"/>
                <w:szCs w:val="20"/>
                <w:lang w:eastAsia="zh-CN"/>
              </w:rPr>
            </w:pPr>
            <w:ins w:id="635" w:author="Kyocera (Masato Fujishiro)" w:date="2020-04-24T09:13:00Z">
              <w:r>
                <w:rPr>
                  <w:rFonts w:ascii="Arial" w:eastAsia="游明朝" w:hAnsi="Arial" w:cs="Arial" w:hint="eastAsia"/>
                  <w:sz w:val="20"/>
                  <w:szCs w:val="20"/>
                  <w:lang w:eastAsia="ja-JP"/>
                </w:rPr>
                <w:t>K</w:t>
              </w:r>
              <w:r>
                <w:rPr>
                  <w:rFonts w:ascii="Arial" w:eastAsia="游明朝" w:hAnsi="Arial" w:cs="Arial"/>
                  <w:sz w:val="20"/>
                  <w:szCs w:val="20"/>
                  <w:lang w:eastAsia="ja-JP"/>
                </w:rPr>
                <w:t>yocera</w:t>
              </w:r>
            </w:ins>
          </w:p>
        </w:tc>
        <w:tc>
          <w:tcPr>
            <w:tcW w:w="1980" w:type="dxa"/>
          </w:tcPr>
          <w:p w14:paraId="3DB8C217" w14:textId="7ADDCB14" w:rsidR="009C4446" w:rsidRDefault="009C4446" w:rsidP="009C4446">
            <w:pPr>
              <w:rPr>
                <w:ins w:id="636" w:author="Kyocera (Masato Fujishiro)" w:date="2020-04-24T09:13:00Z"/>
                <w:rFonts w:ascii="Arial" w:hAnsi="Arial" w:cs="Arial"/>
                <w:sz w:val="20"/>
                <w:szCs w:val="20"/>
                <w:lang w:eastAsia="zh-CN"/>
              </w:rPr>
            </w:pPr>
            <w:ins w:id="637" w:author="Kyocera (Masato Fujishiro)" w:date="2020-04-24T09:14:00Z">
              <w:r>
                <w:rPr>
                  <w:rFonts w:ascii="Arial" w:eastAsia="游明朝" w:hAnsi="Arial" w:cs="Arial"/>
                  <w:sz w:val="20"/>
                  <w:szCs w:val="20"/>
                  <w:lang w:eastAsia="ja-JP"/>
                </w:rPr>
                <w:t>Yes</w:t>
              </w:r>
            </w:ins>
          </w:p>
        </w:tc>
        <w:tc>
          <w:tcPr>
            <w:tcW w:w="5575" w:type="dxa"/>
          </w:tcPr>
          <w:p w14:paraId="73FAB542" w14:textId="5EF20F84" w:rsidR="009C4446" w:rsidRDefault="009C4446" w:rsidP="009C4446">
            <w:pPr>
              <w:rPr>
                <w:ins w:id="638" w:author="Kyocera (Masato Fujishiro)" w:date="2020-04-24T09:13:00Z"/>
                <w:rFonts w:ascii="Arial" w:hAnsi="Arial" w:cs="Arial"/>
                <w:sz w:val="20"/>
                <w:szCs w:val="20"/>
                <w:lang w:eastAsia="zh-CN"/>
              </w:rPr>
            </w:pPr>
            <w:ins w:id="639" w:author="Kyocera (Masato Fujishiro)" w:date="2020-04-24T09:13:00Z">
              <w:r>
                <w:rPr>
                  <w:rFonts w:ascii="Arial" w:eastAsia="游明朝" w:hAnsi="Arial" w:cs="Arial"/>
                  <w:sz w:val="20"/>
                  <w:szCs w:val="20"/>
                  <w:lang w:eastAsia="ja-JP"/>
                </w:rPr>
                <w:t xml:space="preserve">We think </w:t>
              </w:r>
              <w:r>
                <w:rPr>
                  <w:rFonts w:ascii="Arial" w:eastAsia="游明朝" w:hAnsi="Arial" w:cs="Arial" w:hint="eastAsia"/>
                  <w:sz w:val="20"/>
                  <w:szCs w:val="20"/>
                  <w:lang w:eastAsia="ja-JP"/>
                </w:rPr>
                <w:t>R</w:t>
              </w:r>
              <w:r>
                <w:rPr>
                  <w:rFonts w:ascii="Arial" w:eastAsia="游明朝" w:hAnsi="Arial" w:cs="Arial"/>
                  <w:sz w:val="20"/>
                  <w:szCs w:val="20"/>
                  <w:lang w:eastAsia="ja-JP"/>
                </w:rPr>
                <w:t xml:space="preserve">el-16+ UEs, which still don’t have BAP layer, should be somehow released from the cell which no longer has BH link, since the DU </w:t>
              </w:r>
              <w:proofErr w:type="spellStart"/>
              <w:r>
                <w:rPr>
                  <w:rFonts w:ascii="Arial" w:eastAsia="游明朝" w:hAnsi="Arial" w:cs="Arial"/>
                  <w:sz w:val="20"/>
                  <w:szCs w:val="20"/>
                  <w:lang w:eastAsia="ja-JP"/>
                </w:rPr>
                <w:t>behavoiur</w:t>
              </w:r>
              <w:proofErr w:type="spellEnd"/>
              <w:r>
                <w:rPr>
                  <w:rFonts w:ascii="Arial" w:eastAsia="游明朝" w:hAnsi="Arial" w:cs="Arial"/>
                  <w:sz w:val="20"/>
                  <w:szCs w:val="20"/>
                  <w:lang w:eastAsia="ja-JP"/>
                </w:rPr>
                <w:t xml:space="preserve"> is up to implementation and some companies thought the DU still transmits SSB after its BH link is lost in RAN2#107bis (</w:t>
              </w:r>
              <w:r w:rsidRPr="009E09F1">
                <w:rPr>
                  <w:rFonts w:ascii="Arial" w:eastAsia="游明朝" w:hAnsi="Arial" w:cs="Arial"/>
                  <w:sz w:val="20"/>
                  <w:szCs w:val="20"/>
                  <w:lang w:eastAsia="ja-JP"/>
                </w:rPr>
                <w:t>Chongqing</w:t>
              </w:r>
              <w:r>
                <w:rPr>
                  <w:rFonts w:ascii="Arial" w:eastAsia="游明朝" w:hAnsi="Arial" w:cs="Arial"/>
                  <w:sz w:val="20"/>
                  <w:szCs w:val="20"/>
                  <w:lang w:eastAsia="ja-JP"/>
                </w:rPr>
                <w:t xml:space="preserve">). Otherwise, the UEs </w:t>
              </w:r>
              <w:proofErr w:type="gramStart"/>
              <w:r>
                <w:rPr>
                  <w:rFonts w:ascii="Arial" w:eastAsia="游明朝" w:hAnsi="Arial" w:cs="Arial"/>
                  <w:sz w:val="20"/>
                  <w:szCs w:val="20"/>
                  <w:lang w:eastAsia="ja-JP"/>
                </w:rPr>
                <w:t>has</w:t>
              </w:r>
              <w:proofErr w:type="gramEnd"/>
              <w:r>
                <w:rPr>
                  <w:rFonts w:ascii="Arial" w:eastAsia="游明朝" w:hAnsi="Arial" w:cs="Arial"/>
                  <w:sz w:val="20"/>
                  <w:szCs w:val="20"/>
                  <w:lang w:eastAsia="ja-JP"/>
                </w:rPr>
                <w:t xml:space="preserve"> to wait for a long time without any service. </w:t>
              </w:r>
            </w:ins>
          </w:p>
        </w:tc>
      </w:tr>
      <w:tr w:rsidR="00096206" w14:paraId="2C05A73B" w14:textId="77777777" w:rsidTr="00B71B12">
        <w:trPr>
          <w:ins w:id="640" w:author="CATT" w:date="2020-04-24T10:39:00Z"/>
        </w:trPr>
        <w:tc>
          <w:tcPr>
            <w:tcW w:w="1795" w:type="dxa"/>
          </w:tcPr>
          <w:p w14:paraId="42762037" w14:textId="6FED5F7E" w:rsidR="00096206" w:rsidRDefault="00096206" w:rsidP="009C4446">
            <w:pPr>
              <w:rPr>
                <w:ins w:id="641" w:author="CATT" w:date="2020-04-24T10:39:00Z"/>
                <w:rFonts w:ascii="Arial" w:eastAsia="游明朝" w:hAnsi="Arial" w:cs="Arial" w:hint="eastAsia"/>
                <w:sz w:val="20"/>
                <w:szCs w:val="20"/>
                <w:lang w:eastAsia="zh-CN"/>
              </w:rPr>
            </w:pPr>
            <w:ins w:id="642" w:author="CATT" w:date="2020-04-24T10:39:00Z">
              <w:r>
                <w:rPr>
                  <w:rFonts w:ascii="Arial" w:eastAsia="游明朝" w:hAnsi="Arial" w:cs="Arial" w:hint="eastAsia"/>
                  <w:sz w:val="20"/>
                  <w:szCs w:val="20"/>
                  <w:lang w:eastAsia="zh-CN"/>
                </w:rPr>
                <w:t>CATT</w:t>
              </w:r>
            </w:ins>
          </w:p>
        </w:tc>
        <w:tc>
          <w:tcPr>
            <w:tcW w:w="1980" w:type="dxa"/>
          </w:tcPr>
          <w:p w14:paraId="48BEC276" w14:textId="0075558B" w:rsidR="00096206" w:rsidRDefault="00096206" w:rsidP="009C4446">
            <w:pPr>
              <w:rPr>
                <w:ins w:id="643" w:author="CATT" w:date="2020-04-24T10:39:00Z"/>
                <w:rFonts w:ascii="Arial" w:eastAsia="游明朝" w:hAnsi="Arial" w:cs="Arial" w:hint="eastAsia"/>
                <w:sz w:val="20"/>
                <w:szCs w:val="20"/>
                <w:lang w:eastAsia="zh-CN"/>
              </w:rPr>
            </w:pPr>
            <w:ins w:id="644" w:author="CATT" w:date="2020-04-24T10:39:00Z">
              <w:r>
                <w:rPr>
                  <w:rFonts w:ascii="Arial" w:eastAsia="游明朝" w:hAnsi="Arial" w:cs="Arial" w:hint="eastAsia"/>
                  <w:sz w:val="20"/>
                  <w:szCs w:val="20"/>
                  <w:lang w:eastAsia="zh-CN"/>
                </w:rPr>
                <w:t>No</w:t>
              </w:r>
            </w:ins>
          </w:p>
        </w:tc>
        <w:tc>
          <w:tcPr>
            <w:tcW w:w="5575" w:type="dxa"/>
          </w:tcPr>
          <w:p w14:paraId="5936F298" w14:textId="7CE24248" w:rsidR="00096206" w:rsidRDefault="00E02DDF" w:rsidP="009C4446">
            <w:pPr>
              <w:rPr>
                <w:ins w:id="645" w:author="CATT" w:date="2020-04-24T10:39:00Z"/>
                <w:rFonts w:ascii="Arial" w:eastAsia="游明朝" w:hAnsi="Arial" w:cs="Arial" w:hint="eastAsia"/>
                <w:sz w:val="20"/>
                <w:szCs w:val="20"/>
                <w:lang w:eastAsia="zh-CN"/>
              </w:rPr>
            </w:pPr>
            <w:ins w:id="646" w:author="CATT" w:date="2020-04-24T10:40:00Z">
              <w:r>
                <w:rPr>
                  <w:rFonts w:ascii="Arial" w:eastAsia="游明朝" w:hAnsi="Arial" w:cs="Arial" w:hint="eastAsia"/>
                  <w:sz w:val="20"/>
                  <w:szCs w:val="20"/>
                  <w:lang w:eastAsia="zh-CN"/>
                </w:rPr>
                <w:t>Share the same view as Ericsson.</w:t>
              </w:r>
            </w:ins>
            <w:bookmarkStart w:id="647" w:name="_GoBack"/>
            <w:bookmarkEnd w:id="647"/>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affd"/>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4DBE" w14:textId="77777777" w:rsidR="00300D08" w:rsidRDefault="00300D08" w:rsidP="004F6B68">
      <w:pPr>
        <w:spacing w:after="0" w:line="240" w:lineRule="auto"/>
      </w:pPr>
      <w:r>
        <w:separator/>
      </w:r>
    </w:p>
  </w:endnote>
  <w:endnote w:type="continuationSeparator" w:id="0">
    <w:p w14:paraId="57CDDF1F" w14:textId="77777777" w:rsidR="00300D08" w:rsidRDefault="00300D08"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等线">
    <w:altName w:val="Arial Unicode MS"/>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Wingdings"/>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onotype Sorts">
    <w:altName w:val="Segoe UI Symbol"/>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明朝">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8AF9F" w14:textId="77777777" w:rsidR="00300D08" w:rsidRDefault="00300D08" w:rsidP="004F6B68">
      <w:pPr>
        <w:spacing w:after="0" w:line="240" w:lineRule="auto"/>
      </w:pPr>
      <w:r>
        <w:separator/>
      </w:r>
    </w:p>
  </w:footnote>
  <w:footnote w:type="continuationSeparator" w:id="0">
    <w:p w14:paraId="620464C8" w14:textId="77777777" w:rsidR="00300D08" w:rsidRDefault="00300D08" w:rsidP="004F6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nsid w:val="70217FB0"/>
    <w:multiLevelType w:val="hybridMultilevel"/>
    <w:tmpl w:val="731EDB9A"/>
    <w:lvl w:ilvl="0" w:tplc="5664D704">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MS Mincho"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9"/>
  </w:num>
  <w:num w:numId="21">
    <w:abstractNumId w:val="32"/>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30"/>
  </w:num>
  <w:num w:numId="29">
    <w:abstractNumId w:val="25"/>
  </w:num>
  <w:num w:numId="30">
    <w:abstractNumId w:val="13"/>
  </w:num>
  <w:num w:numId="31">
    <w:abstractNumId w:val="33"/>
  </w:num>
  <w:num w:numId="32">
    <w:abstractNumId w:val="1"/>
  </w:num>
  <w:num w:numId="33">
    <w:abstractNumId w:val="26"/>
  </w:num>
  <w:num w:numId="34">
    <w:abstractNumId w:val="14"/>
  </w:num>
  <w:num w:numId="35">
    <w:abstractNumId w:val="3"/>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Futurewei">
    <w15:presenceInfo w15:providerId="None" w15:userId="Futurewei"/>
  </w15:person>
  <w15:person w15:author="Kyocera (Masato Fujishiro)">
    <w15:presenceInfo w15:providerId="None" w15:userId="Kyocera (Masato Fujish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6206"/>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3CB3"/>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9AD"/>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08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3EF"/>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1614"/>
    <w:rsid w:val="0029322E"/>
    <w:rsid w:val="00294DAD"/>
    <w:rsid w:val="0029514F"/>
    <w:rsid w:val="00295467"/>
    <w:rsid w:val="00295507"/>
    <w:rsid w:val="002962DE"/>
    <w:rsid w:val="002A0953"/>
    <w:rsid w:val="002A13B0"/>
    <w:rsid w:val="002A3E06"/>
    <w:rsid w:val="002A5299"/>
    <w:rsid w:val="002A56AF"/>
    <w:rsid w:val="002A77A8"/>
    <w:rsid w:val="002B0196"/>
    <w:rsid w:val="002B205C"/>
    <w:rsid w:val="002B42FD"/>
    <w:rsid w:val="002B493F"/>
    <w:rsid w:val="002B56C9"/>
    <w:rsid w:val="002B5CB1"/>
    <w:rsid w:val="002B618A"/>
    <w:rsid w:val="002B6ED4"/>
    <w:rsid w:val="002B701A"/>
    <w:rsid w:val="002C1C36"/>
    <w:rsid w:val="002C2A41"/>
    <w:rsid w:val="002C32BD"/>
    <w:rsid w:val="002C53A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0D08"/>
    <w:rsid w:val="0030345A"/>
    <w:rsid w:val="00303EB3"/>
    <w:rsid w:val="003107BB"/>
    <w:rsid w:val="00314840"/>
    <w:rsid w:val="003157DE"/>
    <w:rsid w:val="003225DD"/>
    <w:rsid w:val="003258AC"/>
    <w:rsid w:val="00326A10"/>
    <w:rsid w:val="00327EAE"/>
    <w:rsid w:val="003301CD"/>
    <w:rsid w:val="0033021B"/>
    <w:rsid w:val="00330512"/>
    <w:rsid w:val="003311EF"/>
    <w:rsid w:val="00333BF1"/>
    <w:rsid w:val="003346A9"/>
    <w:rsid w:val="0033497D"/>
    <w:rsid w:val="003405D7"/>
    <w:rsid w:val="00341BC5"/>
    <w:rsid w:val="00341E7E"/>
    <w:rsid w:val="00343E5D"/>
    <w:rsid w:val="00343F91"/>
    <w:rsid w:val="0034573C"/>
    <w:rsid w:val="00345787"/>
    <w:rsid w:val="00346171"/>
    <w:rsid w:val="00346500"/>
    <w:rsid w:val="00353F9D"/>
    <w:rsid w:val="00356E92"/>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97B5B"/>
    <w:rsid w:val="003A29BD"/>
    <w:rsid w:val="003B08DE"/>
    <w:rsid w:val="003B2670"/>
    <w:rsid w:val="003B3F5B"/>
    <w:rsid w:val="003C224F"/>
    <w:rsid w:val="003C4185"/>
    <w:rsid w:val="003C496A"/>
    <w:rsid w:val="003C7DCC"/>
    <w:rsid w:val="003D0438"/>
    <w:rsid w:val="003D0CFB"/>
    <w:rsid w:val="003D178D"/>
    <w:rsid w:val="003D1E49"/>
    <w:rsid w:val="003D4443"/>
    <w:rsid w:val="003D5B48"/>
    <w:rsid w:val="003D7382"/>
    <w:rsid w:val="003E33B2"/>
    <w:rsid w:val="003E38FA"/>
    <w:rsid w:val="003E40C0"/>
    <w:rsid w:val="003E5E57"/>
    <w:rsid w:val="003E6D12"/>
    <w:rsid w:val="003F0161"/>
    <w:rsid w:val="003F2090"/>
    <w:rsid w:val="0040087C"/>
    <w:rsid w:val="004014DD"/>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1DB"/>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4C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136"/>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3AFD"/>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4389"/>
    <w:rsid w:val="005C6CF7"/>
    <w:rsid w:val="005D1651"/>
    <w:rsid w:val="005D3801"/>
    <w:rsid w:val="005D4843"/>
    <w:rsid w:val="005D51CD"/>
    <w:rsid w:val="005D559A"/>
    <w:rsid w:val="005D6D7A"/>
    <w:rsid w:val="005D738A"/>
    <w:rsid w:val="005D7CB2"/>
    <w:rsid w:val="005E0469"/>
    <w:rsid w:val="005E3D27"/>
    <w:rsid w:val="005E435B"/>
    <w:rsid w:val="005E4EE0"/>
    <w:rsid w:val="005E7A57"/>
    <w:rsid w:val="005F0ADB"/>
    <w:rsid w:val="005F3AAF"/>
    <w:rsid w:val="005F45D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06F2"/>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2E5"/>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1CA9"/>
    <w:rsid w:val="007726D0"/>
    <w:rsid w:val="0077706F"/>
    <w:rsid w:val="00781536"/>
    <w:rsid w:val="00782263"/>
    <w:rsid w:val="00783891"/>
    <w:rsid w:val="007838DB"/>
    <w:rsid w:val="0078665D"/>
    <w:rsid w:val="00786D86"/>
    <w:rsid w:val="007923DE"/>
    <w:rsid w:val="00792FF8"/>
    <w:rsid w:val="007946A5"/>
    <w:rsid w:val="00797B26"/>
    <w:rsid w:val="007A245B"/>
    <w:rsid w:val="007A2ACF"/>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5C21"/>
    <w:rsid w:val="007F67C3"/>
    <w:rsid w:val="007F7229"/>
    <w:rsid w:val="00801880"/>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7D"/>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07C5"/>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055A"/>
    <w:rsid w:val="009C1357"/>
    <w:rsid w:val="009C1554"/>
    <w:rsid w:val="009C4446"/>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6708"/>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0DC9"/>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05E1"/>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33DF"/>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56725"/>
    <w:rsid w:val="00C63318"/>
    <w:rsid w:val="00C636FE"/>
    <w:rsid w:val="00C66C57"/>
    <w:rsid w:val="00C72375"/>
    <w:rsid w:val="00C7316D"/>
    <w:rsid w:val="00C738EB"/>
    <w:rsid w:val="00C73CD1"/>
    <w:rsid w:val="00C76DEB"/>
    <w:rsid w:val="00C804B9"/>
    <w:rsid w:val="00C809C0"/>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3"/>
    <w:rsid w:val="00CB20CC"/>
    <w:rsid w:val="00CB2455"/>
    <w:rsid w:val="00CB4675"/>
    <w:rsid w:val="00CB4896"/>
    <w:rsid w:val="00CB58C3"/>
    <w:rsid w:val="00CB7E79"/>
    <w:rsid w:val="00CC25C1"/>
    <w:rsid w:val="00CC65F7"/>
    <w:rsid w:val="00CC72A4"/>
    <w:rsid w:val="00CD0FD5"/>
    <w:rsid w:val="00CD6E51"/>
    <w:rsid w:val="00CE0BA9"/>
    <w:rsid w:val="00CE2DA9"/>
    <w:rsid w:val="00CE7139"/>
    <w:rsid w:val="00CE715D"/>
    <w:rsid w:val="00CF332A"/>
    <w:rsid w:val="00D002C6"/>
    <w:rsid w:val="00D0050F"/>
    <w:rsid w:val="00D013DD"/>
    <w:rsid w:val="00D01F7C"/>
    <w:rsid w:val="00D02E40"/>
    <w:rsid w:val="00D05016"/>
    <w:rsid w:val="00D0504D"/>
    <w:rsid w:val="00D11903"/>
    <w:rsid w:val="00D1396C"/>
    <w:rsid w:val="00D1411D"/>
    <w:rsid w:val="00D16586"/>
    <w:rsid w:val="00D2505B"/>
    <w:rsid w:val="00D26037"/>
    <w:rsid w:val="00D27AFB"/>
    <w:rsid w:val="00D3022B"/>
    <w:rsid w:val="00D3078E"/>
    <w:rsid w:val="00D30A9D"/>
    <w:rsid w:val="00D3309C"/>
    <w:rsid w:val="00D33361"/>
    <w:rsid w:val="00D3346D"/>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C94"/>
    <w:rsid w:val="00D74686"/>
    <w:rsid w:val="00D74E94"/>
    <w:rsid w:val="00D754C8"/>
    <w:rsid w:val="00D7597F"/>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2DDF"/>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4F81"/>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5B9D"/>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A37"/>
    <w:rsid w:val="00F96B95"/>
    <w:rsid w:val="00F970CB"/>
    <w:rsid w:val="00FA2867"/>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035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1" w:count="267">
    <w:lsdException w:name="heading 2" w:uiPriority="9" w:unhideWhenUsed="1"/>
    <w:lsdException w:name="heading 3" w:unhideWhenUsed="1"/>
    <w:lsdException w:name="heading 5" w:unhideWhenUsed="1"/>
    <w:lsdException w:name="index 3" w:semiHidden="1" w:uiPriority="99" w:unhideWhenUsed="1" w:qFormat="0"/>
    <w:lsdException w:name="index 4" w:semiHidden="1" w:uiPriority="99" w:unhideWhenUsed="1" w:qFormat="0"/>
    <w:lsdException w:name="index 5" w:semiHidden="1" w:uiPriority="99" w:unhideWhenUsed="1" w:qFormat="0"/>
    <w:lsdException w:name="index 6" w:semiHidden="1" w:uiPriority="99" w:unhideWhenUsed="1" w:qFormat="0"/>
    <w:lsdException w:name="index 7" w:semiHidden="1" w:uiPriority="99" w:unhideWhenUsed="1" w:qFormat="0"/>
    <w:lsdException w:name="index 8" w:semiHidden="1" w:uiPriority="99" w:unhideWhenUsed="1" w:qFormat="0"/>
    <w:lsdException w:name="index 9" w:semiHidden="1" w:uiPriority="99" w:unhideWhenUsed="1" w:qFormat="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unhideWhenUsed="1"/>
    <w:lsdException w:name="index heading" w:semiHidden="1" w:uiPriority="99" w:unhideWhenUsed="1" w:qFormat="0"/>
    <w:lsdException w:name="table of figures" w:uiPriority="99"/>
    <w:lsdException w:name="envelope address" w:unhideWhenUsed="1"/>
    <w:lsdException w:name="envelope return" w:unhideWhenUsed="1"/>
    <w:lsdException w:name="annotation reference" w:unhideWhenUsed="1"/>
    <w:lsdException w:name="line number" w:semiHidden="1" w:uiPriority="99" w:unhideWhenUsed="1" w:qFormat="0"/>
    <w:lsdException w:name="endnote reference" w:semiHidden="1" w:uiPriority="99" w:unhideWhenUsed="1" w:qFormat="0"/>
    <w:lsdException w:name="endnote text" w:semiHidden="1" w:uiPriority="99" w:unhideWhenUsed="1" w:qFormat="0"/>
    <w:lsdException w:name="table of authorities" w:semiHidden="1" w:uiPriority="99" w:unhideWhenUsed="1" w:qFormat="0"/>
    <w:lsdException w:name="macro" w:semiHidden="1" w:uiPriority="99" w:unhideWhenUsed="1" w:qFormat="0"/>
    <w:lsdException w:name="toa heading" w:semiHidden="1" w:uiPriority="99" w:unhideWhenUsed="1" w:qFormat="0"/>
    <w:lsdException w:name="List Bullet 2" w:qFormat="0"/>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qFormat="0"/>
    <w:lsdException w:name="Body Text" w:qFormat="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iPriority="99" w:unhideWhenUsed="1" w:qFormat="0"/>
    <w:lsdException w:name="HTML Address" w:unhideWhenUsed="1"/>
    <w:lsdException w:name="HTML Cite" w:semiHidden="1" w:uiPriority="99" w:unhideWhenUsed="1" w:qFormat="0"/>
    <w:lsdException w:name="HTML Code" w:unhideWhenUsed="1"/>
    <w:lsdException w:name="HTML Definition" w:semiHidden="1" w:uiPriority="99" w:unhideWhenUsed="1" w:qFormat="0"/>
    <w:lsdException w:name="HTML Keyboard" w:unhideWhenUsed="1"/>
    <w:lsdException w:name="HTML Preformatted" w:unhideWhenUsed="1"/>
    <w:lsdException w:name="HTML Sample" w:unhideWhenUsed="1"/>
    <w:lsdException w:name="HTML Typewriter" w:unhideWhenUsed="1"/>
    <w:lsdException w:name="HTML Variable" w:semiHidden="1" w:uiPriority="99" w:unhideWhenUsed="1" w:qFormat="0"/>
    <w:lsdException w:name="Normal Table" w:uiPriority="99"/>
    <w:lsdException w:name="annotation subject"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qFormat="0"/>
    <w:lsdException w:name="List Paragraph" w:uiPriority="34"/>
    <w:lsdException w:name="Quote" w:uiPriority="99" w:qFormat="0"/>
    <w:lsdException w:name="Intense Quote" w:uiPriority="99"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0">
    <w:name w:val="Normal"/>
    <w:qFormat/>
    <w:rPr>
      <w:rFonts w:asciiTheme="minorHAnsi" w:eastAsiaTheme="minorEastAsia" w:hAnsiTheme="minorHAnsi" w:cstheme="minorBidi"/>
      <w:sz w:val="22"/>
      <w:szCs w:val="22"/>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8">
    <w:name w:val="Body Text"/>
    <w:basedOn w:val="a0"/>
    <w:link w:val="Char2"/>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5"/>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6"/>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7"/>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8"/>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宋体" w:hAnsi="Times New Roman" w:cs="Times New Roman"/>
      <w:i/>
      <w:iCs/>
      <w:szCs w:val="20"/>
      <w:lang w:val="en-GB"/>
    </w:rPr>
  </w:style>
  <w:style w:type="paragraph" w:styleId="af5">
    <w:name w:val="Plain Text"/>
    <w:basedOn w:val="a0"/>
    <w:link w:val="Char9"/>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a"/>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b"/>
    <w:uiPriority w:val="99"/>
    <w:unhideWhenUsed/>
    <w:qFormat/>
    <w:pPr>
      <w:spacing w:after="0" w:line="240" w:lineRule="auto"/>
    </w:pPr>
    <w:rPr>
      <w:rFonts w:ascii="Segoe UI" w:hAnsi="Segoe UI" w:cs="Segoe UI"/>
      <w:sz w:val="18"/>
      <w:szCs w:val="18"/>
    </w:rPr>
  </w:style>
  <w:style w:type="paragraph" w:styleId="af8">
    <w:name w:val="footer"/>
    <w:basedOn w:val="af9"/>
    <w:link w:val="Charc"/>
    <w:qFormat/>
    <w:pPr>
      <w:jc w:val="center"/>
    </w:pPr>
    <w:rPr>
      <w:i/>
      <w:iCs/>
    </w:rPr>
  </w:style>
  <w:style w:type="paragraph" w:styleId="af9">
    <w:name w:val="header"/>
    <w:link w:val="Chard"/>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e"/>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0"/>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1"/>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2"/>
    <w:qFormat/>
    <w:pPr>
      <w:spacing w:before="240" w:after="60" w:line="240" w:lineRule="auto"/>
      <w:jc w:val="center"/>
      <w:outlineLvl w:val="0"/>
    </w:pPr>
    <w:rPr>
      <w:rFonts w:ascii="Arial" w:eastAsia="宋体" w:hAnsi="Arial" w:cs="Arial"/>
      <w:b/>
      <w:bCs/>
      <w:sz w:val="32"/>
      <w:szCs w:val="32"/>
      <w:lang w:val="en-GB"/>
    </w:rPr>
  </w:style>
  <w:style w:type="character" w:styleId="aff2">
    <w:name w:val="page number"/>
    <w:qFormat/>
  </w:style>
  <w:style w:type="character" w:styleId="aff3">
    <w:name w:val="FollowedHyperlink"/>
    <w:qFormat/>
    <w:rPr>
      <w:color w:val="FF0000"/>
      <w:u w:val="single"/>
    </w:rPr>
  </w:style>
  <w:style w:type="character" w:styleId="aff4">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5">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6">
    <w:name w:val="annotation reference"/>
    <w:basedOn w:val="a1"/>
    <w:unhideWhenUsed/>
    <w:qFormat/>
    <w:rPr>
      <w:sz w:val="16"/>
      <w:szCs w:val="16"/>
    </w:rPr>
  </w:style>
  <w:style w:type="character" w:styleId="aff7">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8">
    <w:name w:val="Table Grid"/>
    <w:basedOn w:val="a2"/>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2"/>
    <w:unhideWhenUsed/>
    <w:qFormat/>
    <w:pPr>
      <w:spacing w:after="180" w:line="240" w:lineRule="auto"/>
    </w:pPr>
    <w:rPr>
      <w:rFonts w:eastAsia="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pPr>
      <w:spacing w:after="180" w:line="240" w:lineRule="auto"/>
    </w:pPr>
    <w:rPr>
      <w:rFonts w:eastAsia="MS Mincho"/>
      <w:color w:val="FFFFFF"/>
      <w:lang w:val="sv-SE"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line="240" w:lineRule="auto"/>
    </w:pPr>
    <w:rPr>
      <w:rFonts w:eastAsia="MS Mincho"/>
      <w:lang w:val="sv-SE"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line="240" w:lineRule="auto"/>
    </w:pPr>
    <w:rPr>
      <w:rFonts w:eastAsia="MS Mincho"/>
      <w:lang w:val="sv-SE"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a">
    <w:name w:val="Table Elegant"/>
    <w:basedOn w:val="a2"/>
    <w:unhideWhenUsed/>
    <w:qFormat/>
    <w:pPr>
      <w:spacing w:after="180" w:line="240" w:lineRule="auto"/>
    </w:pPr>
    <w:rPr>
      <w:rFonts w:eastAsia="MS Mincho"/>
      <w:lang w:val="sv-SE"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line="240" w:lineRule="auto"/>
    </w:pPr>
    <w:rPr>
      <w:rFonts w:eastAsia="MS Mincho"/>
      <w:color w:val="000080"/>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line="240" w:lineRule="auto"/>
    </w:pPr>
    <w:rPr>
      <w:rFonts w:eastAsia="MS Mincho"/>
      <w:lang w:val="sv-SE"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line="240" w:lineRule="auto"/>
    </w:pPr>
    <w:rPr>
      <w:rFonts w:eastAsia="MS Mincho"/>
      <w:lang w:val="sv-SE" w:eastAsia="sv-S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line="240" w:lineRule="auto"/>
    </w:pPr>
    <w:rPr>
      <w:rFonts w:eastAsia="MS Mincho"/>
      <w:lang w:val="sv-SE"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line="240" w:lineRule="auto"/>
    </w:pPr>
    <w:rPr>
      <w:rFonts w:eastAsia="MS Mincho"/>
      <w:lang w:val="sv-SE"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line="240" w:lineRule="auto"/>
    </w:pPr>
    <w:rPr>
      <w:rFonts w:eastAsia="MS Mincho"/>
      <w:lang w:val="sv-SE"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line="240" w:lineRule="auto"/>
    </w:pPr>
    <w:rPr>
      <w:rFonts w:eastAsia="MS Mincho"/>
      <w:lang w:val="sv-SE"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line="240" w:lineRule="auto"/>
    </w:pPr>
    <w:rPr>
      <w:rFonts w:eastAsia="MS Mincho"/>
      <w:lang w:val="sv-SE" w:eastAsia="sv-SE"/>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line="240" w:lineRule="auto"/>
    </w:pPr>
    <w:rPr>
      <w:rFonts w:eastAsia="MS Mincho"/>
      <w:lang w:val="sv-SE" w:eastAsia="sv-SE"/>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line="240" w:lineRule="auto"/>
    </w:pPr>
    <w:rPr>
      <w:rFonts w:eastAsia="MS Mincho"/>
      <w:lang w:val="sv-SE" w:eastAsia="sv-SE"/>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b">
    <w:name w:val="Table Contemporary"/>
    <w:basedOn w:val="a2"/>
    <w:unhideWhenUsed/>
    <w:qFormat/>
    <w:pPr>
      <w:spacing w:after="180" w:line="240" w:lineRule="auto"/>
    </w:pPr>
    <w:rPr>
      <w:rFonts w:eastAsia="MS Mincho"/>
      <w:lang w:val="sv-SE" w:eastAsia="sv-SE"/>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line="240" w:lineRule="auto"/>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line="240" w:lineRule="auto"/>
    </w:pPr>
    <w:rPr>
      <w:rFonts w:eastAsia="MS Mincho"/>
      <w:b/>
      <w:bCs/>
      <w:lang w:val="sv-SE" w:eastAsia="sv-SE"/>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line="240" w:lineRule="auto"/>
    </w:pPr>
    <w:rPr>
      <w:rFonts w:eastAsia="MS Mincho"/>
      <w:b/>
      <w:bCs/>
      <w:lang w:val="sv-SE" w:eastAsia="sv-SE"/>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line="240" w:lineRule="auto"/>
    </w:pPr>
    <w:rPr>
      <w:rFonts w:eastAsia="MS Mincho"/>
      <w:lang w:val="sv-SE" w:eastAsia="sv-SE"/>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line="240" w:lineRule="auto"/>
    </w:pPr>
    <w:rPr>
      <w:rFonts w:eastAsia="MS Mincho"/>
      <w:lang w:val="sv-SE" w:eastAsia="sv-SE"/>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line="240" w:lineRule="auto"/>
    </w:pPr>
    <w:rPr>
      <w:rFonts w:eastAsia="MS Mincho"/>
      <w:lang w:val="sv-SE" w:eastAsia="sv-S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line="240" w:lineRule="auto"/>
    </w:pPr>
    <w:rPr>
      <w:rFonts w:eastAsia="MS Mincho"/>
      <w:lang w:val="sv-SE"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line="240" w:lineRule="auto"/>
    </w:pPr>
    <w:rPr>
      <w:rFonts w:eastAsia="MS Mincho"/>
      <w:lang w:val="sv-SE"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line="240" w:lineRule="auto"/>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line="240" w:lineRule="auto"/>
    </w:pPr>
    <w:rPr>
      <w:rFonts w:eastAsia="MS Mincho"/>
      <w:lang w:val="sv-SE"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line="240" w:lineRule="auto"/>
    </w:pPr>
    <w:rPr>
      <w:rFonts w:eastAsia="MS Mincho"/>
      <w:lang w:val="sv-SE"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line="240" w:lineRule="auto"/>
    </w:pPr>
    <w:rPr>
      <w:rFonts w:eastAsia="MS Mincho"/>
      <w:lang w:val="sv-SE"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line="240" w:lineRule="auto"/>
    </w:pPr>
    <w:rPr>
      <w:rFonts w:eastAsia="MS Mincho"/>
      <w:lang w:val="sv-SE"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c">
    <w:name w:val="Table Professional"/>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标题 3 Char"/>
    <w:basedOn w:val="a1"/>
    <w:link w:val="30"/>
    <w:qFormat/>
    <w:rPr>
      <w:rFonts w:asciiTheme="majorHAnsi" w:eastAsiaTheme="majorEastAsia" w:hAnsiTheme="majorHAnsi" w:cstheme="majorBidi"/>
      <w:color w:val="1F3864" w:themeColor="accent1" w:themeShade="80"/>
      <w:sz w:val="24"/>
      <w:szCs w:val="24"/>
    </w:rPr>
  </w:style>
  <w:style w:type="character" w:customStyle="1" w:styleId="Charb">
    <w:name w:val="批注框文本 Char"/>
    <w:basedOn w:val="a1"/>
    <w:link w:val="af7"/>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Char">
    <w:name w:val="标题 2 Char"/>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Char">
    <w:name w:val="标题 1 Char"/>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affd">
    <w:name w:val="List Paragraph"/>
    <w:aliases w:val="- Bullets,?? ??,?????,????,Lista1,中等深浅网格 1 - 着色 21,列出段落1,¥¡¡¡¡ì¬º¥¹¥È¶ÎÂä,ÁÐ³ö¶ÎÂä,列表段落1,—ño’i—Ž,¥ê¥¹¥È¶ÎÂä,1st level - Bullet List Paragraph,List Paragraph1,Lettre d'introduction,Paragrafo elenco,Normal bullet 2,목록 단락"/>
    <w:basedOn w:val="a0"/>
    <w:link w:val="Charf3"/>
    <w:uiPriority w:val="34"/>
    <w:qFormat/>
    <w:pPr>
      <w:ind w:left="720"/>
      <w:contextualSpacing/>
    </w:pPr>
  </w:style>
  <w:style w:type="character" w:customStyle="1" w:styleId="Char0">
    <w:name w:val="批注文字 Char"/>
    <w:basedOn w:val="a1"/>
    <w:link w:val="a6"/>
    <w:uiPriority w:val="99"/>
    <w:qFormat/>
    <w:rPr>
      <w:sz w:val="20"/>
      <w:szCs w:val="20"/>
    </w:rPr>
  </w:style>
  <w:style w:type="character" w:customStyle="1" w:styleId="Char">
    <w:name w:val="批注主题 Char"/>
    <w:basedOn w:val="Char0"/>
    <w:link w:val="a5"/>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Charf3">
    <w:name w:val="列出段落 Char"/>
    <w:aliases w:val="- Bullets Char,?? ?? Char,????? Char,???? Char,Lista1 Char,中等深浅网格 1 - 着色 21 Char,列出段落1 Char,¥¡¡¡¡ì¬º¥¹¥È¶ÎÂä Char,ÁÐ³ö¶ÎÂä Char,列表段落1 Char,—ño’i—Ž Char,¥ê¥¹¥È¶ÎÂä Char,1st level - Bullet List Paragraph Char,List Paragraph1 Char,목록 단락 Char"/>
    <w:link w:val="affd"/>
    <w:uiPriority w:val="34"/>
    <w:qFormat/>
    <w:locked/>
  </w:style>
  <w:style w:type="character" w:customStyle="1" w:styleId="BookTitle1">
    <w:name w:val="Book Title1"/>
    <w:basedOn w:val="a1"/>
    <w:uiPriority w:val="33"/>
    <w:qFormat/>
    <w:rPr>
      <w:b/>
      <w:bCs/>
      <w:i/>
      <w:iCs/>
      <w:spacing w:val="5"/>
    </w:rPr>
  </w:style>
  <w:style w:type="character" w:customStyle="1" w:styleId="Charf">
    <w:name w:val="副标题 Char"/>
    <w:basedOn w:val="a1"/>
    <w:link w:val="afc"/>
    <w:qFormat/>
    <w:rPr>
      <w:rFonts w:eastAsiaTheme="minorEastAsia"/>
      <w:color w:val="595959" w:themeColor="text1" w:themeTint="A6"/>
      <w:spacing w:val="15"/>
      <w:lang w:val="en-GB"/>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qFormat/>
    <w:rPr>
      <w:rFonts w:ascii="Arial" w:eastAsiaTheme="minorEastAsia" w:hAnsi="Arial" w:cs="Arial"/>
      <w:sz w:val="20"/>
      <w:szCs w:val="20"/>
      <w:lang w:val="en-GB" w:eastAsia="zh-CN"/>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5">
    <w:name w:val="文档结构图 Char"/>
    <w:basedOn w:val="a1"/>
    <w:link w:val="af"/>
    <w:qFormat/>
    <w:rPr>
      <w:rFonts w:ascii="Tahoma" w:eastAsiaTheme="minorEastAsia" w:hAnsi="Tahoma" w:cs="Tahoma"/>
      <w:sz w:val="20"/>
      <w:szCs w:val="20"/>
      <w:shd w:val="clear" w:color="auto" w:fill="000080"/>
      <w:lang w:val="en-GB" w:eastAsia="zh-CN"/>
    </w:rPr>
  </w:style>
  <w:style w:type="character" w:customStyle="1" w:styleId="Chard">
    <w:name w:val="页眉 Char"/>
    <w:basedOn w:val="a1"/>
    <w:link w:val="af9"/>
    <w:qFormat/>
    <w:rPr>
      <w:rFonts w:ascii="Arial" w:eastAsiaTheme="minorEastAsia" w:hAnsi="Arial" w:cs="Arial"/>
      <w:b/>
      <w:bCs/>
      <w:sz w:val="18"/>
      <w:szCs w:val="18"/>
      <w:lang w:eastAsia="zh-CN"/>
    </w:rPr>
  </w:style>
  <w:style w:type="character" w:customStyle="1" w:styleId="Charf0">
    <w:name w:val="脚注文本 Char"/>
    <w:basedOn w:val="a1"/>
    <w:link w:val="afd"/>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c">
    <w:name w:val="页脚 Char"/>
    <w:basedOn w:val="a1"/>
    <w:link w:val="af8"/>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2">
    <w:name w:val="正文文本 Char"/>
    <w:basedOn w:val="a1"/>
    <w:link w:val="a8"/>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宋体" w:hAnsi="Courier New" w:cs="Courier New"/>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pPr>
      <w:spacing w:after="0" w:line="240" w:lineRule="auto"/>
    </w:pPr>
    <w:rPr>
      <w:rFonts w:ascii="Arial" w:eastAsia="宋体" w:hAnsi="Arial"/>
      <w:sz w:val="24"/>
      <w:lang w:val="en-GB"/>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qFormat/>
    <w:pPr>
      <w:ind w:left="567"/>
    </w:pPr>
    <w:rPr>
      <w:rFonts w:eastAsia="宋体"/>
      <w:szCs w:val="18"/>
      <w:lang w:eastAsia="zh-CN"/>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e">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2">
    <w:name w:val="标题 Char"/>
    <w:basedOn w:val="a1"/>
    <w:link w:val="aff1"/>
    <w:qFormat/>
    <w:rPr>
      <w:rFonts w:ascii="Arial" w:eastAsia="宋体" w:hAnsi="Arial" w:cs="Arial"/>
      <w:b/>
      <w:bCs/>
      <w:sz w:val="32"/>
      <w:szCs w:val="32"/>
      <w:lang w:val="en-GB"/>
    </w:rPr>
  </w:style>
  <w:style w:type="character" w:customStyle="1" w:styleId="Char7">
    <w:name w:val="结束语 Char"/>
    <w:basedOn w:val="a1"/>
    <w:link w:val="af1"/>
    <w:qFormat/>
    <w:rPr>
      <w:rFonts w:ascii="Times New Roman" w:eastAsia="MS Mincho" w:hAnsi="Times New Roman" w:cs="Times New Roman"/>
      <w:szCs w:val="20"/>
      <w:lang w:val="en-GB"/>
    </w:rPr>
  </w:style>
  <w:style w:type="character" w:customStyle="1" w:styleId="Chare">
    <w:name w:val="签名 Char"/>
    <w:basedOn w:val="a1"/>
    <w:link w:val="afb"/>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8">
    <w:name w:val="正文文本缩进 Char"/>
    <w:basedOn w:val="a1"/>
    <w:link w:val="af2"/>
    <w:qFormat/>
    <w:rPr>
      <w:rFonts w:ascii="Times New Roman" w:eastAsia="MS Mincho" w:hAnsi="Times New Roman" w:cs="Times New Roman"/>
      <w:szCs w:val="20"/>
      <w:lang w:val="en-GB"/>
    </w:rPr>
  </w:style>
  <w:style w:type="character" w:customStyle="1" w:styleId="Charf1">
    <w:name w:val="信息标题 Char"/>
    <w:basedOn w:val="a1"/>
    <w:link w:val="aff"/>
    <w:qFormat/>
    <w:rPr>
      <w:rFonts w:ascii="Arial" w:eastAsia="MS Mincho" w:hAnsi="Arial" w:cs="Arial"/>
      <w:sz w:val="24"/>
      <w:szCs w:val="24"/>
      <w:shd w:val="pct20" w:color="auto" w:fill="auto"/>
      <w:lang w:val="en-GB"/>
    </w:rPr>
  </w:style>
  <w:style w:type="character" w:customStyle="1" w:styleId="Char6">
    <w:name w:val="称呼 Char"/>
    <w:basedOn w:val="a1"/>
    <w:link w:val="af0"/>
    <w:qFormat/>
    <w:rPr>
      <w:rFonts w:ascii="Times New Roman" w:eastAsia="MS Mincho" w:hAnsi="Times New Roman" w:cs="Times New Roman"/>
      <w:szCs w:val="20"/>
      <w:lang w:val="en-GB"/>
    </w:rPr>
  </w:style>
  <w:style w:type="character" w:customStyle="1" w:styleId="Chara">
    <w:name w:val="日期 Char"/>
    <w:basedOn w:val="a1"/>
    <w:link w:val="af6"/>
    <w:qFormat/>
    <w:rPr>
      <w:rFonts w:ascii="Times New Roman" w:eastAsia="MS Mincho" w:hAnsi="Times New Roman" w:cs="Times New Roman"/>
      <w:szCs w:val="20"/>
      <w:lang w:val="en-GB"/>
    </w:rPr>
  </w:style>
  <w:style w:type="character" w:customStyle="1" w:styleId="Char1">
    <w:name w:val="正文首行缩进 Char"/>
    <w:basedOn w:val="Char2"/>
    <w:link w:val="a7"/>
    <w:qFormat/>
    <w:rPr>
      <w:rFonts w:ascii="Times New Roman" w:eastAsia="宋体" w:hAnsi="Times New Roman" w:cs="Times New Roman"/>
      <w:sz w:val="20"/>
      <w:szCs w:val="20"/>
      <w:lang w:val="en-GB" w:eastAsia="zh-CN"/>
    </w:rPr>
  </w:style>
  <w:style w:type="character" w:customStyle="1" w:styleId="2Char1">
    <w:name w:val="正文首行缩进 2 Char"/>
    <w:basedOn w:val="Char8"/>
    <w:link w:val="25"/>
    <w:qFormat/>
    <w:rPr>
      <w:rFonts w:ascii="Times New Roman" w:eastAsia="MS Mincho" w:hAnsi="Times New Roman" w:cs="Times New Roman"/>
      <w:szCs w:val="20"/>
      <w:lang w:val="en-GB"/>
    </w:rPr>
  </w:style>
  <w:style w:type="character" w:customStyle="1" w:styleId="Char3">
    <w:name w:val="注释标题 Char"/>
    <w:basedOn w:val="a1"/>
    <w:link w:val="aa"/>
    <w:qFormat/>
    <w:rPr>
      <w:rFonts w:ascii="Times New Roman" w:eastAsia="MS Mincho" w:hAnsi="Times New Roman" w:cs="Times New Roman"/>
      <w:szCs w:val="20"/>
      <w:lang w:val="en-GB"/>
    </w:rPr>
  </w:style>
  <w:style w:type="character" w:customStyle="1" w:styleId="2Char2">
    <w:name w:val="正文文本 2 Char"/>
    <w:basedOn w:val="a1"/>
    <w:link w:val="26"/>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Char9">
    <w:name w:val="纯文本 Char"/>
    <w:basedOn w:val="a1"/>
    <w:link w:val="af5"/>
    <w:qFormat/>
    <w:rPr>
      <w:rFonts w:ascii="宋体" w:eastAsia="宋体" w:hAnsi="Courier New" w:cs="Courier New"/>
      <w:sz w:val="21"/>
      <w:szCs w:val="21"/>
      <w:lang w:val="en-GB"/>
    </w:rPr>
  </w:style>
  <w:style w:type="character" w:customStyle="1" w:styleId="Char4">
    <w:name w:val="电子邮件签名 Char"/>
    <w:basedOn w:val="a1"/>
    <w:link w:val="ab"/>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宋体"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宋体"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2f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宋体"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0">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1">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rsid w:val="000B5E8D"/>
    <w:pPr>
      <w:spacing w:after="0" w:line="240" w:lineRule="auto"/>
      <w:ind w:left="1710"/>
    </w:pPr>
    <w:rPr>
      <w:rFonts w:ascii="Arial" w:eastAsiaTheme="minorHAnsi" w:hAnsi="Arial" w:cs="Arial"/>
      <w:sz w:val="20"/>
      <w:szCs w:val="20"/>
      <w:lang w:eastAsia="en-GB"/>
    </w:rPr>
  </w:style>
  <w:style w:type="character" w:styleId="afff2">
    <w:name w:val="Strong"/>
    <w:basedOn w:val="a1"/>
    <w:uiPriority w:val="22"/>
    <w:qFormat/>
    <w:rsid w:val="007A2A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1" w:count="267">
    <w:lsdException w:name="heading 2" w:uiPriority="9" w:unhideWhenUsed="1"/>
    <w:lsdException w:name="heading 3" w:unhideWhenUsed="1"/>
    <w:lsdException w:name="heading 5" w:unhideWhenUsed="1"/>
    <w:lsdException w:name="index 3" w:semiHidden="1" w:uiPriority="99" w:unhideWhenUsed="1" w:qFormat="0"/>
    <w:lsdException w:name="index 4" w:semiHidden="1" w:uiPriority="99" w:unhideWhenUsed="1" w:qFormat="0"/>
    <w:lsdException w:name="index 5" w:semiHidden="1" w:uiPriority="99" w:unhideWhenUsed="1" w:qFormat="0"/>
    <w:lsdException w:name="index 6" w:semiHidden="1" w:uiPriority="99" w:unhideWhenUsed="1" w:qFormat="0"/>
    <w:lsdException w:name="index 7" w:semiHidden="1" w:uiPriority="99" w:unhideWhenUsed="1" w:qFormat="0"/>
    <w:lsdException w:name="index 8" w:semiHidden="1" w:uiPriority="99" w:unhideWhenUsed="1" w:qFormat="0"/>
    <w:lsdException w:name="index 9" w:semiHidden="1" w:uiPriority="99" w:unhideWhenUsed="1" w:qFormat="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unhideWhenUsed="1"/>
    <w:lsdException w:name="index heading" w:semiHidden="1" w:uiPriority="99" w:unhideWhenUsed="1" w:qFormat="0"/>
    <w:lsdException w:name="table of figures" w:uiPriority="99"/>
    <w:lsdException w:name="envelope address" w:unhideWhenUsed="1"/>
    <w:lsdException w:name="envelope return" w:unhideWhenUsed="1"/>
    <w:lsdException w:name="annotation reference" w:unhideWhenUsed="1"/>
    <w:lsdException w:name="line number" w:semiHidden="1" w:uiPriority="99" w:unhideWhenUsed="1" w:qFormat="0"/>
    <w:lsdException w:name="endnote reference" w:semiHidden="1" w:uiPriority="99" w:unhideWhenUsed="1" w:qFormat="0"/>
    <w:lsdException w:name="endnote text" w:semiHidden="1" w:uiPriority="99" w:unhideWhenUsed="1" w:qFormat="0"/>
    <w:lsdException w:name="table of authorities" w:semiHidden="1" w:uiPriority="99" w:unhideWhenUsed="1" w:qFormat="0"/>
    <w:lsdException w:name="macro" w:semiHidden="1" w:uiPriority="99" w:unhideWhenUsed="1" w:qFormat="0"/>
    <w:lsdException w:name="toa heading" w:semiHidden="1" w:uiPriority="99" w:unhideWhenUsed="1" w:qFormat="0"/>
    <w:lsdException w:name="List Bullet 2" w:qFormat="0"/>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qFormat="0"/>
    <w:lsdException w:name="Body Text" w:qFormat="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iPriority="99" w:unhideWhenUsed="1" w:qFormat="0"/>
    <w:lsdException w:name="HTML Address" w:unhideWhenUsed="1"/>
    <w:lsdException w:name="HTML Cite" w:semiHidden="1" w:uiPriority="99" w:unhideWhenUsed="1" w:qFormat="0"/>
    <w:lsdException w:name="HTML Code" w:unhideWhenUsed="1"/>
    <w:lsdException w:name="HTML Definition" w:semiHidden="1" w:uiPriority="99" w:unhideWhenUsed="1" w:qFormat="0"/>
    <w:lsdException w:name="HTML Keyboard" w:unhideWhenUsed="1"/>
    <w:lsdException w:name="HTML Preformatted" w:unhideWhenUsed="1"/>
    <w:lsdException w:name="HTML Sample" w:unhideWhenUsed="1"/>
    <w:lsdException w:name="HTML Typewriter" w:unhideWhenUsed="1"/>
    <w:lsdException w:name="HTML Variable" w:semiHidden="1" w:uiPriority="99" w:unhideWhenUsed="1" w:qFormat="0"/>
    <w:lsdException w:name="Normal Table" w:uiPriority="99"/>
    <w:lsdException w:name="annotation subject"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qFormat="0"/>
    <w:lsdException w:name="List Paragraph" w:uiPriority="34"/>
    <w:lsdException w:name="Quote" w:uiPriority="99" w:qFormat="0"/>
    <w:lsdException w:name="Intense Quote" w:uiPriority="99"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0">
    <w:name w:val="Normal"/>
    <w:qFormat/>
    <w:rPr>
      <w:rFonts w:asciiTheme="minorHAnsi" w:eastAsiaTheme="minorEastAsia" w:hAnsiTheme="minorHAnsi" w:cstheme="minorBidi"/>
      <w:sz w:val="22"/>
      <w:szCs w:val="22"/>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8">
    <w:name w:val="Body Text"/>
    <w:basedOn w:val="a0"/>
    <w:link w:val="Char2"/>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5"/>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6"/>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7"/>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8"/>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宋体" w:hAnsi="Times New Roman" w:cs="Times New Roman"/>
      <w:i/>
      <w:iCs/>
      <w:szCs w:val="20"/>
      <w:lang w:val="en-GB"/>
    </w:rPr>
  </w:style>
  <w:style w:type="paragraph" w:styleId="af5">
    <w:name w:val="Plain Text"/>
    <w:basedOn w:val="a0"/>
    <w:link w:val="Char9"/>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a"/>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b"/>
    <w:uiPriority w:val="99"/>
    <w:unhideWhenUsed/>
    <w:qFormat/>
    <w:pPr>
      <w:spacing w:after="0" w:line="240" w:lineRule="auto"/>
    </w:pPr>
    <w:rPr>
      <w:rFonts w:ascii="Segoe UI" w:hAnsi="Segoe UI" w:cs="Segoe UI"/>
      <w:sz w:val="18"/>
      <w:szCs w:val="18"/>
    </w:rPr>
  </w:style>
  <w:style w:type="paragraph" w:styleId="af8">
    <w:name w:val="footer"/>
    <w:basedOn w:val="af9"/>
    <w:link w:val="Charc"/>
    <w:qFormat/>
    <w:pPr>
      <w:jc w:val="center"/>
    </w:pPr>
    <w:rPr>
      <w:i/>
      <w:iCs/>
    </w:rPr>
  </w:style>
  <w:style w:type="paragraph" w:styleId="af9">
    <w:name w:val="header"/>
    <w:link w:val="Chard"/>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e"/>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0"/>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1"/>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2"/>
    <w:qFormat/>
    <w:pPr>
      <w:spacing w:before="240" w:after="60" w:line="240" w:lineRule="auto"/>
      <w:jc w:val="center"/>
      <w:outlineLvl w:val="0"/>
    </w:pPr>
    <w:rPr>
      <w:rFonts w:ascii="Arial" w:eastAsia="宋体" w:hAnsi="Arial" w:cs="Arial"/>
      <w:b/>
      <w:bCs/>
      <w:sz w:val="32"/>
      <w:szCs w:val="32"/>
      <w:lang w:val="en-GB"/>
    </w:rPr>
  </w:style>
  <w:style w:type="character" w:styleId="aff2">
    <w:name w:val="page number"/>
    <w:qFormat/>
  </w:style>
  <w:style w:type="character" w:styleId="aff3">
    <w:name w:val="FollowedHyperlink"/>
    <w:qFormat/>
    <w:rPr>
      <w:color w:val="FF0000"/>
      <w:u w:val="single"/>
    </w:rPr>
  </w:style>
  <w:style w:type="character" w:styleId="aff4">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5">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6">
    <w:name w:val="annotation reference"/>
    <w:basedOn w:val="a1"/>
    <w:unhideWhenUsed/>
    <w:qFormat/>
    <w:rPr>
      <w:sz w:val="16"/>
      <w:szCs w:val="16"/>
    </w:rPr>
  </w:style>
  <w:style w:type="character" w:styleId="aff7">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8">
    <w:name w:val="Table Grid"/>
    <w:basedOn w:val="a2"/>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2"/>
    <w:unhideWhenUsed/>
    <w:qFormat/>
    <w:pPr>
      <w:spacing w:after="180" w:line="240" w:lineRule="auto"/>
    </w:pPr>
    <w:rPr>
      <w:rFonts w:eastAsia="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pPr>
      <w:spacing w:after="180" w:line="240" w:lineRule="auto"/>
    </w:pPr>
    <w:rPr>
      <w:rFonts w:eastAsia="MS Mincho"/>
      <w:color w:val="FFFFFF"/>
      <w:lang w:val="sv-SE"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line="240" w:lineRule="auto"/>
    </w:pPr>
    <w:rPr>
      <w:rFonts w:eastAsia="MS Mincho"/>
      <w:lang w:val="sv-SE"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line="240" w:lineRule="auto"/>
    </w:pPr>
    <w:rPr>
      <w:rFonts w:eastAsia="MS Mincho"/>
      <w:lang w:val="sv-SE"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a">
    <w:name w:val="Table Elegant"/>
    <w:basedOn w:val="a2"/>
    <w:unhideWhenUsed/>
    <w:qFormat/>
    <w:pPr>
      <w:spacing w:after="180" w:line="240" w:lineRule="auto"/>
    </w:pPr>
    <w:rPr>
      <w:rFonts w:eastAsia="MS Mincho"/>
      <w:lang w:val="sv-SE"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line="240" w:lineRule="auto"/>
    </w:pPr>
    <w:rPr>
      <w:rFonts w:eastAsia="MS Mincho"/>
      <w:color w:val="000080"/>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line="240" w:lineRule="auto"/>
    </w:pPr>
    <w:rPr>
      <w:rFonts w:eastAsia="MS Mincho"/>
      <w:lang w:val="sv-SE"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line="240" w:lineRule="auto"/>
    </w:pPr>
    <w:rPr>
      <w:rFonts w:eastAsia="MS Mincho"/>
      <w:lang w:val="sv-SE" w:eastAsia="sv-S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line="240" w:lineRule="auto"/>
    </w:pPr>
    <w:rPr>
      <w:rFonts w:eastAsia="MS Mincho"/>
      <w:lang w:val="sv-SE"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line="240" w:lineRule="auto"/>
    </w:pPr>
    <w:rPr>
      <w:rFonts w:eastAsia="MS Mincho"/>
      <w:lang w:val="sv-SE"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line="240" w:lineRule="auto"/>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line="240" w:lineRule="auto"/>
    </w:pPr>
    <w:rPr>
      <w:rFonts w:eastAsia="MS Mincho"/>
      <w:lang w:val="sv-SE"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line="240" w:lineRule="auto"/>
    </w:pPr>
    <w:rPr>
      <w:rFonts w:eastAsia="MS Mincho"/>
      <w:lang w:val="sv-SE"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line="240" w:lineRule="auto"/>
    </w:pPr>
    <w:rPr>
      <w:rFonts w:eastAsia="MS Mincho"/>
      <w:lang w:val="sv-SE" w:eastAsia="sv-SE"/>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line="240" w:lineRule="auto"/>
    </w:pPr>
    <w:rPr>
      <w:rFonts w:eastAsia="MS Mincho"/>
      <w:lang w:val="sv-SE" w:eastAsia="sv-SE"/>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line="240" w:lineRule="auto"/>
    </w:pPr>
    <w:rPr>
      <w:rFonts w:eastAsia="MS Mincho"/>
      <w:lang w:val="sv-SE"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line="240" w:lineRule="auto"/>
    </w:pPr>
    <w:rPr>
      <w:rFonts w:eastAsia="MS Mincho"/>
      <w:lang w:val="sv-SE" w:eastAsia="sv-SE"/>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b">
    <w:name w:val="Table Contemporary"/>
    <w:basedOn w:val="a2"/>
    <w:unhideWhenUsed/>
    <w:qFormat/>
    <w:pPr>
      <w:spacing w:after="180" w:line="240" w:lineRule="auto"/>
    </w:pPr>
    <w:rPr>
      <w:rFonts w:eastAsia="MS Mincho"/>
      <w:lang w:val="sv-SE" w:eastAsia="sv-SE"/>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line="240" w:lineRule="auto"/>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line="240" w:lineRule="auto"/>
    </w:pPr>
    <w:rPr>
      <w:rFonts w:eastAsia="MS Mincho"/>
      <w:b/>
      <w:bCs/>
      <w:lang w:val="sv-SE" w:eastAsia="sv-SE"/>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line="240" w:lineRule="auto"/>
    </w:pPr>
    <w:rPr>
      <w:rFonts w:eastAsia="MS Mincho"/>
      <w:b/>
      <w:bCs/>
      <w:lang w:val="sv-SE" w:eastAsia="sv-SE"/>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line="240" w:lineRule="auto"/>
    </w:pPr>
    <w:rPr>
      <w:rFonts w:eastAsia="MS Mincho"/>
      <w:lang w:val="sv-SE" w:eastAsia="sv-SE"/>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line="240" w:lineRule="auto"/>
    </w:pPr>
    <w:rPr>
      <w:rFonts w:eastAsia="MS Mincho"/>
      <w:lang w:val="sv-SE" w:eastAsia="sv-SE"/>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line="240" w:lineRule="auto"/>
    </w:pPr>
    <w:rPr>
      <w:rFonts w:eastAsia="MS Mincho"/>
      <w:lang w:val="sv-SE" w:eastAsia="sv-S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line="240" w:lineRule="auto"/>
    </w:pPr>
    <w:rPr>
      <w:rFonts w:eastAsia="MS Mincho"/>
      <w:lang w:val="sv-SE"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line="240" w:lineRule="auto"/>
    </w:pPr>
    <w:rPr>
      <w:rFonts w:eastAsia="MS Mincho"/>
      <w:lang w:val="sv-SE"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line="240" w:lineRule="auto"/>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line="240" w:lineRule="auto"/>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line="240" w:lineRule="auto"/>
    </w:pPr>
    <w:rPr>
      <w:rFonts w:eastAsia="MS Mincho"/>
      <w:lang w:val="sv-SE"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line="240" w:lineRule="auto"/>
    </w:pPr>
    <w:rPr>
      <w:rFonts w:eastAsia="MS Mincho"/>
      <w:lang w:val="sv-SE"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line="240" w:lineRule="auto"/>
    </w:pPr>
    <w:rPr>
      <w:rFonts w:eastAsia="MS Mincho"/>
      <w:lang w:val="sv-SE"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line="240" w:lineRule="auto"/>
    </w:pPr>
    <w:rPr>
      <w:rFonts w:eastAsia="MS Mincho"/>
      <w:lang w:val="sv-SE"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c">
    <w:name w:val="Table Professional"/>
    <w:basedOn w:val="a2"/>
    <w:unhideWhenUsed/>
    <w:qFormat/>
    <w:pPr>
      <w:spacing w:after="180" w:line="240" w:lineRule="auto"/>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3Char">
    <w:name w:val="标题 3 Char"/>
    <w:basedOn w:val="a1"/>
    <w:link w:val="30"/>
    <w:qFormat/>
    <w:rPr>
      <w:rFonts w:asciiTheme="majorHAnsi" w:eastAsiaTheme="majorEastAsia" w:hAnsiTheme="majorHAnsi" w:cstheme="majorBidi"/>
      <w:color w:val="1F3864" w:themeColor="accent1" w:themeShade="80"/>
      <w:sz w:val="24"/>
      <w:szCs w:val="24"/>
    </w:rPr>
  </w:style>
  <w:style w:type="character" w:customStyle="1" w:styleId="Charb">
    <w:name w:val="批注框文本 Char"/>
    <w:basedOn w:val="a1"/>
    <w:link w:val="af7"/>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2Char">
    <w:name w:val="标题 2 Char"/>
    <w:basedOn w:val="a1"/>
    <w:link w:val="20"/>
    <w:uiPriority w:val="9"/>
    <w:qFormat/>
    <w:rPr>
      <w:rFonts w:asciiTheme="majorHAnsi" w:eastAsiaTheme="majorEastAsia" w:hAnsiTheme="majorHAnsi" w:cstheme="majorBidi"/>
      <w:color w:val="2F5496" w:themeColor="accent1" w:themeShade="BF"/>
      <w:sz w:val="26"/>
      <w:szCs w:val="26"/>
    </w:rPr>
  </w:style>
  <w:style w:type="character" w:customStyle="1" w:styleId="1Char">
    <w:name w:val="标题 1 Char"/>
    <w:basedOn w:val="a1"/>
    <w:link w:val="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affd">
    <w:name w:val="List Paragraph"/>
    <w:aliases w:val="- Bullets,?? ??,?????,????,Lista1,中等深浅网格 1 - 着色 21,列出段落1,¥¡¡¡¡ì¬º¥¹¥È¶ÎÂä,ÁÐ³ö¶ÎÂä,列表段落1,—ño’i—Ž,¥ê¥¹¥È¶ÎÂä,1st level - Bullet List Paragraph,List Paragraph1,Lettre d'introduction,Paragrafo elenco,Normal bullet 2,목록 단락"/>
    <w:basedOn w:val="a0"/>
    <w:link w:val="Charf3"/>
    <w:uiPriority w:val="34"/>
    <w:qFormat/>
    <w:pPr>
      <w:ind w:left="720"/>
      <w:contextualSpacing/>
    </w:pPr>
  </w:style>
  <w:style w:type="character" w:customStyle="1" w:styleId="Char0">
    <w:name w:val="批注文字 Char"/>
    <w:basedOn w:val="a1"/>
    <w:link w:val="a6"/>
    <w:uiPriority w:val="99"/>
    <w:qFormat/>
    <w:rPr>
      <w:sz w:val="20"/>
      <w:szCs w:val="20"/>
    </w:rPr>
  </w:style>
  <w:style w:type="character" w:customStyle="1" w:styleId="Char">
    <w:name w:val="批注主题 Char"/>
    <w:basedOn w:val="Char0"/>
    <w:link w:val="a5"/>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Charf3">
    <w:name w:val="列出段落 Char"/>
    <w:aliases w:val="- Bullets Char,?? ?? Char,????? Char,???? Char,Lista1 Char,中等深浅网格 1 - 着色 21 Char,列出段落1 Char,¥¡¡¡¡ì¬º¥¹¥È¶ÎÂä Char,ÁÐ³ö¶ÎÂä Char,列表段落1 Char,—ño’i—Ž Char,¥ê¥¹¥È¶ÎÂä Char,1st level - Bullet List Paragraph Char,List Paragraph1 Char,목록 단락 Char"/>
    <w:link w:val="affd"/>
    <w:uiPriority w:val="34"/>
    <w:qFormat/>
    <w:locked/>
  </w:style>
  <w:style w:type="character" w:customStyle="1" w:styleId="BookTitle1">
    <w:name w:val="Book Title1"/>
    <w:basedOn w:val="a1"/>
    <w:uiPriority w:val="33"/>
    <w:qFormat/>
    <w:rPr>
      <w:b/>
      <w:bCs/>
      <w:i/>
      <w:iCs/>
      <w:spacing w:val="5"/>
    </w:rPr>
  </w:style>
  <w:style w:type="character" w:customStyle="1" w:styleId="Charf">
    <w:name w:val="副标题 Char"/>
    <w:basedOn w:val="a1"/>
    <w:link w:val="afc"/>
    <w:qFormat/>
    <w:rPr>
      <w:rFonts w:eastAsiaTheme="minorEastAsia"/>
      <w:color w:val="595959" w:themeColor="text1" w:themeTint="A6"/>
      <w:spacing w:val="15"/>
      <w:lang w:val="en-GB"/>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qFormat/>
    <w:rPr>
      <w:rFonts w:ascii="Arial" w:eastAsiaTheme="minorEastAsia" w:hAnsi="Arial" w:cs="Arial"/>
      <w:sz w:val="20"/>
      <w:szCs w:val="20"/>
      <w:lang w:val="en-GB" w:eastAsia="zh-CN"/>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Char5">
    <w:name w:val="文档结构图 Char"/>
    <w:basedOn w:val="a1"/>
    <w:link w:val="af"/>
    <w:qFormat/>
    <w:rPr>
      <w:rFonts w:ascii="Tahoma" w:eastAsiaTheme="minorEastAsia" w:hAnsi="Tahoma" w:cs="Tahoma"/>
      <w:sz w:val="20"/>
      <w:szCs w:val="20"/>
      <w:shd w:val="clear" w:color="auto" w:fill="000080"/>
      <w:lang w:val="en-GB" w:eastAsia="zh-CN"/>
    </w:rPr>
  </w:style>
  <w:style w:type="character" w:customStyle="1" w:styleId="Chard">
    <w:name w:val="页眉 Char"/>
    <w:basedOn w:val="a1"/>
    <w:link w:val="af9"/>
    <w:qFormat/>
    <w:rPr>
      <w:rFonts w:ascii="Arial" w:eastAsiaTheme="minorEastAsia" w:hAnsi="Arial" w:cs="Arial"/>
      <w:b/>
      <w:bCs/>
      <w:sz w:val="18"/>
      <w:szCs w:val="18"/>
      <w:lang w:eastAsia="zh-CN"/>
    </w:rPr>
  </w:style>
  <w:style w:type="character" w:customStyle="1" w:styleId="Charf0">
    <w:name w:val="脚注文本 Char"/>
    <w:basedOn w:val="a1"/>
    <w:link w:val="afd"/>
    <w:qFormat/>
    <w:rPr>
      <w:rFonts w:ascii="Arial" w:eastAsiaTheme="minorEastAsia" w:hAnsi="Arial" w:cs="Times New Roman"/>
      <w:sz w:val="16"/>
      <w:szCs w:val="16"/>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Charc">
    <w:name w:val="页脚 Char"/>
    <w:basedOn w:val="a1"/>
    <w:link w:val="af8"/>
    <w:qFormat/>
    <w:rPr>
      <w:rFonts w:ascii="Arial" w:eastAsiaTheme="minorEastAsia" w:hAnsi="Arial" w:cs="Arial"/>
      <w:b/>
      <w:bCs/>
      <w:i/>
      <w:iCs/>
      <w:sz w:val="18"/>
      <w:szCs w:val="18"/>
      <w:lang w:eastAsia="zh-CN"/>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Char2">
    <w:name w:val="正文文本 Char"/>
    <w:basedOn w:val="a1"/>
    <w:link w:val="a8"/>
    <w:qFormat/>
    <w:rPr>
      <w:rFonts w:ascii="Arial" w:eastAsiaTheme="minorEastAsia"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paragraph" w:customStyle="1" w:styleId="B2">
    <w:name w:val="B2"/>
    <w:basedOn w:val="21"/>
    <w:link w:val="B2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B4">
    <w:name w:val="B4"/>
    <w:basedOn w:val="45"/>
    <w:link w:val="B4Char"/>
    <w:qFormat/>
    <w:pPr>
      <w:spacing w:after="180"/>
      <w:jc w:val="left"/>
    </w:pPr>
    <w:rPr>
      <w:lang w:eastAsia="en-US"/>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宋体" w:hAnsi="Courier New" w:cs="Courier New"/>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pPr>
      <w:spacing w:after="0" w:line="240" w:lineRule="auto"/>
    </w:pPr>
    <w:rPr>
      <w:rFonts w:ascii="Arial" w:eastAsia="宋体" w:hAnsi="Arial"/>
      <w:sz w:val="24"/>
      <w:lang w:val="en-GB"/>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lang w:eastAsia="zh-CN"/>
    </w:rPr>
  </w:style>
  <w:style w:type="paragraph" w:customStyle="1" w:styleId="TALLeft1">
    <w:name w:val="TAL + Left:  1"/>
    <w:basedOn w:val="TAL"/>
    <w:link w:val="TALLeft100cmCharChar"/>
    <w:qFormat/>
    <w:pPr>
      <w:ind w:left="567"/>
    </w:pPr>
    <w:rPr>
      <w:rFonts w:eastAsia="宋体"/>
      <w:szCs w:val="18"/>
      <w:lang w:eastAsia="zh-CN"/>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宋体" w:hAnsi="Arial" w:cs="Times New Roman"/>
      <w:sz w:val="20"/>
      <w:szCs w:val="20"/>
      <w:lang w:val="en-GB" w:eastAsia="zh-CN"/>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e">
    <w:name w:val="No Spacing"/>
    <w:basedOn w:val="a0"/>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10">
    <w:name w:val="页眉 Char1"/>
    <w:semiHidden/>
    <w:qFormat/>
    <w:rPr>
      <w:rFonts w:eastAsia="MS Mincho"/>
      <w:sz w:val="18"/>
      <w:szCs w:val="18"/>
      <w:lang w:val="en-GB" w:eastAsia="en-US"/>
    </w:rPr>
  </w:style>
  <w:style w:type="character" w:customStyle="1" w:styleId="Charf2">
    <w:name w:val="标题 Char"/>
    <w:basedOn w:val="a1"/>
    <w:link w:val="aff1"/>
    <w:qFormat/>
    <w:rPr>
      <w:rFonts w:ascii="Arial" w:eastAsia="宋体" w:hAnsi="Arial" w:cs="Arial"/>
      <w:b/>
      <w:bCs/>
      <w:sz w:val="32"/>
      <w:szCs w:val="32"/>
      <w:lang w:val="en-GB"/>
    </w:rPr>
  </w:style>
  <w:style w:type="character" w:customStyle="1" w:styleId="Char7">
    <w:name w:val="结束语 Char"/>
    <w:basedOn w:val="a1"/>
    <w:link w:val="af1"/>
    <w:qFormat/>
    <w:rPr>
      <w:rFonts w:ascii="Times New Roman" w:eastAsia="MS Mincho" w:hAnsi="Times New Roman" w:cs="Times New Roman"/>
      <w:szCs w:val="20"/>
      <w:lang w:val="en-GB"/>
    </w:rPr>
  </w:style>
  <w:style w:type="character" w:customStyle="1" w:styleId="Chare">
    <w:name w:val="签名 Char"/>
    <w:basedOn w:val="a1"/>
    <w:link w:val="afb"/>
    <w:qFormat/>
    <w:rPr>
      <w:rFonts w:ascii="Times New Roman" w:eastAsia="MS Mincho" w:hAnsi="Times New Roman" w:cs="Times New Roman"/>
      <w:szCs w:val="20"/>
      <w:lang w:val="en-GB"/>
    </w:rPr>
  </w:style>
  <w:style w:type="character" w:customStyle="1" w:styleId="Char11">
    <w:name w:val="正文文本 Char1"/>
    <w:semiHidden/>
    <w:qFormat/>
    <w:rPr>
      <w:rFonts w:eastAsia="MS Mincho"/>
      <w:sz w:val="22"/>
      <w:lang w:val="en-GB" w:eastAsia="en-US"/>
    </w:rPr>
  </w:style>
  <w:style w:type="character" w:customStyle="1" w:styleId="Char8">
    <w:name w:val="正文文本缩进 Char"/>
    <w:basedOn w:val="a1"/>
    <w:link w:val="af2"/>
    <w:qFormat/>
    <w:rPr>
      <w:rFonts w:ascii="Times New Roman" w:eastAsia="MS Mincho" w:hAnsi="Times New Roman" w:cs="Times New Roman"/>
      <w:szCs w:val="20"/>
      <w:lang w:val="en-GB"/>
    </w:rPr>
  </w:style>
  <w:style w:type="character" w:customStyle="1" w:styleId="Charf1">
    <w:name w:val="信息标题 Char"/>
    <w:basedOn w:val="a1"/>
    <w:link w:val="aff"/>
    <w:qFormat/>
    <w:rPr>
      <w:rFonts w:ascii="Arial" w:eastAsia="MS Mincho" w:hAnsi="Arial" w:cs="Arial"/>
      <w:sz w:val="24"/>
      <w:szCs w:val="24"/>
      <w:shd w:val="pct20" w:color="auto" w:fill="auto"/>
      <w:lang w:val="en-GB"/>
    </w:rPr>
  </w:style>
  <w:style w:type="character" w:customStyle="1" w:styleId="Char6">
    <w:name w:val="称呼 Char"/>
    <w:basedOn w:val="a1"/>
    <w:link w:val="af0"/>
    <w:qFormat/>
    <w:rPr>
      <w:rFonts w:ascii="Times New Roman" w:eastAsia="MS Mincho" w:hAnsi="Times New Roman" w:cs="Times New Roman"/>
      <w:szCs w:val="20"/>
      <w:lang w:val="en-GB"/>
    </w:rPr>
  </w:style>
  <w:style w:type="character" w:customStyle="1" w:styleId="Chara">
    <w:name w:val="日期 Char"/>
    <w:basedOn w:val="a1"/>
    <w:link w:val="af6"/>
    <w:qFormat/>
    <w:rPr>
      <w:rFonts w:ascii="Times New Roman" w:eastAsia="MS Mincho" w:hAnsi="Times New Roman" w:cs="Times New Roman"/>
      <w:szCs w:val="20"/>
      <w:lang w:val="en-GB"/>
    </w:rPr>
  </w:style>
  <w:style w:type="character" w:customStyle="1" w:styleId="Char1">
    <w:name w:val="正文首行缩进 Char"/>
    <w:basedOn w:val="Char2"/>
    <w:link w:val="a7"/>
    <w:qFormat/>
    <w:rPr>
      <w:rFonts w:ascii="Times New Roman" w:eastAsia="宋体" w:hAnsi="Times New Roman" w:cs="Times New Roman"/>
      <w:sz w:val="20"/>
      <w:szCs w:val="20"/>
      <w:lang w:val="en-GB" w:eastAsia="zh-CN"/>
    </w:rPr>
  </w:style>
  <w:style w:type="character" w:customStyle="1" w:styleId="2Char1">
    <w:name w:val="正文首行缩进 2 Char"/>
    <w:basedOn w:val="Char8"/>
    <w:link w:val="25"/>
    <w:qFormat/>
    <w:rPr>
      <w:rFonts w:ascii="Times New Roman" w:eastAsia="MS Mincho" w:hAnsi="Times New Roman" w:cs="Times New Roman"/>
      <w:szCs w:val="20"/>
      <w:lang w:val="en-GB"/>
    </w:rPr>
  </w:style>
  <w:style w:type="character" w:customStyle="1" w:styleId="Char3">
    <w:name w:val="注释标题 Char"/>
    <w:basedOn w:val="a1"/>
    <w:link w:val="aa"/>
    <w:qFormat/>
    <w:rPr>
      <w:rFonts w:ascii="Times New Roman" w:eastAsia="MS Mincho" w:hAnsi="Times New Roman" w:cs="Times New Roman"/>
      <w:szCs w:val="20"/>
      <w:lang w:val="en-GB"/>
    </w:rPr>
  </w:style>
  <w:style w:type="character" w:customStyle="1" w:styleId="2Char2">
    <w:name w:val="正文文本 2 Char"/>
    <w:basedOn w:val="a1"/>
    <w:link w:val="26"/>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Char9">
    <w:name w:val="纯文本 Char"/>
    <w:basedOn w:val="a1"/>
    <w:link w:val="af5"/>
    <w:qFormat/>
    <w:rPr>
      <w:rFonts w:ascii="宋体" w:eastAsia="宋体" w:hAnsi="Courier New" w:cs="Courier New"/>
      <w:sz w:val="21"/>
      <w:szCs w:val="21"/>
      <w:lang w:val="en-GB"/>
    </w:rPr>
  </w:style>
  <w:style w:type="character" w:customStyle="1" w:styleId="Char4">
    <w:name w:val="电子邮件签名 Char"/>
    <w:basedOn w:val="a1"/>
    <w:link w:val="ab"/>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宋体"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CharChar1CharChar">
    <w:name w:val="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a0"/>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a0"/>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宋体"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宋体" w:hAnsi="Arial" w:cs="Arial"/>
      <w:color w:val="0000FF"/>
      <w:kern w:val="2"/>
      <w:lang w:eastAsia="zh-CN"/>
    </w:rPr>
  </w:style>
  <w:style w:type="paragraph" w:customStyle="1" w:styleId="2f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宋体"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0">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1">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EmailDiscussion">
    <w:name w:val="EmailDiscussion"/>
    <w:basedOn w:val="a0"/>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a0"/>
    <w:qFormat/>
    <w:pPr>
      <w:spacing w:after="0" w:line="240" w:lineRule="auto"/>
    </w:pPr>
    <w:rPr>
      <w:rFonts w:ascii="Calibri" w:hAnsi="Calibri" w:cs="Calibri"/>
      <w:lang w:eastAsia="zh-CN"/>
    </w:rPr>
  </w:style>
  <w:style w:type="paragraph" w:customStyle="1" w:styleId="xmsolistparagraph">
    <w:name w:val="x_msolistparagraph"/>
    <w:basedOn w:val="a0"/>
    <w:qFormat/>
    <w:pPr>
      <w:spacing w:after="0" w:line="240" w:lineRule="auto"/>
    </w:pPr>
    <w:rPr>
      <w:rFonts w:ascii="Calibri" w:hAnsi="Calibri" w:cs="Calibri"/>
      <w:lang w:eastAsia="zh-CN"/>
    </w:rPr>
  </w:style>
  <w:style w:type="paragraph" w:customStyle="1" w:styleId="EmailDiscussion2">
    <w:name w:val="EmailDiscussion2"/>
    <w:basedOn w:val="a0"/>
    <w:rsid w:val="000B5E8D"/>
    <w:pPr>
      <w:spacing w:after="0" w:line="240" w:lineRule="auto"/>
      <w:ind w:left="1710"/>
    </w:pPr>
    <w:rPr>
      <w:rFonts w:ascii="Arial" w:eastAsiaTheme="minorHAnsi" w:hAnsi="Arial" w:cs="Arial"/>
      <w:sz w:val="20"/>
      <w:szCs w:val="20"/>
      <w:lang w:eastAsia="en-GB"/>
    </w:rPr>
  </w:style>
  <w:style w:type="character" w:styleId="afff2">
    <w:name w:val="Strong"/>
    <w:basedOn w:val="a1"/>
    <w:uiPriority w:val="22"/>
    <w:qFormat/>
    <w:rsid w:val="007A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830">
      <w:bodyDiv w:val="1"/>
      <w:marLeft w:val="0"/>
      <w:marRight w:val="0"/>
      <w:marTop w:val="0"/>
      <w:marBottom w:val="0"/>
      <w:divBdr>
        <w:top w:val="none" w:sz="0" w:space="0" w:color="auto"/>
        <w:left w:val="none" w:sz="0" w:space="0" w:color="auto"/>
        <w:bottom w:val="none" w:sz="0" w:space="0" w:color="auto"/>
        <w:right w:val="none" w:sz="0" w:space="0" w:color="auto"/>
      </w:divBdr>
    </w:div>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73801478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063067269">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09bis-e\Docs\R2-2003813.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09bis-e\Docs\R2-20037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687B5F-64C6-4FBC-8B81-7AECE34C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CATT</cp:lastModifiedBy>
  <cp:revision>22</cp:revision>
  <dcterms:created xsi:type="dcterms:W3CDTF">2020-04-23T18:58:00Z</dcterms:created>
  <dcterms:modified xsi:type="dcterms:W3CDTF">2020-04-24T02:41:00Z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1587662085</vt:lpwstr>
  </property>
</Properties>
</file>