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240CC3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[AT109bis-e][022][IAB]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[AT109bis-e][022][IAB]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14:paraId="75484E3C" w14:textId="77777777" w:rsidR="000B5E8D" w:rsidRDefault="000B5E8D" w:rsidP="000B5E8D">
      <w:pPr>
        <w:pStyle w:val="EmailDiscussion2"/>
        <w:rPr>
          <w:lang w:val="en-GB"/>
        </w:rPr>
      </w:pPr>
      <w:r>
        <w:rPr>
          <w:lang w:val="en-GB"/>
        </w:rPr>
        <w:t>Expected outcome: Decisions taken in this email discussion shall be taken into account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[Post109e#36][IAB]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1D283CB6" w:rsidR="000B05A5" w:rsidRDefault="007A2ACF" w:rsidP="007A2ACF">
            <w:pPr>
              <w:rPr>
                <w:rFonts w:ascii="Arial" w:hAnsi="Arial" w:cs="Arial"/>
                <w:sz w:val="20"/>
                <w:szCs w:val="20"/>
                <w:lang w:eastAsia="zh-CN"/>
              </w:rPr>
            </w:pPr>
            <w:proofErr w:type="gramStart"/>
            <w:ins w:id="10" w:author="Ericsson" w:date="2020-04-23T13:31:00Z">
              <w:r>
                <w:rPr>
                  <w:rFonts w:ascii="Arial" w:hAnsi="Arial" w:cs="Arial"/>
                  <w:sz w:val="20"/>
                  <w:szCs w:val="20"/>
                  <w:lang w:eastAsia="zh-CN"/>
                </w:rPr>
                <w:t>That being said, this</w:t>
              </w:r>
              <w:proofErr w:type="gramEnd"/>
              <w:r>
                <w:rPr>
                  <w:rFonts w:ascii="Arial" w:hAnsi="Arial" w:cs="Arial"/>
                  <w:sz w:val="20"/>
                  <w:szCs w:val="20"/>
                  <w:lang w:eastAsia="zh-CN"/>
                </w:rPr>
                <w:t xml:space="preserve">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1B0B4292" w:rsidR="00FA2867" w:rsidRDefault="00291614" w:rsidP="00FA2867">
            <w:pPr>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057FDAB" w14:textId="1872B479" w:rsidR="00FA2867" w:rsidRDefault="00291614" w:rsidP="00FA2867">
            <w:pPr>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14:paraId="0AAB631D" w14:textId="762E72CB" w:rsidR="00FA2867" w:rsidRDefault="00291614" w:rsidP="00FA2867">
            <w:pPr>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sidR="00C809C0">
                <w:rPr>
                  <w:rFonts w:ascii="Arial" w:hAnsi="Arial" w:cs="Arial"/>
                  <w:sz w:val="20"/>
                  <w:szCs w:val="20"/>
                  <w:lang w:eastAsia="zh-CN"/>
                </w:rPr>
                <w:t>I</w:t>
              </w:r>
            </w:ins>
            <w:ins w:id="22" w:author="Lenovo_Lianhai" w:date="2020-04-23T21:36:00Z">
              <w:r w:rsidR="00C809C0">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F96A37" w14:paraId="26355F88" w14:textId="77777777" w:rsidTr="009464EA">
        <w:trPr>
          <w:ins w:id="25" w:author="Futurewei" w:date="2020-04-23T12:44:00Z"/>
        </w:trPr>
        <w:tc>
          <w:tcPr>
            <w:tcW w:w="1795" w:type="dxa"/>
          </w:tcPr>
          <w:p w14:paraId="7071A6B6" w14:textId="4CBA6C9E" w:rsidR="00F96A37" w:rsidRDefault="00F96A37" w:rsidP="00FA2867">
            <w:pPr>
              <w:rPr>
                <w:ins w:id="26" w:author="Futurewei" w:date="2020-04-23T12:44:00Z"/>
                <w:rFonts w:ascii="Arial" w:hAnsi="Arial" w:cs="Arial" w:hint="eastAsia"/>
                <w:sz w:val="20"/>
                <w:szCs w:val="20"/>
                <w:lang w:eastAsia="zh-CN"/>
              </w:rPr>
            </w:pPr>
            <w:ins w:id="27" w:author="Futurewei" w:date="2020-04-23T12:44:00Z">
              <w:r>
                <w:rPr>
                  <w:rFonts w:ascii="Arial" w:hAnsi="Arial" w:cs="Arial"/>
                  <w:sz w:val="20"/>
                  <w:szCs w:val="20"/>
                  <w:lang w:eastAsia="zh-CN"/>
                </w:rPr>
                <w:t>Futurewei</w:t>
              </w:r>
            </w:ins>
          </w:p>
        </w:tc>
        <w:tc>
          <w:tcPr>
            <w:tcW w:w="1980" w:type="dxa"/>
          </w:tcPr>
          <w:p w14:paraId="53158914" w14:textId="58B6C152" w:rsidR="00F96A37" w:rsidRDefault="00F96A37" w:rsidP="00FA2867">
            <w:pPr>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14:paraId="608F0DE2" w14:textId="415C9B52" w:rsidR="00F96A37" w:rsidRDefault="00F96A37" w:rsidP="00FA2867">
            <w:pPr>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14:paraId="7C38B2EE" w14:textId="694B0047" w:rsidR="00F96A37" w:rsidRDefault="00F96A37" w:rsidP="00FA2867">
            <w:pPr>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sidR="00CE715D">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38"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B71B12">
            <w:pPr>
              <w:rPr>
                <w:rFonts w:ascii="Arial" w:hAnsi="Arial" w:cs="Arial"/>
                <w:sz w:val="20"/>
                <w:szCs w:val="20"/>
                <w:lang w:eastAsia="zh-CN"/>
              </w:rPr>
            </w:pPr>
          </w:p>
        </w:tc>
        <w:tc>
          <w:tcPr>
            <w:tcW w:w="5575" w:type="dxa"/>
          </w:tcPr>
          <w:p w14:paraId="3FD51DCF" w14:textId="6074899B" w:rsidR="009464EA" w:rsidRDefault="007A2ACF" w:rsidP="00B71B12">
            <w:pPr>
              <w:rPr>
                <w:rFonts w:ascii="Arial" w:hAnsi="Arial" w:cs="Arial"/>
                <w:sz w:val="20"/>
                <w:szCs w:val="20"/>
                <w:lang w:eastAsia="zh-CN"/>
              </w:rPr>
            </w:pPr>
            <w:ins w:id="39"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FA2867" w14:paraId="5583AB36" w14:textId="77777777" w:rsidTr="00B71B12">
        <w:tc>
          <w:tcPr>
            <w:tcW w:w="1795" w:type="dxa"/>
          </w:tcPr>
          <w:p w14:paraId="15A40FFF" w14:textId="4579CDC8" w:rsidR="00FA2867" w:rsidRDefault="00FA2867" w:rsidP="00FA2867">
            <w:pPr>
              <w:rPr>
                <w:rFonts w:ascii="Arial" w:hAnsi="Arial" w:cs="Arial"/>
                <w:sz w:val="20"/>
                <w:szCs w:val="20"/>
                <w:lang w:eastAsia="zh-CN"/>
              </w:rPr>
            </w:pPr>
            <w:ins w:id="40" w:author="Nokia" w:date="2020-04-23T13:19:00Z">
              <w:r>
                <w:rPr>
                  <w:rFonts w:ascii="Arial" w:hAnsi="Arial" w:cs="Arial"/>
                  <w:sz w:val="20"/>
                  <w:szCs w:val="20"/>
                  <w:lang w:eastAsia="zh-CN"/>
                </w:rPr>
                <w:t>Nokia</w:t>
              </w:r>
            </w:ins>
          </w:p>
        </w:tc>
        <w:tc>
          <w:tcPr>
            <w:tcW w:w="1980" w:type="dxa"/>
          </w:tcPr>
          <w:p w14:paraId="52066701" w14:textId="6CD855E8" w:rsidR="00FA2867" w:rsidRDefault="00FA2867" w:rsidP="00FA2867">
            <w:pPr>
              <w:rPr>
                <w:rFonts w:ascii="Arial" w:hAnsi="Arial" w:cs="Arial"/>
                <w:sz w:val="20"/>
                <w:szCs w:val="20"/>
                <w:lang w:eastAsia="zh-CN"/>
              </w:rPr>
            </w:pPr>
            <w:ins w:id="41"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42"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B71B12">
        <w:tc>
          <w:tcPr>
            <w:tcW w:w="1795" w:type="dxa"/>
          </w:tcPr>
          <w:p w14:paraId="374C0FEF" w14:textId="4935B3A8" w:rsidR="00FA2867" w:rsidRDefault="00291614" w:rsidP="00FA2867">
            <w:pPr>
              <w:rPr>
                <w:rFonts w:ascii="Arial" w:hAnsi="Arial" w:cs="Arial"/>
                <w:sz w:val="20"/>
                <w:szCs w:val="20"/>
                <w:lang w:eastAsia="zh-CN"/>
              </w:rPr>
            </w:pPr>
            <w:ins w:id="43"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C0C0B14" w14:textId="0DE62058" w:rsidR="00FA2867" w:rsidRDefault="00291614" w:rsidP="00FA2867">
            <w:pPr>
              <w:rPr>
                <w:rFonts w:ascii="Arial" w:hAnsi="Arial" w:cs="Arial"/>
                <w:sz w:val="20"/>
                <w:szCs w:val="20"/>
                <w:lang w:eastAsia="zh-CN"/>
              </w:rPr>
            </w:pPr>
            <w:ins w:id="44" w:author="Lenovo_Lianhai" w:date="2020-04-23T20:54:00Z">
              <w:r>
                <w:rPr>
                  <w:rFonts w:ascii="Arial" w:hAnsi="Arial" w:cs="Arial"/>
                  <w:sz w:val="20"/>
                  <w:szCs w:val="20"/>
                  <w:lang w:eastAsia="zh-CN"/>
                </w:rPr>
                <w:t>Yes</w:t>
              </w:r>
            </w:ins>
          </w:p>
        </w:tc>
        <w:tc>
          <w:tcPr>
            <w:tcW w:w="5575" w:type="dxa"/>
          </w:tcPr>
          <w:p w14:paraId="7511F480" w14:textId="3E85B3A8" w:rsidR="00FA2867" w:rsidRDefault="00291614" w:rsidP="00FA2867">
            <w:pPr>
              <w:rPr>
                <w:rFonts w:ascii="Arial" w:hAnsi="Arial" w:cs="Arial"/>
                <w:sz w:val="20"/>
                <w:szCs w:val="20"/>
                <w:lang w:eastAsia="zh-CN"/>
              </w:rPr>
            </w:pPr>
            <w:ins w:id="45" w:author="Lenovo_Lianhai" w:date="2020-04-23T20:56:00Z">
              <w:r>
                <w:rPr>
                  <w:rFonts w:ascii="Arial" w:hAnsi="Arial" w:cs="Arial"/>
                  <w:sz w:val="20"/>
                  <w:szCs w:val="20"/>
                  <w:lang w:eastAsia="zh-CN"/>
                </w:rPr>
                <w:t>It is helpful for IAB MT to avoid re-establish</w:t>
              </w:r>
            </w:ins>
            <w:ins w:id="46" w:author="Lenovo_Lianhai" w:date="2020-04-23T20:57:00Z">
              <w:r>
                <w:rPr>
                  <w:rFonts w:ascii="Arial" w:hAnsi="Arial" w:cs="Arial"/>
                  <w:sz w:val="20"/>
                  <w:szCs w:val="20"/>
                  <w:lang w:eastAsia="zh-CN"/>
                </w:rPr>
                <w:t xml:space="preserve">ment </w:t>
              </w:r>
            </w:ins>
            <w:ins w:id="47" w:author="Lenovo_Lianhai" w:date="2020-04-23T21:36:00Z">
              <w:r w:rsidR="00C809C0">
                <w:rPr>
                  <w:rFonts w:ascii="Arial" w:hAnsi="Arial" w:cs="Arial"/>
                  <w:sz w:val="20"/>
                  <w:szCs w:val="20"/>
                  <w:lang w:eastAsia="zh-CN"/>
                </w:rPr>
                <w:t xml:space="preserve">failure </w:t>
              </w:r>
            </w:ins>
            <w:ins w:id="48" w:author="Lenovo_Lianhai" w:date="2020-04-23T20:57:00Z">
              <w:r>
                <w:rPr>
                  <w:rFonts w:ascii="Arial" w:hAnsi="Arial" w:cs="Arial"/>
                  <w:sz w:val="20"/>
                  <w:szCs w:val="20"/>
                  <w:lang w:eastAsia="zh-CN"/>
                </w:rPr>
                <w:t xml:space="preserve">if </w:t>
              </w:r>
            </w:ins>
            <w:ins w:id="49" w:author="Lenovo_Lianhai" w:date="2020-04-23T20:56:00Z">
              <w:r>
                <w:rPr>
                  <w:rFonts w:ascii="Arial" w:hAnsi="Arial" w:cs="Arial"/>
                  <w:sz w:val="20"/>
                  <w:szCs w:val="20"/>
                  <w:lang w:eastAsia="zh-CN"/>
                </w:rPr>
                <w:t>the same parent node</w:t>
              </w:r>
            </w:ins>
            <w:ins w:id="50" w:author="Lenovo_Lianhai" w:date="2020-04-23T20:57:00Z">
              <w:r>
                <w:rPr>
                  <w:rFonts w:ascii="Arial" w:hAnsi="Arial" w:cs="Arial"/>
                  <w:sz w:val="20"/>
                  <w:szCs w:val="20"/>
                  <w:lang w:eastAsia="zh-CN"/>
                </w:rPr>
                <w:t xml:space="preserve"> is re-selected</w:t>
              </w:r>
            </w:ins>
            <w:ins w:id="51" w:author="Lenovo_Lianhai" w:date="2020-04-23T20:56:00Z">
              <w:r>
                <w:rPr>
                  <w:rFonts w:ascii="Arial" w:hAnsi="Arial" w:cs="Arial"/>
                  <w:sz w:val="20"/>
                  <w:szCs w:val="20"/>
                  <w:lang w:eastAsia="zh-CN"/>
                </w:rPr>
                <w:t>.</w:t>
              </w:r>
            </w:ins>
          </w:p>
        </w:tc>
      </w:tr>
      <w:tr w:rsidR="00F96A37" w14:paraId="5F9DAC84" w14:textId="77777777" w:rsidTr="00B71B12">
        <w:trPr>
          <w:ins w:id="52" w:author="Futurewei" w:date="2020-04-23T12:48:00Z"/>
        </w:trPr>
        <w:tc>
          <w:tcPr>
            <w:tcW w:w="1795" w:type="dxa"/>
          </w:tcPr>
          <w:p w14:paraId="16DE7133" w14:textId="110D8CE1" w:rsidR="00F96A37" w:rsidRDefault="00F96A37" w:rsidP="00FA2867">
            <w:pPr>
              <w:rPr>
                <w:ins w:id="53" w:author="Futurewei" w:date="2020-04-23T12:48:00Z"/>
                <w:rFonts w:ascii="Arial" w:hAnsi="Arial" w:cs="Arial" w:hint="eastAsia"/>
                <w:sz w:val="20"/>
                <w:szCs w:val="20"/>
                <w:lang w:eastAsia="zh-CN"/>
              </w:rPr>
            </w:pPr>
            <w:ins w:id="54" w:author="Futurewei" w:date="2020-04-23T12:49:00Z">
              <w:r>
                <w:rPr>
                  <w:rFonts w:ascii="Arial" w:hAnsi="Arial" w:cs="Arial"/>
                  <w:sz w:val="20"/>
                  <w:szCs w:val="20"/>
                  <w:lang w:eastAsia="zh-CN"/>
                </w:rPr>
                <w:t>Futurewei</w:t>
              </w:r>
            </w:ins>
          </w:p>
        </w:tc>
        <w:tc>
          <w:tcPr>
            <w:tcW w:w="1980" w:type="dxa"/>
          </w:tcPr>
          <w:p w14:paraId="6EA97FD3" w14:textId="14416584" w:rsidR="00F96A37" w:rsidRDefault="00D7597F" w:rsidP="00FA2867">
            <w:pPr>
              <w:rPr>
                <w:ins w:id="55" w:author="Futurewei" w:date="2020-04-23T12:48:00Z"/>
                <w:rFonts w:ascii="Arial" w:hAnsi="Arial" w:cs="Arial"/>
                <w:sz w:val="20"/>
                <w:szCs w:val="20"/>
                <w:lang w:eastAsia="zh-CN"/>
              </w:rPr>
            </w:pPr>
            <w:ins w:id="56" w:author="Futurewei" w:date="2020-04-23T12:57:00Z">
              <w:r>
                <w:rPr>
                  <w:rFonts w:ascii="Arial" w:hAnsi="Arial" w:cs="Arial"/>
                  <w:sz w:val="20"/>
                  <w:szCs w:val="20"/>
                  <w:lang w:eastAsia="zh-CN"/>
                </w:rPr>
                <w:t>No</w:t>
              </w:r>
            </w:ins>
          </w:p>
        </w:tc>
        <w:tc>
          <w:tcPr>
            <w:tcW w:w="5575" w:type="dxa"/>
          </w:tcPr>
          <w:p w14:paraId="5A1064E2" w14:textId="77777777" w:rsidR="00F96A37" w:rsidRDefault="00F96A37" w:rsidP="00FA2867">
            <w:pPr>
              <w:rPr>
                <w:ins w:id="57" w:author="Futurewei" w:date="2020-04-23T12:52:00Z"/>
                <w:rFonts w:ascii="Arial" w:hAnsi="Arial" w:cs="Arial"/>
                <w:sz w:val="20"/>
                <w:szCs w:val="20"/>
                <w:lang w:eastAsia="zh-CN"/>
              </w:rPr>
            </w:pPr>
            <w:ins w:id="58" w:author="Futurewei" w:date="2020-04-23T12:49:00Z">
              <w:r>
                <w:rPr>
                  <w:rFonts w:ascii="Arial" w:hAnsi="Arial" w:cs="Arial"/>
                  <w:sz w:val="20"/>
                  <w:szCs w:val="20"/>
                  <w:lang w:eastAsia="zh-CN"/>
                </w:rPr>
                <w:t xml:space="preserve">Agree with </w:t>
              </w:r>
            </w:ins>
            <w:ins w:id="59" w:author="Futurewei" w:date="2020-04-23T12:50:00Z">
              <w:r>
                <w:rPr>
                  <w:rFonts w:ascii="Arial" w:hAnsi="Arial" w:cs="Arial"/>
                  <w:sz w:val="20"/>
                  <w:szCs w:val="20"/>
                  <w:lang w:eastAsia="zh-CN"/>
                </w:rPr>
                <w:t xml:space="preserve">Nokia, the desired </w:t>
              </w:r>
            </w:ins>
            <w:ins w:id="60" w:author="Futurewei" w:date="2020-04-23T12:51:00Z">
              <w:r>
                <w:rPr>
                  <w:rFonts w:ascii="Arial" w:hAnsi="Arial" w:cs="Arial"/>
                  <w:sz w:val="20"/>
                  <w:szCs w:val="20"/>
                  <w:lang w:eastAsia="zh-CN"/>
                </w:rPr>
                <w:t>behavior can be achieved by disabling IAB support indication from cells of the IAB</w:t>
              </w:r>
            </w:ins>
            <w:ins w:id="61" w:author="Futurewei" w:date="2020-04-23T12:52:00Z">
              <w:r>
                <w:rPr>
                  <w:rFonts w:ascii="Arial" w:hAnsi="Arial" w:cs="Arial"/>
                  <w:sz w:val="20"/>
                  <w:szCs w:val="20"/>
                  <w:lang w:eastAsia="zh-CN"/>
                </w:rPr>
                <w:t>-DU.</w:t>
              </w:r>
            </w:ins>
          </w:p>
          <w:p w14:paraId="7799BABC" w14:textId="2F04C84E" w:rsidR="00F96A37" w:rsidRDefault="00F96A37" w:rsidP="00FA2867">
            <w:pPr>
              <w:rPr>
                <w:ins w:id="62" w:author="Futurewei" w:date="2020-04-23T12:48:00Z"/>
                <w:rFonts w:ascii="Arial" w:hAnsi="Arial" w:cs="Arial"/>
                <w:sz w:val="20"/>
                <w:szCs w:val="20"/>
                <w:lang w:eastAsia="zh-CN"/>
              </w:rPr>
            </w:pPr>
            <w:ins w:id="63" w:author="Futurewei" w:date="2020-04-23T12:52:00Z">
              <w:r>
                <w:rPr>
                  <w:rFonts w:ascii="Arial" w:hAnsi="Arial" w:cs="Arial"/>
                  <w:sz w:val="20"/>
                  <w:szCs w:val="20"/>
                  <w:lang w:eastAsia="zh-CN"/>
                </w:rPr>
                <w:t xml:space="preserve">Not sure if we need to explicitly capture this in the normative text, but it would be nice to somehow </w:t>
              </w:r>
            </w:ins>
            <w:ins w:id="64" w:author="Futurewei" w:date="2020-04-23T12:53:00Z">
              <w:r>
                <w:rPr>
                  <w:rFonts w:ascii="Arial" w:hAnsi="Arial" w:cs="Arial"/>
                  <w:sz w:val="20"/>
                  <w:szCs w:val="20"/>
                  <w:lang w:eastAsia="zh-CN"/>
                </w:rPr>
                <w:t>capture this if there is consensus (e.g. adding a note to appropriate TS?)</w:t>
              </w:r>
            </w:ins>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65"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66"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67" w:author="Ericsson" w:date="2020-04-23T12:33:00Z">
              <w:r>
                <w:rPr>
                  <w:rFonts w:ascii="Arial" w:hAnsi="Arial" w:cs="Arial"/>
                  <w:sz w:val="20"/>
                  <w:szCs w:val="20"/>
                  <w:lang w:eastAsia="zh-CN"/>
                </w:rPr>
                <w:t xml:space="preserve">This should </w:t>
              </w:r>
            </w:ins>
            <w:ins w:id="68" w:author="Ericsson" w:date="2020-04-23T12:44:00Z">
              <w:r w:rsidR="00E13AE6">
                <w:rPr>
                  <w:rFonts w:ascii="Arial" w:hAnsi="Arial" w:cs="Arial"/>
                  <w:sz w:val="20"/>
                  <w:szCs w:val="20"/>
                  <w:lang w:eastAsia="zh-CN"/>
                </w:rPr>
                <w:t>leave</w:t>
              </w:r>
            </w:ins>
            <w:ins w:id="69" w:author="Ericsson" w:date="2020-04-23T12:33:00Z">
              <w:r>
                <w:rPr>
                  <w:rFonts w:ascii="Arial" w:hAnsi="Arial" w:cs="Arial"/>
                  <w:sz w:val="20"/>
                  <w:szCs w:val="20"/>
                  <w:lang w:eastAsia="zh-CN"/>
                </w:rPr>
                <w:t xml:space="preserve"> to implementation.</w:t>
              </w:r>
            </w:ins>
          </w:p>
        </w:tc>
      </w:tr>
      <w:tr w:rsidR="00FA2867" w14:paraId="697EF4A1" w14:textId="77777777" w:rsidTr="00B71B12">
        <w:tc>
          <w:tcPr>
            <w:tcW w:w="1795" w:type="dxa"/>
          </w:tcPr>
          <w:p w14:paraId="63116C4A" w14:textId="6C17ED48" w:rsidR="00FA2867" w:rsidRDefault="00FA2867" w:rsidP="00FA2867">
            <w:pPr>
              <w:rPr>
                <w:rFonts w:ascii="Arial" w:hAnsi="Arial" w:cs="Arial"/>
                <w:sz w:val="20"/>
                <w:szCs w:val="20"/>
                <w:lang w:eastAsia="zh-CN"/>
              </w:rPr>
            </w:pPr>
            <w:ins w:id="70"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71" w:author="Nokia" w:date="2020-04-23T13:19:00Z">
              <w:r>
                <w:rPr>
                  <w:rFonts w:ascii="Arial" w:hAnsi="Arial" w:cs="Arial"/>
                  <w:sz w:val="20"/>
                  <w:szCs w:val="20"/>
                  <w:lang w:eastAsia="zh-CN"/>
                </w:rPr>
                <w:t>a</w:t>
              </w:r>
            </w:ins>
          </w:p>
        </w:tc>
        <w:tc>
          <w:tcPr>
            <w:tcW w:w="5575" w:type="dxa"/>
          </w:tcPr>
          <w:p w14:paraId="3AF87A77" w14:textId="7CF8CB70" w:rsidR="00FA2867" w:rsidRDefault="00FA2867" w:rsidP="00FA2867">
            <w:pPr>
              <w:rPr>
                <w:rFonts w:ascii="Arial" w:hAnsi="Arial" w:cs="Arial"/>
                <w:sz w:val="20"/>
                <w:szCs w:val="20"/>
                <w:lang w:eastAsia="zh-CN"/>
              </w:rPr>
            </w:pPr>
            <w:ins w:id="72"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B71B12">
        <w:tc>
          <w:tcPr>
            <w:tcW w:w="1795" w:type="dxa"/>
          </w:tcPr>
          <w:p w14:paraId="467BB6AE" w14:textId="4358CFF1" w:rsidR="00FA2867" w:rsidRDefault="00CB4896" w:rsidP="00FA2867">
            <w:pPr>
              <w:rPr>
                <w:rFonts w:ascii="Arial" w:hAnsi="Arial" w:cs="Arial"/>
                <w:sz w:val="20"/>
                <w:szCs w:val="20"/>
                <w:lang w:eastAsia="zh-CN"/>
              </w:rPr>
            </w:pPr>
            <w:ins w:id="73"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131C0429" w14:textId="06F7F2C0" w:rsidR="00FA2867" w:rsidRDefault="00CB4896" w:rsidP="00FA2867">
            <w:pPr>
              <w:rPr>
                <w:rFonts w:ascii="Arial" w:hAnsi="Arial" w:cs="Arial"/>
                <w:sz w:val="20"/>
                <w:szCs w:val="20"/>
                <w:lang w:eastAsia="zh-CN"/>
              </w:rPr>
            </w:pPr>
            <w:ins w:id="74"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14:paraId="34D84F4B" w14:textId="3F6A8AFE" w:rsidR="00FA2867" w:rsidRDefault="00CB4896" w:rsidP="00FA2867">
            <w:pPr>
              <w:rPr>
                <w:rFonts w:ascii="Arial" w:hAnsi="Arial" w:cs="Arial"/>
                <w:sz w:val="20"/>
                <w:szCs w:val="20"/>
                <w:lang w:eastAsia="zh-CN"/>
              </w:rPr>
            </w:pPr>
            <w:ins w:id="75" w:author="Lenovo_Lianhai" w:date="2020-04-23T20:59:00Z">
              <w:r>
                <w:rPr>
                  <w:rFonts w:ascii="Arial" w:hAnsi="Arial" w:cs="Arial"/>
                  <w:sz w:val="20"/>
                  <w:szCs w:val="20"/>
                  <w:lang w:eastAsia="zh-CN"/>
                </w:rPr>
                <w:t>Left for implementation.</w:t>
              </w:r>
            </w:ins>
          </w:p>
        </w:tc>
      </w:tr>
      <w:tr w:rsidR="00D7597F" w14:paraId="42028631" w14:textId="77777777" w:rsidTr="00B71B12">
        <w:trPr>
          <w:ins w:id="76" w:author="Futurewei" w:date="2020-04-23T12:54:00Z"/>
        </w:trPr>
        <w:tc>
          <w:tcPr>
            <w:tcW w:w="1795" w:type="dxa"/>
          </w:tcPr>
          <w:p w14:paraId="44E871EB" w14:textId="170FFC3B" w:rsidR="00D7597F" w:rsidRDefault="00D7597F" w:rsidP="00FA2867">
            <w:pPr>
              <w:rPr>
                <w:ins w:id="77" w:author="Futurewei" w:date="2020-04-23T12:54:00Z"/>
                <w:rFonts w:ascii="Arial" w:hAnsi="Arial" w:cs="Arial" w:hint="eastAsia"/>
                <w:sz w:val="20"/>
                <w:szCs w:val="20"/>
                <w:lang w:eastAsia="zh-CN"/>
              </w:rPr>
            </w:pPr>
            <w:ins w:id="78" w:author="Futurewei" w:date="2020-04-23T12:54:00Z">
              <w:r>
                <w:rPr>
                  <w:rFonts w:ascii="Arial" w:hAnsi="Arial" w:cs="Arial"/>
                  <w:sz w:val="20"/>
                  <w:szCs w:val="20"/>
                  <w:lang w:eastAsia="zh-CN"/>
                </w:rPr>
                <w:t>Futurewei</w:t>
              </w:r>
            </w:ins>
          </w:p>
        </w:tc>
        <w:tc>
          <w:tcPr>
            <w:tcW w:w="1980" w:type="dxa"/>
          </w:tcPr>
          <w:p w14:paraId="24671AD7" w14:textId="77777777" w:rsidR="00D7597F" w:rsidRDefault="00D7597F" w:rsidP="00FA2867">
            <w:pPr>
              <w:rPr>
                <w:ins w:id="79" w:author="Futurewei" w:date="2020-04-23T12:54:00Z"/>
                <w:rFonts w:ascii="Arial" w:hAnsi="Arial" w:cs="Arial"/>
                <w:sz w:val="20"/>
                <w:szCs w:val="20"/>
                <w:lang w:eastAsia="zh-CN"/>
              </w:rPr>
            </w:pPr>
          </w:p>
        </w:tc>
        <w:tc>
          <w:tcPr>
            <w:tcW w:w="5575" w:type="dxa"/>
          </w:tcPr>
          <w:p w14:paraId="227D751C" w14:textId="6A21C0FC" w:rsidR="00D7597F" w:rsidRDefault="00D7597F" w:rsidP="00FA2867">
            <w:pPr>
              <w:rPr>
                <w:ins w:id="80" w:author="Futurewei" w:date="2020-04-23T12:54:00Z"/>
                <w:rFonts w:ascii="Arial" w:hAnsi="Arial" w:cs="Arial"/>
                <w:sz w:val="20"/>
                <w:szCs w:val="20"/>
                <w:lang w:eastAsia="zh-CN"/>
              </w:rPr>
            </w:pPr>
            <w:ins w:id="81" w:author="Futurewei" w:date="2020-04-23T12:55:00Z">
              <w:r>
                <w:rPr>
                  <w:rFonts w:ascii="Arial" w:hAnsi="Arial" w:cs="Arial"/>
                  <w:sz w:val="20"/>
                  <w:szCs w:val="20"/>
                  <w:lang w:eastAsia="zh-CN"/>
                </w:rPr>
                <w:t>We can already see that considering proposal 2-2</w:t>
              </w:r>
            </w:ins>
            <w:ins w:id="82" w:author="Futurewei" w:date="2020-04-23T12:56:00Z">
              <w:r>
                <w:rPr>
                  <w:rFonts w:ascii="Arial" w:hAnsi="Arial" w:cs="Arial"/>
                  <w:sz w:val="20"/>
                  <w:szCs w:val="20"/>
                  <w:lang w:eastAsia="zh-CN"/>
                </w:rPr>
                <w:t xml:space="preserve"> results in opening </w:t>
              </w:r>
            </w:ins>
            <w:ins w:id="83" w:author="Futurewei" w:date="2020-04-23T13:54:00Z">
              <w:r w:rsidR="00CE715D">
                <w:rPr>
                  <w:rFonts w:ascii="Arial" w:hAnsi="Arial" w:cs="Arial"/>
                  <w:sz w:val="20"/>
                  <w:szCs w:val="20"/>
                  <w:lang w:eastAsia="zh-CN"/>
                </w:rPr>
                <w:t xml:space="preserve">many additional </w:t>
              </w:r>
            </w:ins>
            <w:ins w:id="84" w:author="Futurewei" w:date="2020-04-23T12:56:00Z">
              <w:r>
                <w:rPr>
                  <w:rFonts w:ascii="Arial" w:hAnsi="Arial" w:cs="Arial"/>
                  <w:sz w:val="20"/>
                  <w:szCs w:val="20"/>
                  <w:lang w:eastAsia="zh-CN"/>
                </w:rPr>
                <w:t>points to discuss. At this late stage, we prefer not to open new topics</w:t>
              </w:r>
            </w:ins>
            <w:ins w:id="85" w:author="Futurewei" w:date="2020-04-23T12:57:00Z">
              <w:r>
                <w:rPr>
                  <w:rFonts w:ascii="Arial" w:hAnsi="Arial" w:cs="Arial"/>
                  <w:sz w:val="20"/>
                  <w:szCs w:val="20"/>
                  <w:lang w:eastAsia="zh-CN"/>
                </w:rPr>
                <w:t xml:space="preserve"> to discussion. </w:t>
              </w:r>
            </w:ins>
            <w:ins w:id="86" w:author="Futurewei" w:date="2020-04-23T13:00:00Z">
              <w:r>
                <w:rPr>
                  <w:rFonts w:ascii="Arial" w:hAnsi="Arial" w:cs="Arial"/>
                  <w:sz w:val="20"/>
                  <w:szCs w:val="20"/>
                  <w:lang w:eastAsia="zh-CN"/>
                </w:rPr>
                <w:t>Therefore, we</w:t>
              </w:r>
            </w:ins>
            <w:ins w:id="87" w:author="Futurewei" w:date="2020-04-23T12:57:00Z">
              <w:r>
                <w:rPr>
                  <w:rFonts w:ascii="Arial" w:hAnsi="Arial" w:cs="Arial"/>
                  <w:sz w:val="20"/>
                  <w:szCs w:val="20"/>
                  <w:lang w:eastAsia="zh-CN"/>
                </w:rPr>
                <w:t xml:space="preserve"> prefer to address this issue with the simplest solution possible.</w:t>
              </w:r>
            </w:ins>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ListParagraph"/>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88"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89"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90" w:author="Ericsson" w:date="2020-04-23T12:34:00Z"/>
          <w:rFonts w:ascii="Arial" w:eastAsia="Times New Roman" w:hAnsi="Arial" w:cs="Arial"/>
          <w:b/>
          <w:bCs/>
          <w:sz w:val="20"/>
          <w:szCs w:val="20"/>
          <w:lang w:val="en-GB" w:eastAsia="zh-CN"/>
        </w:rPr>
      </w:pPr>
      <w:ins w:id="91" w:author="Ericsson" w:date="2020-04-23T12:34:00Z">
        <w:r>
          <w:rPr>
            <w:rFonts w:ascii="Arial" w:hAnsi="Arial" w:cs="Arial"/>
            <w:b/>
            <w:bCs/>
            <w:sz w:val="20"/>
            <w:szCs w:val="20"/>
            <w:lang w:eastAsia="zh-CN"/>
          </w:rPr>
          <w:t xml:space="preserve">Proposal 3-0a: </w:t>
        </w:r>
      </w:ins>
      <w:ins w:id="92" w:author="Ericsson" w:date="2020-04-23T13:33:00Z">
        <w:r w:rsidR="007A2ACF">
          <w:rPr>
            <w:rStyle w:val="Strong"/>
            <w:color w:val="0E101A"/>
          </w:rPr>
          <w:t>If a single-connected IAB-node has detected a BH RLF, it may send an RLF detection indication (type-2) to its children nodes.</w:t>
        </w:r>
      </w:ins>
    </w:p>
    <w:tbl>
      <w:tblPr>
        <w:tblStyle w:val="TableGrid"/>
        <w:tblW w:w="0" w:type="auto"/>
        <w:tblLook w:val="04A0" w:firstRow="1" w:lastRow="0" w:firstColumn="1" w:lastColumn="0" w:noHBand="0" w:noVBand="1"/>
      </w:tblPr>
      <w:tblGrid>
        <w:gridCol w:w="1795"/>
        <w:gridCol w:w="1980"/>
        <w:gridCol w:w="5575"/>
      </w:tblGrid>
      <w:tr w:rsidR="000B05A5" w14:paraId="1038AB9E" w14:textId="77777777" w:rsidTr="000B05A5">
        <w:trPr>
          <w:ins w:id="93"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94" w:author="Ericsson" w:date="2020-04-23T12:34:00Z"/>
                <w:rFonts w:ascii="Arial" w:hAnsi="Arial" w:cs="Arial"/>
                <w:sz w:val="20"/>
                <w:szCs w:val="20"/>
                <w:lang w:eastAsia="zh-CN"/>
              </w:rPr>
            </w:pPr>
            <w:ins w:id="95"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96" w:author="Ericsson" w:date="2020-04-23T12:34:00Z"/>
                <w:rFonts w:ascii="Arial" w:hAnsi="Arial" w:cs="Arial"/>
                <w:sz w:val="20"/>
                <w:szCs w:val="20"/>
                <w:lang w:eastAsia="zh-CN"/>
              </w:rPr>
            </w:pPr>
            <w:ins w:id="97"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98" w:author="Ericsson" w:date="2020-04-23T12:34:00Z"/>
                <w:rFonts w:ascii="Arial" w:hAnsi="Arial" w:cs="Arial"/>
                <w:sz w:val="20"/>
                <w:szCs w:val="20"/>
                <w:lang w:eastAsia="zh-CN"/>
              </w:rPr>
            </w:pPr>
            <w:ins w:id="99" w:author="Ericsson" w:date="2020-04-23T12:34:00Z">
              <w:r>
                <w:rPr>
                  <w:rFonts w:ascii="Arial" w:hAnsi="Arial" w:cs="Arial"/>
                  <w:sz w:val="20"/>
                  <w:szCs w:val="20"/>
                  <w:lang w:eastAsia="zh-CN"/>
                </w:rPr>
                <w:t>Comment</w:t>
              </w:r>
            </w:ins>
          </w:p>
        </w:tc>
      </w:tr>
      <w:tr w:rsidR="000B05A5" w:rsidRPr="000B05A5" w14:paraId="0AC1DB59" w14:textId="77777777" w:rsidTr="000B05A5">
        <w:trPr>
          <w:ins w:id="100"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101" w:author="Ericsson" w:date="2020-04-23T12:34:00Z"/>
                <w:rFonts w:ascii="Arial" w:hAnsi="Arial" w:cs="Arial"/>
                <w:sz w:val="20"/>
                <w:szCs w:val="20"/>
                <w:lang w:eastAsia="zh-CN"/>
              </w:rPr>
            </w:pPr>
            <w:ins w:id="102"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103" w:author="Ericsson" w:date="2020-04-23T12:34:00Z"/>
                <w:rFonts w:ascii="Arial" w:hAnsi="Arial" w:cs="Arial"/>
                <w:sz w:val="20"/>
                <w:szCs w:val="20"/>
                <w:lang w:eastAsia="zh-CN"/>
              </w:rPr>
            </w:pPr>
            <w:ins w:id="104"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105" w:author="Ericsson" w:date="2020-04-23T12:34:00Z"/>
                <w:rFonts w:ascii="Arial" w:hAnsi="Arial" w:cs="Arial"/>
                <w:sz w:val="20"/>
                <w:szCs w:val="20"/>
                <w:lang w:eastAsia="zh-CN"/>
              </w:rPr>
            </w:pPr>
            <w:ins w:id="106"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107"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108" w:author="Ericsson" w:date="2020-04-23T12:34:00Z"/>
                <w:rFonts w:ascii="Arial" w:hAnsi="Arial" w:cs="Arial"/>
                <w:sz w:val="20"/>
                <w:szCs w:val="20"/>
                <w:lang w:eastAsia="zh-CN"/>
              </w:rPr>
            </w:pPr>
            <w:ins w:id="109"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110" w:author="Ericsson" w:date="2020-04-23T12:34:00Z"/>
                <w:rFonts w:ascii="Arial" w:hAnsi="Arial" w:cs="Arial"/>
                <w:sz w:val="20"/>
                <w:szCs w:val="20"/>
                <w:lang w:eastAsia="zh-CN"/>
              </w:rPr>
            </w:pPr>
            <w:ins w:id="111"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112" w:author="Ericsson" w:date="2020-04-23T12:34:00Z"/>
                <w:rFonts w:ascii="Arial" w:hAnsi="Arial" w:cs="Arial"/>
                <w:sz w:val="20"/>
                <w:szCs w:val="20"/>
                <w:lang w:eastAsia="zh-CN"/>
              </w:rPr>
            </w:pPr>
            <w:ins w:id="113" w:author="Nokia" w:date="2020-04-23T13:21:00Z">
              <w:r>
                <w:rPr>
                  <w:rFonts w:ascii="Arial" w:hAnsi="Arial" w:cs="Arial"/>
                  <w:sz w:val="20"/>
                  <w:szCs w:val="20"/>
                  <w:lang w:eastAsia="zh-CN"/>
                </w:rPr>
                <w:t>We described our overall “v</w:t>
              </w:r>
            </w:ins>
            <w:ins w:id="114" w:author="Nokia" w:date="2020-04-23T13:22:00Z">
              <w:r>
                <w:rPr>
                  <w:rFonts w:ascii="Arial" w:hAnsi="Arial" w:cs="Arial"/>
                  <w:sz w:val="20"/>
                  <w:szCs w:val="20"/>
                  <w:lang w:eastAsia="zh-CN"/>
                </w:rPr>
                <w:t>i</w:t>
              </w:r>
            </w:ins>
            <w:ins w:id="115" w:author="Nokia" w:date="2020-04-23T13:21:00Z">
              <w:r>
                <w:rPr>
                  <w:rFonts w:ascii="Arial" w:hAnsi="Arial" w:cs="Arial"/>
                  <w:sz w:val="20"/>
                  <w:szCs w:val="20"/>
                  <w:lang w:eastAsia="zh-CN"/>
                </w:rPr>
                <w:t>sion” of how additional types of RLF indications should work in the reply to Proposal 3-1.</w:t>
              </w:r>
            </w:ins>
            <w:ins w:id="116"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117"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2D64E95E" w:rsidR="000B05A5" w:rsidRDefault="00356E92">
            <w:pPr>
              <w:rPr>
                <w:ins w:id="118" w:author="Ericsson" w:date="2020-04-23T12:34:00Z"/>
                <w:rFonts w:ascii="Arial" w:hAnsi="Arial" w:cs="Arial"/>
                <w:sz w:val="20"/>
                <w:szCs w:val="20"/>
                <w:lang w:eastAsia="zh-CN"/>
              </w:rPr>
            </w:pPr>
            <w:ins w:id="119"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59A52AE3" w14:textId="41DFB5E6" w:rsidR="000B05A5" w:rsidRDefault="00356E92">
            <w:pPr>
              <w:rPr>
                <w:ins w:id="120" w:author="Ericsson" w:date="2020-04-23T12:34:00Z"/>
                <w:rFonts w:ascii="Arial" w:hAnsi="Arial" w:cs="Arial"/>
                <w:sz w:val="20"/>
                <w:szCs w:val="20"/>
                <w:lang w:eastAsia="zh-CN"/>
              </w:rPr>
            </w:pPr>
            <w:ins w:id="121"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06B20C1" w14:textId="5D9FFCF4" w:rsidR="000B05A5" w:rsidRDefault="0022508F">
            <w:pPr>
              <w:rPr>
                <w:ins w:id="122" w:author="Ericsson" w:date="2020-04-23T12:34:00Z"/>
                <w:rFonts w:ascii="Arial" w:hAnsi="Arial" w:cs="Arial"/>
                <w:sz w:val="20"/>
                <w:szCs w:val="20"/>
                <w:lang w:eastAsia="zh-CN"/>
              </w:rPr>
            </w:pPr>
            <w:ins w:id="123" w:author="Lenovo_Lianhai" w:date="2020-04-23T21:20:00Z">
              <w:r>
                <w:rPr>
                  <w:rFonts w:ascii="Arial" w:hAnsi="Arial" w:cs="Arial"/>
                  <w:sz w:val="20"/>
                  <w:szCs w:val="20"/>
                  <w:lang w:eastAsia="zh-CN"/>
                </w:rPr>
                <w:t xml:space="preserve">When </w:t>
              </w:r>
            </w:ins>
            <w:ins w:id="124" w:author="Lenovo_Lianhai" w:date="2020-04-23T21:21:00Z">
              <w:r>
                <w:rPr>
                  <w:rFonts w:ascii="Arial" w:hAnsi="Arial" w:cs="Arial"/>
                  <w:sz w:val="20"/>
                  <w:szCs w:val="20"/>
                  <w:lang w:eastAsia="zh-CN"/>
                </w:rPr>
                <w:t xml:space="preserve">child IAB node receives the indication of RLF detection, the received child IAB node </w:t>
              </w:r>
            </w:ins>
            <w:ins w:id="125" w:author="Lenovo_Lianhai" w:date="2020-04-23T21:36:00Z">
              <w:r w:rsidR="00C809C0">
                <w:rPr>
                  <w:rFonts w:ascii="Arial" w:hAnsi="Arial" w:cs="Arial"/>
                  <w:sz w:val="20"/>
                  <w:szCs w:val="20"/>
                  <w:lang w:eastAsia="zh-CN"/>
                </w:rPr>
                <w:t>may</w:t>
              </w:r>
            </w:ins>
            <w:ins w:id="126" w:author="Lenovo_Lianhai" w:date="2020-04-23T21:21:00Z">
              <w:r>
                <w:rPr>
                  <w:rFonts w:ascii="Arial" w:hAnsi="Arial" w:cs="Arial"/>
                  <w:sz w:val="20"/>
                  <w:szCs w:val="20"/>
                  <w:lang w:eastAsia="zh-CN"/>
                </w:rPr>
                <w:t xml:space="preserve"> suspend the transmission with its own downstream node.</w:t>
              </w:r>
            </w:ins>
            <w:ins w:id="127" w:author="Lenovo_Lianhai" w:date="2020-04-23T21:38:00Z">
              <w:r w:rsidR="00500136">
                <w:rPr>
                  <w:rFonts w:ascii="Arial" w:hAnsi="Arial" w:cs="Arial"/>
                  <w:sz w:val="20"/>
                  <w:szCs w:val="20"/>
                  <w:lang w:eastAsia="zh-CN"/>
                </w:rPr>
                <w:t xml:space="preserve"> It can be left for implementation </w:t>
              </w:r>
            </w:ins>
            <w:ins w:id="128" w:author="Lenovo_Lianhai" w:date="2020-04-23T21:39:00Z">
              <w:r w:rsidR="00500136">
                <w:rPr>
                  <w:rFonts w:ascii="Arial" w:hAnsi="Arial" w:cs="Arial"/>
                  <w:sz w:val="20"/>
                  <w:szCs w:val="20"/>
                  <w:lang w:eastAsia="zh-CN"/>
                </w:rPr>
                <w:t>because of</w:t>
              </w:r>
            </w:ins>
            <w:ins w:id="129" w:author="Lenovo_Lianhai" w:date="2020-04-23T21:38:00Z">
              <w:r w:rsidR="00500136">
                <w:rPr>
                  <w:rFonts w:ascii="Arial" w:hAnsi="Arial" w:cs="Arial"/>
                  <w:sz w:val="20"/>
                  <w:szCs w:val="20"/>
                  <w:lang w:eastAsia="zh-CN"/>
                </w:rPr>
                <w:t xml:space="preserve"> the limited time</w:t>
              </w:r>
            </w:ins>
            <w:ins w:id="130" w:author="Lenovo_Lianhai" w:date="2020-04-23T21:39:00Z">
              <w:r w:rsidR="00500136">
                <w:rPr>
                  <w:rFonts w:ascii="Arial" w:hAnsi="Arial" w:cs="Arial"/>
                  <w:sz w:val="20"/>
                  <w:szCs w:val="20"/>
                  <w:lang w:eastAsia="zh-CN"/>
                </w:rPr>
                <w:t>.</w:t>
              </w:r>
            </w:ins>
          </w:p>
        </w:tc>
      </w:tr>
      <w:tr w:rsidR="00D7597F" w:rsidRPr="000B05A5" w14:paraId="4073A074" w14:textId="77777777" w:rsidTr="000B05A5">
        <w:trPr>
          <w:ins w:id="131" w:author="Futurewei" w:date="2020-04-23T12:58:00Z"/>
        </w:trPr>
        <w:tc>
          <w:tcPr>
            <w:tcW w:w="1795" w:type="dxa"/>
            <w:tcBorders>
              <w:top w:val="single" w:sz="4" w:space="0" w:color="auto"/>
              <w:left w:val="single" w:sz="4" w:space="0" w:color="auto"/>
              <w:bottom w:val="single" w:sz="4" w:space="0" w:color="auto"/>
              <w:right w:val="single" w:sz="4" w:space="0" w:color="auto"/>
            </w:tcBorders>
          </w:tcPr>
          <w:p w14:paraId="1A9742F0" w14:textId="002626D9" w:rsidR="00D7597F" w:rsidRDefault="00D7597F">
            <w:pPr>
              <w:rPr>
                <w:ins w:id="132" w:author="Futurewei" w:date="2020-04-23T12:58:00Z"/>
                <w:rFonts w:ascii="Arial" w:hAnsi="Arial" w:cs="Arial" w:hint="eastAsia"/>
                <w:sz w:val="20"/>
                <w:szCs w:val="20"/>
                <w:lang w:eastAsia="zh-CN"/>
              </w:rPr>
            </w:pPr>
            <w:ins w:id="133"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37EFB24D" w14:textId="5392BB9F" w:rsidR="00D7597F" w:rsidRDefault="00D7597F">
            <w:pPr>
              <w:rPr>
                <w:ins w:id="134" w:author="Futurewei" w:date="2020-04-23T12:58:00Z"/>
                <w:rFonts w:ascii="Arial" w:hAnsi="Arial" w:cs="Arial"/>
                <w:sz w:val="20"/>
                <w:szCs w:val="20"/>
                <w:lang w:eastAsia="zh-CN"/>
              </w:rPr>
            </w:pPr>
            <w:ins w:id="135"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56E9E592" w14:textId="77777777" w:rsidR="00D7597F" w:rsidRDefault="00D7597F">
            <w:pPr>
              <w:rPr>
                <w:ins w:id="136" w:author="Futurewei" w:date="2020-04-23T13:00:00Z"/>
                <w:rFonts w:ascii="Arial" w:hAnsi="Arial" w:cs="Arial"/>
                <w:sz w:val="20"/>
                <w:szCs w:val="20"/>
                <w:lang w:eastAsia="zh-CN"/>
              </w:rPr>
            </w:pPr>
            <w:ins w:id="137" w:author="Futurewei" w:date="2020-04-23T12:58:00Z">
              <w:r>
                <w:rPr>
                  <w:rFonts w:ascii="Arial" w:hAnsi="Arial" w:cs="Arial"/>
                  <w:sz w:val="20"/>
                  <w:szCs w:val="20"/>
                  <w:lang w:eastAsia="zh-CN"/>
                </w:rPr>
                <w:t xml:space="preserve">We already discussed this topic online and offline in several previous meetings. </w:t>
              </w:r>
            </w:ins>
            <w:ins w:id="138" w:author="Futurewei" w:date="2020-04-23T12:59:00Z">
              <w:r>
                <w:rPr>
                  <w:rFonts w:ascii="Arial" w:hAnsi="Arial" w:cs="Arial"/>
                  <w:sz w:val="20"/>
                  <w:szCs w:val="20"/>
                  <w:lang w:eastAsia="zh-CN"/>
                </w:rPr>
                <w:t xml:space="preserve">It seems that every proponent has a different understanding of what </w:t>
              </w:r>
            </w:ins>
            <w:ins w:id="139" w:author="Futurewei" w:date="2020-04-23T13:00:00Z">
              <w:r>
                <w:rPr>
                  <w:rFonts w:ascii="Arial" w:hAnsi="Arial" w:cs="Arial"/>
                  <w:sz w:val="20"/>
                  <w:szCs w:val="20"/>
                  <w:lang w:eastAsia="zh-CN"/>
                </w:rPr>
                <w:t xml:space="preserve">information </w:t>
              </w:r>
            </w:ins>
            <w:ins w:id="140" w:author="Futurewei" w:date="2020-04-23T12:59:00Z">
              <w:r>
                <w:rPr>
                  <w:rFonts w:ascii="Arial" w:hAnsi="Arial" w:cs="Arial"/>
                  <w:sz w:val="20"/>
                  <w:szCs w:val="20"/>
                  <w:lang w:eastAsia="zh-CN"/>
                </w:rPr>
                <w:t xml:space="preserve">different </w:t>
              </w:r>
            </w:ins>
            <w:ins w:id="141" w:author="Futurewei" w:date="2020-04-23T13:00:00Z">
              <w:r>
                <w:rPr>
                  <w:rFonts w:ascii="Arial" w:hAnsi="Arial" w:cs="Arial"/>
                  <w:sz w:val="20"/>
                  <w:szCs w:val="20"/>
                  <w:lang w:eastAsia="zh-CN"/>
                </w:rPr>
                <w:t>BH RLF indications would convey, and what response child IAB nodes should take.</w:t>
              </w:r>
            </w:ins>
          </w:p>
          <w:p w14:paraId="019807E5" w14:textId="238909E0" w:rsidR="00D7597F" w:rsidRDefault="00D7597F">
            <w:pPr>
              <w:rPr>
                <w:ins w:id="142" w:author="Futurewei" w:date="2020-04-23T12:58:00Z"/>
                <w:rFonts w:ascii="Arial" w:hAnsi="Arial" w:cs="Arial"/>
                <w:sz w:val="20"/>
                <w:szCs w:val="20"/>
                <w:lang w:eastAsia="zh-CN"/>
              </w:rPr>
            </w:pPr>
            <w:ins w:id="143" w:author="Futurewei" w:date="2020-04-23T13:00:00Z">
              <w:r>
                <w:rPr>
                  <w:rFonts w:ascii="Arial" w:hAnsi="Arial" w:cs="Arial"/>
                  <w:sz w:val="20"/>
                  <w:szCs w:val="20"/>
                  <w:lang w:eastAsia="zh-CN"/>
                </w:rPr>
                <w:t xml:space="preserve">At this late stage, we prefer not to </w:t>
              </w:r>
            </w:ins>
            <w:ins w:id="144" w:author="Futurewei" w:date="2020-04-23T13:01:00Z">
              <w:r>
                <w:rPr>
                  <w:rFonts w:ascii="Arial" w:hAnsi="Arial" w:cs="Arial"/>
                  <w:sz w:val="20"/>
                  <w:szCs w:val="20"/>
                  <w:lang w:eastAsia="zh-CN"/>
                </w:rPr>
                <w:t>re-</w:t>
              </w:r>
            </w:ins>
            <w:ins w:id="145" w:author="Futurewei" w:date="2020-04-23T13:00:00Z">
              <w:r>
                <w:rPr>
                  <w:rFonts w:ascii="Arial" w:hAnsi="Arial" w:cs="Arial"/>
                  <w:sz w:val="20"/>
                  <w:szCs w:val="20"/>
                  <w:lang w:eastAsia="zh-CN"/>
                </w:rPr>
                <w:t>open discussion</w:t>
              </w:r>
            </w:ins>
            <w:ins w:id="146" w:author="Futurewei" w:date="2020-04-23T13:01:00Z">
              <w:r>
                <w:rPr>
                  <w:rFonts w:ascii="Arial" w:hAnsi="Arial" w:cs="Arial"/>
                  <w:sz w:val="20"/>
                  <w:szCs w:val="20"/>
                  <w:lang w:eastAsia="zh-CN"/>
                </w:rPr>
                <w:t>s that have already been concluded.</w:t>
              </w:r>
            </w:ins>
          </w:p>
        </w:tc>
      </w:tr>
    </w:tbl>
    <w:p w14:paraId="26A2FB76" w14:textId="77777777" w:rsidR="000B05A5" w:rsidRDefault="000B05A5" w:rsidP="000B05A5">
      <w:pPr>
        <w:spacing w:after="0" w:line="240" w:lineRule="auto"/>
        <w:rPr>
          <w:ins w:id="147"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148" w:author="Ericsson" w:date="2020-04-23T12:34:00Z"/>
          <w:rFonts w:ascii="Arial" w:eastAsia="Times New Roman" w:hAnsi="Arial" w:cs="Arial"/>
          <w:b/>
          <w:bCs/>
          <w:sz w:val="20"/>
          <w:szCs w:val="20"/>
          <w:lang w:val="en-GB" w:eastAsia="zh-CN"/>
        </w:rPr>
      </w:pPr>
      <w:ins w:id="149"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150" w:author="Ericsson" w:date="2020-04-23T12:35:00Z">
        <w:r>
          <w:rPr>
            <w:rFonts w:ascii="Arial" w:eastAsia="Times New Roman" w:hAnsi="Arial" w:cs="Arial"/>
            <w:b/>
            <w:bCs/>
            <w:sz w:val="20"/>
            <w:szCs w:val="20"/>
            <w:lang w:val="en-GB" w:eastAsia="zh-CN"/>
          </w:rPr>
          <w:t>recovered from</w:t>
        </w:r>
      </w:ins>
      <w:ins w:id="151"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152" w:author="Ericsson" w:date="2020-04-23T13:33:00Z">
        <w:r w:rsidR="007A2ACF">
          <w:rPr>
            <w:rFonts w:ascii="Arial" w:eastAsia="Times New Roman" w:hAnsi="Arial" w:cs="Arial"/>
            <w:b/>
            <w:bCs/>
            <w:sz w:val="20"/>
            <w:szCs w:val="20"/>
            <w:lang w:val="en-GB" w:eastAsia="zh-CN"/>
          </w:rPr>
          <w:t>ren</w:t>
        </w:r>
      </w:ins>
      <w:ins w:id="153"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154"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03F74845" w14:textId="77777777" w:rsidTr="000B05A5">
        <w:trPr>
          <w:ins w:id="155"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156" w:author="Ericsson" w:date="2020-04-23T12:34:00Z"/>
                <w:rFonts w:ascii="Arial" w:hAnsi="Arial" w:cs="Arial"/>
                <w:sz w:val="20"/>
                <w:szCs w:val="20"/>
                <w:lang w:eastAsia="zh-CN"/>
              </w:rPr>
            </w:pPr>
            <w:ins w:id="157"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158" w:author="Ericsson" w:date="2020-04-23T12:34:00Z"/>
                <w:rFonts w:ascii="Arial" w:hAnsi="Arial" w:cs="Arial"/>
                <w:sz w:val="20"/>
                <w:szCs w:val="20"/>
                <w:lang w:eastAsia="zh-CN"/>
              </w:rPr>
            </w:pPr>
            <w:ins w:id="159"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160" w:author="Ericsson" w:date="2020-04-23T12:34:00Z"/>
                <w:rFonts w:ascii="Arial" w:hAnsi="Arial" w:cs="Arial"/>
                <w:sz w:val="20"/>
                <w:szCs w:val="20"/>
                <w:lang w:eastAsia="zh-CN"/>
              </w:rPr>
            </w:pPr>
            <w:ins w:id="161" w:author="Ericsson" w:date="2020-04-23T12:34:00Z">
              <w:r>
                <w:rPr>
                  <w:rFonts w:ascii="Arial" w:hAnsi="Arial" w:cs="Arial"/>
                  <w:sz w:val="20"/>
                  <w:szCs w:val="20"/>
                  <w:lang w:eastAsia="zh-CN"/>
                </w:rPr>
                <w:t>Comment</w:t>
              </w:r>
            </w:ins>
          </w:p>
        </w:tc>
      </w:tr>
      <w:tr w:rsidR="000B05A5" w:rsidRPr="000B05A5" w14:paraId="5480A8A1" w14:textId="77777777" w:rsidTr="000B05A5">
        <w:trPr>
          <w:ins w:id="162"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163" w:author="Ericsson" w:date="2020-04-23T12:34:00Z"/>
                <w:rFonts w:ascii="Arial" w:hAnsi="Arial" w:cs="Arial"/>
                <w:sz w:val="20"/>
                <w:szCs w:val="20"/>
                <w:lang w:eastAsia="zh-CN"/>
              </w:rPr>
            </w:pPr>
            <w:ins w:id="164"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165" w:author="Ericsson" w:date="2020-04-23T12:34:00Z"/>
                <w:rFonts w:ascii="Arial" w:hAnsi="Arial" w:cs="Arial"/>
                <w:sz w:val="20"/>
                <w:szCs w:val="20"/>
                <w:lang w:eastAsia="zh-CN"/>
              </w:rPr>
            </w:pPr>
            <w:ins w:id="166"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167" w:author="Ericsson" w:date="2020-04-23T12:34:00Z"/>
                <w:rFonts w:ascii="Arial" w:hAnsi="Arial" w:cs="Arial"/>
                <w:sz w:val="20"/>
                <w:szCs w:val="20"/>
                <w:lang w:eastAsia="zh-CN"/>
              </w:rPr>
            </w:pPr>
            <w:ins w:id="168"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16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170" w:author="Ericsson" w:date="2020-04-23T12:34:00Z"/>
                <w:rFonts w:ascii="Arial" w:hAnsi="Arial" w:cs="Arial"/>
                <w:sz w:val="20"/>
                <w:szCs w:val="20"/>
                <w:lang w:eastAsia="zh-CN"/>
              </w:rPr>
            </w:pPr>
            <w:ins w:id="171"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172" w:author="Ericsson" w:date="2020-04-23T12:34:00Z"/>
                <w:rFonts w:ascii="Arial" w:hAnsi="Arial" w:cs="Arial"/>
                <w:sz w:val="20"/>
                <w:szCs w:val="20"/>
                <w:lang w:eastAsia="zh-CN"/>
              </w:rPr>
            </w:pPr>
            <w:ins w:id="173"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174" w:author="Ericsson" w:date="2020-04-23T12:34:00Z"/>
                <w:rFonts w:ascii="Arial" w:hAnsi="Arial" w:cs="Arial"/>
                <w:sz w:val="20"/>
                <w:szCs w:val="20"/>
                <w:lang w:eastAsia="zh-CN"/>
              </w:rPr>
            </w:pPr>
            <w:ins w:id="175" w:author="Nokia" w:date="2020-04-23T13:21:00Z">
              <w:r>
                <w:rPr>
                  <w:rFonts w:ascii="Arial" w:hAnsi="Arial" w:cs="Arial"/>
                  <w:sz w:val="20"/>
                  <w:szCs w:val="20"/>
                  <w:lang w:eastAsia="zh-CN"/>
                </w:rPr>
                <w:t>We described our overall “v</w:t>
              </w:r>
            </w:ins>
            <w:ins w:id="176" w:author="Nokia" w:date="2020-04-23T13:22:00Z">
              <w:r>
                <w:rPr>
                  <w:rFonts w:ascii="Arial" w:hAnsi="Arial" w:cs="Arial"/>
                  <w:sz w:val="20"/>
                  <w:szCs w:val="20"/>
                  <w:lang w:eastAsia="zh-CN"/>
                </w:rPr>
                <w:t>i</w:t>
              </w:r>
            </w:ins>
            <w:ins w:id="177" w:author="Nokia" w:date="2020-04-23T13:21:00Z">
              <w:r>
                <w:rPr>
                  <w:rFonts w:ascii="Arial" w:hAnsi="Arial" w:cs="Arial"/>
                  <w:sz w:val="20"/>
                  <w:szCs w:val="20"/>
                  <w:lang w:eastAsia="zh-CN"/>
                </w:rPr>
                <w:t>sion” of how additional types of RLF indications should work in the reply to Proposal 3-1.</w:t>
              </w:r>
            </w:ins>
            <w:ins w:id="178" w:author="Nokia" w:date="2020-04-23T13:22:00Z">
              <w:r>
                <w:rPr>
                  <w:rFonts w:ascii="Arial" w:hAnsi="Arial" w:cs="Arial"/>
                  <w:sz w:val="20"/>
                  <w:szCs w:val="20"/>
                  <w:lang w:eastAsia="zh-CN"/>
                </w:rPr>
                <w:t xml:space="preserve"> This proposal seems to be aligned with that.</w:t>
              </w:r>
            </w:ins>
          </w:p>
        </w:tc>
      </w:tr>
      <w:tr w:rsidR="00FA2867" w:rsidRPr="000B05A5" w14:paraId="4A1E1F43" w14:textId="77777777" w:rsidTr="000B05A5">
        <w:trPr>
          <w:ins w:id="17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58BF08D5" w:rsidR="00FA2867" w:rsidRDefault="0022508F" w:rsidP="00FA2867">
            <w:pPr>
              <w:rPr>
                <w:ins w:id="180" w:author="Ericsson" w:date="2020-04-23T12:34:00Z"/>
                <w:rFonts w:ascii="Arial" w:hAnsi="Arial" w:cs="Arial"/>
                <w:sz w:val="20"/>
                <w:szCs w:val="20"/>
                <w:lang w:eastAsia="zh-CN"/>
              </w:rPr>
            </w:pPr>
            <w:ins w:id="181"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06388D06" w14:textId="4B422CAA" w:rsidR="00FA2867" w:rsidRDefault="0022508F" w:rsidP="00FA2867">
            <w:pPr>
              <w:rPr>
                <w:ins w:id="182" w:author="Ericsson" w:date="2020-04-23T12:34:00Z"/>
                <w:rFonts w:ascii="Arial" w:hAnsi="Arial" w:cs="Arial"/>
                <w:sz w:val="20"/>
                <w:szCs w:val="20"/>
                <w:lang w:eastAsia="zh-CN"/>
              </w:rPr>
            </w:pPr>
            <w:ins w:id="183"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4286D820" w14:textId="2C760EAB" w:rsidR="00FA2867" w:rsidRDefault="0022508F" w:rsidP="00FA2867">
            <w:pPr>
              <w:rPr>
                <w:ins w:id="184" w:author="Ericsson" w:date="2020-04-23T12:34:00Z"/>
                <w:rFonts w:ascii="Arial" w:hAnsi="Arial" w:cs="Arial"/>
                <w:sz w:val="20"/>
                <w:szCs w:val="20"/>
                <w:lang w:eastAsia="zh-CN"/>
              </w:rPr>
            </w:pPr>
            <w:ins w:id="185" w:author="Lenovo_Lianhai" w:date="2020-04-23T21:22:00Z">
              <w:r>
                <w:rPr>
                  <w:rFonts w:ascii="Arial" w:hAnsi="Arial" w:cs="Arial"/>
                  <w:sz w:val="20"/>
                  <w:szCs w:val="20"/>
                  <w:lang w:eastAsia="zh-CN"/>
                </w:rPr>
                <w:t>After receiving the RLF recovery indi</w:t>
              </w:r>
            </w:ins>
            <w:ins w:id="186" w:author="Lenovo_Lianhai" w:date="2020-04-23T21:23:00Z">
              <w:r>
                <w:rPr>
                  <w:rFonts w:ascii="Arial" w:hAnsi="Arial" w:cs="Arial"/>
                  <w:sz w:val="20"/>
                  <w:szCs w:val="20"/>
                  <w:lang w:eastAsia="zh-CN"/>
                </w:rPr>
                <w:t xml:space="preserve">cation, child IAB node </w:t>
              </w:r>
            </w:ins>
            <w:ins w:id="187" w:author="Lenovo_Lianhai" w:date="2020-04-23T21:37:00Z">
              <w:r w:rsidR="00C809C0">
                <w:rPr>
                  <w:rFonts w:ascii="Arial" w:hAnsi="Arial" w:cs="Arial"/>
                  <w:sz w:val="20"/>
                  <w:szCs w:val="20"/>
                  <w:lang w:eastAsia="zh-CN"/>
                </w:rPr>
                <w:t>may</w:t>
              </w:r>
            </w:ins>
            <w:ins w:id="188" w:author="Lenovo_Lianhai" w:date="2020-04-23T21:23:00Z">
              <w:r>
                <w:rPr>
                  <w:rFonts w:ascii="Arial" w:hAnsi="Arial" w:cs="Arial"/>
                  <w:sz w:val="20"/>
                  <w:szCs w:val="20"/>
                  <w:lang w:eastAsia="zh-CN"/>
                </w:rPr>
                <w:t xml:space="preserve"> resume the transmission with its own downstream node.</w:t>
              </w:r>
            </w:ins>
            <w:ins w:id="189" w:author="Lenovo_Lianhai" w:date="2020-04-23T21:39:00Z">
              <w:r w:rsidR="00500136">
                <w:rPr>
                  <w:rFonts w:ascii="Arial" w:hAnsi="Arial" w:cs="Arial"/>
                  <w:sz w:val="20"/>
                  <w:szCs w:val="20"/>
                  <w:lang w:eastAsia="zh-CN"/>
                </w:rPr>
                <w:t xml:space="preserve"> It can be left for implementation because of the limited time.</w:t>
              </w:r>
            </w:ins>
          </w:p>
        </w:tc>
      </w:tr>
      <w:tr w:rsidR="00D7597F" w:rsidRPr="000B05A5" w14:paraId="76D25C01" w14:textId="77777777" w:rsidTr="000B05A5">
        <w:trPr>
          <w:ins w:id="190" w:author="Futurewei" w:date="2020-04-23T13:01:00Z"/>
        </w:trPr>
        <w:tc>
          <w:tcPr>
            <w:tcW w:w="1795" w:type="dxa"/>
            <w:tcBorders>
              <w:top w:val="single" w:sz="4" w:space="0" w:color="auto"/>
              <w:left w:val="single" w:sz="4" w:space="0" w:color="auto"/>
              <w:bottom w:val="single" w:sz="4" w:space="0" w:color="auto"/>
              <w:right w:val="single" w:sz="4" w:space="0" w:color="auto"/>
            </w:tcBorders>
          </w:tcPr>
          <w:p w14:paraId="61B0ED8F" w14:textId="7F93FA9D" w:rsidR="00D7597F" w:rsidRDefault="00D7597F" w:rsidP="00FA2867">
            <w:pPr>
              <w:rPr>
                <w:ins w:id="191" w:author="Futurewei" w:date="2020-04-23T13:01:00Z"/>
                <w:rFonts w:ascii="Arial" w:hAnsi="Arial" w:cs="Arial" w:hint="eastAsia"/>
                <w:sz w:val="20"/>
                <w:szCs w:val="20"/>
                <w:lang w:eastAsia="zh-CN"/>
              </w:rPr>
            </w:pPr>
            <w:ins w:id="192"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5B966489" w14:textId="51324CD8" w:rsidR="00D7597F" w:rsidRDefault="00D7597F" w:rsidP="00FA2867">
            <w:pPr>
              <w:rPr>
                <w:ins w:id="193" w:author="Futurewei" w:date="2020-04-23T13:01:00Z"/>
                <w:rFonts w:ascii="Arial" w:hAnsi="Arial" w:cs="Arial"/>
                <w:sz w:val="20"/>
                <w:szCs w:val="20"/>
                <w:lang w:eastAsia="zh-CN"/>
              </w:rPr>
            </w:pPr>
            <w:ins w:id="194"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F35BC8D" w14:textId="77777777" w:rsidR="00B00DC9" w:rsidRDefault="00B00DC9" w:rsidP="00B00DC9">
            <w:pPr>
              <w:rPr>
                <w:ins w:id="195" w:author="Futurewei" w:date="2020-04-23T13:55:00Z"/>
                <w:rFonts w:ascii="Arial" w:hAnsi="Arial" w:cs="Arial"/>
                <w:sz w:val="20"/>
                <w:szCs w:val="20"/>
                <w:lang w:eastAsia="zh-CN"/>
              </w:rPr>
            </w:pPr>
            <w:ins w:id="196"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14:paraId="339BB097" w14:textId="4B8F69AE" w:rsidR="00D7597F" w:rsidRDefault="00B00DC9" w:rsidP="00B00DC9">
            <w:pPr>
              <w:rPr>
                <w:ins w:id="197" w:author="Futurewei" w:date="2020-04-23T13:01:00Z"/>
                <w:rFonts w:ascii="Arial" w:hAnsi="Arial" w:cs="Arial"/>
                <w:sz w:val="20"/>
                <w:szCs w:val="20"/>
                <w:lang w:eastAsia="zh-CN"/>
              </w:rPr>
            </w:pPr>
            <w:ins w:id="198" w:author="Futurewei" w:date="2020-04-23T13:55:00Z">
              <w:r>
                <w:rPr>
                  <w:rFonts w:ascii="Arial" w:hAnsi="Arial" w:cs="Arial"/>
                  <w:sz w:val="20"/>
                  <w:szCs w:val="20"/>
                  <w:lang w:eastAsia="zh-CN"/>
                </w:rPr>
                <w:t>At this late stage, we prefer not to re-open discussions that have already been concluded.</w:t>
              </w:r>
            </w:ins>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199"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200"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201" w:author="Ericsson" w:date="2020-04-23T13:34:00Z"/>
                <w:rFonts w:ascii="Arial" w:hAnsi="Arial" w:cs="Arial"/>
                <w:sz w:val="20"/>
                <w:szCs w:val="20"/>
                <w:lang w:eastAsia="zh-CN"/>
              </w:rPr>
            </w:pPr>
            <w:ins w:id="202"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203"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FA2867" w14:paraId="36B6B1FF" w14:textId="77777777" w:rsidTr="00B71B12">
        <w:tc>
          <w:tcPr>
            <w:tcW w:w="1795" w:type="dxa"/>
          </w:tcPr>
          <w:p w14:paraId="67673E06" w14:textId="1E147886" w:rsidR="00FA2867" w:rsidRDefault="00FA2867" w:rsidP="00FA2867">
            <w:pPr>
              <w:rPr>
                <w:rFonts w:ascii="Arial" w:hAnsi="Arial" w:cs="Arial"/>
                <w:sz w:val="20"/>
                <w:szCs w:val="20"/>
                <w:lang w:eastAsia="zh-CN"/>
              </w:rPr>
            </w:pPr>
            <w:ins w:id="204"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205"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206" w:author="Nokia" w:date="2020-04-23T13:21:00Z"/>
                <w:rFonts w:ascii="Arial" w:hAnsi="Arial" w:cs="Arial"/>
                <w:sz w:val="20"/>
                <w:szCs w:val="20"/>
                <w:lang w:eastAsia="zh-CN"/>
              </w:rPr>
            </w:pPr>
            <w:ins w:id="207"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ListParagraph"/>
              <w:numPr>
                <w:ilvl w:val="0"/>
                <w:numId w:val="36"/>
              </w:numPr>
              <w:rPr>
                <w:ins w:id="208" w:author="Nokia" w:date="2020-04-23T13:21:00Z"/>
                <w:rFonts w:ascii="Arial" w:hAnsi="Arial" w:cs="Arial"/>
                <w:sz w:val="20"/>
                <w:szCs w:val="20"/>
                <w:lang w:eastAsia="zh-CN"/>
              </w:rPr>
            </w:pPr>
            <w:ins w:id="209"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ListParagraph"/>
              <w:numPr>
                <w:ilvl w:val="0"/>
                <w:numId w:val="36"/>
              </w:numPr>
              <w:rPr>
                <w:ins w:id="210" w:author="Nokia" w:date="2020-04-23T13:21:00Z"/>
                <w:rFonts w:ascii="Arial" w:hAnsi="Arial" w:cs="Arial"/>
                <w:sz w:val="20"/>
                <w:szCs w:val="20"/>
                <w:lang w:eastAsia="zh-CN"/>
              </w:rPr>
            </w:pPr>
            <w:ins w:id="211"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ListParagraph"/>
              <w:numPr>
                <w:ilvl w:val="0"/>
                <w:numId w:val="36"/>
              </w:numPr>
              <w:rPr>
                <w:ins w:id="212" w:author="Nokia" w:date="2020-04-23T13:21:00Z"/>
                <w:rFonts w:ascii="Arial" w:hAnsi="Arial" w:cs="Arial"/>
                <w:sz w:val="20"/>
                <w:szCs w:val="20"/>
                <w:lang w:eastAsia="zh-CN"/>
              </w:rPr>
            </w:pPr>
            <w:ins w:id="213"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214"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B71B12">
        <w:tc>
          <w:tcPr>
            <w:tcW w:w="1795" w:type="dxa"/>
          </w:tcPr>
          <w:p w14:paraId="19D74547" w14:textId="4DBAD5A9" w:rsidR="00FA2867" w:rsidRDefault="0022508F" w:rsidP="00FA2867">
            <w:pPr>
              <w:rPr>
                <w:rFonts w:ascii="Arial" w:hAnsi="Arial" w:cs="Arial"/>
                <w:sz w:val="20"/>
                <w:szCs w:val="20"/>
                <w:lang w:eastAsia="zh-CN"/>
              </w:rPr>
            </w:pPr>
            <w:ins w:id="215"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2896CC3" w14:textId="3D09D53B" w:rsidR="00FA2867" w:rsidRDefault="0022508F" w:rsidP="00FA2867">
            <w:pPr>
              <w:rPr>
                <w:rFonts w:ascii="Arial" w:hAnsi="Arial" w:cs="Arial"/>
                <w:sz w:val="20"/>
                <w:szCs w:val="20"/>
                <w:lang w:eastAsia="zh-CN"/>
              </w:rPr>
            </w:pPr>
            <w:ins w:id="216" w:author="Lenovo_Lianhai" w:date="2020-04-23T21:25:00Z">
              <w:r>
                <w:rPr>
                  <w:rFonts w:ascii="Arial" w:hAnsi="Arial" w:cs="Arial"/>
                  <w:sz w:val="20"/>
                  <w:szCs w:val="20"/>
                  <w:lang w:eastAsia="zh-CN"/>
                </w:rPr>
                <w:t>No</w:t>
              </w:r>
            </w:ins>
          </w:p>
        </w:tc>
        <w:tc>
          <w:tcPr>
            <w:tcW w:w="5575" w:type="dxa"/>
          </w:tcPr>
          <w:p w14:paraId="1D1E68FB" w14:textId="1791479F" w:rsidR="00FA2867" w:rsidRPr="00A66708" w:rsidRDefault="00A66708" w:rsidP="00FA2867">
            <w:pPr>
              <w:rPr>
                <w:rFonts w:ascii="Arial" w:hAnsi="Arial" w:cs="Arial"/>
                <w:sz w:val="20"/>
                <w:szCs w:val="20"/>
                <w:lang w:eastAsia="zh-CN"/>
              </w:rPr>
            </w:pPr>
            <w:ins w:id="217" w:author="Lenovo_Lianhai" w:date="2020-04-23T21:30:00Z">
              <w:r w:rsidRPr="00A66708">
                <w:rPr>
                  <w:rFonts w:ascii="Arial" w:eastAsia="Times New Roman" w:hAnsi="Arial" w:cs="Arial"/>
                  <w:sz w:val="20"/>
                  <w:szCs w:val="20"/>
                  <w:lang w:val="en-GB" w:eastAsia="zh-CN"/>
                </w:rPr>
                <w:t xml:space="preserve">When IAB MT does not need to stop ‘IAB-supported’ </w:t>
              </w:r>
            </w:ins>
            <w:ins w:id="218" w:author="Lenovo_Lianhai" w:date="2020-04-23T21:31:00Z">
              <w:r w:rsidRPr="00A66708">
                <w:rPr>
                  <w:rFonts w:ascii="Arial" w:eastAsia="Times New Roman" w:hAnsi="Arial" w:cs="Arial"/>
                  <w:sz w:val="20"/>
                  <w:szCs w:val="20"/>
                  <w:lang w:val="en-GB" w:eastAsia="zh-CN"/>
                </w:rPr>
                <w:t>after receiving</w:t>
              </w:r>
            </w:ins>
            <w:ins w:id="219" w:author="Lenovo_Lianhai" w:date="2020-04-23T21:30:00Z">
              <w:r w:rsidRPr="00A66708">
                <w:rPr>
                  <w:rFonts w:ascii="Arial" w:eastAsia="Times New Roman" w:hAnsi="Arial" w:cs="Arial"/>
                  <w:sz w:val="20"/>
                  <w:szCs w:val="20"/>
                  <w:lang w:val="en-GB" w:eastAsia="zh-CN"/>
                </w:rPr>
                <w:t xml:space="preserve"> RLF indication</w:t>
              </w:r>
            </w:ins>
            <w:ins w:id="220" w:author="Lenovo_Lianhai" w:date="2020-04-23T21:31:00Z">
              <w:r w:rsidRPr="00A66708">
                <w:rPr>
                  <w:rFonts w:ascii="Arial" w:eastAsia="Times New Roman" w:hAnsi="Arial" w:cs="Arial"/>
                  <w:sz w:val="20"/>
                  <w:szCs w:val="20"/>
                  <w:lang w:val="en-GB" w:eastAsia="zh-CN"/>
                </w:rPr>
                <w:t xml:space="preserve"> since it may be recovered. </w:t>
              </w:r>
            </w:ins>
            <w:ins w:id="221" w:author="Lenovo_Lianhai" w:date="2020-04-23T21:27:00Z">
              <w:r w:rsidR="0022508F" w:rsidRPr="00A66708">
                <w:rPr>
                  <w:rFonts w:ascii="Arial" w:eastAsia="Times New Roman" w:hAnsi="Arial" w:cs="Arial"/>
                  <w:sz w:val="20"/>
                  <w:szCs w:val="20"/>
                  <w:lang w:val="en-GB" w:eastAsia="zh-CN"/>
                </w:rPr>
                <w:t xml:space="preserve">In general, </w:t>
              </w:r>
            </w:ins>
            <w:ins w:id="222" w:author="Lenovo_Lianhai" w:date="2020-04-23T21:28:00Z">
              <w:r w:rsidRPr="00A66708">
                <w:rPr>
                  <w:rFonts w:ascii="Arial" w:eastAsia="Times New Roman" w:hAnsi="Arial" w:cs="Arial"/>
                  <w:sz w:val="20"/>
                  <w:szCs w:val="20"/>
                  <w:lang w:val="en-GB" w:eastAsia="zh-CN"/>
                </w:rPr>
                <w:t xml:space="preserve">IAB DU may </w:t>
              </w:r>
            </w:ins>
            <w:ins w:id="223" w:author="Lenovo_Lianhai" w:date="2020-04-23T21:27:00Z">
              <w:r w:rsidR="0022508F" w:rsidRPr="00A66708">
                <w:rPr>
                  <w:rFonts w:ascii="Arial" w:eastAsia="Times New Roman" w:hAnsi="Arial" w:cs="Arial"/>
                  <w:sz w:val="20"/>
                  <w:szCs w:val="20"/>
                  <w:lang w:val="en-GB" w:eastAsia="zh-CN"/>
                </w:rPr>
                <w:t xml:space="preserve">stop broadcasting </w:t>
              </w:r>
            </w:ins>
            <w:ins w:id="224" w:author="Lenovo_Lianhai" w:date="2020-04-23T21:26:00Z">
              <w:r w:rsidR="0022508F" w:rsidRPr="00A66708">
                <w:rPr>
                  <w:rFonts w:ascii="Arial" w:eastAsia="Times New Roman" w:hAnsi="Arial" w:cs="Arial"/>
                  <w:sz w:val="20"/>
                  <w:szCs w:val="20"/>
                  <w:lang w:val="en-GB" w:eastAsia="zh-CN"/>
                </w:rPr>
                <w:t>IAB-supported</w:t>
              </w:r>
            </w:ins>
            <w:ins w:id="225" w:author="Lenovo_Lianhai" w:date="2020-04-23T21:27:00Z">
              <w:r w:rsidR="0022508F" w:rsidRPr="00A66708">
                <w:rPr>
                  <w:rFonts w:ascii="Arial" w:eastAsia="Times New Roman" w:hAnsi="Arial" w:cs="Arial"/>
                  <w:sz w:val="20"/>
                  <w:szCs w:val="20"/>
                  <w:lang w:val="en-GB" w:eastAsia="zh-CN"/>
                </w:rPr>
                <w:t xml:space="preserve"> </w:t>
              </w:r>
            </w:ins>
            <w:ins w:id="226" w:author="Lenovo_Lianhai" w:date="2020-04-23T21:28:00Z">
              <w:r w:rsidRPr="00A66708">
                <w:rPr>
                  <w:rFonts w:ascii="Arial" w:eastAsia="Times New Roman" w:hAnsi="Arial" w:cs="Arial"/>
                  <w:sz w:val="20"/>
                  <w:szCs w:val="20"/>
                  <w:lang w:val="en-GB" w:eastAsia="zh-CN"/>
                </w:rPr>
                <w:t xml:space="preserve">only </w:t>
              </w:r>
            </w:ins>
            <w:ins w:id="227" w:author="Lenovo_Lianhai" w:date="2020-04-23T21:32:00Z">
              <w:r w:rsidR="00C809C0">
                <w:rPr>
                  <w:rFonts w:ascii="Arial" w:eastAsia="Times New Roman" w:hAnsi="Arial" w:cs="Arial"/>
                  <w:sz w:val="20"/>
                  <w:szCs w:val="20"/>
                  <w:lang w:val="en-GB" w:eastAsia="zh-CN"/>
                </w:rPr>
                <w:t>after</w:t>
              </w:r>
            </w:ins>
            <w:ins w:id="228" w:author="Lenovo_Lianhai" w:date="2020-04-23T21:28:00Z">
              <w:r w:rsidRPr="00A66708">
                <w:rPr>
                  <w:rFonts w:ascii="Arial" w:eastAsia="Times New Roman" w:hAnsi="Arial" w:cs="Arial"/>
                  <w:sz w:val="20"/>
                  <w:szCs w:val="20"/>
                  <w:lang w:val="en-GB" w:eastAsia="zh-CN"/>
                </w:rPr>
                <w:t xml:space="preserve"> IAB MT receives the RLF notification. </w:t>
              </w:r>
            </w:ins>
            <w:ins w:id="229" w:author="Lenovo_Lianhai" w:date="2020-04-23T21:29:00Z">
              <w:r w:rsidRPr="00A66708">
                <w:rPr>
                  <w:rFonts w:ascii="Arial" w:eastAsia="Times New Roman" w:hAnsi="Arial" w:cs="Arial"/>
                  <w:sz w:val="20"/>
                  <w:szCs w:val="20"/>
                  <w:lang w:val="en-GB" w:eastAsia="zh-CN"/>
                </w:rPr>
                <w:t xml:space="preserve">We have agreed to leave for implementation. </w:t>
              </w:r>
            </w:ins>
          </w:p>
        </w:tc>
      </w:tr>
      <w:tr w:rsidR="00D7597F" w14:paraId="4F4D9344" w14:textId="77777777" w:rsidTr="00B71B12">
        <w:trPr>
          <w:ins w:id="230" w:author="Futurewei" w:date="2020-04-23T13:04:00Z"/>
        </w:trPr>
        <w:tc>
          <w:tcPr>
            <w:tcW w:w="1795" w:type="dxa"/>
          </w:tcPr>
          <w:p w14:paraId="686F913D" w14:textId="2F3B07A5" w:rsidR="00D7597F" w:rsidRDefault="00D7597F" w:rsidP="00FA2867">
            <w:pPr>
              <w:rPr>
                <w:ins w:id="231" w:author="Futurewei" w:date="2020-04-23T13:04:00Z"/>
                <w:rFonts w:ascii="Arial" w:hAnsi="Arial" w:cs="Arial" w:hint="eastAsia"/>
                <w:sz w:val="20"/>
                <w:szCs w:val="20"/>
                <w:lang w:eastAsia="zh-CN"/>
              </w:rPr>
            </w:pPr>
            <w:ins w:id="232" w:author="Futurewei" w:date="2020-04-23T13:04:00Z">
              <w:r>
                <w:rPr>
                  <w:rFonts w:ascii="Arial" w:hAnsi="Arial" w:cs="Arial"/>
                  <w:sz w:val="20"/>
                  <w:szCs w:val="20"/>
                  <w:lang w:eastAsia="zh-CN"/>
                </w:rPr>
                <w:t>Futurewei</w:t>
              </w:r>
            </w:ins>
          </w:p>
        </w:tc>
        <w:tc>
          <w:tcPr>
            <w:tcW w:w="1980" w:type="dxa"/>
          </w:tcPr>
          <w:p w14:paraId="1B23C993" w14:textId="6ED048B2" w:rsidR="00D7597F" w:rsidRDefault="00D7597F" w:rsidP="00FA2867">
            <w:pPr>
              <w:rPr>
                <w:ins w:id="233" w:author="Futurewei" w:date="2020-04-23T13:04:00Z"/>
                <w:rFonts w:ascii="Arial" w:hAnsi="Arial" w:cs="Arial"/>
                <w:sz w:val="20"/>
                <w:szCs w:val="20"/>
                <w:lang w:eastAsia="zh-CN"/>
              </w:rPr>
            </w:pPr>
            <w:ins w:id="234" w:author="Futurewei" w:date="2020-04-23T13:04:00Z">
              <w:r>
                <w:rPr>
                  <w:rFonts w:ascii="Arial" w:hAnsi="Arial" w:cs="Arial"/>
                  <w:sz w:val="20"/>
                  <w:szCs w:val="20"/>
                  <w:lang w:eastAsia="zh-CN"/>
                </w:rPr>
                <w:t>??</w:t>
              </w:r>
            </w:ins>
          </w:p>
        </w:tc>
        <w:tc>
          <w:tcPr>
            <w:tcW w:w="5575" w:type="dxa"/>
          </w:tcPr>
          <w:p w14:paraId="44725F3F" w14:textId="77777777" w:rsidR="00D7597F" w:rsidRDefault="003E38FA" w:rsidP="00FA2867">
            <w:pPr>
              <w:rPr>
                <w:ins w:id="235" w:author="Futurewei" w:date="2020-04-23T13:05:00Z"/>
                <w:rFonts w:ascii="Arial" w:eastAsia="Times New Roman" w:hAnsi="Arial" w:cs="Arial"/>
                <w:sz w:val="20"/>
                <w:szCs w:val="20"/>
                <w:lang w:val="en-GB" w:eastAsia="zh-CN"/>
              </w:rPr>
            </w:pPr>
            <w:ins w:id="236"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237" w:author="Futurewei" w:date="2020-04-23T13:05:00Z">
              <w:r>
                <w:rPr>
                  <w:rFonts w:ascii="Arial" w:eastAsia="Times New Roman" w:hAnsi="Arial" w:cs="Arial"/>
                  <w:sz w:val="20"/>
                  <w:szCs w:val="20"/>
                  <w:lang w:val="en-GB" w:eastAsia="zh-CN"/>
                </w:rPr>
                <w:t xml:space="preserve">30-a &amp; 3-0b. </w:t>
              </w:r>
            </w:ins>
          </w:p>
          <w:p w14:paraId="46F8BBE8" w14:textId="1AFD8A4E" w:rsidR="003E38FA" w:rsidRPr="00A66708" w:rsidRDefault="003E38FA" w:rsidP="00FA2867">
            <w:pPr>
              <w:rPr>
                <w:ins w:id="238" w:author="Futurewei" w:date="2020-04-23T13:04:00Z"/>
                <w:rFonts w:ascii="Arial" w:eastAsia="Times New Roman" w:hAnsi="Arial" w:cs="Arial"/>
                <w:sz w:val="20"/>
                <w:szCs w:val="20"/>
                <w:lang w:val="en-GB" w:eastAsia="zh-CN"/>
              </w:rPr>
            </w:pPr>
            <w:ins w:id="239" w:author="Futurewei" w:date="2020-04-23T13:05:00Z">
              <w:r>
                <w:rPr>
                  <w:rFonts w:ascii="Arial" w:eastAsia="Times New Roman" w:hAnsi="Arial" w:cs="Arial"/>
                  <w:sz w:val="20"/>
                  <w:szCs w:val="20"/>
                  <w:lang w:val="en-GB" w:eastAsia="zh-CN"/>
                </w:rPr>
                <w:t xml:space="preserve">If so, then I think it is clear </w:t>
              </w:r>
            </w:ins>
            <w:ins w:id="240" w:author="Futurewei" w:date="2020-04-23T13:13:00Z">
              <w:r>
                <w:rPr>
                  <w:rFonts w:ascii="Arial" w:eastAsia="Times New Roman" w:hAnsi="Arial" w:cs="Arial"/>
                  <w:sz w:val="20"/>
                  <w:szCs w:val="20"/>
                  <w:lang w:val="en-GB" w:eastAsia="zh-CN"/>
                </w:rPr>
                <w:t xml:space="preserve">from this and the subsequent questions </w:t>
              </w:r>
            </w:ins>
            <w:ins w:id="241" w:author="Futurewei" w:date="2020-04-23T13:05:00Z">
              <w:r>
                <w:rPr>
                  <w:rFonts w:ascii="Arial" w:eastAsia="Times New Roman" w:hAnsi="Arial" w:cs="Arial"/>
                  <w:sz w:val="20"/>
                  <w:szCs w:val="20"/>
                  <w:lang w:val="en-GB" w:eastAsia="zh-CN"/>
                </w:rPr>
                <w:t>why we sh</w:t>
              </w:r>
            </w:ins>
            <w:ins w:id="242"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243"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244" w:author="Futurewei" w:date="2020-04-23T13:08:00Z">
              <w:r>
                <w:rPr>
                  <w:rFonts w:ascii="Arial" w:eastAsia="Times New Roman" w:hAnsi="Arial" w:cs="Arial"/>
                  <w:sz w:val="20"/>
                  <w:szCs w:val="20"/>
                  <w:lang w:val="en-GB" w:eastAsia="zh-CN"/>
                </w:rPr>
                <w:t xml:space="preserve"> </w:t>
              </w:r>
            </w:ins>
            <w:ins w:id="245" w:author="Futurewei" w:date="2020-04-23T13:55:00Z">
              <w:r w:rsidR="00B00DC9">
                <w:rPr>
                  <w:rFonts w:ascii="Arial" w:eastAsia="Times New Roman" w:hAnsi="Arial" w:cs="Arial"/>
                  <w:sz w:val="20"/>
                  <w:szCs w:val="20"/>
                  <w:lang w:val="en-GB" w:eastAsia="zh-CN"/>
                </w:rPr>
                <w:t xml:space="preserve">that need </w:t>
              </w:r>
            </w:ins>
            <w:ins w:id="246" w:author="Futurewei" w:date="2020-04-23T13:08:00Z">
              <w:r>
                <w:rPr>
                  <w:rFonts w:ascii="Arial" w:eastAsia="Times New Roman" w:hAnsi="Arial" w:cs="Arial"/>
                  <w:sz w:val="20"/>
                  <w:szCs w:val="20"/>
                  <w:lang w:val="en-GB" w:eastAsia="zh-CN"/>
                </w:rPr>
                <w:t>to be discussed and concluded.</w:t>
              </w:r>
            </w:ins>
          </w:p>
        </w:tc>
      </w:tr>
    </w:tbl>
    <w:p w14:paraId="1AD9DFCF" w14:textId="7BC426DB" w:rsidR="000205D1" w:rsidRDefault="000205D1" w:rsidP="000205D1">
      <w:pPr>
        <w:pStyle w:val="ListParagraph"/>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247"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248"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249" w:author="Ericsson" w:date="2020-04-23T12:38:00Z"/>
          <w:rFonts w:ascii="Arial" w:eastAsia="Times New Roman" w:hAnsi="Arial" w:cs="Arial"/>
          <w:b/>
          <w:bCs/>
          <w:sz w:val="20"/>
          <w:szCs w:val="20"/>
          <w:lang w:val="en-GB" w:eastAsia="zh-CN"/>
        </w:rPr>
      </w:pPr>
      <w:ins w:id="250"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251"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252"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253" w:author="Ericsson" w:date="2020-04-23T12:38:00Z">
              <w:r>
                <w:rPr>
                  <w:rFonts w:ascii="Arial" w:hAnsi="Arial" w:cs="Arial"/>
                  <w:sz w:val="20"/>
                  <w:szCs w:val="20"/>
                  <w:lang w:eastAsia="zh-CN"/>
                </w:rPr>
                <w:t>3</w:t>
              </w:r>
            </w:ins>
          </w:p>
        </w:tc>
        <w:tc>
          <w:tcPr>
            <w:tcW w:w="5575" w:type="dxa"/>
          </w:tcPr>
          <w:p w14:paraId="2A402CCA" w14:textId="0FB9B260" w:rsidR="00F20265" w:rsidRDefault="007A2ACF" w:rsidP="00B71B12">
            <w:pPr>
              <w:rPr>
                <w:rFonts w:ascii="Arial" w:hAnsi="Arial" w:cs="Arial"/>
                <w:sz w:val="20"/>
                <w:szCs w:val="20"/>
                <w:lang w:eastAsia="zh-CN"/>
              </w:rPr>
            </w:pPr>
            <w:ins w:id="254"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F20265" w14:paraId="55C756D3" w14:textId="77777777" w:rsidTr="00B71B12">
        <w:tc>
          <w:tcPr>
            <w:tcW w:w="1795" w:type="dxa"/>
          </w:tcPr>
          <w:p w14:paraId="4182E804" w14:textId="13005206" w:rsidR="00F20265" w:rsidRDefault="00FA2867" w:rsidP="00B71B12">
            <w:pPr>
              <w:rPr>
                <w:rFonts w:ascii="Arial" w:hAnsi="Arial" w:cs="Arial"/>
                <w:sz w:val="20"/>
                <w:szCs w:val="20"/>
                <w:lang w:eastAsia="zh-CN"/>
              </w:rPr>
            </w:pPr>
            <w:ins w:id="255"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B71B12">
            <w:pPr>
              <w:rPr>
                <w:rFonts w:ascii="Arial" w:hAnsi="Arial" w:cs="Arial"/>
                <w:sz w:val="20"/>
                <w:szCs w:val="20"/>
                <w:lang w:eastAsia="zh-CN"/>
              </w:rPr>
            </w:pPr>
            <w:ins w:id="256" w:author="Nokia" w:date="2020-04-23T13:23:00Z">
              <w:r>
                <w:rPr>
                  <w:rFonts w:ascii="Arial" w:hAnsi="Arial" w:cs="Arial"/>
                  <w:sz w:val="20"/>
                  <w:szCs w:val="20"/>
                  <w:lang w:eastAsia="zh-CN"/>
                </w:rPr>
                <w:t>3</w:t>
              </w:r>
            </w:ins>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6FFBA59D" w:rsidR="00F20265" w:rsidRDefault="00C809C0" w:rsidP="00B71B12">
            <w:pPr>
              <w:rPr>
                <w:rFonts w:ascii="Arial" w:hAnsi="Arial" w:cs="Arial"/>
                <w:sz w:val="20"/>
                <w:szCs w:val="20"/>
                <w:lang w:eastAsia="zh-CN"/>
              </w:rPr>
            </w:pPr>
            <w:ins w:id="257"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5F784D4" w14:textId="0305FB3D" w:rsidR="00F20265" w:rsidRDefault="00C809C0" w:rsidP="00B71B12">
            <w:pPr>
              <w:rPr>
                <w:rFonts w:ascii="Arial" w:hAnsi="Arial" w:cs="Arial"/>
                <w:sz w:val="20"/>
                <w:szCs w:val="20"/>
                <w:lang w:eastAsia="zh-CN"/>
              </w:rPr>
            </w:pPr>
            <w:ins w:id="258" w:author="Lenovo_Lianhai" w:date="2020-04-23T21:34:00Z">
              <w:r>
                <w:rPr>
                  <w:rFonts w:ascii="Arial" w:hAnsi="Arial" w:cs="Arial" w:hint="eastAsia"/>
                  <w:sz w:val="20"/>
                  <w:szCs w:val="20"/>
                  <w:lang w:eastAsia="zh-CN"/>
                </w:rPr>
                <w:t>3</w:t>
              </w:r>
            </w:ins>
          </w:p>
        </w:tc>
        <w:tc>
          <w:tcPr>
            <w:tcW w:w="5575" w:type="dxa"/>
          </w:tcPr>
          <w:p w14:paraId="43AF9015" w14:textId="77777777" w:rsidR="00F20265" w:rsidRDefault="00F20265" w:rsidP="00B71B12">
            <w:pPr>
              <w:rPr>
                <w:rFonts w:ascii="Arial" w:hAnsi="Arial" w:cs="Arial"/>
                <w:sz w:val="20"/>
                <w:szCs w:val="20"/>
                <w:lang w:eastAsia="zh-CN"/>
              </w:rPr>
            </w:pPr>
          </w:p>
        </w:tc>
      </w:tr>
      <w:tr w:rsidR="003E38FA" w14:paraId="6C702EE7" w14:textId="77777777" w:rsidTr="00B71B12">
        <w:trPr>
          <w:ins w:id="259" w:author="Futurewei" w:date="2020-04-23T13:09:00Z"/>
        </w:trPr>
        <w:tc>
          <w:tcPr>
            <w:tcW w:w="1795" w:type="dxa"/>
          </w:tcPr>
          <w:p w14:paraId="5F250273" w14:textId="347FEF36" w:rsidR="003E38FA" w:rsidRDefault="003E38FA" w:rsidP="00B71B12">
            <w:pPr>
              <w:rPr>
                <w:ins w:id="260" w:author="Futurewei" w:date="2020-04-23T13:09:00Z"/>
                <w:rFonts w:ascii="Arial" w:hAnsi="Arial" w:cs="Arial" w:hint="eastAsia"/>
                <w:sz w:val="20"/>
                <w:szCs w:val="20"/>
                <w:lang w:eastAsia="zh-CN"/>
              </w:rPr>
            </w:pPr>
            <w:ins w:id="261" w:author="Futurewei" w:date="2020-04-23T13:09:00Z">
              <w:r>
                <w:rPr>
                  <w:rFonts w:ascii="Arial" w:hAnsi="Arial" w:cs="Arial"/>
                  <w:sz w:val="20"/>
                  <w:szCs w:val="20"/>
                  <w:lang w:eastAsia="zh-CN"/>
                </w:rPr>
                <w:t>Futurewei</w:t>
              </w:r>
            </w:ins>
          </w:p>
        </w:tc>
        <w:tc>
          <w:tcPr>
            <w:tcW w:w="1980" w:type="dxa"/>
          </w:tcPr>
          <w:p w14:paraId="29DBDCA8" w14:textId="77777777" w:rsidR="003E38FA" w:rsidRDefault="003E38FA" w:rsidP="00B71B12">
            <w:pPr>
              <w:rPr>
                <w:ins w:id="262" w:author="Futurewei" w:date="2020-04-23T13:09:00Z"/>
                <w:rFonts w:ascii="Arial" w:hAnsi="Arial" w:cs="Arial" w:hint="eastAsia"/>
                <w:sz w:val="20"/>
                <w:szCs w:val="20"/>
                <w:lang w:eastAsia="zh-CN"/>
              </w:rPr>
            </w:pPr>
          </w:p>
        </w:tc>
        <w:tc>
          <w:tcPr>
            <w:tcW w:w="5575" w:type="dxa"/>
          </w:tcPr>
          <w:p w14:paraId="72ACDB91" w14:textId="46D10968" w:rsidR="003E38FA" w:rsidRDefault="003E38FA" w:rsidP="003E38FA">
            <w:pPr>
              <w:rPr>
                <w:ins w:id="263" w:author="Futurewei" w:date="2020-04-23T13:09:00Z"/>
                <w:rFonts w:ascii="Arial" w:hAnsi="Arial" w:cs="Arial"/>
                <w:sz w:val="20"/>
                <w:szCs w:val="20"/>
                <w:lang w:eastAsia="zh-CN"/>
              </w:rPr>
              <w:pPrChange w:id="264" w:author="Futurewei" w:date="2020-04-23T13:09:00Z">
                <w:pPr>
                  <w:tabs>
                    <w:tab w:val="left" w:pos="1102"/>
                  </w:tabs>
                </w:pPr>
              </w:pPrChange>
            </w:pPr>
            <w:ins w:id="265" w:author="Futurewei" w:date="2020-04-23T13:09:00Z">
              <w:r>
                <w:rPr>
                  <w:rFonts w:ascii="Arial" w:hAnsi="Arial" w:cs="Arial"/>
                  <w:sz w:val="20"/>
                  <w:szCs w:val="20"/>
                  <w:lang w:eastAsia="zh-CN"/>
                </w:rPr>
                <w:t xml:space="preserve">Prefer not to re-open discussions which have already been concluded. </w:t>
              </w:r>
            </w:ins>
            <w:ins w:id="266" w:author="Futurewei" w:date="2020-04-23T13:11:00Z">
              <w:r>
                <w:rPr>
                  <w:rFonts w:ascii="Arial" w:hAnsi="Arial" w:cs="Arial"/>
                  <w:sz w:val="20"/>
                  <w:szCs w:val="20"/>
                  <w:lang w:eastAsia="zh-CN"/>
                </w:rPr>
                <w:t>Please see comments to Proposal 3-1 above.</w:t>
              </w:r>
            </w:ins>
          </w:p>
        </w:tc>
      </w:tr>
    </w:tbl>
    <w:p w14:paraId="02523BDF" w14:textId="77777777" w:rsidR="00F20265" w:rsidRDefault="00F20265" w:rsidP="00F20265">
      <w:pPr>
        <w:pStyle w:val="ListParagraph"/>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02C8E5D7" w:rsidR="00A52445" w:rsidRDefault="00FA2867" w:rsidP="00B71B12">
            <w:pPr>
              <w:rPr>
                <w:rFonts w:ascii="Arial" w:hAnsi="Arial" w:cs="Arial"/>
                <w:sz w:val="20"/>
                <w:szCs w:val="20"/>
                <w:lang w:eastAsia="zh-CN"/>
              </w:rPr>
            </w:pPr>
            <w:ins w:id="267"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B71B12">
            <w:pPr>
              <w:rPr>
                <w:rFonts w:ascii="Arial" w:hAnsi="Arial" w:cs="Arial"/>
                <w:sz w:val="20"/>
                <w:szCs w:val="20"/>
                <w:lang w:eastAsia="zh-CN"/>
              </w:rPr>
            </w:pPr>
            <w:ins w:id="268" w:author="Nokia" w:date="2020-04-23T13:23:00Z">
              <w:r>
                <w:rPr>
                  <w:rFonts w:ascii="Arial" w:hAnsi="Arial" w:cs="Arial"/>
                  <w:sz w:val="20"/>
                  <w:szCs w:val="20"/>
                  <w:lang w:eastAsia="zh-CN"/>
                </w:rPr>
                <w:t>1.1</w:t>
              </w:r>
            </w:ins>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1F7D4707" w:rsidR="00A52445" w:rsidRDefault="006F12E5" w:rsidP="00B71B12">
            <w:pPr>
              <w:rPr>
                <w:rFonts w:ascii="Arial" w:hAnsi="Arial" w:cs="Arial"/>
                <w:sz w:val="20"/>
                <w:szCs w:val="20"/>
                <w:lang w:eastAsia="zh-CN"/>
              </w:rPr>
            </w:pPr>
            <w:ins w:id="269"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2873584" w14:textId="796400B5" w:rsidR="00A52445" w:rsidRDefault="006F12E5" w:rsidP="00B71B12">
            <w:pPr>
              <w:rPr>
                <w:rFonts w:ascii="Arial" w:hAnsi="Arial" w:cs="Arial"/>
                <w:sz w:val="20"/>
                <w:szCs w:val="20"/>
                <w:lang w:eastAsia="zh-CN"/>
              </w:rPr>
            </w:pPr>
            <w:ins w:id="270"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14:paraId="581CED95" w14:textId="77777777" w:rsidR="00A52445" w:rsidRDefault="00A52445" w:rsidP="00B71B12">
            <w:pPr>
              <w:rPr>
                <w:rFonts w:ascii="Arial" w:hAnsi="Arial" w:cs="Arial"/>
                <w:sz w:val="20"/>
                <w:szCs w:val="20"/>
                <w:lang w:eastAsia="zh-CN"/>
              </w:rPr>
            </w:pPr>
          </w:p>
        </w:tc>
      </w:tr>
      <w:tr w:rsidR="003E38FA" w14:paraId="1126A18B" w14:textId="77777777" w:rsidTr="00B71B12">
        <w:tc>
          <w:tcPr>
            <w:tcW w:w="1795" w:type="dxa"/>
          </w:tcPr>
          <w:p w14:paraId="0C030D85" w14:textId="7D3DAC74" w:rsidR="003E38FA" w:rsidRDefault="003E38FA" w:rsidP="003E38FA">
            <w:pPr>
              <w:rPr>
                <w:rFonts w:ascii="Arial" w:hAnsi="Arial" w:cs="Arial"/>
                <w:sz w:val="20"/>
                <w:szCs w:val="20"/>
                <w:lang w:eastAsia="zh-CN"/>
              </w:rPr>
            </w:pPr>
            <w:ins w:id="271" w:author="Futurewei" w:date="2020-04-23T13:11:00Z">
              <w:r>
                <w:rPr>
                  <w:rFonts w:ascii="Arial" w:hAnsi="Arial" w:cs="Arial"/>
                  <w:sz w:val="20"/>
                  <w:szCs w:val="20"/>
                  <w:lang w:eastAsia="zh-CN"/>
                </w:rPr>
                <w:t>Futurewei</w:t>
              </w:r>
            </w:ins>
          </w:p>
        </w:tc>
        <w:tc>
          <w:tcPr>
            <w:tcW w:w="1980" w:type="dxa"/>
          </w:tcPr>
          <w:p w14:paraId="6C2A5EC3" w14:textId="77777777" w:rsidR="003E38FA" w:rsidRDefault="003E38FA" w:rsidP="003E38FA">
            <w:pPr>
              <w:rPr>
                <w:rFonts w:ascii="Arial" w:hAnsi="Arial" w:cs="Arial"/>
                <w:sz w:val="20"/>
                <w:szCs w:val="20"/>
                <w:lang w:eastAsia="zh-CN"/>
              </w:rPr>
            </w:pPr>
          </w:p>
        </w:tc>
        <w:tc>
          <w:tcPr>
            <w:tcW w:w="5575" w:type="dxa"/>
          </w:tcPr>
          <w:p w14:paraId="30824891" w14:textId="1CBF524A" w:rsidR="003E38FA" w:rsidRDefault="003E38FA" w:rsidP="003E38FA">
            <w:pPr>
              <w:rPr>
                <w:rFonts w:ascii="Arial" w:hAnsi="Arial" w:cs="Arial"/>
                <w:sz w:val="20"/>
                <w:szCs w:val="20"/>
                <w:lang w:eastAsia="zh-CN"/>
              </w:rPr>
            </w:pPr>
            <w:ins w:id="272" w:author="Futurewei" w:date="2020-04-23T13:11:00Z">
              <w:r>
                <w:rPr>
                  <w:rFonts w:ascii="Arial" w:hAnsi="Arial" w:cs="Arial"/>
                  <w:sz w:val="20"/>
                  <w:szCs w:val="20"/>
                  <w:lang w:eastAsia="zh-CN"/>
                </w:rPr>
                <w:t>Prefer not to re-open discussions which have already been concluded. Please see comments to Proposal 3-1 above.</w:t>
              </w:r>
            </w:ins>
          </w:p>
        </w:tc>
      </w:tr>
    </w:tbl>
    <w:p w14:paraId="1210142F" w14:textId="77777777" w:rsidR="00A52445" w:rsidRDefault="00A52445" w:rsidP="00A52445">
      <w:pPr>
        <w:pStyle w:val="ListParagraph"/>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273"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274"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275"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B71B12">
        <w:tc>
          <w:tcPr>
            <w:tcW w:w="1795" w:type="dxa"/>
          </w:tcPr>
          <w:p w14:paraId="6FCEBC50" w14:textId="061F2B7A" w:rsidR="00FA2867" w:rsidRDefault="00FA2867" w:rsidP="00FA2867">
            <w:pPr>
              <w:rPr>
                <w:rFonts w:ascii="Arial" w:hAnsi="Arial" w:cs="Arial"/>
                <w:sz w:val="20"/>
                <w:szCs w:val="20"/>
                <w:lang w:eastAsia="zh-CN"/>
              </w:rPr>
            </w:pPr>
            <w:ins w:id="276"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277"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278"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B71B12">
        <w:tc>
          <w:tcPr>
            <w:tcW w:w="1795" w:type="dxa"/>
          </w:tcPr>
          <w:p w14:paraId="3D04A22B" w14:textId="2EBF1F33" w:rsidR="00FA2867" w:rsidRDefault="00500136" w:rsidP="00FA2867">
            <w:pPr>
              <w:rPr>
                <w:rFonts w:ascii="Arial" w:hAnsi="Arial" w:cs="Arial"/>
                <w:sz w:val="20"/>
                <w:szCs w:val="20"/>
                <w:lang w:eastAsia="zh-CN"/>
              </w:rPr>
            </w:pPr>
            <w:ins w:id="279"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E20BD" w14:textId="4E75ADFE" w:rsidR="00FA2867" w:rsidRDefault="00500136" w:rsidP="00FA2867">
            <w:pPr>
              <w:rPr>
                <w:rFonts w:ascii="Arial" w:hAnsi="Arial" w:cs="Arial"/>
                <w:sz w:val="20"/>
                <w:szCs w:val="20"/>
                <w:lang w:eastAsia="zh-CN"/>
              </w:rPr>
            </w:pPr>
            <w:ins w:id="280" w:author="Lenovo_Lianhai" w:date="2020-04-23T21:41:00Z">
              <w:r>
                <w:rPr>
                  <w:rFonts w:ascii="Arial" w:hAnsi="Arial" w:cs="Arial"/>
                  <w:sz w:val="20"/>
                  <w:szCs w:val="20"/>
                  <w:lang w:eastAsia="zh-CN"/>
                </w:rPr>
                <w:t>No</w:t>
              </w:r>
            </w:ins>
          </w:p>
        </w:tc>
        <w:tc>
          <w:tcPr>
            <w:tcW w:w="5575" w:type="dxa"/>
          </w:tcPr>
          <w:p w14:paraId="7FCAD9AF" w14:textId="5A660205" w:rsidR="00FA2867" w:rsidRDefault="00FA2867" w:rsidP="00FA2867">
            <w:pPr>
              <w:rPr>
                <w:rFonts w:ascii="Arial" w:hAnsi="Arial" w:cs="Arial"/>
                <w:sz w:val="20"/>
                <w:szCs w:val="20"/>
                <w:lang w:eastAsia="zh-CN"/>
              </w:rPr>
            </w:pPr>
          </w:p>
        </w:tc>
      </w:tr>
      <w:tr w:rsidR="003E38FA" w14:paraId="640141F3" w14:textId="77777777" w:rsidTr="00B71B12">
        <w:trPr>
          <w:ins w:id="281" w:author="Futurewei" w:date="2020-04-23T13:12:00Z"/>
        </w:trPr>
        <w:tc>
          <w:tcPr>
            <w:tcW w:w="1795" w:type="dxa"/>
          </w:tcPr>
          <w:p w14:paraId="018B0CDE" w14:textId="4E0CE03A" w:rsidR="003E38FA" w:rsidRDefault="003E38FA" w:rsidP="00FA2867">
            <w:pPr>
              <w:rPr>
                <w:ins w:id="282" w:author="Futurewei" w:date="2020-04-23T13:12:00Z"/>
                <w:rFonts w:ascii="Arial" w:hAnsi="Arial" w:cs="Arial" w:hint="eastAsia"/>
                <w:sz w:val="20"/>
                <w:szCs w:val="20"/>
                <w:lang w:eastAsia="zh-CN"/>
              </w:rPr>
            </w:pPr>
            <w:ins w:id="283" w:author="Futurewei" w:date="2020-04-23T13:12:00Z">
              <w:r>
                <w:rPr>
                  <w:rFonts w:ascii="Arial" w:hAnsi="Arial" w:cs="Arial"/>
                  <w:sz w:val="20"/>
                  <w:szCs w:val="20"/>
                  <w:lang w:eastAsia="zh-CN"/>
                </w:rPr>
                <w:t>Futurewei</w:t>
              </w:r>
            </w:ins>
          </w:p>
        </w:tc>
        <w:tc>
          <w:tcPr>
            <w:tcW w:w="1980" w:type="dxa"/>
          </w:tcPr>
          <w:p w14:paraId="4E795AA4" w14:textId="77777777" w:rsidR="003E38FA" w:rsidRDefault="003E38FA" w:rsidP="00FA2867">
            <w:pPr>
              <w:rPr>
                <w:ins w:id="284" w:author="Futurewei" w:date="2020-04-23T13:12:00Z"/>
                <w:rFonts w:ascii="Arial" w:hAnsi="Arial" w:cs="Arial"/>
                <w:sz w:val="20"/>
                <w:szCs w:val="20"/>
                <w:lang w:eastAsia="zh-CN"/>
              </w:rPr>
            </w:pPr>
          </w:p>
        </w:tc>
        <w:tc>
          <w:tcPr>
            <w:tcW w:w="5575" w:type="dxa"/>
          </w:tcPr>
          <w:p w14:paraId="2097360D" w14:textId="11591786" w:rsidR="003E38FA" w:rsidRDefault="003E38FA" w:rsidP="00FA2867">
            <w:pPr>
              <w:rPr>
                <w:ins w:id="285" w:author="Futurewei" w:date="2020-04-23T13:12:00Z"/>
                <w:rFonts w:ascii="Arial" w:hAnsi="Arial" w:cs="Arial"/>
                <w:sz w:val="20"/>
                <w:szCs w:val="20"/>
                <w:lang w:eastAsia="zh-CN"/>
              </w:rPr>
            </w:pPr>
            <w:ins w:id="286" w:author="Futurewei" w:date="2020-04-23T13:13:00Z">
              <w:r>
                <w:rPr>
                  <w:rFonts w:ascii="Arial" w:hAnsi="Arial" w:cs="Arial"/>
                  <w:sz w:val="20"/>
                  <w:szCs w:val="20"/>
                  <w:lang w:eastAsia="zh-CN"/>
                </w:rPr>
                <w:t>Prefer not to re-open discussions which have already been concluded. Please see comments to Proposal 3-1 above.</w:t>
              </w:r>
            </w:ins>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a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287"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288" w:author="Ericsson" w:date="2020-04-23T12:40:00Z">
        <w:r w:rsidR="00483D22">
          <w:rPr>
            <w:rFonts w:ascii="Arial" w:eastAsia="Times New Roman" w:hAnsi="Arial" w:cs="Arial"/>
            <w:sz w:val="20"/>
            <w:szCs w:val="20"/>
            <w:lang w:val="en-GB" w:eastAsia="zh-CN"/>
          </w:rPr>
          <w:t>Nothing needed in this release</w:t>
        </w:r>
      </w:ins>
      <w:ins w:id="289"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290" w:author="Ericsson" w:date="2020-04-23T12:40:00Z">
        <w:r w:rsidRPr="00483D22">
          <w:rPr>
            <w:rFonts w:ascii="Arial" w:eastAsia="Times New Roman" w:hAnsi="Arial" w:cs="Arial"/>
            <w:b/>
            <w:bCs/>
            <w:sz w:val="20"/>
            <w:szCs w:val="20"/>
            <w:lang w:val="en-GB" w:eastAsia="zh-CN"/>
          </w:rPr>
          <w:t>Option D:</w:t>
        </w:r>
      </w:ins>
      <w:del w:id="291"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292"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293"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FA2867" w14:paraId="286427C3" w14:textId="77777777" w:rsidTr="00B71B12">
        <w:tc>
          <w:tcPr>
            <w:tcW w:w="1795" w:type="dxa"/>
          </w:tcPr>
          <w:p w14:paraId="091C4F4F" w14:textId="2167D16B" w:rsidR="00FA2867" w:rsidRDefault="00FA2867" w:rsidP="00FA2867">
            <w:pPr>
              <w:rPr>
                <w:rFonts w:ascii="Arial" w:hAnsi="Arial" w:cs="Arial"/>
                <w:sz w:val="20"/>
                <w:szCs w:val="20"/>
                <w:lang w:eastAsia="zh-CN"/>
              </w:rPr>
            </w:pPr>
            <w:ins w:id="294"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295" w:author="Nokia" w:date="2020-04-23T13:24:00Z">
              <w:r>
                <w:rPr>
                  <w:rFonts w:ascii="Arial" w:hAnsi="Arial" w:cs="Arial"/>
                  <w:sz w:val="20"/>
                  <w:szCs w:val="20"/>
                  <w:lang w:eastAsia="zh-CN"/>
                </w:rPr>
                <w:t>This can be left up to network implementation</w:t>
              </w:r>
            </w:ins>
          </w:p>
        </w:tc>
      </w:tr>
      <w:tr w:rsidR="00FA2867" w14:paraId="4AB9EE99" w14:textId="77777777" w:rsidTr="00B71B12">
        <w:tc>
          <w:tcPr>
            <w:tcW w:w="1795" w:type="dxa"/>
          </w:tcPr>
          <w:p w14:paraId="25562B66" w14:textId="1EA6D8A1" w:rsidR="00FA2867" w:rsidRDefault="00500136" w:rsidP="00FA2867">
            <w:pPr>
              <w:rPr>
                <w:rFonts w:ascii="Arial" w:hAnsi="Arial" w:cs="Arial"/>
                <w:sz w:val="20"/>
                <w:szCs w:val="20"/>
                <w:lang w:eastAsia="zh-CN"/>
              </w:rPr>
            </w:pPr>
            <w:ins w:id="296"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BAD6F" w14:textId="01D14B85" w:rsidR="00FA2867" w:rsidRDefault="00500136" w:rsidP="00FA2867">
            <w:pPr>
              <w:rPr>
                <w:rFonts w:ascii="Arial" w:hAnsi="Arial" w:cs="Arial"/>
                <w:sz w:val="20"/>
                <w:szCs w:val="20"/>
                <w:lang w:eastAsia="zh-CN"/>
              </w:rPr>
            </w:pPr>
            <w:ins w:id="297" w:author="Lenovo_Lianhai" w:date="2020-04-23T21:43:00Z">
              <w:r>
                <w:rPr>
                  <w:rFonts w:ascii="Arial" w:hAnsi="Arial" w:cs="Arial" w:hint="eastAsia"/>
                  <w:sz w:val="20"/>
                  <w:szCs w:val="20"/>
                  <w:lang w:eastAsia="zh-CN"/>
                </w:rPr>
                <w:t>C</w:t>
              </w:r>
            </w:ins>
          </w:p>
        </w:tc>
        <w:tc>
          <w:tcPr>
            <w:tcW w:w="5575" w:type="dxa"/>
          </w:tcPr>
          <w:p w14:paraId="21C9832C" w14:textId="64342D44" w:rsidR="00FA2867" w:rsidRDefault="00500136" w:rsidP="00FA2867">
            <w:pPr>
              <w:rPr>
                <w:rFonts w:ascii="Arial" w:hAnsi="Arial" w:cs="Arial"/>
                <w:sz w:val="20"/>
                <w:szCs w:val="20"/>
                <w:lang w:eastAsia="zh-CN"/>
              </w:rPr>
            </w:pPr>
            <w:ins w:id="298" w:author="Lenovo_Lianhai" w:date="2020-04-23T21:46:00Z">
              <w:r>
                <w:rPr>
                  <w:rFonts w:ascii="Arial" w:hAnsi="Arial" w:cs="Arial"/>
                  <w:sz w:val="20"/>
                  <w:szCs w:val="20"/>
                  <w:lang w:eastAsia="zh-CN"/>
                </w:rPr>
                <w:t xml:space="preserve">The data in the link </w:t>
              </w:r>
            </w:ins>
            <w:ins w:id="299" w:author="Lenovo_Lianhai" w:date="2020-04-23T21:47:00Z">
              <w:r>
                <w:rPr>
                  <w:rFonts w:ascii="Arial" w:hAnsi="Arial" w:cs="Arial"/>
                  <w:sz w:val="20"/>
                  <w:szCs w:val="20"/>
                  <w:lang w:eastAsia="zh-CN"/>
                </w:rPr>
                <w:t>associated with the reception of RLF detection can be forwarded to the available link</w:t>
              </w:r>
              <w:r w:rsidR="007F5C21">
                <w:rPr>
                  <w:rFonts w:ascii="Arial" w:hAnsi="Arial" w:cs="Arial"/>
                  <w:sz w:val="20"/>
                  <w:szCs w:val="20"/>
                  <w:lang w:eastAsia="zh-CN"/>
                </w:rPr>
                <w:t>.</w:t>
              </w:r>
            </w:ins>
          </w:p>
        </w:tc>
      </w:tr>
      <w:tr w:rsidR="00CB20C3" w14:paraId="61A02E7F" w14:textId="77777777" w:rsidTr="00B71B12">
        <w:trPr>
          <w:ins w:id="300" w:author="Futurewei" w:date="2020-04-23T13:14:00Z"/>
        </w:trPr>
        <w:tc>
          <w:tcPr>
            <w:tcW w:w="1795" w:type="dxa"/>
          </w:tcPr>
          <w:p w14:paraId="050A5B7D" w14:textId="6286869A" w:rsidR="00CB20C3" w:rsidRDefault="00CB20C3" w:rsidP="00FA2867">
            <w:pPr>
              <w:rPr>
                <w:ins w:id="301" w:author="Futurewei" w:date="2020-04-23T13:14:00Z"/>
                <w:rFonts w:ascii="Arial" w:hAnsi="Arial" w:cs="Arial" w:hint="eastAsia"/>
                <w:sz w:val="20"/>
                <w:szCs w:val="20"/>
                <w:lang w:eastAsia="zh-CN"/>
              </w:rPr>
            </w:pPr>
            <w:ins w:id="302" w:author="Futurewei" w:date="2020-04-23T13:14:00Z">
              <w:r>
                <w:rPr>
                  <w:rFonts w:ascii="Arial" w:hAnsi="Arial" w:cs="Arial"/>
                  <w:sz w:val="20"/>
                  <w:szCs w:val="20"/>
                  <w:lang w:eastAsia="zh-CN"/>
                </w:rPr>
                <w:t>Futurewei</w:t>
              </w:r>
            </w:ins>
          </w:p>
        </w:tc>
        <w:tc>
          <w:tcPr>
            <w:tcW w:w="1980" w:type="dxa"/>
          </w:tcPr>
          <w:p w14:paraId="796470B2" w14:textId="77777777" w:rsidR="00CB20C3" w:rsidRDefault="00CB20C3" w:rsidP="00FA2867">
            <w:pPr>
              <w:rPr>
                <w:ins w:id="303" w:author="Futurewei" w:date="2020-04-23T13:14:00Z"/>
                <w:rFonts w:ascii="Arial" w:hAnsi="Arial" w:cs="Arial" w:hint="eastAsia"/>
                <w:sz w:val="20"/>
                <w:szCs w:val="20"/>
                <w:lang w:eastAsia="zh-CN"/>
              </w:rPr>
            </w:pPr>
          </w:p>
        </w:tc>
        <w:tc>
          <w:tcPr>
            <w:tcW w:w="5575" w:type="dxa"/>
          </w:tcPr>
          <w:p w14:paraId="1BF5E813" w14:textId="4BACD73A" w:rsidR="00CB20C3" w:rsidRDefault="00CB20C3" w:rsidP="00FA2867">
            <w:pPr>
              <w:rPr>
                <w:ins w:id="304" w:author="Futurewei" w:date="2020-04-23T13:24:00Z"/>
                <w:rFonts w:ascii="Arial" w:hAnsi="Arial" w:cs="Arial"/>
                <w:sz w:val="20"/>
                <w:szCs w:val="20"/>
                <w:lang w:eastAsia="zh-CN"/>
              </w:rPr>
            </w:pPr>
            <w:ins w:id="305" w:author="Futurewei" w:date="2020-04-23T13:20:00Z">
              <w:r>
                <w:rPr>
                  <w:rFonts w:ascii="Arial" w:hAnsi="Arial" w:cs="Arial"/>
                  <w:sz w:val="20"/>
                  <w:szCs w:val="20"/>
                  <w:lang w:eastAsia="zh-CN"/>
                </w:rPr>
                <w:t xml:space="preserve">Again, this is a topic which we have already concluded in previous meetings. </w:t>
              </w:r>
            </w:ins>
            <w:ins w:id="306" w:author="Futurewei" w:date="2020-04-23T13:21:00Z">
              <w:r>
                <w:rPr>
                  <w:rFonts w:ascii="Arial" w:hAnsi="Arial" w:cs="Arial"/>
                  <w:sz w:val="20"/>
                  <w:szCs w:val="20"/>
                  <w:lang w:eastAsia="zh-CN"/>
                </w:rPr>
                <w:t xml:space="preserve">For reference here </w:t>
              </w:r>
            </w:ins>
            <w:ins w:id="307" w:author="Futurewei" w:date="2020-04-23T13:24:00Z">
              <w:r>
                <w:rPr>
                  <w:rFonts w:ascii="Arial" w:hAnsi="Arial" w:cs="Arial"/>
                  <w:sz w:val="20"/>
                  <w:szCs w:val="20"/>
                  <w:lang w:eastAsia="zh-CN"/>
                </w:rPr>
                <w:t>are</w:t>
              </w:r>
            </w:ins>
            <w:ins w:id="308" w:author="Futurewei" w:date="2020-04-23T13:21:00Z">
              <w:r>
                <w:rPr>
                  <w:rFonts w:ascii="Arial" w:hAnsi="Arial" w:cs="Arial"/>
                  <w:sz w:val="20"/>
                  <w:szCs w:val="20"/>
                  <w:lang w:eastAsia="zh-CN"/>
                </w:rPr>
                <w:t xml:space="preserve"> the </w:t>
              </w:r>
            </w:ins>
            <w:ins w:id="309" w:author="Futurewei" w:date="2020-04-23T13:24:00Z">
              <w:r>
                <w:rPr>
                  <w:rFonts w:ascii="Arial" w:hAnsi="Arial" w:cs="Arial"/>
                  <w:sz w:val="20"/>
                  <w:szCs w:val="20"/>
                  <w:lang w:eastAsia="zh-CN"/>
                </w:rPr>
                <w:t xml:space="preserve">relevant </w:t>
              </w:r>
            </w:ins>
            <w:ins w:id="310" w:author="Futurewei" w:date="2020-04-23T13:21:00Z">
              <w:r>
                <w:rPr>
                  <w:rFonts w:ascii="Arial" w:hAnsi="Arial" w:cs="Arial"/>
                  <w:sz w:val="20"/>
                  <w:szCs w:val="20"/>
                  <w:lang w:eastAsia="zh-CN"/>
                </w:rPr>
                <w:t>agreement</w:t>
              </w:r>
            </w:ins>
            <w:ins w:id="311" w:author="Futurewei" w:date="2020-04-23T13:24:00Z">
              <w:r>
                <w:rPr>
                  <w:rFonts w:ascii="Arial" w:hAnsi="Arial" w:cs="Arial"/>
                  <w:sz w:val="20"/>
                  <w:szCs w:val="20"/>
                  <w:lang w:eastAsia="zh-CN"/>
                </w:rPr>
                <w:t>s</w:t>
              </w:r>
            </w:ins>
            <w:ins w:id="312" w:author="Futurewei" w:date="2020-04-23T13:21:00Z">
              <w:r>
                <w:rPr>
                  <w:rFonts w:ascii="Arial" w:hAnsi="Arial" w:cs="Arial"/>
                  <w:sz w:val="20"/>
                  <w:szCs w:val="20"/>
                  <w:lang w:eastAsia="zh-CN"/>
                </w:rPr>
                <w:t xml:space="preserve"> from RAN2</w:t>
              </w:r>
            </w:ins>
            <w:ins w:id="313" w:author="Futurewei" w:date="2020-04-23T13:22:00Z">
              <w:r>
                <w:rPr>
                  <w:rFonts w:ascii="Arial" w:hAnsi="Arial" w:cs="Arial"/>
                  <w:sz w:val="20"/>
                  <w:szCs w:val="20"/>
                  <w:lang w:eastAsia="zh-CN"/>
                </w:rPr>
                <w:t xml:space="preserve"> </w:t>
              </w:r>
              <w:r w:rsidRPr="00CB20C3">
                <w:rPr>
                  <w:rFonts w:ascii="Arial" w:hAnsi="Arial" w:cs="Arial"/>
                  <w:sz w:val="20"/>
                  <w:szCs w:val="20"/>
                  <w:lang w:eastAsia="zh-CN"/>
                </w:rPr>
                <w:t>#107bis</w:t>
              </w:r>
            </w:ins>
            <w:ins w:id="314" w:author="Futurewei" w:date="2020-04-23T13:21:00Z">
              <w:r>
                <w:rPr>
                  <w:rFonts w:ascii="Arial" w:hAnsi="Arial" w:cs="Arial"/>
                  <w:sz w:val="20"/>
                  <w:szCs w:val="20"/>
                  <w:lang w:eastAsia="zh-CN"/>
                </w:rPr>
                <w:t>:</w:t>
              </w:r>
            </w:ins>
          </w:p>
          <w:p w14:paraId="40C9B2CC" w14:textId="77777777" w:rsidR="00CB20C3" w:rsidRDefault="00CB20C3" w:rsidP="00FA2867">
            <w:pPr>
              <w:rPr>
                <w:ins w:id="315" w:author="Futurewei" w:date="2020-04-23T13:21:00Z"/>
                <w:rFonts w:ascii="Arial" w:hAnsi="Arial" w:cs="Arial"/>
                <w:sz w:val="20"/>
                <w:szCs w:val="20"/>
                <w:lang w:eastAsia="zh-CN"/>
              </w:rPr>
            </w:pPr>
          </w:p>
          <w:p w14:paraId="7C7580D3" w14:textId="77777777" w:rsidR="00333BF1" w:rsidRPr="00333BF1" w:rsidRDefault="00333BF1" w:rsidP="00333BF1">
            <w:pPr>
              <w:pStyle w:val="Agreement"/>
              <w:numPr>
                <w:ilvl w:val="0"/>
                <w:numId w:val="25"/>
              </w:numPr>
              <w:rPr>
                <w:ins w:id="316" w:author="Futurewei" w:date="2020-04-23T13:26:00Z"/>
                <w:rFonts w:ascii="Times New Roman" w:hAnsi="Times New Roman"/>
                <w:b w:val="0"/>
                <w:bCs/>
              </w:rPr>
            </w:pPr>
            <w:ins w:id="317" w:author="Futurewei" w:date="2020-04-23T13:26:00Z">
              <w:r w:rsidRPr="00333BF1">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14:paraId="6DDFA547" w14:textId="712D84B7" w:rsidR="00333BF1" w:rsidRDefault="00333BF1" w:rsidP="00333BF1">
            <w:pPr>
              <w:pStyle w:val="Agreement"/>
              <w:numPr>
                <w:ilvl w:val="0"/>
                <w:numId w:val="25"/>
              </w:numPr>
              <w:tabs>
                <w:tab w:val="clear" w:pos="720"/>
              </w:tabs>
              <w:rPr>
                <w:ins w:id="318" w:author="Futurewei" w:date="2020-04-23T13:26:00Z"/>
                <w:rFonts w:ascii="Times New Roman" w:hAnsi="Times New Roman"/>
                <w:b w:val="0"/>
                <w:bCs/>
              </w:rPr>
            </w:pPr>
            <w:ins w:id="319" w:author="Futurewei" w:date="2020-04-23T13:26:00Z">
              <w:r w:rsidRPr="00333BF1">
                <w:rPr>
                  <w:rFonts w:ascii="Times New Roman" w:hAnsi="Times New Roman"/>
                  <w:b w:val="0"/>
                  <w:bCs/>
                </w:rPr>
                <w:t>The following is agreed as working assumption: BH RLF recovery for DC case reuses UE’s MCG and SCG failure recovery procedures specified in Rel-16.</w:t>
              </w:r>
            </w:ins>
          </w:p>
          <w:p w14:paraId="7A49463B" w14:textId="4A470FFE" w:rsidR="00333BF1" w:rsidRPr="00333BF1" w:rsidRDefault="00333BF1" w:rsidP="00333BF1">
            <w:pPr>
              <w:pStyle w:val="Doc-text2"/>
              <w:rPr>
                <w:ins w:id="320" w:author="Futurewei" w:date="2020-04-23T13:26:00Z"/>
                <w:rPrChange w:id="321" w:author="Futurewei" w:date="2020-04-23T13:26:00Z">
                  <w:rPr>
                    <w:ins w:id="322" w:author="Futurewei" w:date="2020-04-23T13:26:00Z"/>
                    <w:rFonts w:ascii="Times New Roman" w:hAnsi="Times New Roman"/>
                    <w:b w:val="0"/>
                    <w:bCs/>
                  </w:rPr>
                </w:rPrChange>
              </w:rPr>
              <w:pPrChange w:id="323" w:author="Futurewei" w:date="2020-04-23T13:26:00Z">
                <w:pPr>
                  <w:pStyle w:val="Agreement"/>
                  <w:numPr>
                    <w:numId w:val="25"/>
                  </w:numPr>
                  <w:tabs>
                    <w:tab w:val="clear" w:pos="720"/>
                  </w:tabs>
                  <w:ind w:left="360"/>
                </w:pPr>
              </w:pPrChange>
            </w:pPr>
            <w:ins w:id="324" w:author="Futurewei" w:date="2020-04-23T13:26:00Z">
              <w:r>
                <w:t>….</w:t>
              </w:r>
            </w:ins>
          </w:p>
          <w:p w14:paraId="1033DF0F" w14:textId="4C838DB1" w:rsidR="00CB20C3" w:rsidRDefault="00CB20C3" w:rsidP="00CB20C3">
            <w:pPr>
              <w:pStyle w:val="Agreement"/>
              <w:numPr>
                <w:ilvl w:val="0"/>
                <w:numId w:val="25"/>
              </w:numPr>
              <w:tabs>
                <w:tab w:val="clear" w:pos="720"/>
              </w:tabs>
              <w:rPr>
                <w:ins w:id="325" w:author="Futurewei" w:date="2020-04-23T13:23:00Z"/>
                <w:rFonts w:ascii="Times New Roman" w:hAnsi="Times New Roman"/>
                <w:b w:val="0"/>
                <w:bCs/>
              </w:rPr>
            </w:pPr>
            <w:ins w:id="326" w:author="Futurewei" w:date="2020-04-23T13:23:00Z">
              <w:r w:rsidRPr="00CB20C3">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14:paraId="0DCFAD7B" w14:textId="44BFE152" w:rsidR="00CB20C3" w:rsidRDefault="00CB20C3" w:rsidP="00CB20C3">
            <w:pPr>
              <w:pStyle w:val="Agreement"/>
              <w:numPr>
                <w:ilvl w:val="0"/>
                <w:numId w:val="25"/>
              </w:numPr>
              <w:tabs>
                <w:tab w:val="clear" w:pos="720"/>
              </w:tabs>
              <w:rPr>
                <w:ins w:id="327" w:author="Futurewei" w:date="2020-04-23T13:21:00Z"/>
                <w:rFonts w:ascii="Times New Roman" w:hAnsi="Times New Roman"/>
                <w:b w:val="0"/>
                <w:bCs/>
              </w:rPr>
            </w:pPr>
            <w:ins w:id="328" w:author="Futurewei" w:date="2020-04-23T13:21:00Z">
              <w:r w:rsidRPr="003B54D9">
                <w:rPr>
                  <w:rFonts w:ascii="Times New Roman" w:hAnsi="Times New Roman"/>
                  <w:b w:val="0"/>
                  <w:bCs/>
                </w:rPr>
                <w:t>R2 assumes that RLF notification “recovery failure” would be triggered when RRC reestablishment has failed. FFS whether this need to be specified</w:t>
              </w:r>
            </w:ins>
          </w:p>
          <w:p w14:paraId="739F6272" w14:textId="77777777" w:rsidR="00CB20C3" w:rsidRDefault="00CB20C3" w:rsidP="00FA2867">
            <w:pPr>
              <w:rPr>
                <w:ins w:id="329" w:author="Futurewei" w:date="2020-04-23T13:22:00Z"/>
                <w:rFonts w:ascii="Arial" w:hAnsi="Arial" w:cs="Arial"/>
                <w:sz w:val="20"/>
                <w:szCs w:val="20"/>
                <w:lang w:eastAsia="zh-CN"/>
              </w:rPr>
            </w:pPr>
          </w:p>
          <w:p w14:paraId="4BA44152" w14:textId="1CBF9EAF" w:rsidR="00333BF1" w:rsidRDefault="00333BF1" w:rsidP="00FA2867">
            <w:pPr>
              <w:rPr>
                <w:ins w:id="330" w:author="Futurewei" w:date="2020-04-23T13:25:00Z"/>
                <w:rFonts w:ascii="Arial" w:hAnsi="Arial" w:cs="Arial"/>
                <w:sz w:val="20"/>
                <w:szCs w:val="20"/>
                <w:lang w:eastAsia="zh-CN"/>
              </w:rPr>
            </w:pPr>
            <w:ins w:id="331" w:author="Futurewei" w:date="2020-04-23T13:25:00Z">
              <w:r>
                <w:rPr>
                  <w:rFonts w:ascii="Arial" w:hAnsi="Arial" w:cs="Arial"/>
                  <w:sz w:val="20"/>
                  <w:szCs w:val="20"/>
                  <w:lang w:eastAsia="zh-CN"/>
                </w:rPr>
                <w:t>We think behavior of Dual-connected IAB nodes is quite clear from these agreements.</w:t>
              </w:r>
            </w:ins>
          </w:p>
          <w:p w14:paraId="1D4455E7" w14:textId="3786DB9F" w:rsidR="00CB20C3" w:rsidRDefault="00CB20C3" w:rsidP="00FA2867">
            <w:pPr>
              <w:rPr>
                <w:ins w:id="332" w:author="Futurewei" w:date="2020-04-23T13:14:00Z"/>
                <w:rFonts w:ascii="Arial" w:hAnsi="Arial" w:cs="Arial"/>
                <w:sz w:val="20"/>
                <w:szCs w:val="20"/>
                <w:lang w:eastAsia="zh-CN"/>
              </w:rPr>
            </w:pPr>
            <w:ins w:id="333" w:author="Futurewei" w:date="2020-04-23T13:23:00Z">
              <w:r>
                <w:rPr>
                  <w:rFonts w:ascii="Arial" w:hAnsi="Arial" w:cs="Arial"/>
                  <w:sz w:val="20"/>
                  <w:szCs w:val="20"/>
                  <w:lang w:eastAsia="zh-CN"/>
                </w:rPr>
                <w:t xml:space="preserve"> </w:t>
              </w:r>
            </w:ins>
          </w:p>
        </w:tc>
      </w:tr>
    </w:tbl>
    <w:p w14:paraId="5A034596" w14:textId="6EDEB30B"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ListParagraph"/>
        <w:numPr>
          <w:ilvl w:val="0"/>
          <w:numId w:val="27"/>
        </w:numPr>
        <w:spacing w:after="0" w:line="240" w:lineRule="auto"/>
        <w:rPr>
          <w:rFonts w:ascii="Arial" w:hAnsi="Arial" w:cs="Arial"/>
          <w:sz w:val="20"/>
          <w:szCs w:val="20"/>
          <w:lang w:eastAsia="zh-CN"/>
        </w:rPr>
      </w:pPr>
    </w:p>
    <w:tbl>
      <w:tblPr>
        <w:tblStyle w:val="TableGrid"/>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6140302C" w:rsidR="00025B9E" w:rsidRDefault="00333BF1" w:rsidP="00B71B12">
            <w:pPr>
              <w:rPr>
                <w:rFonts w:ascii="Arial" w:hAnsi="Arial" w:cs="Arial"/>
                <w:sz w:val="20"/>
                <w:szCs w:val="20"/>
                <w:lang w:eastAsia="zh-CN"/>
              </w:rPr>
            </w:pPr>
            <w:ins w:id="334" w:author="Futurewei" w:date="2020-04-23T13:28:00Z">
              <w:r>
                <w:rPr>
                  <w:rFonts w:ascii="Arial" w:hAnsi="Arial" w:cs="Arial"/>
                  <w:sz w:val="20"/>
                  <w:szCs w:val="20"/>
                  <w:lang w:eastAsia="zh-CN"/>
                </w:rPr>
                <w:t>Futurewei</w:t>
              </w:r>
            </w:ins>
          </w:p>
        </w:tc>
        <w:tc>
          <w:tcPr>
            <w:tcW w:w="7560" w:type="dxa"/>
          </w:tcPr>
          <w:p w14:paraId="4158E04F" w14:textId="77777777" w:rsidR="00025B9E" w:rsidRDefault="00333BF1" w:rsidP="00B71B12">
            <w:pPr>
              <w:rPr>
                <w:ins w:id="335" w:author="Futurewei" w:date="2020-04-23T13:33:00Z"/>
                <w:rFonts w:ascii="Arial" w:hAnsi="Arial" w:cs="Arial"/>
                <w:sz w:val="20"/>
                <w:szCs w:val="20"/>
                <w:lang w:eastAsia="zh-CN"/>
              </w:rPr>
            </w:pPr>
            <w:ins w:id="336" w:author="Futurewei" w:date="2020-04-23T13:29:00Z">
              <w:r>
                <w:rPr>
                  <w:rFonts w:ascii="Arial" w:hAnsi="Arial" w:cs="Arial"/>
                  <w:sz w:val="20"/>
                  <w:szCs w:val="20"/>
                  <w:lang w:eastAsia="zh-CN"/>
                </w:rPr>
                <w:t>There was the issue of RLF in mixed ENDC/SA deployment scenarios</w:t>
              </w:r>
            </w:ins>
            <w:ins w:id="337" w:author="Futurewei" w:date="2020-04-23T13:30:00Z">
              <w:r>
                <w:rPr>
                  <w:rFonts w:ascii="Arial" w:hAnsi="Arial" w:cs="Arial"/>
                  <w:sz w:val="20"/>
                  <w:szCs w:val="20"/>
                  <w:lang w:eastAsia="zh-CN"/>
                </w:rPr>
                <w:t>.</w:t>
              </w:r>
            </w:ins>
            <w:ins w:id="338" w:author="Futurewei" w:date="2020-04-23T13:32:00Z">
              <w:r>
                <w:rPr>
                  <w:rFonts w:ascii="Arial" w:hAnsi="Arial" w:cs="Arial"/>
                  <w:sz w:val="20"/>
                  <w:szCs w:val="20"/>
                  <w:lang w:eastAsia="zh-CN"/>
                </w:rPr>
                <w:t xml:space="preserve"> In the [Post109e#36] email discussion we expressed our w</w:t>
              </w:r>
            </w:ins>
            <w:ins w:id="339" w:author="Futurewei" w:date="2020-04-23T13:33:00Z">
              <w:r>
                <w:rPr>
                  <w:rFonts w:ascii="Arial" w:hAnsi="Arial" w:cs="Arial"/>
                  <w:sz w:val="20"/>
                  <w:szCs w:val="20"/>
                  <w:lang w:eastAsia="zh-CN"/>
                </w:rPr>
                <w:t xml:space="preserve">illingness to address this in Rel. 16, </w:t>
              </w:r>
              <w:proofErr w:type="gramStart"/>
              <w:r>
                <w:rPr>
                  <w:rFonts w:ascii="Arial" w:hAnsi="Arial" w:cs="Arial"/>
                  <w:sz w:val="20"/>
                  <w:szCs w:val="20"/>
                  <w:lang w:eastAsia="zh-CN"/>
                </w:rPr>
                <w:t>as long as</w:t>
              </w:r>
              <w:proofErr w:type="gramEnd"/>
              <w:r>
                <w:rPr>
                  <w:rFonts w:ascii="Arial" w:hAnsi="Arial" w:cs="Arial"/>
                  <w:sz w:val="20"/>
                  <w:szCs w:val="20"/>
                  <w:lang w:eastAsia="zh-CN"/>
                </w:rPr>
                <w:t xml:space="preserve"> any proposed solution can be done with minima spec impact.</w:t>
              </w:r>
            </w:ins>
          </w:p>
          <w:p w14:paraId="48D03172" w14:textId="77777777" w:rsidR="003C7DCC" w:rsidRDefault="003C7DCC" w:rsidP="00B71B12">
            <w:pPr>
              <w:rPr>
                <w:ins w:id="340" w:author="Futurewei" w:date="2020-04-23T13:38:00Z"/>
                <w:rFonts w:ascii="Arial" w:hAnsi="Arial" w:cs="Arial"/>
                <w:sz w:val="20"/>
                <w:szCs w:val="20"/>
                <w:lang w:eastAsia="zh-CN"/>
              </w:rPr>
            </w:pPr>
            <w:ins w:id="341" w:author="Futurewei" w:date="2020-04-23T13:34:00Z">
              <w:r>
                <w:rPr>
                  <w:rFonts w:ascii="Arial" w:hAnsi="Arial" w:cs="Arial"/>
                  <w:sz w:val="20"/>
                  <w:szCs w:val="20"/>
                  <w:lang w:eastAsia="zh-CN"/>
                </w:rPr>
                <w:t>Several other companies (AT&amp;T, Apple</w:t>
              </w:r>
            </w:ins>
            <w:ins w:id="342" w:author="Futurewei" w:date="2020-04-23T13:35:00Z">
              <w:r>
                <w:rPr>
                  <w:rFonts w:ascii="Arial" w:hAnsi="Arial" w:cs="Arial"/>
                  <w:sz w:val="20"/>
                  <w:szCs w:val="20"/>
                  <w:lang w:eastAsia="zh-CN"/>
                </w:rPr>
                <w:t xml:space="preserve">, </w:t>
              </w:r>
            </w:ins>
            <w:ins w:id="343" w:author="Futurewei" w:date="2020-04-23T13:36:00Z">
              <w:r>
                <w:rPr>
                  <w:rFonts w:ascii="Arial" w:hAnsi="Arial" w:cs="Arial"/>
                  <w:sz w:val="20"/>
                  <w:szCs w:val="20"/>
                  <w:lang w:eastAsia="zh-CN"/>
                </w:rPr>
                <w:t xml:space="preserve">Intel, </w:t>
              </w:r>
            </w:ins>
            <w:ins w:id="344" w:author="Futurewei" w:date="2020-04-23T13:35:00Z">
              <w:r>
                <w:rPr>
                  <w:rFonts w:ascii="Arial" w:hAnsi="Arial" w:cs="Arial"/>
                  <w:sz w:val="20"/>
                  <w:szCs w:val="20"/>
                  <w:lang w:eastAsia="zh-CN"/>
                </w:rPr>
                <w:t xml:space="preserve">Huawei) </w:t>
              </w:r>
            </w:ins>
            <w:ins w:id="345" w:author="Futurewei" w:date="2020-04-23T13:36:00Z">
              <w:r>
                <w:rPr>
                  <w:rFonts w:ascii="Arial" w:hAnsi="Arial" w:cs="Arial"/>
                  <w:sz w:val="20"/>
                  <w:szCs w:val="20"/>
                  <w:lang w:eastAsia="zh-CN"/>
                </w:rPr>
                <w:t>seem to support such a view.</w:t>
              </w:r>
            </w:ins>
          </w:p>
          <w:p w14:paraId="176FEB3A" w14:textId="1F422D4A" w:rsidR="00333BF1" w:rsidRDefault="003C7DCC" w:rsidP="00B71B12">
            <w:pPr>
              <w:rPr>
                <w:rFonts w:ascii="Arial" w:hAnsi="Arial" w:cs="Arial"/>
                <w:sz w:val="20"/>
                <w:szCs w:val="20"/>
                <w:lang w:eastAsia="zh-CN"/>
              </w:rPr>
            </w:pPr>
            <w:ins w:id="346" w:author="Futurewei" w:date="2020-04-23T13:36:00Z">
              <w:r>
                <w:rPr>
                  <w:rFonts w:ascii="Arial" w:hAnsi="Arial" w:cs="Arial"/>
                  <w:sz w:val="20"/>
                  <w:szCs w:val="20"/>
                  <w:lang w:eastAsia="zh-CN"/>
                </w:rPr>
                <w:t>I think Huawei had provided a simple text proposal to address this scenario</w:t>
              </w:r>
            </w:ins>
            <w:ins w:id="347" w:author="Futurewei" w:date="2020-04-23T13:37:00Z">
              <w:r>
                <w:rPr>
                  <w:rFonts w:ascii="Arial" w:hAnsi="Arial" w:cs="Arial"/>
                  <w:sz w:val="20"/>
                  <w:szCs w:val="20"/>
                  <w:lang w:eastAsia="zh-CN"/>
                </w:rPr>
                <w:t xml:space="preserve"> </w:t>
              </w:r>
            </w:ins>
            <w:ins w:id="348" w:author="Futurewei" w:date="2020-04-23T13:38:00Z">
              <w:r>
                <w:rPr>
                  <w:rFonts w:ascii="Arial" w:hAnsi="Arial" w:cs="Arial"/>
                  <w:sz w:val="20"/>
                  <w:szCs w:val="20"/>
                  <w:lang w:eastAsia="zh-CN"/>
                </w:rPr>
                <w:t>towards</w:t>
              </w:r>
            </w:ins>
            <w:ins w:id="349" w:author="Futurewei" w:date="2020-04-23T13:37:00Z">
              <w:r>
                <w:rPr>
                  <w:rFonts w:ascii="Arial" w:hAnsi="Arial" w:cs="Arial"/>
                  <w:sz w:val="20"/>
                  <w:szCs w:val="20"/>
                  <w:lang w:eastAsia="zh-CN"/>
                </w:rPr>
                <w:t xml:space="preserve"> the end of the e-mail discussion</w:t>
              </w:r>
            </w:ins>
            <w:ins w:id="350" w:author="Futurewei" w:date="2020-04-23T13:36:00Z">
              <w:r>
                <w:rPr>
                  <w:rFonts w:ascii="Arial" w:hAnsi="Arial" w:cs="Arial"/>
                  <w:sz w:val="20"/>
                  <w:szCs w:val="20"/>
                  <w:lang w:eastAsia="zh-CN"/>
                </w:rPr>
                <w:t>.</w:t>
              </w:r>
            </w:ins>
            <w:ins w:id="351" w:author="Futurewei" w:date="2020-04-23T13:37:00Z">
              <w:r>
                <w:rPr>
                  <w:rFonts w:ascii="Arial" w:hAnsi="Arial" w:cs="Arial"/>
                  <w:sz w:val="20"/>
                  <w:szCs w:val="20"/>
                  <w:lang w:eastAsia="zh-CN"/>
                </w:rPr>
                <w:t xml:space="preserve"> Perhaps it would be useful to consider this TP.</w:t>
              </w:r>
            </w:ins>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352"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353"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B71B12">
            <w:pPr>
              <w:rPr>
                <w:rFonts w:ascii="Arial" w:hAnsi="Arial" w:cs="Arial"/>
                <w:sz w:val="20"/>
                <w:szCs w:val="20"/>
                <w:lang w:eastAsia="zh-CN"/>
              </w:rPr>
            </w:pPr>
            <w:ins w:id="354"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B71B12">
        <w:tc>
          <w:tcPr>
            <w:tcW w:w="1795" w:type="dxa"/>
          </w:tcPr>
          <w:p w14:paraId="1F47148F" w14:textId="3151F905" w:rsidR="00FA2867" w:rsidRDefault="00FA2867" w:rsidP="00FA2867">
            <w:pPr>
              <w:rPr>
                <w:rFonts w:ascii="Arial" w:hAnsi="Arial" w:cs="Arial"/>
                <w:sz w:val="20"/>
                <w:szCs w:val="20"/>
                <w:lang w:eastAsia="zh-CN"/>
              </w:rPr>
            </w:pPr>
            <w:ins w:id="355"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356"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357"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B71B12">
        <w:tc>
          <w:tcPr>
            <w:tcW w:w="1795" w:type="dxa"/>
          </w:tcPr>
          <w:p w14:paraId="2693A39E" w14:textId="5C9126DC" w:rsidR="00FA2867" w:rsidRDefault="003C224F" w:rsidP="00FA2867">
            <w:pPr>
              <w:rPr>
                <w:rFonts w:ascii="Arial" w:hAnsi="Arial" w:cs="Arial"/>
                <w:sz w:val="20"/>
                <w:szCs w:val="20"/>
                <w:lang w:eastAsia="zh-CN"/>
              </w:rPr>
            </w:pPr>
            <w:ins w:id="358"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8F89EB2" w14:textId="1A9B5B20" w:rsidR="00FA2867" w:rsidRDefault="006F12E5" w:rsidP="00FA2867">
            <w:pPr>
              <w:rPr>
                <w:rFonts w:ascii="Arial" w:hAnsi="Arial" w:cs="Arial"/>
                <w:sz w:val="20"/>
                <w:szCs w:val="20"/>
                <w:lang w:eastAsia="zh-CN"/>
              </w:rPr>
            </w:pPr>
            <w:ins w:id="359" w:author="Lenovo_Lianhai" w:date="2020-04-23T22:24:00Z">
              <w:r>
                <w:rPr>
                  <w:rFonts w:ascii="Arial" w:hAnsi="Arial" w:cs="Arial"/>
                  <w:sz w:val="20"/>
                  <w:szCs w:val="20"/>
                  <w:lang w:eastAsia="zh-CN"/>
                </w:rPr>
                <w:t>No</w:t>
              </w:r>
            </w:ins>
          </w:p>
        </w:tc>
        <w:tc>
          <w:tcPr>
            <w:tcW w:w="5575" w:type="dxa"/>
          </w:tcPr>
          <w:p w14:paraId="6650737B" w14:textId="2EF79F80" w:rsidR="002C53AD" w:rsidRDefault="006F12E5" w:rsidP="00FA2867">
            <w:pPr>
              <w:rPr>
                <w:ins w:id="360" w:author="Lenovo_Lianhai" w:date="2020-04-23T22:02:00Z"/>
                <w:rFonts w:ascii="Arial" w:hAnsi="Arial" w:cs="Arial"/>
                <w:sz w:val="20"/>
                <w:szCs w:val="20"/>
                <w:lang w:eastAsia="zh-CN"/>
              </w:rPr>
            </w:pPr>
            <w:ins w:id="361" w:author="Lenovo_Lianhai" w:date="2020-04-23T22:27:00Z">
              <w:r>
                <w:rPr>
                  <w:rFonts w:ascii="Arial" w:hAnsi="Arial" w:cs="Arial"/>
                  <w:sz w:val="20"/>
                  <w:szCs w:val="20"/>
                  <w:lang w:eastAsia="zh-CN"/>
                </w:rPr>
                <w:t>We don’t see the use case that CU need</w:t>
              </w:r>
            </w:ins>
            <w:ins w:id="362" w:author="Lenovo_Lianhai" w:date="2020-04-23T22:28:00Z">
              <w:r>
                <w:rPr>
                  <w:rFonts w:ascii="Arial" w:hAnsi="Arial" w:cs="Arial"/>
                  <w:sz w:val="20"/>
                  <w:szCs w:val="20"/>
                  <w:lang w:eastAsia="zh-CN"/>
                </w:rPr>
                <w:t>s</w:t>
              </w:r>
            </w:ins>
            <w:ins w:id="363" w:author="Lenovo_Lianhai" w:date="2020-04-23T22:27:00Z">
              <w:r>
                <w:rPr>
                  <w:rFonts w:ascii="Arial" w:hAnsi="Arial" w:cs="Arial"/>
                  <w:sz w:val="20"/>
                  <w:szCs w:val="20"/>
                  <w:lang w:eastAsia="zh-CN"/>
                </w:rPr>
                <w:t xml:space="preserve"> to know the accur</w:t>
              </w:r>
            </w:ins>
            <w:ins w:id="364" w:author="Lenovo_Lianhai" w:date="2020-04-23T22:28:00Z">
              <w:r>
                <w:rPr>
                  <w:rFonts w:ascii="Arial" w:hAnsi="Arial" w:cs="Arial"/>
                  <w:sz w:val="20"/>
                  <w:szCs w:val="20"/>
                  <w:lang w:eastAsia="zh-CN"/>
                </w:rPr>
                <w:t xml:space="preserve">ate information. CU just </w:t>
              </w:r>
            </w:ins>
            <w:ins w:id="365" w:author="Lenovo_Lianhai" w:date="2020-04-23T22:29:00Z">
              <w:r>
                <w:rPr>
                  <w:rFonts w:ascii="Arial" w:hAnsi="Arial" w:cs="Arial"/>
                  <w:sz w:val="20"/>
                  <w:szCs w:val="20"/>
                  <w:lang w:eastAsia="zh-CN"/>
                </w:rPr>
                <w:t>needs to know whether the transmitting IAB MT itself detects RLF or receiv</w:t>
              </w:r>
            </w:ins>
            <w:ins w:id="366" w:author="Lenovo_Lianhai" w:date="2020-04-23T22:30:00Z">
              <w:r>
                <w:rPr>
                  <w:rFonts w:ascii="Arial" w:hAnsi="Arial" w:cs="Arial"/>
                  <w:sz w:val="20"/>
                  <w:szCs w:val="20"/>
                  <w:lang w:eastAsia="zh-CN"/>
                </w:rPr>
                <w:t>es</w:t>
              </w:r>
            </w:ins>
            <w:ins w:id="367" w:author="Lenovo_Lianhai" w:date="2020-04-23T22:29:00Z">
              <w:r>
                <w:rPr>
                  <w:rFonts w:ascii="Arial" w:hAnsi="Arial" w:cs="Arial"/>
                  <w:sz w:val="20"/>
                  <w:szCs w:val="20"/>
                  <w:lang w:eastAsia="zh-CN"/>
                </w:rPr>
                <w:t xml:space="preserve"> the RLF notification from the parent node.</w:t>
              </w:r>
            </w:ins>
          </w:p>
          <w:p w14:paraId="44ECD247" w14:textId="5E9DC9B8" w:rsidR="002C53AD" w:rsidRPr="006F12E5" w:rsidRDefault="002C53AD" w:rsidP="00FA2867">
            <w:pPr>
              <w:rPr>
                <w:rFonts w:ascii="Arial" w:hAnsi="Arial" w:cs="Arial"/>
                <w:sz w:val="20"/>
                <w:szCs w:val="20"/>
                <w:lang w:eastAsia="zh-CN"/>
              </w:rPr>
            </w:pPr>
          </w:p>
        </w:tc>
      </w:tr>
      <w:tr w:rsidR="003C7DCC" w14:paraId="1E104CDE" w14:textId="77777777" w:rsidTr="00B71B12">
        <w:trPr>
          <w:ins w:id="368" w:author="Futurewei" w:date="2020-04-23T13:39:00Z"/>
        </w:trPr>
        <w:tc>
          <w:tcPr>
            <w:tcW w:w="1795" w:type="dxa"/>
          </w:tcPr>
          <w:p w14:paraId="681C3A0C" w14:textId="28F64B16" w:rsidR="003C7DCC" w:rsidRDefault="003C7DCC" w:rsidP="00FA2867">
            <w:pPr>
              <w:rPr>
                <w:ins w:id="369" w:author="Futurewei" w:date="2020-04-23T13:39:00Z"/>
                <w:rFonts w:ascii="Arial" w:hAnsi="Arial" w:cs="Arial" w:hint="eastAsia"/>
                <w:sz w:val="20"/>
                <w:szCs w:val="20"/>
                <w:lang w:eastAsia="zh-CN"/>
              </w:rPr>
            </w:pPr>
            <w:ins w:id="370" w:author="Futurewei" w:date="2020-04-23T13:39:00Z">
              <w:r>
                <w:rPr>
                  <w:rFonts w:ascii="Arial" w:hAnsi="Arial" w:cs="Arial"/>
                  <w:sz w:val="20"/>
                  <w:szCs w:val="20"/>
                  <w:lang w:eastAsia="zh-CN"/>
                </w:rPr>
                <w:t>Futurewei</w:t>
              </w:r>
            </w:ins>
          </w:p>
        </w:tc>
        <w:tc>
          <w:tcPr>
            <w:tcW w:w="1980" w:type="dxa"/>
          </w:tcPr>
          <w:p w14:paraId="1DEBCD7B" w14:textId="46AD2F0E" w:rsidR="003C7DCC" w:rsidRDefault="003C7DCC" w:rsidP="00FA2867">
            <w:pPr>
              <w:rPr>
                <w:ins w:id="371" w:author="Futurewei" w:date="2020-04-23T13:39:00Z"/>
                <w:rFonts w:ascii="Arial" w:hAnsi="Arial" w:cs="Arial"/>
                <w:sz w:val="20"/>
                <w:szCs w:val="20"/>
                <w:lang w:eastAsia="zh-CN"/>
              </w:rPr>
            </w:pPr>
            <w:ins w:id="372" w:author="Futurewei" w:date="2020-04-23T13:39:00Z">
              <w:r>
                <w:rPr>
                  <w:rFonts w:ascii="Arial" w:hAnsi="Arial" w:cs="Arial"/>
                  <w:sz w:val="20"/>
                  <w:szCs w:val="20"/>
                  <w:lang w:eastAsia="zh-CN"/>
                </w:rPr>
                <w:t>No</w:t>
              </w:r>
            </w:ins>
          </w:p>
        </w:tc>
        <w:tc>
          <w:tcPr>
            <w:tcW w:w="5575" w:type="dxa"/>
          </w:tcPr>
          <w:p w14:paraId="7A36A978" w14:textId="451CD359" w:rsidR="003C7DCC" w:rsidRDefault="003C7DCC" w:rsidP="00FA2867">
            <w:pPr>
              <w:rPr>
                <w:ins w:id="373" w:author="Futurewei" w:date="2020-04-23T13:39:00Z"/>
                <w:rFonts w:ascii="Arial" w:hAnsi="Arial" w:cs="Arial"/>
                <w:sz w:val="20"/>
                <w:szCs w:val="20"/>
                <w:lang w:eastAsia="zh-CN"/>
              </w:rPr>
            </w:pPr>
            <w:ins w:id="374" w:author="Futurewei" w:date="2020-04-23T13:40:00Z">
              <w:r>
                <w:rPr>
                  <w:rFonts w:ascii="Arial" w:hAnsi="Arial" w:cs="Arial"/>
                  <w:sz w:val="20"/>
                  <w:szCs w:val="20"/>
                  <w:lang w:eastAsia="zh-CN"/>
                </w:rPr>
                <w:t>Similar view as other companies above. It does not seem that this is necessary.</w:t>
              </w:r>
            </w:ins>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51A2C2FC"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ins w:id="375" w:author="Lenovo_Lianhai" w:date="2020-04-23T22:14:00Z">
        <w:r w:rsidR="005F45DF">
          <w:rPr>
            <w:rFonts w:ascii="Arial" w:hAnsi="Arial" w:cs="Arial"/>
            <w:b/>
            <w:bCs/>
            <w:sz w:val="20"/>
            <w:szCs w:val="20"/>
            <w:lang w:eastAsia="zh-CN"/>
          </w:rPr>
          <w:t xml:space="preserve"> </w:t>
        </w:r>
      </w:ins>
    </w:p>
    <w:p w14:paraId="0B5BA898" w14:textId="0435A36A" w:rsidR="00BE2C49" w:rsidRPr="005F45DF" w:rsidRDefault="005F45DF" w:rsidP="00BE2C49">
      <w:pPr>
        <w:spacing w:after="60" w:line="240" w:lineRule="auto"/>
        <w:rPr>
          <w:rFonts w:ascii="Arial" w:hAnsi="Arial" w:cs="Arial"/>
          <w:sz w:val="20"/>
          <w:szCs w:val="20"/>
          <w:lang w:val="en-GB" w:eastAsia="zh-CN"/>
        </w:rPr>
      </w:pPr>
      <w:ins w:id="376"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377" w:author="Lenovo_Lianhai" w:date="2020-04-23T22:15:00Z">
        <w:r>
          <w:rPr>
            <w:rFonts w:ascii="Arial" w:eastAsia="Times New Roman" w:hAnsi="Arial" w:cs="Arial"/>
            <w:sz w:val="20"/>
            <w:szCs w:val="20"/>
            <w:lang w:val="en-GB" w:eastAsia="zh-CN"/>
          </w:rPr>
          <w:t xml:space="preserve"> for IAB</w:t>
        </w:r>
      </w:ins>
      <w:ins w:id="378" w:author="Lenovo_Lianhai" w:date="2020-04-23T22:14:00Z">
        <w:r>
          <w:rPr>
            <w:rFonts w:ascii="Arial" w:eastAsia="Times New Roman" w:hAnsi="Arial" w:cs="Arial"/>
            <w:sz w:val="20"/>
            <w:szCs w:val="20"/>
            <w:lang w:val="en-GB" w:eastAsia="zh-CN"/>
          </w:rPr>
          <w:t>.</w:t>
        </w:r>
      </w:ins>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379"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B71B12">
            <w:pPr>
              <w:rPr>
                <w:rFonts w:ascii="Arial" w:hAnsi="Arial" w:cs="Arial"/>
                <w:sz w:val="20"/>
                <w:szCs w:val="20"/>
                <w:lang w:eastAsia="zh-CN"/>
              </w:rPr>
            </w:pPr>
            <w:ins w:id="380" w:author="Ericsson" w:date="2020-04-23T12:42:00Z">
              <w:r>
                <w:rPr>
                  <w:rFonts w:ascii="Arial" w:hAnsi="Arial" w:cs="Arial"/>
                  <w:sz w:val="20"/>
                  <w:szCs w:val="20"/>
                  <w:lang w:eastAsia="zh-CN"/>
                </w:rPr>
                <w:t>No</w:t>
              </w:r>
            </w:ins>
            <w:ins w:id="381"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B71B12">
            <w:pPr>
              <w:rPr>
                <w:rFonts w:ascii="Arial" w:hAnsi="Arial" w:cs="Arial"/>
                <w:sz w:val="20"/>
                <w:szCs w:val="20"/>
                <w:lang w:eastAsia="zh-CN"/>
              </w:rPr>
            </w:pPr>
            <w:ins w:id="382" w:author="Ericsson" w:date="2020-04-23T12:42:00Z">
              <w:r>
                <w:rPr>
                  <w:rFonts w:ascii="Arial" w:hAnsi="Arial" w:cs="Arial"/>
                  <w:sz w:val="20"/>
                  <w:szCs w:val="20"/>
                  <w:lang w:eastAsia="zh-CN"/>
                </w:rPr>
                <w:t>We believe 2 sec is enough for the time being.</w:t>
              </w:r>
            </w:ins>
          </w:p>
        </w:tc>
      </w:tr>
      <w:tr w:rsidR="00FA2867" w14:paraId="463CC54C" w14:textId="77777777" w:rsidTr="00B71B12">
        <w:tc>
          <w:tcPr>
            <w:tcW w:w="1795" w:type="dxa"/>
          </w:tcPr>
          <w:p w14:paraId="4364009B" w14:textId="2C5F0016" w:rsidR="00FA2867" w:rsidRDefault="00FA2867" w:rsidP="00FA2867">
            <w:pPr>
              <w:rPr>
                <w:rFonts w:ascii="Arial" w:hAnsi="Arial" w:cs="Arial"/>
                <w:sz w:val="20"/>
                <w:szCs w:val="20"/>
                <w:lang w:eastAsia="zh-CN"/>
              </w:rPr>
            </w:pPr>
            <w:ins w:id="383"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384"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385"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386" w:author="Nokia" w:date="2020-04-23T13:25:00Z">
              <w:r>
                <w:rPr>
                  <w:rFonts w:ascii="Arial" w:hAnsi="Arial" w:cs="Arial"/>
                  <w:sz w:val="20"/>
                  <w:szCs w:val="20"/>
                  <w:lang w:eastAsia="zh-CN"/>
                </w:rPr>
                <w:t>tinue operation</w:t>
              </w:r>
            </w:ins>
            <w:ins w:id="387" w:author="Nokia" w:date="2020-04-23T13:24:00Z">
              <w:r>
                <w:rPr>
                  <w:rFonts w:ascii="Arial" w:hAnsi="Arial" w:cs="Arial"/>
                  <w:sz w:val="20"/>
                  <w:szCs w:val="20"/>
                  <w:lang w:eastAsia="zh-CN"/>
                </w:rPr>
                <w:t xml:space="preserve"> </w:t>
              </w:r>
            </w:ins>
            <w:ins w:id="388" w:author="Nokia" w:date="2020-04-23T13:25:00Z">
              <w:r>
                <w:rPr>
                  <w:rFonts w:ascii="Arial" w:hAnsi="Arial" w:cs="Arial"/>
                  <w:sz w:val="20"/>
                  <w:szCs w:val="20"/>
                  <w:lang w:eastAsia="zh-CN"/>
                </w:rPr>
                <w:t>in such case forever.</w:t>
              </w:r>
            </w:ins>
          </w:p>
        </w:tc>
      </w:tr>
      <w:tr w:rsidR="00FA2867" w:rsidRPr="005F45DF" w14:paraId="66988E13" w14:textId="77777777" w:rsidTr="00B71B12">
        <w:tc>
          <w:tcPr>
            <w:tcW w:w="1795" w:type="dxa"/>
          </w:tcPr>
          <w:p w14:paraId="2469CF46" w14:textId="0F7E7F17" w:rsidR="00FA2867" w:rsidRDefault="002C53AD" w:rsidP="00FA2867">
            <w:pPr>
              <w:rPr>
                <w:rFonts w:ascii="Arial" w:hAnsi="Arial" w:cs="Arial"/>
                <w:sz w:val="20"/>
                <w:szCs w:val="20"/>
                <w:lang w:eastAsia="zh-CN"/>
              </w:rPr>
            </w:pPr>
            <w:ins w:id="389"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A418208" w14:textId="0ADBF0D0" w:rsidR="00FA2867" w:rsidRDefault="003F0161" w:rsidP="00FA2867">
            <w:pPr>
              <w:rPr>
                <w:rFonts w:ascii="Arial" w:hAnsi="Arial" w:cs="Arial"/>
                <w:sz w:val="20"/>
                <w:szCs w:val="20"/>
                <w:lang w:eastAsia="zh-CN"/>
              </w:rPr>
            </w:pPr>
            <w:ins w:id="390" w:author="Lenovo_Lianhai" w:date="2020-04-23T22:04:00Z">
              <w:r>
                <w:rPr>
                  <w:rFonts w:ascii="Arial" w:hAnsi="Arial" w:cs="Arial"/>
                  <w:sz w:val="20"/>
                  <w:szCs w:val="20"/>
                  <w:lang w:eastAsia="zh-CN"/>
                </w:rPr>
                <w:t>Yes</w:t>
              </w:r>
            </w:ins>
          </w:p>
        </w:tc>
        <w:tc>
          <w:tcPr>
            <w:tcW w:w="5575" w:type="dxa"/>
          </w:tcPr>
          <w:p w14:paraId="75A61A94" w14:textId="77777777" w:rsidR="00FA2867" w:rsidRDefault="009907C5" w:rsidP="009907C5">
            <w:pPr>
              <w:spacing w:afterLines="50" w:after="120"/>
              <w:rPr>
                <w:ins w:id="391" w:author="Lenovo_Lianhai" w:date="2020-04-23T22:09:00Z"/>
                <w:rFonts w:ascii="Arial" w:hAnsi="Arial" w:cs="Arial"/>
                <w:sz w:val="20"/>
                <w:szCs w:val="20"/>
                <w:lang w:eastAsia="zh-CN"/>
              </w:rPr>
            </w:pPr>
            <w:ins w:id="392" w:author="Lenovo_Lianhai" w:date="2020-04-23T22:07:00Z">
              <w:r w:rsidRPr="009907C5">
                <w:rPr>
                  <w:rFonts w:ascii="Arial" w:hAnsi="Arial" w:cs="Arial"/>
                  <w:sz w:val="20"/>
                  <w:szCs w:val="20"/>
                  <w:lang w:eastAsia="zh-CN"/>
                </w:rPr>
                <w:t>According to legacy specification</w:t>
              </w:r>
              <w:r>
                <w:rPr>
                  <w:rFonts w:ascii="Arial" w:hAnsi="Arial" w:cs="Arial"/>
                  <w:sz w:val="20"/>
                  <w:szCs w:val="20"/>
                  <w:lang w:eastAsia="zh-CN"/>
                </w:rPr>
                <w:t xml:space="preserve">, </w:t>
              </w:r>
              <w:r w:rsidRPr="009907C5">
                <w:rPr>
                  <w:rFonts w:ascii="Arial" w:hAnsi="Arial" w:cs="Arial"/>
                  <w:sz w:val="20"/>
                  <w:szCs w:val="20"/>
                  <w:lang w:eastAsia="zh-CN"/>
                </w:rPr>
                <w:t>UE initiates re-establishment procedure upon T316 expiry even if SCG link is still available.</w:t>
              </w:r>
              <w:r>
                <w:rPr>
                  <w:rFonts w:ascii="Arial" w:hAnsi="Arial" w:cs="Arial"/>
                  <w:sz w:val="20"/>
                  <w:szCs w:val="20"/>
                  <w:lang w:eastAsia="zh-CN"/>
                </w:rPr>
                <w:t xml:space="preserve"> Then, </w:t>
              </w:r>
              <w:r w:rsidRPr="009907C5">
                <w:rPr>
                  <w:rFonts w:ascii="Arial" w:hAnsi="Arial" w:cs="Arial"/>
                  <w:sz w:val="20"/>
                  <w:szCs w:val="20"/>
                  <w:lang w:eastAsia="zh-CN"/>
                </w:rPr>
                <w:t>UE stops data transmission on both MCG and SCG link even if SCG link is still available</w:t>
              </w:r>
            </w:ins>
            <w:ins w:id="393" w:author="Lenovo_Lianhai" w:date="2020-04-23T22:08:00Z">
              <w:r w:rsidR="005F45DF">
                <w:rPr>
                  <w:rFonts w:ascii="Arial" w:hAnsi="Arial" w:cs="Arial"/>
                  <w:sz w:val="20"/>
                  <w:szCs w:val="20"/>
                  <w:lang w:eastAsia="zh-CN"/>
                </w:rPr>
                <w:t xml:space="preserve"> after UE initiates re-esta</w:t>
              </w:r>
            </w:ins>
            <w:ins w:id="394" w:author="Lenovo_Lianhai" w:date="2020-04-23T22:09:00Z">
              <w:r w:rsidR="005F45DF">
                <w:rPr>
                  <w:rFonts w:ascii="Arial" w:hAnsi="Arial" w:cs="Arial"/>
                  <w:sz w:val="20"/>
                  <w:szCs w:val="20"/>
                  <w:lang w:eastAsia="zh-CN"/>
                </w:rPr>
                <w:t>blishment procedure</w:t>
              </w:r>
            </w:ins>
            <w:ins w:id="395" w:author="Lenovo_Lianhai" w:date="2020-04-23T22:07:00Z">
              <w:r w:rsidRPr="009907C5">
                <w:rPr>
                  <w:rFonts w:ascii="Arial" w:hAnsi="Arial" w:cs="Arial"/>
                  <w:sz w:val="20"/>
                  <w:szCs w:val="20"/>
                  <w:lang w:eastAsia="zh-CN"/>
                </w:rPr>
                <w:t>.</w:t>
              </w:r>
            </w:ins>
          </w:p>
          <w:p w14:paraId="7621CA72" w14:textId="52576A48" w:rsidR="005F45DF" w:rsidRDefault="005F45DF" w:rsidP="009907C5">
            <w:pPr>
              <w:spacing w:afterLines="50" w:after="120"/>
              <w:rPr>
                <w:ins w:id="396" w:author="Lenovo_Lianhai" w:date="2020-04-23T22:10:00Z"/>
                <w:rFonts w:ascii="Arial" w:hAnsi="Arial" w:cs="Arial"/>
                <w:sz w:val="20"/>
                <w:szCs w:val="20"/>
                <w:lang w:eastAsia="zh-CN"/>
              </w:rPr>
            </w:pPr>
            <w:ins w:id="397" w:author="Lenovo_Lianhai" w:date="2020-04-23T22:09:00Z">
              <w:r w:rsidRPr="00327EAE">
                <w:rPr>
                  <w:rFonts w:ascii="Arial" w:hAnsi="Arial" w:cs="Arial"/>
                  <w:sz w:val="20"/>
                  <w:szCs w:val="20"/>
                  <w:lang w:eastAsia="zh-CN"/>
                </w:rPr>
                <w:t>In NR DC, IAB node connecting to a single IAB-donor CU has concurrent BH RLC links with two parent nodes.</w:t>
              </w:r>
              <w:r>
                <w:rPr>
                  <w:rFonts w:ascii="Arial" w:hAnsi="Arial" w:cs="Arial"/>
                  <w:sz w:val="20"/>
                  <w:szCs w:val="20"/>
                  <w:lang w:eastAsia="zh-CN"/>
                </w:rPr>
                <w:t xml:space="preserve"> </w:t>
              </w:r>
            </w:ins>
            <w:ins w:id="398" w:author="Lenovo_Lianhai" w:date="2020-04-23T22:18:00Z">
              <w:r w:rsidR="00327EAE">
                <w:rPr>
                  <w:rFonts w:ascii="Arial" w:hAnsi="Arial" w:cs="Arial"/>
                  <w:sz w:val="20"/>
                  <w:szCs w:val="20"/>
                  <w:lang w:eastAsia="zh-CN"/>
                </w:rPr>
                <w:t>(see figure)</w:t>
              </w:r>
            </w:ins>
          </w:p>
          <w:p w14:paraId="094EE8F2" w14:textId="1F3FC0F8" w:rsidR="005F45DF" w:rsidRDefault="005F45DF" w:rsidP="009907C5">
            <w:pPr>
              <w:spacing w:afterLines="50" w:after="120"/>
              <w:rPr>
                <w:ins w:id="399" w:author="Lenovo_Lianhai" w:date="2020-04-23T22:10:00Z"/>
                <w:rFonts w:ascii="Arial" w:hAnsi="Arial" w:cs="Arial"/>
                <w:sz w:val="20"/>
                <w:szCs w:val="20"/>
                <w:lang w:eastAsia="zh-CN"/>
              </w:rPr>
            </w:pPr>
            <w:ins w:id="400" w:author="Lenovo_Lianhai" w:date="2020-04-23T22:09:00Z">
              <w:r w:rsidRPr="00327EAE">
                <w:rPr>
                  <w:rFonts w:ascii="Arial" w:hAnsi="Arial" w:cs="Arial"/>
                  <w:sz w:val="20"/>
                  <w:szCs w:val="20"/>
                  <w:lang w:eastAsia="zh-CN"/>
                </w:rPr>
                <w:t xml:space="preserve">IAB node need not initiate re-establishment procedure if SCG link is still available because UE can forward data to the </w:t>
              </w:r>
            </w:ins>
            <w:ins w:id="401" w:author="Lenovo_Lianhai" w:date="2020-04-23T22:18:00Z">
              <w:r w:rsidR="00327EAE">
                <w:rPr>
                  <w:rFonts w:ascii="Arial" w:hAnsi="Arial" w:cs="Arial"/>
                  <w:sz w:val="20"/>
                  <w:szCs w:val="20"/>
                  <w:lang w:eastAsia="zh-CN"/>
                </w:rPr>
                <w:t xml:space="preserve">SCG link. </w:t>
              </w:r>
            </w:ins>
            <w:ins w:id="402" w:author="Lenovo_Lianhai" w:date="2020-04-23T22:10:00Z">
              <w:r>
                <w:rPr>
                  <w:rFonts w:ascii="Arial" w:hAnsi="Arial" w:cs="Arial"/>
                  <w:sz w:val="20"/>
                  <w:szCs w:val="20"/>
                  <w:lang w:eastAsia="zh-CN"/>
                </w:rPr>
                <w:t xml:space="preserve">Therefore, </w:t>
              </w:r>
            </w:ins>
            <w:ins w:id="403" w:author="Lenovo_Lianhai" w:date="2020-04-23T22:11:00Z">
              <w:r>
                <w:rPr>
                  <w:rFonts w:ascii="Arial" w:hAnsi="Arial" w:cs="Arial"/>
                  <w:sz w:val="20"/>
                  <w:szCs w:val="20"/>
                  <w:lang w:eastAsia="zh-CN"/>
                </w:rPr>
                <w:t xml:space="preserve">we suggest that </w:t>
              </w:r>
              <w:r w:rsidRPr="00216AF9">
                <w:rPr>
                  <w:rFonts w:ascii="Arial" w:hAnsi="Arial" w:cs="Arial"/>
                  <w:b/>
                  <w:sz w:val="20"/>
                  <w:szCs w:val="20"/>
                  <w:lang w:val="en-GB"/>
                </w:rPr>
                <w:t>Timer T316 is allowed to be configured as ‘infinity’.</w:t>
              </w:r>
            </w:ins>
          </w:p>
          <w:p w14:paraId="74825610" w14:textId="6F1AA64B" w:rsidR="005F45DF" w:rsidRDefault="005F45DF" w:rsidP="009907C5">
            <w:pPr>
              <w:spacing w:afterLines="50" w:after="120"/>
              <w:rPr>
                <w:ins w:id="404" w:author="Lenovo_Lianhai" w:date="2020-04-23T22:15:00Z"/>
                <w:rFonts w:ascii="Arial" w:hAnsi="Arial" w:cs="Arial"/>
                <w:sz w:val="20"/>
                <w:szCs w:val="20"/>
                <w:lang w:eastAsia="zh-CN"/>
              </w:rPr>
            </w:pPr>
            <w:ins w:id="405" w:author="Lenovo_Lianhai" w:date="2020-04-23T22:11:00Z">
              <w:r>
                <w:rPr>
                  <w:rFonts w:ascii="Arial" w:hAnsi="Arial" w:cs="Arial"/>
                  <w:sz w:val="20"/>
                  <w:szCs w:val="20"/>
                  <w:lang w:eastAsia="zh-CN"/>
                </w:rPr>
                <w:t xml:space="preserve">If T316 is set to ‘infinity’, UE </w:t>
              </w:r>
            </w:ins>
            <w:ins w:id="406" w:author="Lenovo_Lianhai" w:date="2020-04-23T22:12:00Z">
              <w:r>
                <w:rPr>
                  <w:rFonts w:ascii="Arial" w:hAnsi="Arial" w:cs="Arial"/>
                  <w:sz w:val="20"/>
                  <w:szCs w:val="20"/>
                  <w:lang w:eastAsia="zh-CN"/>
                </w:rPr>
                <w:t xml:space="preserve">will </w:t>
              </w:r>
            </w:ins>
            <w:ins w:id="407" w:author="Lenovo_Lianhai" w:date="2020-04-23T22:11:00Z">
              <w:r>
                <w:rPr>
                  <w:rFonts w:ascii="Arial" w:hAnsi="Arial" w:cs="Arial"/>
                  <w:sz w:val="20"/>
                  <w:szCs w:val="20"/>
                  <w:lang w:eastAsia="zh-CN"/>
                </w:rPr>
                <w:t xml:space="preserve">initiate re-establishment </w:t>
              </w:r>
            </w:ins>
            <w:ins w:id="408" w:author="Lenovo_Lianhai" w:date="2020-04-23T22:12:00Z">
              <w:r>
                <w:rPr>
                  <w:rFonts w:ascii="Arial" w:hAnsi="Arial" w:cs="Arial"/>
                  <w:sz w:val="20"/>
                  <w:szCs w:val="20"/>
                  <w:lang w:eastAsia="zh-CN"/>
                </w:rPr>
                <w:t xml:space="preserve">procedure when RLF in SCG link is also detected according to the </w:t>
              </w:r>
            </w:ins>
            <w:ins w:id="409" w:author="Lenovo_Lianhai" w:date="2020-04-23T22:13:00Z">
              <w:r>
                <w:rPr>
                  <w:rFonts w:ascii="Arial" w:hAnsi="Arial" w:cs="Arial"/>
                  <w:sz w:val="20"/>
                  <w:szCs w:val="20"/>
                  <w:lang w:eastAsia="zh-CN"/>
                </w:rPr>
                <w:t>current specification. It can avoid service interruption when SCG link is still available.</w:t>
              </w:r>
            </w:ins>
          </w:p>
          <w:p w14:paraId="6C6A872D" w14:textId="5A951D37" w:rsidR="005F45DF" w:rsidRDefault="005F45DF" w:rsidP="005F45DF">
            <w:pPr>
              <w:spacing w:afterLines="50" w:after="120"/>
              <w:jc w:val="center"/>
              <w:rPr>
                <w:ins w:id="410" w:author="Lenovo_Lianhai" w:date="2020-04-23T22:11:00Z"/>
                <w:rFonts w:ascii="Arial" w:hAnsi="Arial" w:cs="Arial"/>
                <w:sz w:val="20"/>
                <w:szCs w:val="20"/>
                <w:lang w:eastAsia="zh-CN"/>
              </w:rPr>
            </w:pPr>
            <w:ins w:id="411" w:author="Lenovo_Lianhai" w:date="2020-04-23T22:15:00Z">
              <w:r>
                <w:object w:dxaOrig="6240" w:dyaOrig="7096" w14:anchorId="4DD0B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73.65pt" o:ole="">
                    <v:imagedata r:id="rId14" o:title=""/>
                  </v:shape>
                  <o:OLEObject Type="Embed" ProgID="Visio.Drawing.15" ShapeID="_x0000_i1025" DrawAspect="Content" ObjectID="_1649155455" r:id="rId15"/>
                </w:object>
              </w:r>
            </w:ins>
          </w:p>
          <w:p w14:paraId="011FA6D8" w14:textId="77777777" w:rsidR="005F45DF" w:rsidRDefault="005F45DF" w:rsidP="009907C5">
            <w:pPr>
              <w:spacing w:afterLines="50" w:after="120"/>
              <w:rPr>
                <w:ins w:id="412" w:author="Lenovo_Lianhai" w:date="2020-04-23T22:11:00Z"/>
                <w:rFonts w:ascii="Arial" w:hAnsi="Arial" w:cs="Arial"/>
                <w:sz w:val="20"/>
                <w:szCs w:val="20"/>
                <w:lang w:eastAsia="zh-CN"/>
              </w:rPr>
            </w:pPr>
          </w:p>
          <w:p w14:paraId="0E2618F8" w14:textId="193AD590" w:rsidR="005F45DF" w:rsidRPr="005F45DF" w:rsidRDefault="005F45DF" w:rsidP="005F45DF">
            <w:pPr>
              <w:spacing w:afterLines="50" w:after="120"/>
              <w:rPr>
                <w:rFonts w:ascii="Arial" w:hAnsi="Arial" w:cs="Arial"/>
                <w:sz w:val="20"/>
                <w:szCs w:val="20"/>
                <w:lang w:eastAsia="zh-CN"/>
              </w:rPr>
            </w:pPr>
          </w:p>
        </w:tc>
      </w:tr>
      <w:tr w:rsidR="003C7DCC" w:rsidRPr="005F45DF" w14:paraId="536D46E8" w14:textId="77777777" w:rsidTr="00B71B12">
        <w:trPr>
          <w:ins w:id="413" w:author="Futurewei" w:date="2020-04-23T13:41:00Z"/>
        </w:trPr>
        <w:tc>
          <w:tcPr>
            <w:tcW w:w="1795" w:type="dxa"/>
          </w:tcPr>
          <w:p w14:paraId="1A126961" w14:textId="4B4F7C9E" w:rsidR="003C7DCC" w:rsidRDefault="003C7DCC" w:rsidP="00FA2867">
            <w:pPr>
              <w:rPr>
                <w:ins w:id="414" w:author="Futurewei" w:date="2020-04-23T13:41:00Z"/>
                <w:rFonts w:ascii="Arial" w:hAnsi="Arial" w:cs="Arial" w:hint="eastAsia"/>
                <w:sz w:val="20"/>
                <w:szCs w:val="20"/>
                <w:lang w:eastAsia="zh-CN"/>
              </w:rPr>
            </w:pPr>
            <w:ins w:id="415" w:author="Futurewei" w:date="2020-04-23T13:42:00Z">
              <w:r>
                <w:rPr>
                  <w:rFonts w:ascii="Arial" w:hAnsi="Arial" w:cs="Arial"/>
                  <w:sz w:val="20"/>
                  <w:szCs w:val="20"/>
                  <w:lang w:eastAsia="zh-CN"/>
                </w:rPr>
                <w:t>Futurewei</w:t>
              </w:r>
            </w:ins>
          </w:p>
        </w:tc>
        <w:tc>
          <w:tcPr>
            <w:tcW w:w="1980" w:type="dxa"/>
          </w:tcPr>
          <w:p w14:paraId="4F61708D" w14:textId="4738C4FD" w:rsidR="003C7DCC" w:rsidRDefault="003C7DCC" w:rsidP="00FA2867">
            <w:pPr>
              <w:rPr>
                <w:ins w:id="416" w:author="Futurewei" w:date="2020-04-23T13:41:00Z"/>
                <w:rFonts w:ascii="Arial" w:hAnsi="Arial" w:cs="Arial"/>
                <w:sz w:val="20"/>
                <w:szCs w:val="20"/>
                <w:lang w:eastAsia="zh-CN"/>
              </w:rPr>
            </w:pPr>
            <w:ins w:id="417" w:author="Futurewei" w:date="2020-04-23T13:42:00Z">
              <w:r>
                <w:rPr>
                  <w:rFonts w:ascii="Arial" w:hAnsi="Arial" w:cs="Arial"/>
                  <w:sz w:val="20"/>
                  <w:szCs w:val="20"/>
                  <w:lang w:eastAsia="zh-CN"/>
                </w:rPr>
                <w:t>No strong view</w:t>
              </w:r>
            </w:ins>
          </w:p>
        </w:tc>
        <w:tc>
          <w:tcPr>
            <w:tcW w:w="5575" w:type="dxa"/>
          </w:tcPr>
          <w:p w14:paraId="6827A18B" w14:textId="77777777" w:rsidR="003C7DCC" w:rsidRPr="009907C5" w:rsidRDefault="003C7DCC" w:rsidP="009907C5">
            <w:pPr>
              <w:spacing w:afterLines="50" w:after="120"/>
              <w:rPr>
                <w:ins w:id="418" w:author="Futurewei" w:date="2020-04-23T13:41:00Z"/>
                <w:rFonts w:ascii="Arial" w:hAnsi="Arial" w:cs="Arial"/>
                <w:sz w:val="20"/>
                <w:szCs w:val="20"/>
                <w:lang w:eastAsia="zh-CN"/>
              </w:rPr>
            </w:pPr>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ListParagraph"/>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ListParagraph"/>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419"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420"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421" w:author="Ericsson" w:date="2020-04-23T13:36:00Z"/>
                <w:rFonts w:ascii="Arial" w:hAnsi="Arial" w:cs="Arial"/>
                <w:sz w:val="20"/>
                <w:szCs w:val="20"/>
                <w:lang w:eastAsia="zh-CN"/>
              </w:rPr>
            </w:pPr>
            <w:ins w:id="422"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423"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B71B12">
        <w:tc>
          <w:tcPr>
            <w:tcW w:w="1795" w:type="dxa"/>
          </w:tcPr>
          <w:p w14:paraId="5F7C802F" w14:textId="6BCC7894" w:rsidR="00FA2867" w:rsidRDefault="00FA2867" w:rsidP="00FA2867">
            <w:pPr>
              <w:rPr>
                <w:rFonts w:ascii="Arial" w:hAnsi="Arial" w:cs="Arial"/>
                <w:sz w:val="20"/>
                <w:szCs w:val="20"/>
                <w:lang w:eastAsia="zh-CN"/>
              </w:rPr>
            </w:pPr>
            <w:ins w:id="424"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425"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426" w:author="Nokia" w:date="2020-04-23T13:25:00Z">
              <w:r>
                <w:rPr>
                  <w:rFonts w:ascii="Arial" w:hAnsi="Arial" w:cs="Arial"/>
                  <w:sz w:val="20"/>
                  <w:szCs w:val="20"/>
                  <w:lang w:eastAsia="zh-CN"/>
                </w:rPr>
                <w:t>We agreed we will not introduce impact to Access UEs.</w:t>
              </w:r>
            </w:ins>
          </w:p>
        </w:tc>
      </w:tr>
      <w:tr w:rsidR="00FA2867" w14:paraId="187EB399" w14:textId="77777777" w:rsidTr="00B71B12">
        <w:tc>
          <w:tcPr>
            <w:tcW w:w="1795" w:type="dxa"/>
          </w:tcPr>
          <w:p w14:paraId="250463D7" w14:textId="0CD3AFCB" w:rsidR="00FA2867" w:rsidRDefault="00327EAE" w:rsidP="00FA2867">
            <w:pPr>
              <w:rPr>
                <w:rFonts w:ascii="Arial" w:hAnsi="Arial" w:cs="Arial"/>
                <w:sz w:val="20"/>
                <w:szCs w:val="20"/>
                <w:lang w:eastAsia="zh-CN"/>
              </w:rPr>
            </w:pPr>
            <w:ins w:id="427"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3477019A" w14:textId="1FE34F9C" w:rsidR="00FA2867" w:rsidRDefault="00D05016" w:rsidP="00FA2867">
            <w:pPr>
              <w:rPr>
                <w:rFonts w:ascii="Arial" w:hAnsi="Arial" w:cs="Arial"/>
                <w:sz w:val="20"/>
                <w:szCs w:val="20"/>
                <w:lang w:eastAsia="zh-CN"/>
              </w:rPr>
            </w:pPr>
            <w:ins w:id="428"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14:paraId="54854A42" w14:textId="07450987" w:rsidR="00FA2867" w:rsidRDefault="00D05016" w:rsidP="00FA2867">
            <w:pPr>
              <w:rPr>
                <w:rFonts w:ascii="Arial" w:hAnsi="Arial" w:cs="Arial"/>
                <w:sz w:val="20"/>
                <w:szCs w:val="20"/>
                <w:lang w:eastAsia="zh-CN"/>
              </w:rPr>
            </w:pPr>
            <w:ins w:id="429" w:author="Lenovo_Lianhai" w:date="2020-04-23T22:19:00Z">
              <w:r>
                <w:rPr>
                  <w:rFonts w:ascii="Arial" w:hAnsi="Arial" w:cs="Arial"/>
                  <w:sz w:val="20"/>
                  <w:szCs w:val="20"/>
                  <w:lang w:eastAsia="zh-CN"/>
                </w:rPr>
                <w:t xml:space="preserve">The normal UE is not expected to be </w:t>
              </w:r>
            </w:ins>
            <w:ins w:id="430" w:author="Lenovo_Lianhai" w:date="2020-04-23T22:20:00Z">
              <w:r>
                <w:rPr>
                  <w:rFonts w:ascii="Arial" w:hAnsi="Arial" w:cs="Arial"/>
                  <w:sz w:val="20"/>
                  <w:szCs w:val="20"/>
                  <w:lang w:eastAsia="zh-CN"/>
                </w:rPr>
                <w:t>affected.</w:t>
              </w:r>
            </w:ins>
          </w:p>
        </w:tc>
      </w:tr>
      <w:tr w:rsidR="003C7DCC" w14:paraId="7AE7CF4F" w14:textId="77777777" w:rsidTr="00B71B12">
        <w:trPr>
          <w:ins w:id="431" w:author="Futurewei" w:date="2020-04-23T13:44:00Z"/>
        </w:trPr>
        <w:tc>
          <w:tcPr>
            <w:tcW w:w="1795" w:type="dxa"/>
          </w:tcPr>
          <w:p w14:paraId="21B04E56" w14:textId="2D9B5415" w:rsidR="003C7DCC" w:rsidRDefault="003C7DCC" w:rsidP="00FA2867">
            <w:pPr>
              <w:rPr>
                <w:ins w:id="432" w:author="Futurewei" w:date="2020-04-23T13:44:00Z"/>
                <w:rFonts w:ascii="Arial" w:hAnsi="Arial" w:cs="Arial" w:hint="eastAsia"/>
                <w:sz w:val="20"/>
                <w:szCs w:val="20"/>
                <w:lang w:eastAsia="zh-CN"/>
              </w:rPr>
            </w:pPr>
            <w:ins w:id="433" w:author="Futurewei" w:date="2020-04-23T13:44:00Z">
              <w:r>
                <w:rPr>
                  <w:rFonts w:ascii="Arial" w:hAnsi="Arial" w:cs="Arial"/>
                  <w:sz w:val="20"/>
                  <w:szCs w:val="20"/>
                  <w:lang w:eastAsia="zh-CN"/>
                </w:rPr>
                <w:t>Futurewei</w:t>
              </w:r>
            </w:ins>
          </w:p>
        </w:tc>
        <w:tc>
          <w:tcPr>
            <w:tcW w:w="1980" w:type="dxa"/>
          </w:tcPr>
          <w:p w14:paraId="03B9EB60" w14:textId="211CE8DB" w:rsidR="003C7DCC" w:rsidRDefault="00CE715D" w:rsidP="00FA2867">
            <w:pPr>
              <w:rPr>
                <w:ins w:id="434" w:author="Futurewei" w:date="2020-04-23T13:44:00Z"/>
                <w:rFonts w:ascii="Arial" w:hAnsi="Arial" w:cs="Arial" w:hint="eastAsia"/>
                <w:sz w:val="20"/>
                <w:szCs w:val="20"/>
                <w:lang w:eastAsia="zh-CN"/>
              </w:rPr>
            </w:pPr>
            <w:ins w:id="435" w:author="Futurewei" w:date="2020-04-23T13:51:00Z">
              <w:r>
                <w:rPr>
                  <w:rFonts w:ascii="Arial" w:hAnsi="Arial" w:cs="Arial"/>
                  <w:sz w:val="20"/>
                  <w:szCs w:val="20"/>
                  <w:lang w:eastAsia="zh-CN"/>
                </w:rPr>
                <w:t>We understand the utility of the proposal</w:t>
              </w:r>
            </w:ins>
            <w:ins w:id="436" w:author="Futurewei" w:date="2020-04-23T13:57:00Z">
              <w:r w:rsidR="00B00DC9">
                <w:rPr>
                  <w:rFonts w:ascii="Arial" w:hAnsi="Arial" w:cs="Arial"/>
                  <w:sz w:val="20"/>
                  <w:szCs w:val="20"/>
                  <w:lang w:eastAsia="zh-CN"/>
                </w:rPr>
                <w:t xml:space="preserve"> from Kyocera</w:t>
              </w:r>
            </w:ins>
            <w:bookmarkStart w:id="437" w:name="_GoBack"/>
            <w:bookmarkEnd w:id="437"/>
          </w:p>
        </w:tc>
        <w:tc>
          <w:tcPr>
            <w:tcW w:w="5575" w:type="dxa"/>
          </w:tcPr>
          <w:p w14:paraId="2FA3D918" w14:textId="0BAF8FEE" w:rsidR="00CE715D" w:rsidRDefault="00CE715D" w:rsidP="00FA2867">
            <w:pPr>
              <w:rPr>
                <w:ins w:id="438" w:author="Futurewei" w:date="2020-04-23T13:48:00Z"/>
                <w:rFonts w:ascii="Arial" w:hAnsi="Arial" w:cs="Arial"/>
                <w:sz w:val="20"/>
                <w:szCs w:val="20"/>
                <w:lang w:eastAsia="zh-CN"/>
              </w:rPr>
            </w:pPr>
            <w:ins w:id="439" w:author="Futurewei" w:date="2020-04-23T13:45:00Z">
              <w:r>
                <w:rPr>
                  <w:rFonts w:ascii="Arial" w:hAnsi="Arial" w:cs="Arial"/>
                  <w:sz w:val="20"/>
                  <w:szCs w:val="20"/>
                  <w:lang w:eastAsia="zh-CN"/>
                </w:rPr>
                <w:t xml:space="preserve">This would be nice to have, and </w:t>
              </w:r>
            </w:ins>
            <w:ins w:id="440" w:author="Futurewei" w:date="2020-04-23T13:46:00Z">
              <w:r>
                <w:rPr>
                  <w:rFonts w:ascii="Arial" w:hAnsi="Arial" w:cs="Arial"/>
                  <w:sz w:val="20"/>
                  <w:szCs w:val="20"/>
                  <w:lang w:eastAsia="zh-CN"/>
                </w:rPr>
                <w:t>during our online discussions for RLF indication, we preferred a MAC or SIB indication over B</w:t>
              </w:r>
            </w:ins>
            <w:ins w:id="441" w:author="Futurewei" w:date="2020-04-23T13:47:00Z">
              <w:r>
                <w:rPr>
                  <w:rFonts w:ascii="Arial" w:hAnsi="Arial" w:cs="Arial"/>
                  <w:sz w:val="20"/>
                  <w:szCs w:val="20"/>
                  <w:lang w:eastAsia="zh-CN"/>
                </w:rPr>
                <w:t>AP indication precisely because if applicability to UEs in addition to IAB nodes.</w:t>
              </w:r>
            </w:ins>
          </w:p>
          <w:p w14:paraId="687373AF" w14:textId="69315CC6" w:rsidR="00CE715D" w:rsidRDefault="00CE715D" w:rsidP="00FA2867">
            <w:pPr>
              <w:rPr>
                <w:ins w:id="442" w:author="Futurewei" w:date="2020-04-23T13:50:00Z"/>
                <w:rFonts w:ascii="Arial" w:hAnsi="Arial" w:cs="Arial"/>
                <w:sz w:val="20"/>
                <w:szCs w:val="20"/>
                <w:lang w:eastAsia="zh-CN"/>
              </w:rPr>
            </w:pPr>
            <w:ins w:id="443" w:author="Futurewei" w:date="2020-04-23T13:48:00Z">
              <w:r>
                <w:rPr>
                  <w:rFonts w:ascii="Arial" w:hAnsi="Arial" w:cs="Arial"/>
                  <w:sz w:val="20"/>
                  <w:szCs w:val="20"/>
                  <w:lang w:eastAsia="zh-CN"/>
                </w:rPr>
                <w:t xml:space="preserve">It seems that per our current agreements, child IAB nodes </w:t>
              </w:r>
            </w:ins>
            <w:ins w:id="444" w:author="Futurewei" w:date="2020-04-23T13:49:00Z">
              <w:r>
                <w:rPr>
                  <w:rFonts w:ascii="Arial" w:hAnsi="Arial" w:cs="Arial"/>
                  <w:sz w:val="20"/>
                  <w:szCs w:val="20"/>
                  <w:lang w:eastAsia="zh-CN"/>
                </w:rPr>
                <w:t>have earlier indication of a BH RLF recovery failure at their parent node, than do UEs ser</w:t>
              </w:r>
            </w:ins>
            <w:ins w:id="445" w:author="Futurewei" w:date="2020-04-23T13:50:00Z">
              <w:r>
                <w:rPr>
                  <w:rFonts w:ascii="Arial" w:hAnsi="Arial" w:cs="Arial"/>
                  <w:sz w:val="20"/>
                  <w:szCs w:val="20"/>
                  <w:lang w:eastAsia="zh-CN"/>
                </w:rPr>
                <w:t xml:space="preserve">ved by this same parent </w:t>
              </w:r>
            </w:ins>
            <w:ins w:id="446" w:author="Futurewei" w:date="2020-04-23T13:52:00Z">
              <w:r>
                <w:rPr>
                  <w:rFonts w:ascii="Arial" w:hAnsi="Arial" w:cs="Arial"/>
                  <w:sz w:val="20"/>
                  <w:szCs w:val="20"/>
                  <w:lang w:eastAsia="zh-CN"/>
                </w:rPr>
                <w:t xml:space="preserve">IAB </w:t>
              </w:r>
            </w:ins>
            <w:ins w:id="447" w:author="Futurewei" w:date="2020-04-23T13:50:00Z">
              <w:r>
                <w:rPr>
                  <w:rFonts w:ascii="Arial" w:hAnsi="Arial" w:cs="Arial"/>
                  <w:sz w:val="20"/>
                  <w:szCs w:val="20"/>
                  <w:lang w:eastAsia="zh-CN"/>
                </w:rPr>
                <w:t>node.</w:t>
              </w:r>
            </w:ins>
          </w:p>
          <w:p w14:paraId="484E2FD0" w14:textId="468E844D" w:rsidR="00CE715D" w:rsidRDefault="00CE715D" w:rsidP="00FA2867">
            <w:pPr>
              <w:rPr>
                <w:ins w:id="448" w:author="Futurewei" w:date="2020-04-23T13:47:00Z"/>
                <w:rFonts w:ascii="Arial" w:hAnsi="Arial" w:cs="Arial"/>
                <w:sz w:val="20"/>
                <w:szCs w:val="20"/>
                <w:lang w:eastAsia="zh-CN"/>
              </w:rPr>
            </w:pPr>
            <w:ins w:id="449" w:author="Futurewei" w:date="2020-04-23T13:50:00Z">
              <w:r>
                <w:rPr>
                  <w:rFonts w:ascii="Arial" w:hAnsi="Arial" w:cs="Arial"/>
                  <w:sz w:val="20"/>
                  <w:szCs w:val="20"/>
                  <w:lang w:eastAsia="zh-CN"/>
                </w:rPr>
                <w:t xml:space="preserve">On the other hand, if we agree to add </w:t>
              </w:r>
              <w:proofErr w:type="gramStart"/>
              <w:r>
                <w:rPr>
                  <w:rFonts w:ascii="Arial" w:hAnsi="Arial" w:cs="Arial"/>
                  <w:sz w:val="20"/>
                  <w:szCs w:val="20"/>
                  <w:lang w:eastAsia="zh-CN"/>
                </w:rPr>
                <w:t>a</w:t>
              </w:r>
              <w:proofErr w:type="gramEnd"/>
              <w:r>
                <w:rPr>
                  <w:rFonts w:ascii="Arial" w:hAnsi="Arial" w:cs="Arial"/>
                  <w:sz w:val="20"/>
                  <w:szCs w:val="20"/>
                  <w:lang w:eastAsia="zh-CN"/>
                </w:rPr>
                <w:t xml:space="preserve"> RLF indication to SIB1, then do we rea</w:t>
              </w:r>
            </w:ins>
            <w:ins w:id="450" w:author="Futurewei" w:date="2020-04-23T13:51:00Z">
              <w:r>
                <w:rPr>
                  <w:rFonts w:ascii="Arial" w:hAnsi="Arial" w:cs="Arial"/>
                  <w:sz w:val="20"/>
                  <w:szCs w:val="20"/>
                  <w:lang w:eastAsia="zh-CN"/>
                </w:rPr>
                <w:t xml:space="preserve">lly need </w:t>
              </w:r>
            </w:ins>
            <w:ins w:id="451" w:author="Futurewei" w:date="2020-04-23T13:52:00Z">
              <w:r>
                <w:rPr>
                  <w:rFonts w:ascii="Arial" w:hAnsi="Arial" w:cs="Arial"/>
                  <w:sz w:val="20"/>
                  <w:szCs w:val="20"/>
                  <w:lang w:eastAsia="zh-CN"/>
                </w:rPr>
                <w:t>the currently agreed</w:t>
              </w:r>
            </w:ins>
            <w:ins w:id="452" w:author="Futurewei" w:date="2020-04-23T13:51:00Z">
              <w:r>
                <w:rPr>
                  <w:rFonts w:ascii="Arial" w:hAnsi="Arial" w:cs="Arial"/>
                  <w:sz w:val="20"/>
                  <w:szCs w:val="20"/>
                  <w:lang w:eastAsia="zh-CN"/>
                </w:rPr>
                <w:t xml:space="preserve"> RLF indication in BAP?</w:t>
              </w:r>
            </w:ins>
            <w:ins w:id="453" w:author="Futurewei" w:date="2020-04-23T13:48:00Z">
              <w:r>
                <w:rPr>
                  <w:rFonts w:ascii="Arial" w:hAnsi="Arial" w:cs="Arial"/>
                  <w:sz w:val="20"/>
                  <w:szCs w:val="20"/>
                  <w:lang w:eastAsia="zh-CN"/>
                </w:rPr>
                <w:t xml:space="preserve"> </w:t>
              </w:r>
            </w:ins>
          </w:p>
          <w:p w14:paraId="0E8762D9" w14:textId="693B8710" w:rsidR="003C7DCC" w:rsidRDefault="00CE715D" w:rsidP="00FA2867">
            <w:pPr>
              <w:rPr>
                <w:ins w:id="454" w:author="Futurewei" w:date="2020-04-23T13:44:00Z"/>
                <w:rFonts w:ascii="Arial" w:hAnsi="Arial" w:cs="Arial"/>
                <w:sz w:val="20"/>
                <w:szCs w:val="20"/>
                <w:lang w:eastAsia="zh-CN"/>
              </w:rPr>
            </w:pPr>
            <w:ins w:id="455" w:author="Futurewei" w:date="2020-04-23T13:45:00Z">
              <w:r>
                <w:rPr>
                  <w:rFonts w:ascii="Arial" w:hAnsi="Arial" w:cs="Arial"/>
                  <w:sz w:val="20"/>
                  <w:szCs w:val="20"/>
                  <w:lang w:eastAsia="zh-CN"/>
                </w:rPr>
                <w:t xml:space="preserve"> </w:t>
              </w:r>
            </w:ins>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ListParagraph"/>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8D67" w14:textId="77777777" w:rsidR="004C34C2" w:rsidRDefault="004C34C2" w:rsidP="004F6B68">
      <w:pPr>
        <w:spacing w:after="0" w:line="240" w:lineRule="auto"/>
      </w:pPr>
      <w:r>
        <w:separator/>
      </w:r>
    </w:p>
  </w:endnote>
  <w:endnote w:type="continuationSeparator" w:id="0">
    <w:p w14:paraId="7A5CC940" w14:textId="77777777" w:rsidR="004C34C2" w:rsidRDefault="004C34C2"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µÈÏß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D16E" w14:textId="77777777" w:rsidR="004C34C2" w:rsidRDefault="004C34C2" w:rsidP="004F6B68">
      <w:pPr>
        <w:spacing w:after="0" w:line="240" w:lineRule="auto"/>
      </w:pPr>
      <w:r>
        <w:separator/>
      </w:r>
    </w:p>
  </w:footnote>
  <w:footnote w:type="continuationSeparator" w:id="0">
    <w:p w14:paraId="4330F0F3" w14:textId="77777777" w:rsidR="004C34C2" w:rsidRDefault="004C34C2"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bordersDoNotSurroundHeader/>
  <w:bordersDoNotSurroundFooter/>
  <w:proofState w:spelling="clean" w:grammar="clean"/>
  <w:trackRevisions/>
  <w:defaultTabStop w:val="28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40354329"/>
  <w15:docId w15:val="{94BB79BB-9541-4BFF-BC88-346B11D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ListParagraph">
    <w:name w:val="List Paragraph"/>
    <w:aliases w:val="- Bullets,?? ??,?????,????,Lista1,リスト段落,中等深浅网格 1 - 着色 21,列出段落1,¥¡¡¡¡ì¬º¥¹¥È¶ÎÂä,ÁÐ³ö¶ÎÂä,列表段落1,—ño’i—Ž,¥ê¥¹¥È¶ÎÂä,1st level - Bullet List Paragraph,List Paragraph1,Lettre d'introduction,Paragrafo elenco,Normal bullet 2,목록 단락,列出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リスト段落 Char,中等深浅网格 1 - 着色 21 Char,列出段落1 Char,¥¡¡¡¡ì¬º¥¹¥È¶ÎÂä Char,ÁÐ³ö¶ÎÂä Char,列表段落1 Char,—ño’i—Ž Char,¥ê¥¹¥È¶ÎÂä Char,1st level - Bullet List Paragraph Char,목록 단락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rsid w:val="000B5E8D"/>
    <w:pPr>
      <w:spacing w:after="0" w:line="240" w:lineRule="auto"/>
      <w:ind w:left="1710"/>
    </w:pPr>
    <w:rPr>
      <w:rFonts w:ascii="Arial" w:eastAsiaTheme="minorHAnsi" w:hAnsi="Arial" w:cs="Arial"/>
      <w:sz w:val="20"/>
      <w:szCs w:val="20"/>
      <w:lang w:eastAsia="en-GB"/>
    </w:rPr>
  </w:style>
  <w:style w:type="character" w:styleId="Strong">
    <w:name w:val="Strong"/>
    <w:basedOn w:val="DefaultParagraphFont"/>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C7C5C6E-C57C-4D43-9533-1676334F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Futurewei</cp:lastModifiedBy>
  <cp:revision>2</cp:revision>
  <dcterms:created xsi:type="dcterms:W3CDTF">2020-04-23T18:58:00Z</dcterms:created>
  <dcterms:modified xsi:type="dcterms:W3CDTF">2020-04-23T18:58:00Z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1587662085</vt:lpwstr>
  </property>
</Properties>
</file>