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240CC3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w:t>
      </w:r>
      <w:proofErr w:type="gramStart"/>
      <w:r w:rsidR="00EC32E4" w:rsidRPr="00EC32E4">
        <w:rPr>
          <w:rFonts w:ascii="Arial" w:hAnsi="Arial"/>
          <w:sz w:val="24"/>
        </w:rPr>
        <w:t>022][</w:t>
      </w:r>
      <w:proofErr w:type="gramEnd"/>
      <w:r w:rsidR="00EC32E4" w:rsidRPr="00EC32E4">
        <w:rPr>
          <w:rFonts w:ascii="Arial" w:hAnsi="Arial"/>
          <w:sz w:val="24"/>
        </w:rPr>
        <w:t>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w:t>
      </w:r>
      <w:proofErr w:type="gramStart"/>
      <w:r>
        <w:rPr>
          <w:lang w:eastAsia="zh-CN"/>
        </w:rPr>
        <w:t>022][</w:t>
      </w:r>
      <w:proofErr w:type="gramEnd"/>
      <w:r>
        <w:rPr>
          <w:lang w:eastAsia="zh-CN"/>
        </w:rPr>
        <w:t>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14:paraId="75484E3C" w14:textId="77777777" w:rsidR="000B5E8D" w:rsidRDefault="000B5E8D" w:rsidP="000B5E8D">
      <w:pPr>
        <w:pStyle w:val="EmailDiscussion2"/>
        <w:rPr>
          <w:lang w:val="en-GB"/>
        </w:rPr>
      </w:pPr>
      <w:r>
        <w:rPr>
          <w:lang w:val="en-GB"/>
        </w:rPr>
        <w:t xml:space="preserve">Expected outcome: Decisions taken in this email discussion shall be </w:t>
      </w:r>
      <w:proofErr w:type="gramStart"/>
      <w:r>
        <w:rPr>
          <w:lang w:val="en-GB"/>
        </w:rPr>
        <w:t>taken into account</w:t>
      </w:r>
      <w:proofErr w:type="gramEnd"/>
      <w:r>
        <w:rPr>
          <w:lang w:val="en-GB"/>
        </w:rPr>
        <w:t xml:space="preserve">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w:t>
      </w:r>
      <w:proofErr w:type="gramStart"/>
      <w:r w:rsidRPr="000B5E8D">
        <w:t>36][</w:t>
      </w:r>
      <w:proofErr w:type="gramEnd"/>
      <w:r w:rsidRPr="000B5E8D">
        <w:t>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06489C5D" w:rsidR="000B05A5" w:rsidRDefault="007A2ACF" w:rsidP="007A2ACF">
            <w:pPr>
              <w:rPr>
                <w:rFonts w:ascii="Arial" w:hAnsi="Arial" w:cs="Arial"/>
                <w:sz w:val="20"/>
                <w:szCs w:val="20"/>
                <w:lang w:eastAsia="zh-CN"/>
              </w:rPr>
            </w:pPr>
            <w:proofErr w:type="gramStart"/>
            <w:ins w:id="10" w:author="Ericsson" w:date="2020-04-23T13:31:00Z">
              <w:r>
                <w:rPr>
                  <w:rFonts w:ascii="Arial" w:hAnsi="Arial" w:cs="Arial"/>
                  <w:sz w:val="20"/>
                  <w:szCs w:val="20"/>
                  <w:lang w:eastAsia="zh-CN"/>
                </w:rPr>
                <w:t>That being said, this</w:t>
              </w:r>
              <w:proofErr w:type="gramEnd"/>
              <w:r>
                <w:rPr>
                  <w:rFonts w:ascii="Arial" w:hAnsi="Arial" w:cs="Arial"/>
                  <w:sz w:val="20"/>
                  <w:szCs w:val="20"/>
                  <w:lang w:eastAsia="zh-CN"/>
                </w:rPr>
                <w:t xml:space="preserve">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77777777" w:rsidR="00FA2867" w:rsidRDefault="00FA2867" w:rsidP="00FA2867">
            <w:pPr>
              <w:rPr>
                <w:rFonts w:ascii="Arial" w:hAnsi="Arial" w:cs="Arial"/>
                <w:sz w:val="20"/>
                <w:szCs w:val="20"/>
                <w:lang w:eastAsia="zh-CN"/>
              </w:rPr>
            </w:pPr>
          </w:p>
        </w:tc>
        <w:tc>
          <w:tcPr>
            <w:tcW w:w="1980" w:type="dxa"/>
          </w:tcPr>
          <w:p w14:paraId="4057FDAB" w14:textId="77777777" w:rsidR="00FA2867" w:rsidRDefault="00FA2867" w:rsidP="00FA2867">
            <w:pPr>
              <w:rPr>
                <w:rFonts w:ascii="Arial" w:hAnsi="Arial" w:cs="Arial"/>
                <w:sz w:val="20"/>
                <w:szCs w:val="20"/>
                <w:lang w:eastAsia="zh-CN"/>
              </w:rPr>
            </w:pPr>
          </w:p>
        </w:tc>
        <w:tc>
          <w:tcPr>
            <w:tcW w:w="5575" w:type="dxa"/>
          </w:tcPr>
          <w:p w14:paraId="0AAB631D" w14:textId="77777777" w:rsidR="00FA2867" w:rsidRDefault="00FA2867" w:rsidP="00FA2867">
            <w:pPr>
              <w:rPr>
                <w:rFonts w:ascii="Arial" w:hAnsi="Arial" w:cs="Arial"/>
                <w:sz w:val="20"/>
                <w:szCs w:val="20"/>
                <w:lang w:eastAsia="zh-CN"/>
              </w:rPr>
            </w:pPr>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14"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B71B12">
            <w:pPr>
              <w:rPr>
                <w:rFonts w:ascii="Arial" w:hAnsi="Arial" w:cs="Arial"/>
                <w:sz w:val="20"/>
                <w:szCs w:val="20"/>
                <w:lang w:eastAsia="zh-CN"/>
              </w:rPr>
            </w:pPr>
          </w:p>
        </w:tc>
        <w:tc>
          <w:tcPr>
            <w:tcW w:w="5575" w:type="dxa"/>
          </w:tcPr>
          <w:p w14:paraId="3FD51DCF" w14:textId="6074899B" w:rsidR="009464EA" w:rsidRDefault="007A2ACF" w:rsidP="00B71B12">
            <w:pPr>
              <w:rPr>
                <w:rFonts w:ascii="Arial" w:hAnsi="Arial" w:cs="Arial"/>
                <w:sz w:val="20"/>
                <w:szCs w:val="20"/>
                <w:lang w:eastAsia="zh-CN"/>
              </w:rPr>
            </w:pPr>
            <w:ins w:id="15" w:author="Ericsson" w:date="2020-04-23T13:32:00Z">
              <w:r>
                <w:rPr>
                  <w:rFonts w:ascii="Arial" w:hAnsi="Arial" w:cs="Arial"/>
                  <w:sz w:val="20"/>
                  <w:szCs w:val="20"/>
                  <w:lang w:eastAsia="zh-CN"/>
                </w:rPr>
                <w:t>We agree with the intention of this proposal. However, we believe that given the limited time, it is not necessary to specify that in Rel.16, it can be handled via implementation</w:t>
              </w:r>
              <w:r>
                <w:rPr>
                  <w:rFonts w:ascii="Arial" w:hAnsi="Arial" w:cs="Arial"/>
                  <w:sz w:val="20"/>
                  <w:szCs w:val="20"/>
                  <w:lang w:eastAsia="zh-CN"/>
                </w:rPr>
                <w:t>.</w:t>
              </w:r>
            </w:ins>
          </w:p>
        </w:tc>
      </w:tr>
      <w:tr w:rsidR="00FA2867" w14:paraId="5583AB36" w14:textId="77777777" w:rsidTr="00B71B12">
        <w:tc>
          <w:tcPr>
            <w:tcW w:w="1795" w:type="dxa"/>
          </w:tcPr>
          <w:p w14:paraId="15A40FFF" w14:textId="4579CDC8" w:rsidR="00FA2867" w:rsidRDefault="00FA2867" w:rsidP="00FA2867">
            <w:pPr>
              <w:rPr>
                <w:rFonts w:ascii="Arial" w:hAnsi="Arial" w:cs="Arial"/>
                <w:sz w:val="20"/>
                <w:szCs w:val="20"/>
                <w:lang w:eastAsia="zh-CN"/>
              </w:rPr>
            </w:pPr>
            <w:ins w:id="16" w:author="Nokia" w:date="2020-04-23T13:19:00Z">
              <w:r>
                <w:rPr>
                  <w:rFonts w:ascii="Arial" w:hAnsi="Arial" w:cs="Arial"/>
                  <w:sz w:val="20"/>
                  <w:szCs w:val="20"/>
                  <w:lang w:eastAsia="zh-CN"/>
                </w:rPr>
                <w:t>Nokia</w:t>
              </w:r>
            </w:ins>
          </w:p>
        </w:tc>
        <w:tc>
          <w:tcPr>
            <w:tcW w:w="1980" w:type="dxa"/>
          </w:tcPr>
          <w:p w14:paraId="52066701" w14:textId="6CD855E8" w:rsidR="00FA2867" w:rsidRDefault="00FA2867" w:rsidP="00FA2867">
            <w:pPr>
              <w:rPr>
                <w:rFonts w:ascii="Arial" w:hAnsi="Arial" w:cs="Arial"/>
                <w:sz w:val="20"/>
                <w:szCs w:val="20"/>
                <w:lang w:eastAsia="zh-CN"/>
              </w:rPr>
            </w:pPr>
            <w:ins w:id="17"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18"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B71B12">
        <w:tc>
          <w:tcPr>
            <w:tcW w:w="1795" w:type="dxa"/>
          </w:tcPr>
          <w:p w14:paraId="374C0FEF" w14:textId="77777777" w:rsidR="00FA2867" w:rsidRDefault="00FA2867" w:rsidP="00FA2867">
            <w:pPr>
              <w:rPr>
                <w:rFonts w:ascii="Arial" w:hAnsi="Arial" w:cs="Arial"/>
                <w:sz w:val="20"/>
                <w:szCs w:val="20"/>
                <w:lang w:eastAsia="zh-CN"/>
              </w:rPr>
            </w:pPr>
          </w:p>
        </w:tc>
        <w:tc>
          <w:tcPr>
            <w:tcW w:w="1980" w:type="dxa"/>
          </w:tcPr>
          <w:p w14:paraId="7C0C0B14" w14:textId="77777777" w:rsidR="00FA2867" w:rsidRDefault="00FA2867" w:rsidP="00FA2867">
            <w:pPr>
              <w:rPr>
                <w:rFonts w:ascii="Arial" w:hAnsi="Arial" w:cs="Arial"/>
                <w:sz w:val="20"/>
                <w:szCs w:val="20"/>
                <w:lang w:eastAsia="zh-CN"/>
              </w:rPr>
            </w:pPr>
          </w:p>
        </w:tc>
        <w:tc>
          <w:tcPr>
            <w:tcW w:w="5575" w:type="dxa"/>
          </w:tcPr>
          <w:p w14:paraId="7511F480" w14:textId="77777777" w:rsidR="00FA2867" w:rsidRDefault="00FA2867" w:rsidP="00FA2867">
            <w:pPr>
              <w:rPr>
                <w:rFonts w:ascii="Arial" w:hAnsi="Arial" w:cs="Arial"/>
                <w:sz w:val="20"/>
                <w:szCs w:val="20"/>
                <w:lang w:eastAsia="zh-CN"/>
              </w:rPr>
            </w:pPr>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19"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20"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21" w:author="Ericsson" w:date="2020-04-23T12:33:00Z">
              <w:r>
                <w:rPr>
                  <w:rFonts w:ascii="Arial" w:hAnsi="Arial" w:cs="Arial"/>
                  <w:sz w:val="20"/>
                  <w:szCs w:val="20"/>
                  <w:lang w:eastAsia="zh-CN"/>
                </w:rPr>
                <w:t xml:space="preserve">This should </w:t>
              </w:r>
            </w:ins>
            <w:ins w:id="22" w:author="Ericsson" w:date="2020-04-23T12:44:00Z">
              <w:r w:rsidR="00E13AE6">
                <w:rPr>
                  <w:rFonts w:ascii="Arial" w:hAnsi="Arial" w:cs="Arial"/>
                  <w:sz w:val="20"/>
                  <w:szCs w:val="20"/>
                  <w:lang w:eastAsia="zh-CN"/>
                </w:rPr>
                <w:t>leave</w:t>
              </w:r>
            </w:ins>
            <w:ins w:id="23" w:author="Ericsson" w:date="2020-04-23T12:33:00Z">
              <w:r>
                <w:rPr>
                  <w:rFonts w:ascii="Arial" w:hAnsi="Arial" w:cs="Arial"/>
                  <w:sz w:val="20"/>
                  <w:szCs w:val="20"/>
                  <w:lang w:eastAsia="zh-CN"/>
                </w:rPr>
                <w:t xml:space="preserve"> to implementation.</w:t>
              </w:r>
            </w:ins>
          </w:p>
        </w:tc>
      </w:tr>
      <w:tr w:rsidR="00FA2867" w14:paraId="697EF4A1" w14:textId="77777777" w:rsidTr="00B71B12">
        <w:tc>
          <w:tcPr>
            <w:tcW w:w="1795" w:type="dxa"/>
          </w:tcPr>
          <w:p w14:paraId="63116C4A" w14:textId="6C17ED48" w:rsidR="00FA2867" w:rsidRDefault="00FA2867" w:rsidP="00FA2867">
            <w:pPr>
              <w:rPr>
                <w:rFonts w:ascii="Arial" w:hAnsi="Arial" w:cs="Arial"/>
                <w:sz w:val="20"/>
                <w:szCs w:val="20"/>
                <w:lang w:eastAsia="zh-CN"/>
              </w:rPr>
            </w:pPr>
            <w:ins w:id="24"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25" w:author="Nokia" w:date="2020-04-23T13:19:00Z">
              <w:r>
                <w:rPr>
                  <w:rFonts w:ascii="Arial" w:hAnsi="Arial" w:cs="Arial"/>
                  <w:sz w:val="20"/>
                  <w:szCs w:val="20"/>
                  <w:lang w:eastAsia="zh-CN"/>
                </w:rPr>
                <w:t>a</w:t>
              </w:r>
            </w:ins>
          </w:p>
        </w:tc>
        <w:tc>
          <w:tcPr>
            <w:tcW w:w="5575" w:type="dxa"/>
          </w:tcPr>
          <w:p w14:paraId="3AF87A77" w14:textId="6CF6C2FD" w:rsidR="00FA2867" w:rsidRDefault="00FA2867" w:rsidP="00FA2867">
            <w:pPr>
              <w:rPr>
                <w:rFonts w:ascii="Arial" w:hAnsi="Arial" w:cs="Arial"/>
                <w:sz w:val="20"/>
                <w:szCs w:val="20"/>
                <w:lang w:eastAsia="zh-CN"/>
              </w:rPr>
            </w:pPr>
            <w:ins w:id="26"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B71B12">
        <w:tc>
          <w:tcPr>
            <w:tcW w:w="1795" w:type="dxa"/>
          </w:tcPr>
          <w:p w14:paraId="467BB6AE" w14:textId="77777777" w:rsidR="00FA2867" w:rsidRDefault="00FA2867" w:rsidP="00FA2867">
            <w:pPr>
              <w:rPr>
                <w:rFonts w:ascii="Arial" w:hAnsi="Arial" w:cs="Arial"/>
                <w:sz w:val="20"/>
                <w:szCs w:val="20"/>
                <w:lang w:eastAsia="zh-CN"/>
              </w:rPr>
            </w:pPr>
          </w:p>
        </w:tc>
        <w:tc>
          <w:tcPr>
            <w:tcW w:w="1980" w:type="dxa"/>
          </w:tcPr>
          <w:p w14:paraId="131C0429" w14:textId="77777777" w:rsidR="00FA2867" w:rsidRDefault="00FA2867" w:rsidP="00FA2867">
            <w:pPr>
              <w:rPr>
                <w:rFonts w:ascii="Arial" w:hAnsi="Arial" w:cs="Arial"/>
                <w:sz w:val="20"/>
                <w:szCs w:val="20"/>
                <w:lang w:eastAsia="zh-CN"/>
              </w:rPr>
            </w:pPr>
          </w:p>
        </w:tc>
        <w:tc>
          <w:tcPr>
            <w:tcW w:w="5575" w:type="dxa"/>
          </w:tcPr>
          <w:p w14:paraId="34D84F4B" w14:textId="77777777" w:rsidR="00FA2867" w:rsidRDefault="00FA2867" w:rsidP="00FA2867">
            <w:pPr>
              <w:rPr>
                <w:rFonts w:ascii="Arial" w:hAnsi="Arial" w:cs="Arial"/>
                <w:sz w:val="20"/>
                <w:szCs w:val="20"/>
                <w:lang w:eastAsia="zh-CN"/>
              </w:rPr>
            </w:pPr>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ListParagraph"/>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27"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28"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29" w:author="Ericsson" w:date="2020-04-23T12:34:00Z"/>
          <w:rFonts w:ascii="Arial" w:eastAsia="Times New Roman" w:hAnsi="Arial" w:cs="Arial"/>
          <w:b/>
          <w:bCs/>
          <w:sz w:val="20"/>
          <w:szCs w:val="20"/>
          <w:lang w:val="en-GB" w:eastAsia="zh-CN"/>
        </w:rPr>
      </w:pPr>
      <w:ins w:id="30" w:author="Ericsson" w:date="2020-04-23T12:34:00Z">
        <w:r>
          <w:rPr>
            <w:rFonts w:ascii="Arial" w:hAnsi="Arial" w:cs="Arial"/>
            <w:b/>
            <w:bCs/>
            <w:sz w:val="20"/>
            <w:szCs w:val="20"/>
            <w:lang w:eastAsia="zh-CN"/>
          </w:rPr>
          <w:t xml:space="preserve">Proposal 3-0a: </w:t>
        </w:r>
      </w:ins>
      <w:ins w:id="31" w:author="Ericsson" w:date="2020-04-23T13:33:00Z">
        <w:r w:rsidR="007A2ACF">
          <w:rPr>
            <w:rStyle w:val="Strong"/>
            <w:color w:val="0E101A"/>
          </w:rPr>
          <w:t>If a single-connected IAB-node has detected a BH RLF, it may send an RLF detection indication (type-2) to its children nodes.</w:t>
        </w:r>
      </w:ins>
    </w:p>
    <w:tbl>
      <w:tblPr>
        <w:tblStyle w:val="TableGrid"/>
        <w:tblW w:w="0" w:type="auto"/>
        <w:tblLook w:val="04A0" w:firstRow="1" w:lastRow="0" w:firstColumn="1" w:lastColumn="0" w:noHBand="0" w:noVBand="1"/>
      </w:tblPr>
      <w:tblGrid>
        <w:gridCol w:w="1795"/>
        <w:gridCol w:w="1980"/>
        <w:gridCol w:w="5575"/>
      </w:tblGrid>
      <w:tr w:rsidR="000B05A5" w14:paraId="1038AB9E" w14:textId="77777777" w:rsidTr="000B05A5">
        <w:trPr>
          <w:ins w:id="32"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33" w:author="Ericsson" w:date="2020-04-23T12:34:00Z"/>
                <w:rFonts w:ascii="Arial" w:hAnsi="Arial" w:cs="Arial"/>
                <w:sz w:val="20"/>
                <w:szCs w:val="20"/>
                <w:lang w:eastAsia="zh-CN"/>
              </w:rPr>
            </w:pPr>
            <w:ins w:id="34"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35" w:author="Ericsson" w:date="2020-04-23T12:34:00Z"/>
                <w:rFonts w:ascii="Arial" w:hAnsi="Arial" w:cs="Arial"/>
                <w:sz w:val="20"/>
                <w:szCs w:val="20"/>
                <w:lang w:eastAsia="zh-CN"/>
              </w:rPr>
            </w:pPr>
            <w:ins w:id="36"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37" w:author="Ericsson" w:date="2020-04-23T12:34:00Z"/>
                <w:rFonts w:ascii="Arial" w:hAnsi="Arial" w:cs="Arial"/>
                <w:sz w:val="20"/>
                <w:szCs w:val="20"/>
                <w:lang w:eastAsia="zh-CN"/>
              </w:rPr>
            </w:pPr>
            <w:ins w:id="38" w:author="Ericsson" w:date="2020-04-23T12:34:00Z">
              <w:r>
                <w:rPr>
                  <w:rFonts w:ascii="Arial" w:hAnsi="Arial" w:cs="Arial"/>
                  <w:sz w:val="20"/>
                  <w:szCs w:val="20"/>
                  <w:lang w:eastAsia="zh-CN"/>
                </w:rPr>
                <w:t>Comment</w:t>
              </w:r>
            </w:ins>
          </w:p>
        </w:tc>
      </w:tr>
      <w:tr w:rsidR="000B05A5" w:rsidRPr="000B05A5" w14:paraId="0AC1DB59" w14:textId="77777777" w:rsidTr="000B05A5">
        <w:trPr>
          <w:ins w:id="39"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40" w:author="Ericsson" w:date="2020-04-23T12:34:00Z"/>
                <w:rFonts w:ascii="Arial" w:hAnsi="Arial" w:cs="Arial"/>
                <w:sz w:val="20"/>
                <w:szCs w:val="20"/>
                <w:lang w:eastAsia="zh-CN"/>
              </w:rPr>
            </w:pPr>
            <w:ins w:id="41"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42" w:author="Ericsson" w:date="2020-04-23T12:34:00Z"/>
                <w:rFonts w:ascii="Arial" w:hAnsi="Arial" w:cs="Arial"/>
                <w:sz w:val="20"/>
                <w:szCs w:val="20"/>
                <w:lang w:eastAsia="zh-CN"/>
              </w:rPr>
            </w:pPr>
            <w:ins w:id="43"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44" w:author="Ericsson" w:date="2020-04-23T12:34:00Z"/>
                <w:rFonts w:ascii="Arial" w:hAnsi="Arial" w:cs="Arial"/>
                <w:sz w:val="20"/>
                <w:szCs w:val="20"/>
                <w:lang w:eastAsia="zh-CN"/>
              </w:rPr>
            </w:pPr>
            <w:ins w:id="45"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46"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47" w:author="Ericsson" w:date="2020-04-23T12:34:00Z"/>
                <w:rFonts w:ascii="Arial" w:hAnsi="Arial" w:cs="Arial"/>
                <w:sz w:val="20"/>
                <w:szCs w:val="20"/>
                <w:lang w:eastAsia="zh-CN"/>
              </w:rPr>
            </w:pPr>
            <w:ins w:id="48"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49" w:author="Ericsson" w:date="2020-04-23T12:34:00Z"/>
                <w:rFonts w:ascii="Arial" w:hAnsi="Arial" w:cs="Arial"/>
                <w:sz w:val="20"/>
                <w:szCs w:val="20"/>
                <w:lang w:eastAsia="zh-CN"/>
              </w:rPr>
            </w:pPr>
            <w:ins w:id="50"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51" w:author="Ericsson" w:date="2020-04-23T12:34:00Z"/>
                <w:rFonts w:ascii="Arial" w:hAnsi="Arial" w:cs="Arial"/>
                <w:sz w:val="20"/>
                <w:szCs w:val="20"/>
                <w:lang w:eastAsia="zh-CN"/>
              </w:rPr>
            </w:pPr>
            <w:ins w:id="52" w:author="Nokia" w:date="2020-04-23T13:21:00Z">
              <w:r>
                <w:rPr>
                  <w:rFonts w:ascii="Arial" w:hAnsi="Arial" w:cs="Arial"/>
                  <w:sz w:val="20"/>
                  <w:szCs w:val="20"/>
                  <w:lang w:eastAsia="zh-CN"/>
                </w:rPr>
                <w:t>We described our overall “v</w:t>
              </w:r>
            </w:ins>
            <w:ins w:id="53" w:author="Nokia" w:date="2020-04-23T13:22:00Z">
              <w:r>
                <w:rPr>
                  <w:rFonts w:ascii="Arial" w:hAnsi="Arial" w:cs="Arial"/>
                  <w:sz w:val="20"/>
                  <w:szCs w:val="20"/>
                  <w:lang w:eastAsia="zh-CN"/>
                </w:rPr>
                <w:t>i</w:t>
              </w:r>
            </w:ins>
            <w:ins w:id="54" w:author="Nokia" w:date="2020-04-23T13:21:00Z">
              <w:r>
                <w:rPr>
                  <w:rFonts w:ascii="Arial" w:hAnsi="Arial" w:cs="Arial"/>
                  <w:sz w:val="20"/>
                  <w:szCs w:val="20"/>
                  <w:lang w:eastAsia="zh-CN"/>
                </w:rPr>
                <w:t>sion” of how additional types of RLF indications should work in the reply to Proposal 3-1.</w:t>
              </w:r>
            </w:ins>
            <w:ins w:id="55"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56"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77777777" w:rsidR="000B05A5" w:rsidRDefault="000B05A5">
            <w:pPr>
              <w:rPr>
                <w:ins w:id="57"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59A52AE3" w14:textId="77777777" w:rsidR="000B05A5" w:rsidRDefault="000B05A5">
            <w:pPr>
              <w:rPr>
                <w:ins w:id="58"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306B20C1" w14:textId="77777777" w:rsidR="000B05A5" w:rsidRDefault="000B05A5">
            <w:pPr>
              <w:rPr>
                <w:ins w:id="59" w:author="Ericsson" w:date="2020-04-23T12:34:00Z"/>
                <w:rFonts w:ascii="Arial" w:hAnsi="Arial" w:cs="Arial"/>
                <w:sz w:val="20"/>
                <w:szCs w:val="20"/>
                <w:lang w:eastAsia="zh-CN"/>
              </w:rPr>
            </w:pPr>
          </w:p>
        </w:tc>
      </w:tr>
    </w:tbl>
    <w:p w14:paraId="26A2FB76" w14:textId="77777777" w:rsidR="000B05A5" w:rsidRDefault="000B05A5" w:rsidP="000B05A5">
      <w:pPr>
        <w:spacing w:after="0" w:line="240" w:lineRule="auto"/>
        <w:rPr>
          <w:ins w:id="60"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61" w:author="Ericsson" w:date="2020-04-23T12:34:00Z"/>
          <w:rFonts w:ascii="Arial" w:eastAsia="Times New Roman" w:hAnsi="Arial" w:cs="Arial"/>
          <w:b/>
          <w:bCs/>
          <w:sz w:val="20"/>
          <w:szCs w:val="20"/>
          <w:lang w:val="en-GB" w:eastAsia="zh-CN"/>
        </w:rPr>
      </w:pPr>
      <w:ins w:id="62"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63" w:author="Ericsson" w:date="2020-04-23T12:35:00Z">
        <w:r>
          <w:rPr>
            <w:rFonts w:ascii="Arial" w:eastAsia="Times New Roman" w:hAnsi="Arial" w:cs="Arial"/>
            <w:b/>
            <w:bCs/>
            <w:sz w:val="20"/>
            <w:szCs w:val="20"/>
            <w:lang w:val="en-GB" w:eastAsia="zh-CN"/>
          </w:rPr>
          <w:t>recovered from</w:t>
        </w:r>
      </w:ins>
      <w:ins w:id="64"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65" w:author="Ericsson" w:date="2020-04-23T13:33:00Z">
        <w:r w:rsidR="007A2ACF">
          <w:rPr>
            <w:rFonts w:ascii="Arial" w:eastAsia="Times New Roman" w:hAnsi="Arial" w:cs="Arial"/>
            <w:b/>
            <w:bCs/>
            <w:sz w:val="20"/>
            <w:szCs w:val="20"/>
            <w:lang w:val="en-GB" w:eastAsia="zh-CN"/>
          </w:rPr>
          <w:t>ren</w:t>
        </w:r>
      </w:ins>
      <w:ins w:id="66"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67"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03F74845" w14:textId="77777777" w:rsidTr="000B05A5">
        <w:trPr>
          <w:ins w:id="68"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69" w:author="Ericsson" w:date="2020-04-23T12:34:00Z"/>
                <w:rFonts w:ascii="Arial" w:hAnsi="Arial" w:cs="Arial"/>
                <w:sz w:val="20"/>
                <w:szCs w:val="20"/>
                <w:lang w:eastAsia="zh-CN"/>
              </w:rPr>
            </w:pPr>
            <w:ins w:id="70"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71" w:author="Ericsson" w:date="2020-04-23T12:34:00Z"/>
                <w:rFonts w:ascii="Arial" w:hAnsi="Arial" w:cs="Arial"/>
                <w:sz w:val="20"/>
                <w:szCs w:val="20"/>
                <w:lang w:eastAsia="zh-CN"/>
              </w:rPr>
            </w:pPr>
            <w:ins w:id="72"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73" w:author="Ericsson" w:date="2020-04-23T12:34:00Z"/>
                <w:rFonts w:ascii="Arial" w:hAnsi="Arial" w:cs="Arial"/>
                <w:sz w:val="20"/>
                <w:szCs w:val="20"/>
                <w:lang w:eastAsia="zh-CN"/>
              </w:rPr>
            </w:pPr>
            <w:ins w:id="74" w:author="Ericsson" w:date="2020-04-23T12:34:00Z">
              <w:r>
                <w:rPr>
                  <w:rFonts w:ascii="Arial" w:hAnsi="Arial" w:cs="Arial"/>
                  <w:sz w:val="20"/>
                  <w:szCs w:val="20"/>
                  <w:lang w:eastAsia="zh-CN"/>
                </w:rPr>
                <w:t>Comment</w:t>
              </w:r>
            </w:ins>
          </w:p>
        </w:tc>
      </w:tr>
      <w:tr w:rsidR="000B05A5" w:rsidRPr="000B05A5" w14:paraId="5480A8A1" w14:textId="77777777" w:rsidTr="000B05A5">
        <w:trPr>
          <w:ins w:id="75"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76" w:author="Ericsson" w:date="2020-04-23T12:34:00Z"/>
                <w:rFonts w:ascii="Arial" w:hAnsi="Arial" w:cs="Arial"/>
                <w:sz w:val="20"/>
                <w:szCs w:val="20"/>
                <w:lang w:eastAsia="zh-CN"/>
              </w:rPr>
            </w:pPr>
            <w:ins w:id="77"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78" w:author="Ericsson" w:date="2020-04-23T12:34:00Z"/>
                <w:rFonts w:ascii="Arial" w:hAnsi="Arial" w:cs="Arial"/>
                <w:sz w:val="20"/>
                <w:szCs w:val="20"/>
                <w:lang w:eastAsia="zh-CN"/>
              </w:rPr>
            </w:pPr>
            <w:ins w:id="79"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80" w:author="Ericsson" w:date="2020-04-23T12:34:00Z"/>
                <w:rFonts w:ascii="Arial" w:hAnsi="Arial" w:cs="Arial"/>
                <w:sz w:val="20"/>
                <w:szCs w:val="20"/>
                <w:lang w:eastAsia="zh-CN"/>
              </w:rPr>
            </w:pPr>
            <w:ins w:id="81"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82"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83" w:author="Ericsson" w:date="2020-04-23T12:34:00Z"/>
                <w:rFonts w:ascii="Arial" w:hAnsi="Arial" w:cs="Arial"/>
                <w:sz w:val="20"/>
                <w:szCs w:val="20"/>
                <w:lang w:eastAsia="zh-CN"/>
              </w:rPr>
            </w:pPr>
            <w:ins w:id="84"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85" w:author="Ericsson" w:date="2020-04-23T12:34:00Z"/>
                <w:rFonts w:ascii="Arial" w:hAnsi="Arial" w:cs="Arial"/>
                <w:sz w:val="20"/>
                <w:szCs w:val="20"/>
                <w:lang w:eastAsia="zh-CN"/>
              </w:rPr>
            </w:pPr>
            <w:ins w:id="86"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87" w:author="Ericsson" w:date="2020-04-23T12:34:00Z"/>
                <w:rFonts w:ascii="Arial" w:hAnsi="Arial" w:cs="Arial"/>
                <w:sz w:val="20"/>
                <w:szCs w:val="20"/>
                <w:lang w:eastAsia="zh-CN"/>
              </w:rPr>
            </w:pPr>
            <w:ins w:id="88" w:author="Nokia" w:date="2020-04-23T13:21:00Z">
              <w:r>
                <w:rPr>
                  <w:rFonts w:ascii="Arial" w:hAnsi="Arial" w:cs="Arial"/>
                  <w:sz w:val="20"/>
                  <w:szCs w:val="20"/>
                  <w:lang w:eastAsia="zh-CN"/>
                </w:rPr>
                <w:t>We described our overall “v</w:t>
              </w:r>
            </w:ins>
            <w:ins w:id="89" w:author="Nokia" w:date="2020-04-23T13:22:00Z">
              <w:r>
                <w:rPr>
                  <w:rFonts w:ascii="Arial" w:hAnsi="Arial" w:cs="Arial"/>
                  <w:sz w:val="20"/>
                  <w:szCs w:val="20"/>
                  <w:lang w:eastAsia="zh-CN"/>
                </w:rPr>
                <w:t>i</w:t>
              </w:r>
            </w:ins>
            <w:ins w:id="90" w:author="Nokia" w:date="2020-04-23T13:21:00Z">
              <w:r>
                <w:rPr>
                  <w:rFonts w:ascii="Arial" w:hAnsi="Arial" w:cs="Arial"/>
                  <w:sz w:val="20"/>
                  <w:szCs w:val="20"/>
                  <w:lang w:eastAsia="zh-CN"/>
                </w:rPr>
                <w:t>sion” of how additional types of RLF indications should work in the reply to Proposal 3-1.</w:t>
              </w:r>
            </w:ins>
            <w:ins w:id="91" w:author="Nokia" w:date="2020-04-23T13:22:00Z">
              <w:r>
                <w:rPr>
                  <w:rFonts w:ascii="Arial" w:hAnsi="Arial" w:cs="Arial"/>
                  <w:sz w:val="20"/>
                  <w:szCs w:val="20"/>
                  <w:lang w:eastAsia="zh-CN"/>
                </w:rPr>
                <w:t xml:space="preserve"> This proposal seems to be aligned with that.</w:t>
              </w:r>
            </w:ins>
          </w:p>
        </w:tc>
      </w:tr>
      <w:tr w:rsidR="00FA2867" w:rsidRPr="000B05A5" w14:paraId="4A1E1F43" w14:textId="77777777" w:rsidTr="000B05A5">
        <w:trPr>
          <w:ins w:id="92"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77777777" w:rsidR="00FA2867" w:rsidRDefault="00FA2867" w:rsidP="00FA2867">
            <w:pPr>
              <w:rPr>
                <w:ins w:id="93"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06388D06" w14:textId="77777777" w:rsidR="00FA2867" w:rsidRDefault="00FA2867" w:rsidP="00FA2867">
            <w:pPr>
              <w:rPr>
                <w:ins w:id="94"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4286D820" w14:textId="77777777" w:rsidR="00FA2867" w:rsidRDefault="00FA2867" w:rsidP="00FA2867">
            <w:pPr>
              <w:rPr>
                <w:ins w:id="95" w:author="Ericsson" w:date="2020-04-23T12:34:00Z"/>
                <w:rFonts w:ascii="Arial" w:hAnsi="Arial" w:cs="Arial"/>
                <w:sz w:val="20"/>
                <w:szCs w:val="20"/>
                <w:lang w:eastAsia="zh-CN"/>
              </w:rPr>
            </w:pPr>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96"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97"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98" w:author="Ericsson" w:date="2020-04-23T13:34:00Z"/>
                <w:rFonts w:ascii="Arial" w:hAnsi="Arial" w:cs="Arial"/>
                <w:sz w:val="20"/>
                <w:szCs w:val="20"/>
                <w:lang w:eastAsia="zh-CN"/>
              </w:rPr>
            </w:pPr>
            <w:ins w:id="99"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100"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FA2867" w14:paraId="36B6B1FF" w14:textId="77777777" w:rsidTr="00B71B12">
        <w:tc>
          <w:tcPr>
            <w:tcW w:w="1795" w:type="dxa"/>
          </w:tcPr>
          <w:p w14:paraId="67673E06" w14:textId="1E147886" w:rsidR="00FA2867" w:rsidRDefault="00FA2867" w:rsidP="00FA2867">
            <w:pPr>
              <w:rPr>
                <w:rFonts w:ascii="Arial" w:hAnsi="Arial" w:cs="Arial"/>
                <w:sz w:val="20"/>
                <w:szCs w:val="20"/>
                <w:lang w:eastAsia="zh-CN"/>
              </w:rPr>
            </w:pPr>
            <w:ins w:id="101"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102"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103" w:author="Nokia" w:date="2020-04-23T13:21:00Z"/>
                <w:rFonts w:ascii="Arial" w:hAnsi="Arial" w:cs="Arial"/>
                <w:sz w:val="20"/>
                <w:szCs w:val="20"/>
                <w:lang w:eastAsia="zh-CN"/>
              </w:rPr>
            </w:pPr>
            <w:ins w:id="104"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ListParagraph"/>
              <w:numPr>
                <w:ilvl w:val="0"/>
                <w:numId w:val="36"/>
              </w:numPr>
              <w:rPr>
                <w:ins w:id="105" w:author="Nokia" w:date="2020-04-23T13:21:00Z"/>
                <w:rFonts w:ascii="Arial" w:hAnsi="Arial" w:cs="Arial"/>
                <w:sz w:val="20"/>
                <w:szCs w:val="20"/>
                <w:lang w:eastAsia="zh-CN"/>
              </w:rPr>
            </w:pPr>
            <w:ins w:id="106"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ListParagraph"/>
              <w:numPr>
                <w:ilvl w:val="0"/>
                <w:numId w:val="36"/>
              </w:numPr>
              <w:rPr>
                <w:ins w:id="107" w:author="Nokia" w:date="2020-04-23T13:21:00Z"/>
                <w:rFonts w:ascii="Arial" w:hAnsi="Arial" w:cs="Arial"/>
                <w:sz w:val="20"/>
                <w:szCs w:val="20"/>
                <w:lang w:eastAsia="zh-CN"/>
              </w:rPr>
            </w:pPr>
            <w:ins w:id="108"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ListParagraph"/>
              <w:numPr>
                <w:ilvl w:val="0"/>
                <w:numId w:val="36"/>
              </w:numPr>
              <w:rPr>
                <w:ins w:id="109" w:author="Nokia" w:date="2020-04-23T13:21:00Z"/>
                <w:rFonts w:ascii="Arial" w:hAnsi="Arial" w:cs="Arial"/>
                <w:sz w:val="20"/>
                <w:szCs w:val="20"/>
                <w:lang w:eastAsia="zh-CN"/>
              </w:rPr>
            </w:pPr>
            <w:ins w:id="110"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111"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B71B12">
        <w:tc>
          <w:tcPr>
            <w:tcW w:w="1795" w:type="dxa"/>
          </w:tcPr>
          <w:p w14:paraId="19D74547" w14:textId="77777777" w:rsidR="00FA2867" w:rsidRDefault="00FA2867" w:rsidP="00FA2867">
            <w:pPr>
              <w:rPr>
                <w:rFonts w:ascii="Arial" w:hAnsi="Arial" w:cs="Arial"/>
                <w:sz w:val="20"/>
                <w:szCs w:val="20"/>
                <w:lang w:eastAsia="zh-CN"/>
              </w:rPr>
            </w:pPr>
          </w:p>
        </w:tc>
        <w:tc>
          <w:tcPr>
            <w:tcW w:w="1980" w:type="dxa"/>
          </w:tcPr>
          <w:p w14:paraId="72896CC3" w14:textId="77777777" w:rsidR="00FA2867" w:rsidRDefault="00FA2867" w:rsidP="00FA2867">
            <w:pPr>
              <w:rPr>
                <w:rFonts w:ascii="Arial" w:hAnsi="Arial" w:cs="Arial"/>
                <w:sz w:val="20"/>
                <w:szCs w:val="20"/>
                <w:lang w:eastAsia="zh-CN"/>
              </w:rPr>
            </w:pPr>
          </w:p>
        </w:tc>
        <w:tc>
          <w:tcPr>
            <w:tcW w:w="5575" w:type="dxa"/>
          </w:tcPr>
          <w:p w14:paraId="1D1E68FB" w14:textId="77777777" w:rsidR="00FA2867" w:rsidRDefault="00FA2867" w:rsidP="00FA2867">
            <w:pPr>
              <w:rPr>
                <w:rFonts w:ascii="Arial" w:hAnsi="Arial" w:cs="Arial"/>
                <w:sz w:val="20"/>
                <w:szCs w:val="20"/>
                <w:lang w:eastAsia="zh-CN"/>
              </w:rPr>
            </w:pPr>
          </w:p>
        </w:tc>
      </w:tr>
    </w:tbl>
    <w:p w14:paraId="1AD9DFCF" w14:textId="77777777" w:rsidR="000205D1" w:rsidRDefault="000205D1" w:rsidP="000205D1">
      <w:pPr>
        <w:pStyle w:val="ListParagraph"/>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112"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113"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114" w:author="Ericsson" w:date="2020-04-23T12:38:00Z"/>
          <w:rFonts w:ascii="Arial" w:eastAsia="Times New Roman" w:hAnsi="Arial" w:cs="Arial"/>
          <w:b/>
          <w:bCs/>
          <w:sz w:val="20"/>
          <w:szCs w:val="20"/>
          <w:lang w:val="en-GB" w:eastAsia="zh-CN"/>
        </w:rPr>
      </w:pPr>
      <w:ins w:id="115"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116"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117"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118" w:author="Ericsson" w:date="2020-04-23T12:38:00Z">
              <w:r>
                <w:rPr>
                  <w:rFonts w:ascii="Arial" w:hAnsi="Arial" w:cs="Arial"/>
                  <w:sz w:val="20"/>
                  <w:szCs w:val="20"/>
                  <w:lang w:eastAsia="zh-CN"/>
                </w:rPr>
                <w:t>3</w:t>
              </w:r>
            </w:ins>
          </w:p>
        </w:tc>
        <w:tc>
          <w:tcPr>
            <w:tcW w:w="5575" w:type="dxa"/>
          </w:tcPr>
          <w:p w14:paraId="2A402CCA" w14:textId="0FB9B260" w:rsidR="00F20265" w:rsidRDefault="007A2ACF" w:rsidP="00B71B12">
            <w:pPr>
              <w:rPr>
                <w:rFonts w:ascii="Arial" w:hAnsi="Arial" w:cs="Arial"/>
                <w:sz w:val="20"/>
                <w:szCs w:val="20"/>
                <w:lang w:eastAsia="zh-CN"/>
              </w:rPr>
            </w:pPr>
            <w:proofErr w:type="gramStart"/>
            <w:ins w:id="119" w:author="Ericsson" w:date="2020-04-23T13:34:00Z">
              <w:r>
                <w:rPr>
                  <w:rFonts w:ascii="Arial" w:hAnsi="Arial" w:cs="Arial"/>
                  <w:sz w:val="20"/>
                  <w:szCs w:val="20"/>
                  <w:lang w:eastAsia="zh-CN"/>
                </w:rPr>
                <w:t>Assuming that</w:t>
              </w:r>
              <w:proofErr w:type="gramEnd"/>
              <w:r>
                <w:rPr>
                  <w:rFonts w:ascii="Arial" w:hAnsi="Arial" w:cs="Arial"/>
                  <w:sz w:val="20"/>
                  <w:szCs w:val="20"/>
                  <w:lang w:eastAsia="zh-CN"/>
                </w:rPr>
                <w:t xml:space="preserve"> the RLF indication signaling is in place, it could be left to the implementation of the child/parent node how to behave.</w:t>
              </w:r>
            </w:ins>
          </w:p>
        </w:tc>
      </w:tr>
      <w:tr w:rsidR="00F20265" w14:paraId="55C756D3" w14:textId="77777777" w:rsidTr="00B71B12">
        <w:tc>
          <w:tcPr>
            <w:tcW w:w="1795" w:type="dxa"/>
          </w:tcPr>
          <w:p w14:paraId="4182E804" w14:textId="13005206" w:rsidR="00F20265" w:rsidRDefault="00FA2867" w:rsidP="00B71B12">
            <w:pPr>
              <w:rPr>
                <w:rFonts w:ascii="Arial" w:hAnsi="Arial" w:cs="Arial"/>
                <w:sz w:val="20"/>
                <w:szCs w:val="20"/>
                <w:lang w:eastAsia="zh-CN"/>
              </w:rPr>
            </w:pPr>
            <w:ins w:id="120"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B71B12">
            <w:pPr>
              <w:rPr>
                <w:rFonts w:ascii="Arial" w:hAnsi="Arial" w:cs="Arial"/>
                <w:sz w:val="20"/>
                <w:szCs w:val="20"/>
                <w:lang w:eastAsia="zh-CN"/>
              </w:rPr>
            </w:pPr>
            <w:ins w:id="121" w:author="Nokia" w:date="2020-04-23T13:23:00Z">
              <w:r>
                <w:rPr>
                  <w:rFonts w:ascii="Arial" w:hAnsi="Arial" w:cs="Arial"/>
                  <w:sz w:val="20"/>
                  <w:szCs w:val="20"/>
                  <w:lang w:eastAsia="zh-CN"/>
                </w:rPr>
                <w:t>3</w:t>
              </w:r>
            </w:ins>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77777777" w:rsidR="00F20265" w:rsidRDefault="00F20265" w:rsidP="00B71B12">
            <w:pPr>
              <w:rPr>
                <w:rFonts w:ascii="Arial" w:hAnsi="Arial" w:cs="Arial"/>
                <w:sz w:val="20"/>
                <w:szCs w:val="20"/>
                <w:lang w:eastAsia="zh-CN"/>
              </w:rPr>
            </w:pPr>
          </w:p>
        </w:tc>
        <w:tc>
          <w:tcPr>
            <w:tcW w:w="1980" w:type="dxa"/>
          </w:tcPr>
          <w:p w14:paraId="45F784D4" w14:textId="77777777" w:rsidR="00F20265" w:rsidRDefault="00F20265" w:rsidP="00B71B12">
            <w:pPr>
              <w:rPr>
                <w:rFonts w:ascii="Arial" w:hAnsi="Arial" w:cs="Arial"/>
                <w:sz w:val="20"/>
                <w:szCs w:val="20"/>
                <w:lang w:eastAsia="zh-CN"/>
              </w:rPr>
            </w:pPr>
          </w:p>
        </w:tc>
        <w:tc>
          <w:tcPr>
            <w:tcW w:w="5575" w:type="dxa"/>
          </w:tcPr>
          <w:p w14:paraId="43AF9015" w14:textId="77777777" w:rsidR="00F20265" w:rsidRDefault="00F20265" w:rsidP="00B71B12">
            <w:pPr>
              <w:rPr>
                <w:rFonts w:ascii="Arial" w:hAnsi="Arial" w:cs="Arial"/>
                <w:sz w:val="20"/>
                <w:szCs w:val="20"/>
                <w:lang w:eastAsia="zh-CN"/>
              </w:rPr>
            </w:pPr>
          </w:p>
        </w:tc>
      </w:tr>
    </w:tbl>
    <w:p w14:paraId="02523BDF" w14:textId="77777777" w:rsidR="00F20265" w:rsidRDefault="00F20265" w:rsidP="00F20265">
      <w:pPr>
        <w:pStyle w:val="ListParagraph"/>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02C8E5D7" w:rsidR="00A52445" w:rsidRDefault="00FA2867" w:rsidP="00B71B12">
            <w:pPr>
              <w:rPr>
                <w:rFonts w:ascii="Arial" w:hAnsi="Arial" w:cs="Arial"/>
                <w:sz w:val="20"/>
                <w:szCs w:val="20"/>
                <w:lang w:eastAsia="zh-CN"/>
              </w:rPr>
            </w:pPr>
            <w:ins w:id="122"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B71B12">
            <w:pPr>
              <w:rPr>
                <w:rFonts w:ascii="Arial" w:hAnsi="Arial" w:cs="Arial"/>
                <w:sz w:val="20"/>
                <w:szCs w:val="20"/>
                <w:lang w:eastAsia="zh-CN"/>
              </w:rPr>
            </w:pPr>
            <w:ins w:id="123" w:author="Nokia" w:date="2020-04-23T13:23:00Z">
              <w:r>
                <w:rPr>
                  <w:rFonts w:ascii="Arial" w:hAnsi="Arial" w:cs="Arial"/>
                  <w:sz w:val="20"/>
                  <w:szCs w:val="20"/>
                  <w:lang w:eastAsia="zh-CN"/>
                </w:rPr>
                <w:t>1.1</w:t>
              </w:r>
            </w:ins>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77777777" w:rsidR="00A52445" w:rsidRDefault="00A52445" w:rsidP="00B71B12">
            <w:pPr>
              <w:rPr>
                <w:rFonts w:ascii="Arial" w:hAnsi="Arial" w:cs="Arial"/>
                <w:sz w:val="20"/>
                <w:szCs w:val="20"/>
                <w:lang w:eastAsia="zh-CN"/>
              </w:rPr>
            </w:pPr>
          </w:p>
        </w:tc>
        <w:tc>
          <w:tcPr>
            <w:tcW w:w="1980" w:type="dxa"/>
          </w:tcPr>
          <w:p w14:paraId="42873584" w14:textId="77777777" w:rsidR="00A52445" w:rsidRDefault="00A52445" w:rsidP="00B71B12">
            <w:pPr>
              <w:rPr>
                <w:rFonts w:ascii="Arial" w:hAnsi="Arial" w:cs="Arial"/>
                <w:sz w:val="20"/>
                <w:szCs w:val="20"/>
                <w:lang w:eastAsia="zh-CN"/>
              </w:rPr>
            </w:pPr>
          </w:p>
        </w:tc>
        <w:tc>
          <w:tcPr>
            <w:tcW w:w="5575" w:type="dxa"/>
          </w:tcPr>
          <w:p w14:paraId="581CED95" w14:textId="77777777" w:rsidR="00A52445" w:rsidRDefault="00A52445" w:rsidP="00B71B12">
            <w:pPr>
              <w:rPr>
                <w:rFonts w:ascii="Arial" w:hAnsi="Arial" w:cs="Arial"/>
                <w:sz w:val="20"/>
                <w:szCs w:val="20"/>
                <w:lang w:eastAsia="zh-CN"/>
              </w:rPr>
            </w:pPr>
          </w:p>
        </w:tc>
      </w:tr>
      <w:tr w:rsidR="00A52445" w14:paraId="1126A18B" w14:textId="77777777" w:rsidTr="00B71B12">
        <w:tc>
          <w:tcPr>
            <w:tcW w:w="1795" w:type="dxa"/>
          </w:tcPr>
          <w:p w14:paraId="0C030D85" w14:textId="77777777" w:rsidR="00A52445" w:rsidRDefault="00A52445" w:rsidP="00B71B12">
            <w:pPr>
              <w:rPr>
                <w:rFonts w:ascii="Arial" w:hAnsi="Arial" w:cs="Arial"/>
                <w:sz w:val="20"/>
                <w:szCs w:val="20"/>
                <w:lang w:eastAsia="zh-CN"/>
              </w:rPr>
            </w:pPr>
          </w:p>
        </w:tc>
        <w:tc>
          <w:tcPr>
            <w:tcW w:w="1980" w:type="dxa"/>
          </w:tcPr>
          <w:p w14:paraId="6C2A5EC3" w14:textId="77777777" w:rsidR="00A52445" w:rsidRDefault="00A52445" w:rsidP="00B71B12">
            <w:pPr>
              <w:rPr>
                <w:rFonts w:ascii="Arial" w:hAnsi="Arial" w:cs="Arial"/>
                <w:sz w:val="20"/>
                <w:szCs w:val="20"/>
                <w:lang w:eastAsia="zh-CN"/>
              </w:rPr>
            </w:pPr>
          </w:p>
        </w:tc>
        <w:tc>
          <w:tcPr>
            <w:tcW w:w="5575" w:type="dxa"/>
          </w:tcPr>
          <w:p w14:paraId="30824891" w14:textId="77777777" w:rsidR="00A52445" w:rsidRDefault="00A52445" w:rsidP="00B71B12">
            <w:pPr>
              <w:rPr>
                <w:rFonts w:ascii="Arial" w:hAnsi="Arial" w:cs="Arial"/>
                <w:sz w:val="20"/>
                <w:szCs w:val="20"/>
                <w:lang w:eastAsia="zh-CN"/>
              </w:rPr>
            </w:pPr>
          </w:p>
        </w:tc>
      </w:tr>
    </w:tbl>
    <w:p w14:paraId="1210142F" w14:textId="77777777" w:rsidR="00A52445" w:rsidRDefault="00A52445" w:rsidP="00A52445">
      <w:pPr>
        <w:pStyle w:val="ListParagraph"/>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124"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125"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126"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B71B12">
        <w:tc>
          <w:tcPr>
            <w:tcW w:w="1795" w:type="dxa"/>
          </w:tcPr>
          <w:p w14:paraId="6FCEBC50" w14:textId="061F2B7A" w:rsidR="00FA2867" w:rsidRDefault="00FA2867" w:rsidP="00FA2867">
            <w:pPr>
              <w:rPr>
                <w:rFonts w:ascii="Arial" w:hAnsi="Arial" w:cs="Arial"/>
                <w:sz w:val="20"/>
                <w:szCs w:val="20"/>
                <w:lang w:eastAsia="zh-CN"/>
              </w:rPr>
            </w:pPr>
            <w:ins w:id="127"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128"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129"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B71B12">
        <w:tc>
          <w:tcPr>
            <w:tcW w:w="1795" w:type="dxa"/>
          </w:tcPr>
          <w:p w14:paraId="3D04A22B" w14:textId="77777777" w:rsidR="00FA2867" w:rsidRDefault="00FA2867" w:rsidP="00FA2867">
            <w:pPr>
              <w:rPr>
                <w:rFonts w:ascii="Arial" w:hAnsi="Arial" w:cs="Arial"/>
                <w:sz w:val="20"/>
                <w:szCs w:val="20"/>
                <w:lang w:eastAsia="zh-CN"/>
              </w:rPr>
            </w:pPr>
          </w:p>
        </w:tc>
        <w:tc>
          <w:tcPr>
            <w:tcW w:w="1980" w:type="dxa"/>
          </w:tcPr>
          <w:p w14:paraId="75CE20BD" w14:textId="77777777" w:rsidR="00FA2867" w:rsidRDefault="00FA2867" w:rsidP="00FA2867">
            <w:pPr>
              <w:rPr>
                <w:rFonts w:ascii="Arial" w:hAnsi="Arial" w:cs="Arial"/>
                <w:sz w:val="20"/>
                <w:szCs w:val="20"/>
                <w:lang w:eastAsia="zh-CN"/>
              </w:rPr>
            </w:pPr>
          </w:p>
        </w:tc>
        <w:tc>
          <w:tcPr>
            <w:tcW w:w="5575" w:type="dxa"/>
          </w:tcPr>
          <w:p w14:paraId="7FCAD9AF" w14:textId="77777777" w:rsidR="00FA2867" w:rsidRDefault="00FA2867" w:rsidP="00FA2867">
            <w:pPr>
              <w:rPr>
                <w:rFonts w:ascii="Arial" w:hAnsi="Arial" w:cs="Arial"/>
                <w:sz w:val="20"/>
                <w:szCs w:val="20"/>
                <w:lang w:eastAsia="zh-CN"/>
              </w:rPr>
            </w:pPr>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w:t>
      </w:r>
      <w:proofErr w:type="gramStart"/>
      <w:r w:rsidR="00EC5DCA">
        <w:rPr>
          <w:rFonts w:ascii="Arial" w:eastAsia="Times New Roman" w:hAnsi="Arial" w:cs="Arial"/>
          <w:sz w:val="20"/>
          <w:szCs w:val="20"/>
          <w:lang w:val="en-GB" w:eastAsia="zh-CN"/>
        </w:rPr>
        <w:t>a</w:t>
      </w:r>
      <w:proofErr w:type="gramEnd"/>
      <w:r w:rsidR="00EC5DCA">
        <w:rPr>
          <w:rFonts w:ascii="Arial" w:eastAsia="Times New Roman" w:hAnsi="Arial" w:cs="Arial"/>
          <w:sz w:val="20"/>
          <w:szCs w:val="20"/>
          <w:lang w:val="en-GB" w:eastAsia="zh-CN"/>
        </w:rPr>
        <w:t xml:space="preserve">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130"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lastRenderedPageBreak/>
        <w:t>Option C:</w:t>
      </w:r>
      <w:r>
        <w:rPr>
          <w:rFonts w:ascii="Arial" w:eastAsia="Times New Roman" w:hAnsi="Arial" w:cs="Arial"/>
          <w:sz w:val="20"/>
          <w:szCs w:val="20"/>
          <w:lang w:val="en-GB" w:eastAsia="zh-CN"/>
        </w:rPr>
        <w:t xml:space="preserve"> </w:t>
      </w:r>
      <w:ins w:id="131" w:author="Ericsson" w:date="2020-04-23T12:40:00Z">
        <w:r w:rsidR="00483D22">
          <w:rPr>
            <w:rFonts w:ascii="Arial" w:eastAsia="Times New Roman" w:hAnsi="Arial" w:cs="Arial"/>
            <w:sz w:val="20"/>
            <w:szCs w:val="20"/>
            <w:lang w:val="en-GB" w:eastAsia="zh-CN"/>
          </w:rPr>
          <w:t>Nothing needed in this release</w:t>
        </w:r>
      </w:ins>
      <w:ins w:id="132"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133" w:author="Ericsson" w:date="2020-04-23T12:40:00Z">
        <w:r w:rsidRPr="00483D22">
          <w:rPr>
            <w:rFonts w:ascii="Arial" w:eastAsia="Times New Roman" w:hAnsi="Arial" w:cs="Arial"/>
            <w:b/>
            <w:bCs/>
            <w:sz w:val="20"/>
            <w:szCs w:val="20"/>
            <w:lang w:val="en-GB" w:eastAsia="zh-CN"/>
          </w:rPr>
          <w:t>Option D:</w:t>
        </w:r>
      </w:ins>
      <w:del w:id="134"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135"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136"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FA2867" w14:paraId="286427C3" w14:textId="77777777" w:rsidTr="00B71B12">
        <w:tc>
          <w:tcPr>
            <w:tcW w:w="1795" w:type="dxa"/>
          </w:tcPr>
          <w:p w14:paraId="091C4F4F" w14:textId="2167D16B" w:rsidR="00FA2867" w:rsidRDefault="00FA2867" w:rsidP="00FA2867">
            <w:pPr>
              <w:rPr>
                <w:rFonts w:ascii="Arial" w:hAnsi="Arial" w:cs="Arial"/>
                <w:sz w:val="20"/>
                <w:szCs w:val="20"/>
                <w:lang w:eastAsia="zh-CN"/>
              </w:rPr>
            </w:pPr>
            <w:ins w:id="137"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138" w:author="Nokia" w:date="2020-04-23T13:24:00Z">
              <w:r>
                <w:rPr>
                  <w:rFonts w:ascii="Arial" w:hAnsi="Arial" w:cs="Arial"/>
                  <w:sz w:val="20"/>
                  <w:szCs w:val="20"/>
                  <w:lang w:eastAsia="zh-CN"/>
                </w:rPr>
                <w:t>This can be left up to network implementation</w:t>
              </w:r>
            </w:ins>
          </w:p>
        </w:tc>
      </w:tr>
      <w:tr w:rsidR="00FA2867" w14:paraId="4AB9EE99" w14:textId="77777777" w:rsidTr="00B71B12">
        <w:tc>
          <w:tcPr>
            <w:tcW w:w="1795" w:type="dxa"/>
          </w:tcPr>
          <w:p w14:paraId="25562B66" w14:textId="77777777" w:rsidR="00FA2867" w:rsidRDefault="00FA2867" w:rsidP="00FA2867">
            <w:pPr>
              <w:rPr>
                <w:rFonts w:ascii="Arial" w:hAnsi="Arial" w:cs="Arial"/>
                <w:sz w:val="20"/>
                <w:szCs w:val="20"/>
                <w:lang w:eastAsia="zh-CN"/>
              </w:rPr>
            </w:pPr>
          </w:p>
        </w:tc>
        <w:tc>
          <w:tcPr>
            <w:tcW w:w="1980" w:type="dxa"/>
          </w:tcPr>
          <w:p w14:paraId="75CBAD6F" w14:textId="77777777" w:rsidR="00FA2867" w:rsidRDefault="00FA2867" w:rsidP="00FA2867">
            <w:pPr>
              <w:rPr>
                <w:rFonts w:ascii="Arial" w:hAnsi="Arial" w:cs="Arial"/>
                <w:sz w:val="20"/>
                <w:szCs w:val="20"/>
                <w:lang w:eastAsia="zh-CN"/>
              </w:rPr>
            </w:pPr>
          </w:p>
        </w:tc>
        <w:tc>
          <w:tcPr>
            <w:tcW w:w="5575" w:type="dxa"/>
          </w:tcPr>
          <w:p w14:paraId="21C9832C" w14:textId="77777777" w:rsidR="00FA2867" w:rsidRDefault="00FA2867" w:rsidP="00FA2867">
            <w:pPr>
              <w:rPr>
                <w:rFonts w:ascii="Arial" w:hAnsi="Arial" w:cs="Arial"/>
                <w:sz w:val="20"/>
                <w:szCs w:val="20"/>
                <w:lang w:eastAsia="zh-CN"/>
              </w:rPr>
            </w:pPr>
          </w:p>
        </w:tc>
      </w:tr>
    </w:tbl>
    <w:p w14:paraId="5A034596" w14:textId="77777777"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ListParagraph"/>
        <w:numPr>
          <w:ilvl w:val="0"/>
          <w:numId w:val="27"/>
        </w:numPr>
        <w:spacing w:after="0" w:line="240" w:lineRule="auto"/>
        <w:rPr>
          <w:rFonts w:ascii="Arial" w:hAnsi="Arial" w:cs="Arial"/>
          <w:sz w:val="20"/>
          <w:szCs w:val="20"/>
          <w:lang w:eastAsia="zh-CN"/>
        </w:rPr>
      </w:pPr>
    </w:p>
    <w:tbl>
      <w:tblPr>
        <w:tblStyle w:val="TableGrid"/>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77777777" w:rsidR="00025B9E" w:rsidRDefault="00025B9E" w:rsidP="00B71B12">
            <w:pPr>
              <w:rPr>
                <w:rFonts w:ascii="Arial" w:hAnsi="Arial" w:cs="Arial"/>
                <w:sz w:val="20"/>
                <w:szCs w:val="20"/>
                <w:lang w:eastAsia="zh-CN"/>
              </w:rPr>
            </w:pPr>
          </w:p>
        </w:tc>
        <w:tc>
          <w:tcPr>
            <w:tcW w:w="7560" w:type="dxa"/>
          </w:tcPr>
          <w:p w14:paraId="176FEB3A" w14:textId="77777777" w:rsidR="00025B9E" w:rsidRDefault="00025B9E" w:rsidP="00B71B12">
            <w:pPr>
              <w:rPr>
                <w:rFonts w:ascii="Arial" w:hAnsi="Arial" w:cs="Arial"/>
                <w:sz w:val="20"/>
                <w:szCs w:val="20"/>
                <w:lang w:eastAsia="zh-CN"/>
              </w:rPr>
            </w:pPr>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139"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140"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B71B12">
            <w:pPr>
              <w:rPr>
                <w:rFonts w:ascii="Arial" w:hAnsi="Arial" w:cs="Arial"/>
                <w:sz w:val="20"/>
                <w:szCs w:val="20"/>
                <w:lang w:eastAsia="zh-CN"/>
              </w:rPr>
            </w:pPr>
            <w:ins w:id="141"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B71B12">
        <w:tc>
          <w:tcPr>
            <w:tcW w:w="1795" w:type="dxa"/>
          </w:tcPr>
          <w:p w14:paraId="1F47148F" w14:textId="3151F905" w:rsidR="00FA2867" w:rsidRDefault="00FA2867" w:rsidP="00FA2867">
            <w:pPr>
              <w:rPr>
                <w:rFonts w:ascii="Arial" w:hAnsi="Arial" w:cs="Arial"/>
                <w:sz w:val="20"/>
                <w:szCs w:val="20"/>
                <w:lang w:eastAsia="zh-CN"/>
              </w:rPr>
            </w:pPr>
            <w:ins w:id="142"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143"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144"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B71B12">
        <w:tc>
          <w:tcPr>
            <w:tcW w:w="1795" w:type="dxa"/>
          </w:tcPr>
          <w:p w14:paraId="2693A39E" w14:textId="77777777" w:rsidR="00FA2867" w:rsidRDefault="00FA2867" w:rsidP="00FA2867">
            <w:pPr>
              <w:rPr>
                <w:rFonts w:ascii="Arial" w:hAnsi="Arial" w:cs="Arial"/>
                <w:sz w:val="20"/>
                <w:szCs w:val="20"/>
                <w:lang w:eastAsia="zh-CN"/>
              </w:rPr>
            </w:pPr>
          </w:p>
        </w:tc>
        <w:tc>
          <w:tcPr>
            <w:tcW w:w="1980" w:type="dxa"/>
          </w:tcPr>
          <w:p w14:paraId="08F89EB2" w14:textId="77777777" w:rsidR="00FA2867" w:rsidRDefault="00FA2867" w:rsidP="00FA2867">
            <w:pPr>
              <w:rPr>
                <w:rFonts w:ascii="Arial" w:hAnsi="Arial" w:cs="Arial"/>
                <w:sz w:val="20"/>
                <w:szCs w:val="20"/>
                <w:lang w:eastAsia="zh-CN"/>
              </w:rPr>
            </w:pPr>
          </w:p>
        </w:tc>
        <w:tc>
          <w:tcPr>
            <w:tcW w:w="5575" w:type="dxa"/>
          </w:tcPr>
          <w:p w14:paraId="44ECD247" w14:textId="77777777" w:rsidR="00FA2867" w:rsidRDefault="00FA2867" w:rsidP="00FA2867">
            <w:pPr>
              <w:rPr>
                <w:rFonts w:ascii="Arial" w:hAnsi="Arial" w:cs="Arial"/>
                <w:sz w:val="20"/>
                <w:szCs w:val="20"/>
                <w:lang w:eastAsia="zh-CN"/>
              </w:rPr>
            </w:pPr>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7162DAE1"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p>
    <w:p w14:paraId="0B5BA898" w14:textId="77777777" w:rsidR="00BE2C49" w:rsidRDefault="00BE2C49" w:rsidP="00BE2C49">
      <w:pPr>
        <w:spacing w:after="60" w:line="240" w:lineRule="auto"/>
        <w:rPr>
          <w:rFonts w:ascii="Arial" w:eastAsia="Times New Roman" w:hAnsi="Arial" w:cs="Arial"/>
          <w:sz w:val="20"/>
          <w:szCs w:val="20"/>
          <w:lang w:val="en-GB" w:eastAsia="zh-CN"/>
        </w:rPr>
      </w:pPr>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145"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B71B12">
            <w:pPr>
              <w:rPr>
                <w:rFonts w:ascii="Arial" w:hAnsi="Arial" w:cs="Arial"/>
                <w:sz w:val="20"/>
                <w:szCs w:val="20"/>
                <w:lang w:eastAsia="zh-CN"/>
              </w:rPr>
            </w:pPr>
            <w:ins w:id="146" w:author="Ericsson" w:date="2020-04-23T12:42:00Z">
              <w:r>
                <w:rPr>
                  <w:rFonts w:ascii="Arial" w:hAnsi="Arial" w:cs="Arial"/>
                  <w:sz w:val="20"/>
                  <w:szCs w:val="20"/>
                  <w:lang w:eastAsia="zh-CN"/>
                </w:rPr>
                <w:t>No</w:t>
              </w:r>
            </w:ins>
            <w:ins w:id="147"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B71B12">
            <w:pPr>
              <w:rPr>
                <w:rFonts w:ascii="Arial" w:hAnsi="Arial" w:cs="Arial"/>
                <w:sz w:val="20"/>
                <w:szCs w:val="20"/>
                <w:lang w:eastAsia="zh-CN"/>
              </w:rPr>
            </w:pPr>
            <w:ins w:id="148" w:author="Ericsson" w:date="2020-04-23T12:42:00Z">
              <w:r>
                <w:rPr>
                  <w:rFonts w:ascii="Arial" w:hAnsi="Arial" w:cs="Arial"/>
                  <w:sz w:val="20"/>
                  <w:szCs w:val="20"/>
                  <w:lang w:eastAsia="zh-CN"/>
                </w:rPr>
                <w:t>We believe 2 sec is enough for the time being.</w:t>
              </w:r>
            </w:ins>
          </w:p>
        </w:tc>
      </w:tr>
      <w:tr w:rsidR="00FA2867" w14:paraId="463CC54C" w14:textId="77777777" w:rsidTr="00B71B12">
        <w:tc>
          <w:tcPr>
            <w:tcW w:w="1795" w:type="dxa"/>
          </w:tcPr>
          <w:p w14:paraId="4364009B" w14:textId="2C5F0016" w:rsidR="00FA2867" w:rsidRDefault="00FA2867" w:rsidP="00FA2867">
            <w:pPr>
              <w:rPr>
                <w:rFonts w:ascii="Arial" w:hAnsi="Arial" w:cs="Arial"/>
                <w:sz w:val="20"/>
                <w:szCs w:val="20"/>
                <w:lang w:eastAsia="zh-CN"/>
              </w:rPr>
            </w:pPr>
            <w:ins w:id="149"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150"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151" w:author="Nokia" w:date="2020-04-23T13:24:00Z">
              <w:r>
                <w:rPr>
                  <w:rFonts w:ascii="Arial" w:hAnsi="Arial" w:cs="Arial"/>
                  <w:sz w:val="20"/>
                  <w:szCs w:val="20"/>
                  <w:lang w:eastAsia="zh-CN"/>
                </w:rPr>
                <w:t xml:space="preserve">2 seconds is already a long time and should be </w:t>
              </w:r>
              <w:proofErr w:type="gramStart"/>
              <w:r>
                <w:rPr>
                  <w:rFonts w:ascii="Arial" w:hAnsi="Arial" w:cs="Arial"/>
                  <w:sz w:val="20"/>
                  <w:szCs w:val="20"/>
                  <w:lang w:eastAsia="zh-CN"/>
                </w:rPr>
                <w:t>sufficient</w:t>
              </w:r>
              <w:proofErr w:type="gramEnd"/>
              <w:r>
                <w:rPr>
                  <w:rFonts w:ascii="Arial" w:hAnsi="Arial" w:cs="Arial"/>
                  <w:sz w:val="20"/>
                  <w:szCs w:val="20"/>
                  <w:lang w:eastAsia="zh-CN"/>
                </w:rPr>
                <w:t xml:space="preserve"> to make MCG operational and in case this is not possible, then there is probably something wrong with MN connection in general, so the IAB-MT should not con</w:t>
              </w:r>
            </w:ins>
            <w:ins w:id="152" w:author="Nokia" w:date="2020-04-23T13:25:00Z">
              <w:r>
                <w:rPr>
                  <w:rFonts w:ascii="Arial" w:hAnsi="Arial" w:cs="Arial"/>
                  <w:sz w:val="20"/>
                  <w:szCs w:val="20"/>
                  <w:lang w:eastAsia="zh-CN"/>
                </w:rPr>
                <w:t>tinue operation</w:t>
              </w:r>
            </w:ins>
            <w:ins w:id="153" w:author="Nokia" w:date="2020-04-23T13:24:00Z">
              <w:r>
                <w:rPr>
                  <w:rFonts w:ascii="Arial" w:hAnsi="Arial" w:cs="Arial"/>
                  <w:sz w:val="20"/>
                  <w:szCs w:val="20"/>
                  <w:lang w:eastAsia="zh-CN"/>
                </w:rPr>
                <w:t xml:space="preserve"> </w:t>
              </w:r>
            </w:ins>
            <w:ins w:id="154" w:author="Nokia" w:date="2020-04-23T13:25:00Z">
              <w:r>
                <w:rPr>
                  <w:rFonts w:ascii="Arial" w:hAnsi="Arial" w:cs="Arial"/>
                  <w:sz w:val="20"/>
                  <w:szCs w:val="20"/>
                  <w:lang w:eastAsia="zh-CN"/>
                </w:rPr>
                <w:t>in such case forever.</w:t>
              </w:r>
            </w:ins>
          </w:p>
        </w:tc>
      </w:tr>
      <w:tr w:rsidR="00FA2867" w14:paraId="66988E13" w14:textId="77777777" w:rsidTr="00B71B12">
        <w:tc>
          <w:tcPr>
            <w:tcW w:w="1795" w:type="dxa"/>
          </w:tcPr>
          <w:p w14:paraId="2469CF46" w14:textId="77777777" w:rsidR="00FA2867" w:rsidRDefault="00FA2867" w:rsidP="00FA2867">
            <w:pPr>
              <w:rPr>
                <w:rFonts w:ascii="Arial" w:hAnsi="Arial" w:cs="Arial"/>
                <w:sz w:val="20"/>
                <w:szCs w:val="20"/>
                <w:lang w:eastAsia="zh-CN"/>
              </w:rPr>
            </w:pPr>
          </w:p>
        </w:tc>
        <w:tc>
          <w:tcPr>
            <w:tcW w:w="1980" w:type="dxa"/>
          </w:tcPr>
          <w:p w14:paraId="0A418208" w14:textId="77777777" w:rsidR="00FA2867" w:rsidRDefault="00FA2867" w:rsidP="00FA2867">
            <w:pPr>
              <w:rPr>
                <w:rFonts w:ascii="Arial" w:hAnsi="Arial" w:cs="Arial"/>
                <w:sz w:val="20"/>
                <w:szCs w:val="20"/>
                <w:lang w:eastAsia="zh-CN"/>
              </w:rPr>
            </w:pPr>
          </w:p>
        </w:tc>
        <w:tc>
          <w:tcPr>
            <w:tcW w:w="5575" w:type="dxa"/>
          </w:tcPr>
          <w:p w14:paraId="0E2618F8" w14:textId="77777777" w:rsidR="00FA2867" w:rsidRDefault="00FA2867" w:rsidP="00FA2867">
            <w:pPr>
              <w:rPr>
                <w:rFonts w:ascii="Arial" w:hAnsi="Arial" w:cs="Arial"/>
                <w:sz w:val="20"/>
                <w:szCs w:val="20"/>
                <w:lang w:eastAsia="zh-CN"/>
              </w:rPr>
            </w:pPr>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ListParagraph"/>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ListParagraph"/>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155"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156"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157" w:author="Ericsson" w:date="2020-04-23T13:36:00Z"/>
                <w:rFonts w:ascii="Arial" w:hAnsi="Arial" w:cs="Arial"/>
                <w:sz w:val="20"/>
                <w:szCs w:val="20"/>
                <w:lang w:eastAsia="zh-CN"/>
              </w:rPr>
            </w:pPr>
            <w:ins w:id="158"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159" w:author="Ericsson" w:date="2020-04-23T13:36:00Z">
              <w:r>
                <w:rPr>
                  <w:rFonts w:ascii="Arial" w:hAnsi="Arial" w:cs="Arial"/>
                  <w:sz w:val="20"/>
                  <w:szCs w:val="20"/>
                  <w:lang w:eastAsia="zh-CN"/>
                </w:rPr>
                <w:t xml:space="preserve">We do not see a big benefit from it </w:t>
              </w:r>
              <w:proofErr w:type="gramStart"/>
              <w:r>
                <w:rPr>
                  <w:rFonts w:ascii="Arial" w:hAnsi="Arial" w:cs="Arial"/>
                  <w:sz w:val="20"/>
                  <w:szCs w:val="20"/>
                  <w:lang w:eastAsia="zh-CN"/>
                </w:rPr>
                <w:t>at the moment</w:t>
              </w:r>
              <w:proofErr w:type="gramEnd"/>
              <w:r>
                <w:rPr>
                  <w:rFonts w:ascii="Arial" w:hAnsi="Arial" w:cs="Arial"/>
                  <w:sz w:val="20"/>
                  <w:szCs w:val="20"/>
                  <w:lang w:eastAsia="zh-CN"/>
                </w:rPr>
                <w: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bookmarkStart w:id="160" w:name="_GoBack"/>
            <w:bookmarkEnd w:id="160"/>
          </w:p>
        </w:tc>
      </w:tr>
      <w:tr w:rsidR="00FA2867" w14:paraId="08D66C46" w14:textId="77777777" w:rsidTr="00B71B12">
        <w:tc>
          <w:tcPr>
            <w:tcW w:w="1795" w:type="dxa"/>
          </w:tcPr>
          <w:p w14:paraId="5F7C802F" w14:textId="6BCC7894" w:rsidR="00FA2867" w:rsidRDefault="00FA2867" w:rsidP="00FA2867">
            <w:pPr>
              <w:rPr>
                <w:rFonts w:ascii="Arial" w:hAnsi="Arial" w:cs="Arial"/>
                <w:sz w:val="20"/>
                <w:szCs w:val="20"/>
                <w:lang w:eastAsia="zh-CN"/>
              </w:rPr>
            </w:pPr>
            <w:ins w:id="161"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162"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163" w:author="Nokia" w:date="2020-04-23T13:25:00Z">
              <w:r>
                <w:rPr>
                  <w:rFonts w:ascii="Arial" w:hAnsi="Arial" w:cs="Arial"/>
                  <w:sz w:val="20"/>
                  <w:szCs w:val="20"/>
                  <w:lang w:eastAsia="zh-CN"/>
                </w:rPr>
                <w:t>We agreed we will not introduce impact to Access UEs.</w:t>
              </w:r>
            </w:ins>
          </w:p>
        </w:tc>
      </w:tr>
      <w:tr w:rsidR="00FA2867" w14:paraId="187EB399" w14:textId="77777777" w:rsidTr="00B71B12">
        <w:tc>
          <w:tcPr>
            <w:tcW w:w="1795" w:type="dxa"/>
          </w:tcPr>
          <w:p w14:paraId="250463D7" w14:textId="77777777" w:rsidR="00FA2867" w:rsidRDefault="00FA2867" w:rsidP="00FA2867">
            <w:pPr>
              <w:rPr>
                <w:rFonts w:ascii="Arial" w:hAnsi="Arial" w:cs="Arial"/>
                <w:sz w:val="20"/>
                <w:szCs w:val="20"/>
                <w:lang w:eastAsia="zh-CN"/>
              </w:rPr>
            </w:pPr>
          </w:p>
        </w:tc>
        <w:tc>
          <w:tcPr>
            <w:tcW w:w="1980" w:type="dxa"/>
          </w:tcPr>
          <w:p w14:paraId="3477019A" w14:textId="77777777" w:rsidR="00FA2867" w:rsidRDefault="00FA2867" w:rsidP="00FA2867">
            <w:pPr>
              <w:rPr>
                <w:rFonts w:ascii="Arial" w:hAnsi="Arial" w:cs="Arial"/>
                <w:sz w:val="20"/>
                <w:szCs w:val="20"/>
                <w:lang w:eastAsia="zh-CN"/>
              </w:rPr>
            </w:pPr>
          </w:p>
        </w:tc>
        <w:tc>
          <w:tcPr>
            <w:tcW w:w="5575" w:type="dxa"/>
          </w:tcPr>
          <w:p w14:paraId="54854A42" w14:textId="77777777" w:rsidR="00FA2867" w:rsidRDefault="00FA2867" w:rsidP="00FA2867">
            <w:pPr>
              <w:rPr>
                <w:rFonts w:ascii="Arial" w:hAnsi="Arial" w:cs="Arial"/>
                <w:sz w:val="20"/>
                <w:szCs w:val="20"/>
                <w:lang w:eastAsia="zh-CN"/>
              </w:rPr>
            </w:pPr>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ListParagraph"/>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0711" w14:textId="77777777" w:rsidR="00801880" w:rsidRDefault="00801880" w:rsidP="004F6B68">
      <w:pPr>
        <w:spacing w:after="0" w:line="240" w:lineRule="auto"/>
      </w:pPr>
      <w:r>
        <w:separator/>
      </w:r>
    </w:p>
  </w:endnote>
  <w:endnote w:type="continuationSeparator" w:id="0">
    <w:p w14:paraId="24A1C85E" w14:textId="77777777" w:rsidR="00801880" w:rsidRDefault="00801880"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D02E" w14:textId="77777777" w:rsidR="00801880" w:rsidRDefault="00801880" w:rsidP="004F6B68">
      <w:pPr>
        <w:spacing w:after="0" w:line="240" w:lineRule="auto"/>
      </w:pPr>
      <w:r>
        <w:separator/>
      </w:r>
    </w:p>
  </w:footnote>
  <w:footnote w:type="continuationSeparator" w:id="0">
    <w:p w14:paraId="20BD767A" w14:textId="77777777" w:rsidR="00801880" w:rsidRDefault="00801880"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ADB"/>
    <w:rsid w:val="005F3AA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354329"/>
  <w15:docId w15:val="{94BB79BB-9541-4BFF-BC88-346B11D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ListParagraph">
    <w:name w:val="List Paragraph"/>
    <w:aliases w:val="- Bullets,?? ??,?????,????,Lista1,リスト段落,中等深浅网格 1 - 着色 21,列出段落1,¥¡¡¡¡ì¬º¥¹¥È¶ÎÂä,ÁÐ³ö¶ÎÂä,列表段落1,—ño’i—Ž,¥ê¥¹¥È¶ÎÂä,1st level - Bullet List Paragraph,List Paragraph1,Lettre d'introduction,Paragrafo elenco,Normal bullet 2,列表段落,목록 단락,列出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リスト段落 Char,中等深浅网格 1 - 着色 21 Char,列出段落1 Char,¥¡¡¡¡ì¬º¥¹¥È¶ÎÂä Char,ÁÐ³ö¶ÎÂä Char,列表段落1 Char,—ño’i—Ž Char,¥ê¥¹¥È¶ÎÂä Char,1st level - Bullet List Paragraph Char,列表段落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rsid w:val="000B5E8D"/>
    <w:pPr>
      <w:spacing w:after="0" w:line="240" w:lineRule="auto"/>
      <w:ind w:left="1710"/>
    </w:pPr>
    <w:rPr>
      <w:rFonts w:ascii="Arial" w:eastAsiaTheme="minorHAnsi" w:hAnsi="Arial" w:cs="Arial"/>
      <w:sz w:val="20"/>
      <w:szCs w:val="20"/>
      <w:lang w:eastAsia="en-GB"/>
    </w:rPr>
  </w:style>
  <w:style w:type="character" w:styleId="Strong">
    <w:name w:val="Strong"/>
    <w:basedOn w:val="DefaultParagraphFont"/>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BD17161D-04C7-4AA3-882A-53DB004D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2198</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Ericsson</cp:lastModifiedBy>
  <cp:revision>4</cp:revision>
  <dcterms:created xsi:type="dcterms:W3CDTF">2020-04-23T11:14:00Z</dcterms:created>
  <dcterms:modified xsi:type="dcterms:W3CDTF">2020-04-23T11:36:00Z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