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6C014" w14:textId="59F10EB8" w:rsidR="00D60990" w:rsidRDefault="00860E0F">
      <w:pPr>
        <w:widowControl w:val="0"/>
        <w:tabs>
          <w:tab w:val="left" w:pos="1701"/>
          <w:tab w:val="right" w:pos="9923"/>
        </w:tabs>
        <w:spacing w:after="120"/>
        <w:rPr>
          <w:rFonts w:ascii="Arial" w:eastAsia="MS Mincho" w:hAnsi="Arial" w:cs="Arial"/>
          <w:b/>
          <w:sz w:val="24"/>
          <w:szCs w:val="24"/>
          <w:lang w:val="en-GB"/>
        </w:rPr>
      </w:pPr>
      <w:bookmarkStart w:id="0" w:name="_Toc20955728"/>
      <w:r>
        <w:rPr>
          <w:rFonts w:ascii="Arial" w:eastAsia="MS Mincho" w:hAnsi="Arial" w:cs="Arial"/>
          <w:b/>
          <w:sz w:val="24"/>
          <w:szCs w:val="24"/>
          <w:lang w:val="en-GB"/>
        </w:rPr>
        <w:t>3GPP TSG-RAN WG2 Meeting #109</w:t>
      </w:r>
      <w:r w:rsidR="005239D7">
        <w:rPr>
          <w:rFonts w:ascii="Arial" w:eastAsia="MS Mincho" w:hAnsi="Arial" w:cs="Arial"/>
          <w:b/>
          <w:sz w:val="24"/>
          <w:szCs w:val="24"/>
          <w:lang w:val="en-GB"/>
        </w:rPr>
        <w:t>e-</w:t>
      </w:r>
      <w:r>
        <w:rPr>
          <w:rFonts w:ascii="Arial" w:eastAsia="MS Mincho" w:hAnsi="Arial" w:cs="Arial"/>
          <w:b/>
          <w:sz w:val="24"/>
          <w:szCs w:val="24"/>
          <w:lang w:val="en-GB"/>
        </w:rPr>
        <w:t>bis</w:t>
      </w:r>
      <w:r>
        <w:rPr>
          <w:rFonts w:ascii="Arial" w:eastAsia="MS Mincho" w:hAnsi="Arial" w:cs="Arial"/>
          <w:b/>
          <w:sz w:val="24"/>
          <w:szCs w:val="24"/>
          <w:lang w:val="en-GB"/>
        </w:rPr>
        <w:tab/>
        <w:t>R2-</w:t>
      </w:r>
      <w:r w:rsidR="00AA1E79">
        <w:rPr>
          <w:rFonts w:ascii="Arial" w:eastAsia="MS Mincho" w:hAnsi="Arial" w:cs="Arial"/>
          <w:b/>
          <w:sz w:val="24"/>
          <w:szCs w:val="24"/>
          <w:lang w:val="en-GB"/>
        </w:rPr>
        <w:t>20</w:t>
      </w:r>
      <w:r w:rsidR="00EC32E4">
        <w:rPr>
          <w:rFonts w:ascii="Arial" w:eastAsia="MS Mincho" w:hAnsi="Arial" w:cs="Arial"/>
          <w:b/>
          <w:sz w:val="24"/>
          <w:szCs w:val="24"/>
          <w:lang w:val="en-GB"/>
        </w:rPr>
        <w:t>xxxxx</w:t>
      </w:r>
    </w:p>
    <w:p w14:paraId="7273BA98" w14:textId="0FCE8456" w:rsidR="00D60990" w:rsidRDefault="00860E0F" w:rsidP="008C3942">
      <w:pPr>
        <w:widowControl w:val="0"/>
        <w:tabs>
          <w:tab w:val="left" w:pos="1701"/>
          <w:tab w:val="right" w:pos="9923"/>
        </w:tabs>
        <w:spacing w:after="120"/>
        <w:rPr>
          <w:rFonts w:ascii="Arial" w:eastAsia="MS Mincho" w:hAnsi="Arial" w:cs="Arial"/>
          <w:b/>
          <w:sz w:val="24"/>
          <w:szCs w:val="24"/>
          <w:lang w:val="en-GB"/>
        </w:rPr>
      </w:pPr>
      <w:r>
        <w:rPr>
          <w:rFonts w:ascii="Arial" w:hAnsi="Arial" w:cs="Arial"/>
          <w:b/>
          <w:sz w:val="24"/>
          <w:szCs w:val="24"/>
          <w:lang w:val="en-GB"/>
        </w:rPr>
        <w:t>Electronic meeting</w:t>
      </w:r>
      <w:r>
        <w:rPr>
          <w:rFonts w:ascii="Arial" w:eastAsia="MS Mincho" w:hAnsi="Arial" w:cs="Arial"/>
          <w:b/>
          <w:sz w:val="24"/>
          <w:szCs w:val="24"/>
          <w:lang w:val="en-GB"/>
        </w:rPr>
        <w:t>, April 2</w:t>
      </w:r>
      <w:r w:rsidR="005239D7">
        <w:rPr>
          <w:rFonts w:ascii="Arial" w:eastAsia="MS Mincho" w:hAnsi="Arial" w:cs="Arial"/>
          <w:b/>
          <w:sz w:val="24"/>
          <w:szCs w:val="24"/>
          <w:lang w:val="en-GB"/>
        </w:rPr>
        <w:t xml:space="preserve">0 </w:t>
      </w:r>
      <w:r>
        <w:rPr>
          <w:rFonts w:ascii="Arial" w:eastAsia="MS Mincho" w:hAnsi="Arial" w:cs="Arial"/>
          <w:b/>
          <w:sz w:val="24"/>
          <w:szCs w:val="24"/>
          <w:lang w:val="en-GB"/>
        </w:rPr>
        <w:t xml:space="preserve">– </w:t>
      </w:r>
      <w:r w:rsidR="005239D7">
        <w:rPr>
          <w:rFonts w:ascii="Arial" w:eastAsia="MS Mincho" w:hAnsi="Arial" w:cs="Arial"/>
          <w:b/>
          <w:sz w:val="24"/>
          <w:szCs w:val="24"/>
          <w:lang w:val="en-GB"/>
        </w:rPr>
        <w:t>April 30</w:t>
      </w:r>
      <w:r>
        <w:rPr>
          <w:rFonts w:ascii="Arial" w:eastAsia="MS Mincho" w:hAnsi="Arial" w:cs="Arial"/>
          <w:b/>
          <w:sz w:val="24"/>
        </w:rPr>
        <w:t xml:space="preserve">     </w:t>
      </w:r>
      <w:r w:rsidR="008C3942">
        <w:rPr>
          <w:rFonts w:ascii="Arial" w:eastAsia="MS Mincho" w:hAnsi="Arial" w:cs="Arial"/>
          <w:b/>
          <w:sz w:val="24"/>
        </w:rPr>
        <w:tab/>
      </w:r>
      <w:r>
        <w:rPr>
          <w:rFonts w:ascii="Arial" w:eastAsia="MS Mincho" w:hAnsi="Arial" w:cs="Arial"/>
          <w:b/>
          <w:sz w:val="24"/>
        </w:rPr>
        <w:t xml:space="preserve"> </w:t>
      </w:r>
    </w:p>
    <w:p w14:paraId="5CCA58D2" w14:textId="06DF794E" w:rsidR="00D60990" w:rsidRPr="005239D7" w:rsidRDefault="00860E0F">
      <w:pPr>
        <w:pStyle w:val="CRCoverPage"/>
        <w:tabs>
          <w:tab w:val="right" w:pos="8640"/>
        </w:tabs>
        <w:spacing w:after="180"/>
        <w:rPr>
          <w:sz w:val="24"/>
          <w:lang w:val="en-US" w:eastAsia="zh-CN"/>
        </w:rPr>
      </w:pPr>
      <w:r>
        <w:rPr>
          <w:noProof/>
          <w:color w:val="0070C0"/>
          <w:lang w:val="en-US" w:eastAsia="ko-KR"/>
        </w:rPr>
        <mc:AlternateContent>
          <mc:Choice Requires="wps">
            <w:drawing>
              <wp:anchor distT="0" distB="0" distL="114300" distR="114300" simplePos="0" relativeHeight="251657216" behindDoc="0" locked="1" layoutInCell="1" hidden="1" allowOverlap="1" wp14:anchorId="679B7153" wp14:editId="515767D9">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7216;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sidRPr="005239D7">
        <w:rPr>
          <w:b/>
          <w:sz w:val="24"/>
          <w:lang w:val="en-US"/>
        </w:rPr>
        <w:t xml:space="preserve">Agenda item:       </w:t>
      </w:r>
      <w:r w:rsidRPr="005239D7">
        <w:rPr>
          <w:bCs/>
          <w:sz w:val="24"/>
          <w:lang w:val="en-US"/>
        </w:rPr>
        <w:t>6.1</w:t>
      </w:r>
      <w:r w:rsidR="005239D7">
        <w:rPr>
          <w:bCs/>
          <w:sz w:val="24"/>
          <w:lang w:val="en-US"/>
        </w:rPr>
        <w:t>.6</w:t>
      </w:r>
    </w:p>
    <w:p w14:paraId="59BE5704" w14:textId="77777777" w:rsidR="00D60990" w:rsidRDefault="00860E0F">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3220F0F8" w14:textId="397971B0" w:rsidR="00C24238" w:rsidRDefault="00860E0F">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 xml:space="preserve"> </w:t>
      </w:r>
      <w:r>
        <w:rPr>
          <w:rFonts w:ascii="Arial" w:hAnsi="Arial"/>
          <w:sz w:val="24"/>
        </w:rPr>
        <w:tab/>
      </w:r>
      <w:r w:rsidR="00EC32E4" w:rsidRPr="00EC32E4">
        <w:rPr>
          <w:rFonts w:ascii="Arial" w:hAnsi="Arial"/>
          <w:sz w:val="24"/>
        </w:rPr>
        <w:t>[AT109bis-e][</w:t>
      </w:r>
      <w:proofErr w:type="gramStart"/>
      <w:r w:rsidR="00EC32E4" w:rsidRPr="00EC32E4">
        <w:rPr>
          <w:rFonts w:ascii="Arial" w:hAnsi="Arial"/>
          <w:sz w:val="24"/>
        </w:rPr>
        <w:t>022][</w:t>
      </w:r>
      <w:proofErr w:type="gramEnd"/>
      <w:r w:rsidR="00EC32E4" w:rsidRPr="00EC32E4">
        <w:rPr>
          <w:rFonts w:ascii="Arial" w:hAnsi="Arial"/>
          <w:sz w:val="24"/>
        </w:rPr>
        <w:t>IAB] RLF Handling (Qualcomm)</w:t>
      </w:r>
    </w:p>
    <w:p w14:paraId="53E542FA" w14:textId="0D55DD8C" w:rsidR="00D60990" w:rsidRDefault="00860E0F">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Discussion</w:t>
      </w:r>
    </w:p>
    <w:p w14:paraId="1D475933" w14:textId="77777777" w:rsidR="00D60990" w:rsidRDefault="00860E0F">
      <w:pPr>
        <w:pStyle w:val="Heading1"/>
        <w:numPr>
          <w:ilvl w:val="0"/>
          <w:numId w:val="17"/>
        </w:numPr>
        <w:pBdr>
          <w:top w:val="single" w:sz="12" w:space="3" w:color="auto"/>
        </w:pBdr>
        <w:spacing w:after="180" w:line="240" w:lineRule="auto"/>
        <w:ind w:left="1138" w:hanging="1138"/>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Introduction</w:t>
      </w:r>
    </w:p>
    <w:p w14:paraId="5535ADFA" w14:textId="7D3620D5" w:rsidR="00D60990" w:rsidRPr="00B706B7" w:rsidRDefault="00860E0F">
      <w:pPr>
        <w:spacing w:after="60" w:line="240" w:lineRule="auto"/>
        <w:rPr>
          <w:rFonts w:ascii="Arial" w:eastAsia="Times New Roman" w:hAnsi="Arial" w:cs="Arial"/>
          <w:sz w:val="20"/>
          <w:szCs w:val="20"/>
          <w:lang w:val="en-GB" w:eastAsia="zh-CN"/>
        </w:rPr>
      </w:pPr>
      <w:r w:rsidRPr="00B706B7">
        <w:rPr>
          <w:rFonts w:ascii="Arial" w:eastAsia="Times New Roman" w:hAnsi="Arial" w:cs="Arial"/>
          <w:sz w:val="20"/>
          <w:szCs w:val="20"/>
          <w:lang w:val="en-GB" w:eastAsia="zh-CN"/>
        </w:rPr>
        <w:t>This document handles</w:t>
      </w:r>
      <w:r w:rsidR="000B5E8D" w:rsidRPr="00B706B7">
        <w:rPr>
          <w:rFonts w:ascii="Arial" w:eastAsia="Times New Roman" w:hAnsi="Arial" w:cs="Arial"/>
          <w:sz w:val="20"/>
          <w:szCs w:val="20"/>
          <w:lang w:val="en-GB" w:eastAsia="zh-CN"/>
        </w:rPr>
        <w:t xml:space="preserve"> offline</w:t>
      </w:r>
      <w:r w:rsidRPr="00B706B7">
        <w:rPr>
          <w:rFonts w:ascii="Arial" w:eastAsia="Times New Roman" w:hAnsi="Arial" w:cs="Arial"/>
          <w:sz w:val="20"/>
          <w:szCs w:val="20"/>
          <w:lang w:val="en-GB" w:eastAsia="zh-CN"/>
        </w:rPr>
        <w:t xml:space="preserve"> email discussion:</w:t>
      </w:r>
    </w:p>
    <w:p w14:paraId="07602F5C" w14:textId="77777777" w:rsidR="00D60990" w:rsidRDefault="00D60990" w:rsidP="000B5E8D">
      <w:pPr>
        <w:spacing w:after="60" w:line="240" w:lineRule="auto"/>
        <w:rPr>
          <w:rFonts w:ascii="Times New Roman" w:eastAsia="Times New Roman" w:hAnsi="Times New Roman" w:cs="Times New Roman"/>
          <w:sz w:val="20"/>
          <w:szCs w:val="20"/>
          <w:lang w:val="en-GB" w:eastAsia="zh-CN"/>
        </w:rPr>
      </w:pPr>
    </w:p>
    <w:p w14:paraId="21B0F09B" w14:textId="77777777" w:rsidR="000B5E8D" w:rsidRDefault="000B5E8D" w:rsidP="000B5E8D">
      <w:pPr>
        <w:pStyle w:val="EmailDiscussion"/>
        <w:numPr>
          <w:ilvl w:val="0"/>
          <w:numId w:val="26"/>
        </w:numPr>
        <w:tabs>
          <w:tab w:val="clear" w:pos="1619"/>
          <w:tab w:val="num" w:pos="1710"/>
        </w:tabs>
        <w:ind w:left="1710"/>
        <w:rPr>
          <w:rFonts w:eastAsia="Times New Roman" w:cs="Arial"/>
          <w:szCs w:val="20"/>
          <w:lang w:eastAsia="zh-CN"/>
        </w:rPr>
      </w:pPr>
      <w:r>
        <w:rPr>
          <w:lang w:eastAsia="zh-CN"/>
        </w:rPr>
        <w:t>[AT109bis-e][</w:t>
      </w:r>
      <w:proofErr w:type="gramStart"/>
      <w:r>
        <w:rPr>
          <w:lang w:eastAsia="zh-CN"/>
        </w:rPr>
        <w:t>022][</w:t>
      </w:r>
      <w:proofErr w:type="gramEnd"/>
      <w:r>
        <w:rPr>
          <w:lang w:eastAsia="zh-CN"/>
        </w:rPr>
        <w:t>IAB] RLF Handling (Qualcomm)</w:t>
      </w:r>
    </w:p>
    <w:p w14:paraId="1C0B36F6" w14:textId="77777777" w:rsidR="000B5E8D" w:rsidRDefault="000B5E8D" w:rsidP="000B5E8D">
      <w:pPr>
        <w:pStyle w:val="EmailDiscussion2"/>
        <w:rPr>
          <w:lang w:val="en-GB"/>
        </w:rPr>
      </w:pPr>
      <w:r>
        <w:rPr>
          <w:lang w:val="en-GB"/>
        </w:rPr>
        <w:t xml:space="preserve">Scope: Treat RLF handling to close open issues and make correction if applicable, </w:t>
      </w:r>
      <w:hyperlink r:id="rId12" w:tooltip="D:Documents3GPPtsg_ranWG2TSGR2_109bis-eDocsR2-2003813.zip" w:history="1">
        <w:r>
          <w:rPr>
            <w:rStyle w:val="Hyperlink"/>
          </w:rPr>
          <w:t>R2-2003813</w:t>
        </w:r>
      </w:hyperlink>
      <w:r>
        <w:rPr>
          <w:lang w:val="en-GB"/>
        </w:rPr>
        <w:t xml:space="preserve">, and </w:t>
      </w:r>
      <w:hyperlink r:id="rId13" w:tooltip="D:Documents3GPPtsg_ranWG2TSGR2_109bis-eDocsR2-2003726.zip" w:history="1">
        <w:r>
          <w:rPr>
            <w:rStyle w:val="Hyperlink"/>
          </w:rPr>
          <w:t>R2-2003726</w:t>
        </w:r>
      </w:hyperlink>
    </w:p>
    <w:p w14:paraId="75484E3C" w14:textId="77777777" w:rsidR="000B5E8D" w:rsidRDefault="000B5E8D" w:rsidP="000B5E8D">
      <w:pPr>
        <w:pStyle w:val="EmailDiscussion2"/>
        <w:rPr>
          <w:lang w:val="en-GB"/>
        </w:rPr>
      </w:pPr>
      <w:r>
        <w:rPr>
          <w:lang w:val="en-GB"/>
        </w:rPr>
        <w:t xml:space="preserve">Expected outcome: Decisions taken in this email discussion shall be </w:t>
      </w:r>
      <w:proofErr w:type="gramStart"/>
      <w:r>
        <w:rPr>
          <w:lang w:val="en-GB"/>
        </w:rPr>
        <w:t>taken into account</w:t>
      </w:r>
      <w:proofErr w:type="gramEnd"/>
      <w:r>
        <w:rPr>
          <w:lang w:val="en-GB"/>
        </w:rPr>
        <w:t xml:space="preserve"> in the other email discussions on CRs: RRC, possibly BAP, Possibly Idle Mode TS.</w:t>
      </w:r>
    </w:p>
    <w:p w14:paraId="71EE4FF3" w14:textId="7F3EDDB3" w:rsidR="000B5E8D" w:rsidRDefault="000B5E8D" w:rsidP="000B5E8D">
      <w:pPr>
        <w:pStyle w:val="EmailDiscussion2"/>
        <w:rPr>
          <w:lang w:val="en-GB"/>
        </w:rPr>
      </w:pPr>
      <w:r>
        <w:rPr>
          <w:highlight w:val="yellow"/>
          <w:lang w:val="en-GB"/>
        </w:rPr>
        <w:t>Deadline: April 24 0700 UTC</w:t>
      </w:r>
    </w:p>
    <w:p w14:paraId="29CC06F4" w14:textId="77777777" w:rsidR="000B5E8D" w:rsidRDefault="000B5E8D" w:rsidP="000B5E8D">
      <w:pPr>
        <w:pStyle w:val="EmailDiscussion2"/>
        <w:rPr>
          <w:lang w:val="en-GB"/>
        </w:rPr>
      </w:pPr>
    </w:p>
    <w:p w14:paraId="1DB15281" w14:textId="226FA5EE" w:rsidR="00D60990" w:rsidRDefault="000B5E8D" w:rsidP="000B5E8D">
      <w:pPr>
        <w:pStyle w:val="Doc-text2"/>
        <w:ind w:left="0" w:firstLine="0"/>
      </w:pPr>
      <w:r>
        <w:t xml:space="preserve">Since the report from </w:t>
      </w:r>
      <w:r w:rsidRPr="000B5E8D">
        <w:t>[Post109e#</w:t>
      </w:r>
      <w:proofErr w:type="gramStart"/>
      <w:r w:rsidRPr="000B5E8D">
        <w:t>36][</w:t>
      </w:r>
      <w:proofErr w:type="gramEnd"/>
      <w:r w:rsidRPr="000B5E8D">
        <w:t>IAB] RLF Handling Open Issues</w:t>
      </w:r>
      <w:r>
        <w:t xml:space="preserve"> was not handled during the webinar session, this conclusion section will include the proposals from that session. These proposals (in short) were:</w:t>
      </w:r>
    </w:p>
    <w:p w14:paraId="6672316E" w14:textId="77777777" w:rsidR="000B5E8D" w:rsidRDefault="000B5E8D" w:rsidP="000B5E8D">
      <w:pPr>
        <w:pStyle w:val="Doc-text2"/>
        <w:ind w:left="0" w:firstLine="0"/>
      </w:pPr>
    </w:p>
    <w:p w14:paraId="3069AADF" w14:textId="68B89BD9" w:rsidR="004E66F0" w:rsidRPr="004E66F0" w:rsidRDefault="004E66F0" w:rsidP="004E66F0">
      <w:pPr>
        <w:pStyle w:val="B2"/>
        <w:ind w:left="0" w:firstLine="0"/>
        <w:rPr>
          <w:rFonts w:asciiTheme="minorHAnsi" w:hAnsiTheme="minorHAnsi" w:cstheme="minorHAnsi"/>
          <w:b/>
          <w:bCs/>
          <w:sz w:val="22"/>
          <w:szCs w:val="22"/>
          <w:lang w:val="en-US"/>
        </w:rPr>
      </w:pPr>
      <w:r w:rsidRPr="004E66F0">
        <w:rPr>
          <w:rFonts w:asciiTheme="minorHAnsi" w:hAnsiTheme="minorHAnsi" w:cstheme="minorHAnsi"/>
          <w:b/>
          <w:bCs/>
          <w:sz w:val="22"/>
          <w:szCs w:val="22"/>
          <w:lang w:val="en-US"/>
        </w:rPr>
        <w:t xml:space="preserve">Proposal </w:t>
      </w:r>
      <w:r w:rsidR="00DC6805">
        <w:rPr>
          <w:rFonts w:asciiTheme="minorHAnsi" w:hAnsiTheme="minorHAnsi" w:cstheme="minorHAnsi"/>
          <w:b/>
          <w:bCs/>
          <w:sz w:val="22"/>
          <w:szCs w:val="22"/>
          <w:lang w:val="en-US"/>
        </w:rPr>
        <w:t>1-1</w:t>
      </w:r>
      <w:r w:rsidRPr="004E66F0">
        <w:rPr>
          <w:rFonts w:asciiTheme="minorHAnsi" w:hAnsiTheme="minorHAnsi" w:cstheme="minorHAnsi"/>
          <w:b/>
          <w:bCs/>
          <w:sz w:val="22"/>
          <w:szCs w:val="22"/>
          <w:lang w:val="en-US"/>
        </w:rPr>
        <w:t xml:space="preserve">: IAB-DU behavior after RLF declaration is left up to implementation. IAB-DU should be able to send RLF notification when RLF recovery fails. </w:t>
      </w:r>
    </w:p>
    <w:p w14:paraId="63D717CD" w14:textId="5FC567D8" w:rsidR="004E66F0" w:rsidRPr="002F732A" w:rsidRDefault="004E66F0" w:rsidP="004E66F0">
      <w:pPr>
        <w:pStyle w:val="B2"/>
        <w:ind w:left="0" w:firstLine="0"/>
        <w:rPr>
          <w:rFonts w:asciiTheme="minorHAnsi" w:hAnsiTheme="minorHAnsi" w:cstheme="minorHAnsi"/>
          <w:b/>
          <w:bCs/>
          <w:sz w:val="22"/>
          <w:szCs w:val="22"/>
          <w:lang w:val="en-US"/>
        </w:rPr>
      </w:pPr>
      <w:r w:rsidRPr="004E66F0">
        <w:rPr>
          <w:rFonts w:asciiTheme="minorHAnsi" w:hAnsiTheme="minorHAnsi" w:cstheme="minorHAnsi"/>
          <w:b/>
          <w:bCs/>
          <w:sz w:val="22"/>
          <w:szCs w:val="22"/>
          <w:lang w:val="en-US"/>
        </w:rPr>
        <w:t xml:space="preserve">Proposal </w:t>
      </w:r>
      <w:r w:rsidR="00DC6805">
        <w:rPr>
          <w:rFonts w:asciiTheme="minorHAnsi" w:hAnsiTheme="minorHAnsi" w:cstheme="minorHAnsi"/>
          <w:b/>
          <w:bCs/>
          <w:sz w:val="22"/>
          <w:szCs w:val="22"/>
          <w:lang w:val="en-US"/>
        </w:rPr>
        <w:t>1-</w:t>
      </w:r>
      <w:r w:rsidRPr="004E66F0">
        <w:rPr>
          <w:rFonts w:asciiTheme="minorHAnsi" w:hAnsiTheme="minorHAnsi" w:cstheme="minorHAnsi"/>
          <w:b/>
          <w:bCs/>
          <w:sz w:val="22"/>
          <w:szCs w:val="22"/>
          <w:lang w:val="en-US"/>
        </w:rPr>
        <w:t>2: Fast MCG link recovery is supported for NRDC and ENDC.</w:t>
      </w:r>
    </w:p>
    <w:p w14:paraId="125E9E84" w14:textId="1F05A176" w:rsidR="00553360" w:rsidRPr="00B706B7" w:rsidRDefault="004E66F0" w:rsidP="004E66F0">
      <w:pPr>
        <w:widowControl w:val="0"/>
        <w:spacing w:after="120" w:line="240" w:lineRule="auto"/>
        <w:rPr>
          <w:rFonts w:ascii="Arial" w:hAnsi="Arial" w:cs="Arial"/>
          <w:bCs/>
          <w:sz w:val="20"/>
          <w:szCs w:val="20"/>
        </w:rPr>
      </w:pPr>
      <w:r w:rsidRPr="00B706B7">
        <w:rPr>
          <w:rFonts w:ascii="Arial" w:hAnsi="Arial" w:cs="Arial"/>
          <w:bCs/>
          <w:sz w:val="20"/>
          <w:szCs w:val="20"/>
        </w:rPr>
        <w:t>This offline discussion aims to address further issues</w:t>
      </w:r>
      <w:r w:rsidR="00553360" w:rsidRPr="00B706B7">
        <w:rPr>
          <w:rFonts w:ascii="Arial" w:hAnsi="Arial" w:cs="Arial"/>
          <w:bCs/>
          <w:sz w:val="20"/>
          <w:szCs w:val="20"/>
        </w:rPr>
        <w:t xml:space="preserve"> that have not been properly resolved during the post-109e email discussion or that have been identified in contributions to R2#109e-bis. </w:t>
      </w:r>
      <w:r w:rsidR="00B706B7">
        <w:rPr>
          <w:rFonts w:ascii="Arial" w:hAnsi="Arial" w:cs="Arial"/>
          <w:bCs/>
          <w:sz w:val="20"/>
          <w:szCs w:val="20"/>
        </w:rPr>
        <w:t xml:space="preserve">It will </w:t>
      </w:r>
      <w:r w:rsidR="00553360" w:rsidRPr="00B706B7">
        <w:rPr>
          <w:rFonts w:ascii="Arial" w:hAnsi="Arial" w:cs="Arial"/>
          <w:bCs/>
          <w:i/>
          <w:iCs/>
          <w:sz w:val="20"/>
          <w:szCs w:val="20"/>
        </w:rPr>
        <w:t>not</w:t>
      </w:r>
      <w:r w:rsidR="00553360" w:rsidRPr="00B706B7">
        <w:rPr>
          <w:rFonts w:ascii="Arial" w:hAnsi="Arial" w:cs="Arial"/>
          <w:bCs/>
          <w:sz w:val="20"/>
          <w:szCs w:val="20"/>
        </w:rPr>
        <w:t xml:space="preserve"> address topics which were properly addressed in post-109e email discussion and did not result in any proposals. </w:t>
      </w:r>
      <w:r w:rsidR="00E705C2">
        <w:rPr>
          <w:rFonts w:ascii="Arial" w:hAnsi="Arial" w:cs="Arial"/>
          <w:bCs/>
          <w:sz w:val="20"/>
          <w:szCs w:val="20"/>
        </w:rPr>
        <w:t>It will not discuss support for Rel-15/16 features.</w:t>
      </w:r>
    </w:p>
    <w:p w14:paraId="18480FBF" w14:textId="4295A04D" w:rsidR="00553360" w:rsidRPr="00B706B7" w:rsidRDefault="00B706B7" w:rsidP="004E66F0">
      <w:pPr>
        <w:widowControl w:val="0"/>
        <w:spacing w:after="120" w:line="240" w:lineRule="auto"/>
        <w:rPr>
          <w:rFonts w:ascii="Arial" w:hAnsi="Arial" w:cs="Arial"/>
          <w:b/>
          <w:sz w:val="20"/>
          <w:szCs w:val="20"/>
        </w:rPr>
      </w:pPr>
      <w:r w:rsidRPr="00B706B7">
        <w:rPr>
          <w:rFonts w:ascii="Arial" w:hAnsi="Arial" w:cs="Arial"/>
          <w:b/>
          <w:sz w:val="20"/>
          <w:szCs w:val="20"/>
          <w:highlight w:val="yellow"/>
        </w:rPr>
        <w:t>We should aim for functional freeze in this meeting</w:t>
      </w:r>
      <w:r w:rsidR="00E705C2">
        <w:rPr>
          <w:rFonts w:ascii="Arial" w:hAnsi="Arial" w:cs="Arial"/>
          <w:b/>
          <w:sz w:val="20"/>
          <w:szCs w:val="20"/>
          <w:highlight w:val="yellow"/>
        </w:rPr>
        <w:t xml:space="preserve"> since it </w:t>
      </w:r>
      <w:r w:rsidRPr="00B706B7">
        <w:rPr>
          <w:rFonts w:ascii="Arial" w:hAnsi="Arial" w:cs="Arial"/>
          <w:b/>
          <w:sz w:val="20"/>
          <w:szCs w:val="20"/>
          <w:highlight w:val="yellow"/>
        </w:rPr>
        <w:t xml:space="preserve">is the second-to-last of the WI. </w:t>
      </w:r>
      <w:r w:rsidR="00553360" w:rsidRPr="00B706B7">
        <w:rPr>
          <w:rFonts w:ascii="Arial" w:hAnsi="Arial" w:cs="Arial"/>
          <w:b/>
          <w:sz w:val="20"/>
          <w:szCs w:val="20"/>
          <w:highlight w:val="yellow"/>
        </w:rPr>
        <w:t xml:space="preserve">The timeframe of this offline is very short. Therefore, we can only move forward </w:t>
      </w:r>
      <w:r>
        <w:rPr>
          <w:rFonts w:ascii="Arial" w:hAnsi="Arial" w:cs="Arial"/>
          <w:b/>
          <w:sz w:val="20"/>
          <w:szCs w:val="20"/>
          <w:highlight w:val="yellow"/>
        </w:rPr>
        <w:t>with</w:t>
      </w:r>
      <w:r w:rsidR="00553360" w:rsidRPr="00B706B7">
        <w:rPr>
          <w:rFonts w:ascii="Arial" w:hAnsi="Arial" w:cs="Arial"/>
          <w:b/>
          <w:sz w:val="20"/>
          <w:szCs w:val="20"/>
          <w:highlight w:val="yellow"/>
        </w:rPr>
        <w:t xml:space="preserve"> </w:t>
      </w:r>
      <w:r>
        <w:rPr>
          <w:rFonts w:ascii="Arial" w:hAnsi="Arial" w:cs="Arial"/>
          <w:b/>
          <w:sz w:val="20"/>
          <w:szCs w:val="20"/>
          <w:highlight w:val="yellow"/>
        </w:rPr>
        <w:t xml:space="preserve">proposals that get broad </w:t>
      </w:r>
      <w:r w:rsidRPr="00E705C2">
        <w:rPr>
          <w:rFonts w:ascii="Arial" w:hAnsi="Arial" w:cs="Arial"/>
          <w:b/>
          <w:sz w:val="20"/>
          <w:szCs w:val="20"/>
          <w:highlight w:val="yellow"/>
        </w:rPr>
        <w:t>support.</w:t>
      </w:r>
    </w:p>
    <w:p w14:paraId="195C5806" w14:textId="058D33D1" w:rsidR="00D60990" w:rsidRDefault="00703883" w:rsidP="009464EA">
      <w:pPr>
        <w:pStyle w:val="Heading1"/>
        <w:numPr>
          <w:ilvl w:val="0"/>
          <w:numId w:val="17"/>
        </w:numPr>
        <w:pBdr>
          <w:top w:val="single" w:sz="12" w:space="3" w:color="auto"/>
        </w:pBdr>
        <w:spacing w:after="180" w:line="240" w:lineRule="auto"/>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Discussion</w:t>
      </w:r>
    </w:p>
    <w:bookmarkEnd w:id="0"/>
    <w:p w14:paraId="2A711CB6" w14:textId="77777777" w:rsidR="009464EA" w:rsidRDefault="009464EA" w:rsidP="009464EA">
      <w:pPr>
        <w:spacing w:after="0" w:line="240" w:lineRule="auto"/>
        <w:rPr>
          <w:rFonts w:ascii="Arial" w:hAnsi="Arial" w:cs="Arial"/>
          <w:sz w:val="20"/>
          <w:szCs w:val="20"/>
          <w:lang w:eastAsia="zh-CN"/>
        </w:rPr>
      </w:pPr>
    </w:p>
    <w:p w14:paraId="31132F6D" w14:textId="0A6F5DB6" w:rsidR="009464EA" w:rsidRDefault="009464EA" w:rsidP="009464EA">
      <w:pPr>
        <w:spacing w:after="0" w:line="240" w:lineRule="auto"/>
        <w:rPr>
          <w:rFonts w:ascii="Arial" w:hAnsi="Arial" w:cs="Arial"/>
          <w:sz w:val="20"/>
          <w:szCs w:val="20"/>
          <w:lang w:eastAsia="zh-CN"/>
        </w:rPr>
      </w:pPr>
      <w:r w:rsidRPr="009464EA">
        <w:rPr>
          <w:rFonts w:ascii="Arial" w:hAnsi="Arial" w:cs="Arial"/>
          <w:sz w:val="24"/>
          <w:szCs w:val="24"/>
          <w:lang w:eastAsia="zh-CN"/>
        </w:rPr>
        <w:t>2.1</w:t>
      </w:r>
      <w:r w:rsidRPr="009464EA">
        <w:rPr>
          <w:rFonts w:ascii="Arial" w:hAnsi="Arial" w:cs="Arial"/>
          <w:sz w:val="24"/>
          <w:szCs w:val="24"/>
          <w:lang w:eastAsia="zh-CN"/>
        </w:rPr>
        <w:tab/>
      </w:r>
      <w:r w:rsidRPr="009464EA">
        <w:rPr>
          <w:rFonts w:ascii="Arial" w:hAnsi="Arial" w:cs="Arial"/>
          <w:sz w:val="24"/>
          <w:szCs w:val="24"/>
          <w:lang w:eastAsia="zh-CN"/>
        </w:rPr>
        <w:tab/>
        <w:t xml:space="preserve"> </w:t>
      </w:r>
      <w:proofErr w:type="spellStart"/>
      <w:r w:rsidRPr="009464EA">
        <w:rPr>
          <w:rFonts w:ascii="Arial" w:hAnsi="Arial" w:cs="Arial"/>
          <w:sz w:val="24"/>
          <w:szCs w:val="24"/>
          <w:lang w:eastAsia="zh-CN"/>
        </w:rPr>
        <w:t>SCGFailureInformation</w:t>
      </w:r>
      <w:proofErr w:type="spellEnd"/>
      <w:r w:rsidRPr="009464EA">
        <w:rPr>
          <w:rFonts w:ascii="Arial" w:hAnsi="Arial" w:cs="Arial"/>
          <w:sz w:val="24"/>
          <w:szCs w:val="24"/>
          <w:lang w:eastAsia="zh-CN"/>
        </w:rPr>
        <w:t xml:space="preserve"> report includes a new failure type</w:t>
      </w:r>
    </w:p>
    <w:p w14:paraId="0B9CFE10" w14:textId="77777777" w:rsidR="009464EA" w:rsidRDefault="009464EA" w:rsidP="009464EA">
      <w:pPr>
        <w:spacing w:after="0" w:line="240" w:lineRule="auto"/>
        <w:rPr>
          <w:rFonts w:ascii="Arial" w:hAnsi="Arial" w:cs="Arial"/>
          <w:sz w:val="20"/>
          <w:szCs w:val="20"/>
          <w:lang w:eastAsia="zh-CN"/>
        </w:rPr>
      </w:pPr>
    </w:p>
    <w:p w14:paraId="6B96BD08" w14:textId="3BA2D2D4" w:rsidR="009464EA" w:rsidRDefault="009464EA" w:rsidP="009464EA">
      <w:pPr>
        <w:spacing w:after="0" w:line="240" w:lineRule="auto"/>
        <w:rPr>
          <w:rFonts w:ascii="Arial" w:hAnsi="Arial" w:cs="Arial"/>
          <w:sz w:val="20"/>
          <w:szCs w:val="20"/>
          <w:lang w:eastAsia="zh-CN"/>
        </w:rPr>
      </w:pPr>
      <w:r w:rsidRPr="00B706B7">
        <w:rPr>
          <w:rFonts w:ascii="Arial" w:hAnsi="Arial" w:cs="Arial"/>
          <w:sz w:val="20"/>
          <w:szCs w:val="20"/>
          <w:lang w:eastAsia="zh-CN"/>
        </w:rPr>
        <w:t xml:space="preserve">This issue was raised by </w:t>
      </w:r>
      <w:r>
        <w:rPr>
          <w:rFonts w:ascii="Arial" w:hAnsi="Arial" w:cs="Arial"/>
          <w:sz w:val="20"/>
          <w:szCs w:val="20"/>
          <w:lang w:eastAsia="zh-CN"/>
        </w:rPr>
        <w:t>two companies</w:t>
      </w:r>
      <w:r w:rsidRPr="00B706B7">
        <w:rPr>
          <w:rFonts w:ascii="Arial" w:hAnsi="Arial" w:cs="Arial"/>
          <w:sz w:val="20"/>
          <w:szCs w:val="20"/>
          <w:lang w:eastAsia="zh-CN"/>
        </w:rPr>
        <w:t xml:space="preserve"> during the discussion in the post-109e email discussion.</w:t>
      </w:r>
    </w:p>
    <w:p w14:paraId="00389402" w14:textId="1592CFF8" w:rsidR="009464EA" w:rsidRDefault="009464EA" w:rsidP="009464EA">
      <w:pPr>
        <w:spacing w:after="0" w:line="240" w:lineRule="auto"/>
        <w:rPr>
          <w:rFonts w:ascii="Arial" w:hAnsi="Arial" w:cs="Arial"/>
          <w:sz w:val="20"/>
          <w:szCs w:val="20"/>
          <w:lang w:eastAsia="zh-CN"/>
        </w:rPr>
      </w:pPr>
    </w:p>
    <w:p w14:paraId="3C411C43" w14:textId="649E20E6" w:rsidR="009464EA" w:rsidRPr="009464EA" w:rsidRDefault="009464EA" w:rsidP="009464EA">
      <w:pPr>
        <w:spacing w:after="0" w:line="240" w:lineRule="auto"/>
        <w:rPr>
          <w:rFonts w:ascii="Arial" w:hAnsi="Arial" w:cs="Arial"/>
          <w:b/>
          <w:bCs/>
          <w:sz w:val="20"/>
          <w:szCs w:val="20"/>
          <w:lang w:eastAsia="zh-CN"/>
        </w:rPr>
      </w:pPr>
      <w:r w:rsidRPr="009464EA">
        <w:rPr>
          <w:rFonts w:ascii="Arial" w:hAnsi="Arial" w:cs="Arial"/>
          <w:b/>
          <w:bCs/>
          <w:sz w:val="20"/>
          <w:szCs w:val="20"/>
          <w:lang w:eastAsia="zh-CN"/>
        </w:rPr>
        <w:t xml:space="preserve">Proposal </w:t>
      </w:r>
      <w:r w:rsidR="00DC6805">
        <w:rPr>
          <w:rFonts w:ascii="Arial" w:hAnsi="Arial" w:cs="Arial"/>
          <w:b/>
          <w:bCs/>
          <w:sz w:val="20"/>
          <w:szCs w:val="20"/>
          <w:lang w:eastAsia="zh-CN"/>
        </w:rPr>
        <w:t>2-1</w:t>
      </w:r>
      <w:r w:rsidRPr="009464EA">
        <w:rPr>
          <w:rFonts w:ascii="Arial" w:hAnsi="Arial" w:cs="Arial"/>
          <w:b/>
          <w:bCs/>
          <w:sz w:val="20"/>
          <w:szCs w:val="20"/>
          <w:lang w:eastAsia="zh-CN"/>
        </w:rPr>
        <w:t xml:space="preserve">: </w:t>
      </w:r>
      <w:proofErr w:type="spellStart"/>
      <w:r w:rsidRPr="009464EA">
        <w:rPr>
          <w:rFonts w:ascii="Arial" w:hAnsi="Arial" w:cs="Arial"/>
          <w:b/>
          <w:bCs/>
          <w:sz w:val="20"/>
          <w:szCs w:val="20"/>
          <w:lang w:eastAsia="zh-CN"/>
        </w:rPr>
        <w:t>SCGFailureInformation</w:t>
      </w:r>
      <w:proofErr w:type="spellEnd"/>
      <w:r w:rsidRPr="009464EA">
        <w:rPr>
          <w:rFonts w:ascii="Arial" w:hAnsi="Arial" w:cs="Arial"/>
          <w:b/>
          <w:bCs/>
          <w:sz w:val="20"/>
          <w:szCs w:val="20"/>
          <w:lang w:eastAsia="zh-CN"/>
        </w:rPr>
        <w:t xml:space="preserve"> report includes “reception of RLF recovery failure” as new type.</w:t>
      </w:r>
    </w:p>
    <w:p w14:paraId="1A240FAC" w14:textId="73229B73" w:rsidR="009464EA" w:rsidRDefault="009464EA" w:rsidP="009464EA">
      <w:pPr>
        <w:spacing w:after="0" w:line="240" w:lineRule="auto"/>
        <w:rPr>
          <w:rFonts w:ascii="Arial" w:hAnsi="Arial" w:cs="Arial"/>
          <w:sz w:val="20"/>
          <w:szCs w:val="20"/>
          <w:lang w:eastAsia="zh-CN"/>
        </w:rPr>
      </w:pPr>
    </w:p>
    <w:p w14:paraId="067F93E8" w14:textId="77777777" w:rsidR="00DC6805" w:rsidRDefault="00DC6805" w:rsidP="00DC6805">
      <w:pPr>
        <w:spacing w:after="0" w:line="240" w:lineRule="auto"/>
        <w:rPr>
          <w:rFonts w:ascii="Arial" w:eastAsia="Times New Roman" w:hAnsi="Arial" w:cs="Arial"/>
          <w:sz w:val="20"/>
          <w:szCs w:val="20"/>
          <w:lang w:val="en-GB" w:eastAsia="zh-CN"/>
        </w:rPr>
      </w:pPr>
    </w:p>
    <w:p w14:paraId="6759E294" w14:textId="120FF488" w:rsidR="00DC6805" w:rsidRPr="00AB79C2" w:rsidRDefault="00DC6805" w:rsidP="00DC680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lastRenderedPageBreak/>
        <w:t xml:space="preserve">Q: Do you agree with proposal </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.1?</w:t>
      </w:r>
    </w:p>
    <w:p w14:paraId="5CB72EF2" w14:textId="7A90E6EE" w:rsidR="009464EA" w:rsidRDefault="009464EA" w:rsidP="009464EA">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9464EA" w14:paraId="5FF07F30" w14:textId="77777777" w:rsidTr="009464EA">
        <w:tc>
          <w:tcPr>
            <w:tcW w:w="1795" w:type="dxa"/>
            <w:shd w:val="clear" w:color="auto" w:fill="66FFFF"/>
          </w:tcPr>
          <w:p w14:paraId="7025DD58" w14:textId="60D80F55" w:rsidR="009464EA" w:rsidRDefault="009464EA" w:rsidP="009464EA">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77A962C4" w14:textId="318D0B57" w:rsidR="009464EA" w:rsidRDefault="009464EA" w:rsidP="009464EA">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383EE553" w14:textId="5C551ADD" w:rsidR="009464EA" w:rsidRDefault="009464EA" w:rsidP="009464EA">
            <w:pPr>
              <w:rPr>
                <w:rFonts w:ascii="Arial" w:hAnsi="Arial" w:cs="Arial"/>
                <w:sz w:val="20"/>
                <w:szCs w:val="20"/>
                <w:lang w:eastAsia="zh-CN"/>
              </w:rPr>
            </w:pPr>
            <w:r>
              <w:rPr>
                <w:rFonts w:ascii="Arial" w:hAnsi="Arial" w:cs="Arial"/>
                <w:sz w:val="20"/>
                <w:szCs w:val="20"/>
                <w:lang w:eastAsia="zh-CN"/>
              </w:rPr>
              <w:t>Comment</w:t>
            </w:r>
          </w:p>
        </w:tc>
      </w:tr>
      <w:tr w:rsidR="009464EA" w14:paraId="571406BA" w14:textId="77777777" w:rsidTr="009464EA">
        <w:tc>
          <w:tcPr>
            <w:tcW w:w="1795" w:type="dxa"/>
          </w:tcPr>
          <w:p w14:paraId="284C2CB4" w14:textId="3C527974" w:rsidR="009464EA" w:rsidRDefault="00A12A6C" w:rsidP="009464EA">
            <w:pPr>
              <w:rPr>
                <w:rFonts w:ascii="Arial" w:hAnsi="Arial" w:cs="Arial"/>
                <w:sz w:val="20"/>
                <w:szCs w:val="20"/>
                <w:lang w:eastAsia="zh-CN"/>
              </w:rPr>
            </w:pPr>
            <w:ins w:id="1" w:author="Ericsson" w:date="2020-04-23T12:19:00Z">
              <w:r>
                <w:rPr>
                  <w:rFonts w:ascii="Arial" w:hAnsi="Arial" w:cs="Arial"/>
                  <w:sz w:val="20"/>
                  <w:szCs w:val="20"/>
                  <w:lang w:eastAsia="zh-CN"/>
                </w:rPr>
                <w:t>Ericsson</w:t>
              </w:r>
            </w:ins>
          </w:p>
        </w:tc>
        <w:tc>
          <w:tcPr>
            <w:tcW w:w="1980" w:type="dxa"/>
          </w:tcPr>
          <w:p w14:paraId="0D5BCE2F" w14:textId="77777777" w:rsidR="009464EA" w:rsidRDefault="009464EA" w:rsidP="009464EA">
            <w:pPr>
              <w:rPr>
                <w:rFonts w:ascii="Arial" w:hAnsi="Arial" w:cs="Arial"/>
                <w:sz w:val="20"/>
                <w:szCs w:val="20"/>
                <w:lang w:eastAsia="zh-CN"/>
              </w:rPr>
            </w:pPr>
          </w:p>
        </w:tc>
        <w:tc>
          <w:tcPr>
            <w:tcW w:w="5575" w:type="dxa"/>
          </w:tcPr>
          <w:p w14:paraId="0F06855F" w14:textId="77777777" w:rsidR="000B05A5" w:rsidRPr="000B05A5" w:rsidRDefault="000B05A5" w:rsidP="000B05A5">
            <w:pPr>
              <w:rPr>
                <w:ins w:id="2" w:author="Ericsson" w:date="2020-04-23T12:31:00Z"/>
                <w:rFonts w:ascii="Arial" w:hAnsi="Arial" w:cs="Arial"/>
                <w:sz w:val="20"/>
                <w:szCs w:val="20"/>
                <w:lang w:eastAsia="zh-CN"/>
              </w:rPr>
            </w:pPr>
            <w:ins w:id="3" w:author="Ericsson" w:date="2020-04-23T12:31:00Z">
              <w:r w:rsidRPr="000B05A5">
                <w:rPr>
                  <w:rFonts w:ascii="Arial" w:hAnsi="Arial" w:cs="Arial"/>
                  <w:sz w:val="20"/>
                  <w:szCs w:val="20"/>
                  <w:lang w:eastAsia="zh-CN"/>
                </w:rPr>
                <w:t xml:space="preserve">The issue of new failure type for </w:t>
              </w:r>
              <w:proofErr w:type="spellStart"/>
              <w:r w:rsidRPr="000B05A5">
                <w:rPr>
                  <w:rFonts w:ascii="Arial" w:hAnsi="Arial" w:cs="Arial"/>
                  <w:sz w:val="20"/>
                  <w:szCs w:val="20"/>
                  <w:lang w:eastAsia="zh-CN"/>
                </w:rPr>
                <w:t>SCGFailureInformation</w:t>
              </w:r>
              <w:proofErr w:type="spellEnd"/>
              <w:r w:rsidRPr="000B05A5">
                <w:rPr>
                  <w:rFonts w:ascii="Arial" w:hAnsi="Arial" w:cs="Arial"/>
                  <w:sz w:val="20"/>
                  <w:szCs w:val="20"/>
                  <w:lang w:eastAsia="zh-CN"/>
                </w:rPr>
                <w:t xml:space="preserve"> and </w:t>
              </w:r>
              <w:proofErr w:type="spellStart"/>
              <w:r w:rsidRPr="000B05A5">
                <w:rPr>
                  <w:rFonts w:ascii="Arial" w:hAnsi="Arial" w:cs="Arial"/>
                  <w:sz w:val="20"/>
                  <w:szCs w:val="20"/>
                  <w:lang w:eastAsia="zh-CN"/>
                </w:rPr>
                <w:t>MCGFailureInformation</w:t>
              </w:r>
              <w:proofErr w:type="spellEnd"/>
              <w:r w:rsidRPr="000B05A5">
                <w:rPr>
                  <w:rFonts w:ascii="Arial" w:hAnsi="Arial" w:cs="Arial"/>
                  <w:sz w:val="20"/>
                  <w:szCs w:val="20"/>
                  <w:lang w:eastAsia="zh-CN"/>
                </w:rPr>
                <w:t xml:space="preserve"> was discussed in [Post109e][035] and there was a consensus to have a new failure type. The draft CR (offline-021) has already included the ASN.1 signaling for these new failure type.</w:t>
              </w:r>
            </w:ins>
          </w:p>
          <w:p w14:paraId="08373F7E" w14:textId="77777777" w:rsidR="000B05A5" w:rsidRPr="000B05A5" w:rsidRDefault="000B05A5" w:rsidP="000B05A5">
            <w:pPr>
              <w:rPr>
                <w:ins w:id="4" w:author="Ericsson" w:date="2020-04-23T12:31:00Z"/>
                <w:rFonts w:ascii="Arial" w:hAnsi="Arial" w:cs="Arial"/>
                <w:sz w:val="20"/>
                <w:szCs w:val="20"/>
                <w:lang w:eastAsia="zh-CN"/>
              </w:rPr>
            </w:pPr>
          </w:p>
          <w:p w14:paraId="16019DEB" w14:textId="4A8B7E2B" w:rsidR="000B05A5" w:rsidRDefault="000B05A5" w:rsidP="000B05A5">
            <w:pPr>
              <w:rPr>
                <w:rFonts w:ascii="Arial" w:hAnsi="Arial" w:cs="Arial"/>
                <w:sz w:val="20"/>
                <w:szCs w:val="20"/>
                <w:lang w:eastAsia="zh-CN"/>
              </w:rPr>
            </w:pPr>
            <w:ins w:id="5" w:author="Ericsson" w:date="2020-04-23T12:31:00Z">
              <w:r w:rsidRPr="000B05A5">
                <w:rPr>
                  <w:rFonts w:ascii="Arial" w:hAnsi="Arial" w:cs="Arial"/>
                  <w:sz w:val="20"/>
                  <w:szCs w:val="20"/>
                  <w:lang w:eastAsia="zh-CN"/>
                </w:rPr>
                <w:t>So, we suggest not to discuss this issue again.</w:t>
              </w:r>
            </w:ins>
          </w:p>
        </w:tc>
      </w:tr>
      <w:tr w:rsidR="009464EA" w14:paraId="623E79E8" w14:textId="77777777" w:rsidTr="009464EA">
        <w:tc>
          <w:tcPr>
            <w:tcW w:w="1795" w:type="dxa"/>
          </w:tcPr>
          <w:p w14:paraId="5C95A8FD" w14:textId="77777777" w:rsidR="009464EA" w:rsidRDefault="009464EA" w:rsidP="009464EA">
            <w:pPr>
              <w:rPr>
                <w:rFonts w:ascii="Arial" w:hAnsi="Arial" w:cs="Arial"/>
                <w:sz w:val="20"/>
                <w:szCs w:val="20"/>
                <w:lang w:eastAsia="zh-CN"/>
              </w:rPr>
            </w:pPr>
          </w:p>
        </w:tc>
        <w:tc>
          <w:tcPr>
            <w:tcW w:w="1980" w:type="dxa"/>
          </w:tcPr>
          <w:p w14:paraId="7480DF87" w14:textId="77777777" w:rsidR="009464EA" w:rsidRDefault="009464EA" w:rsidP="009464EA">
            <w:pPr>
              <w:rPr>
                <w:rFonts w:ascii="Arial" w:hAnsi="Arial" w:cs="Arial"/>
                <w:sz w:val="20"/>
                <w:szCs w:val="20"/>
                <w:lang w:eastAsia="zh-CN"/>
              </w:rPr>
            </w:pPr>
          </w:p>
        </w:tc>
        <w:tc>
          <w:tcPr>
            <w:tcW w:w="5575" w:type="dxa"/>
          </w:tcPr>
          <w:p w14:paraId="0F0C3448" w14:textId="77777777" w:rsidR="009464EA" w:rsidRDefault="009464EA" w:rsidP="009464EA">
            <w:pPr>
              <w:rPr>
                <w:rFonts w:ascii="Arial" w:hAnsi="Arial" w:cs="Arial"/>
                <w:sz w:val="20"/>
                <w:szCs w:val="20"/>
                <w:lang w:eastAsia="zh-CN"/>
              </w:rPr>
            </w:pPr>
          </w:p>
        </w:tc>
      </w:tr>
      <w:tr w:rsidR="009464EA" w14:paraId="6C0608C7" w14:textId="77777777" w:rsidTr="009464EA">
        <w:tc>
          <w:tcPr>
            <w:tcW w:w="1795" w:type="dxa"/>
          </w:tcPr>
          <w:p w14:paraId="075AC584" w14:textId="77777777" w:rsidR="009464EA" w:rsidRDefault="009464EA" w:rsidP="009464EA">
            <w:pPr>
              <w:rPr>
                <w:rFonts w:ascii="Arial" w:hAnsi="Arial" w:cs="Arial"/>
                <w:sz w:val="20"/>
                <w:szCs w:val="20"/>
                <w:lang w:eastAsia="zh-CN"/>
              </w:rPr>
            </w:pPr>
          </w:p>
        </w:tc>
        <w:tc>
          <w:tcPr>
            <w:tcW w:w="1980" w:type="dxa"/>
          </w:tcPr>
          <w:p w14:paraId="4057FDAB" w14:textId="77777777" w:rsidR="009464EA" w:rsidRDefault="009464EA" w:rsidP="009464EA">
            <w:pPr>
              <w:rPr>
                <w:rFonts w:ascii="Arial" w:hAnsi="Arial" w:cs="Arial"/>
                <w:sz w:val="20"/>
                <w:szCs w:val="20"/>
                <w:lang w:eastAsia="zh-CN"/>
              </w:rPr>
            </w:pPr>
          </w:p>
        </w:tc>
        <w:tc>
          <w:tcPr>
            <w:tcW w:w="5575" w:type="dxa"/>
          </w:tcPr>
          <w:p w14:paraId="0AAB631D" w14:textId="77777777" w:rsidR="009464EA" w:rsidRDefault="009464EA" w:rsidP="009464EA">
            <w:pPr>
              <w:rPr>
                <w:rFonts w:ascii="Arial" w:hAnsi="Arial" w:cs="Arial"/>
                <w:sz w:val="20"/>
                <w:szCs w:val="20"/>
                <w:lang w:eastAsia="zh-CN"/>
              </w:rPr>
            </w:pPr>
          </w:p>
        </w:tc>
      </w:tr>
    </w:tbl>
    <w:p w14:paraId="23F843AE" w14:textId="77777777" w:rsidR="009464EA" w:rsidRDefault="009464EA" w:rsidP="009464EA">
      <w:pPr>
        <w:spacing w:after="0" w:line="240" w:lineRule="auto"/>
        <w:rPr>
          <w:rFonts w:ascii="Arial" w:hAnsi="Arial" w:cs="Arial"/>
          <w:sz w:val="20"/>
          <w:szCs w:val="20"/>
          <w:lang w:eastAsia="zh-CN"/>
        </w:rPr>
      </w:pPr>
    </w:p>
    <w:p w14:paraId="085B7ED0" w14:textId="77777777" w:rsidR="009464EA" w:rsidRDefault="009464EA" w:rsidP="009464EA">
      <w:pPr>
        <w:spacing w:after="0" w:line="240" w:lineRule="auto"/>
        <w:rPr>
          <w:rFonts w:ascii="Arial" w:hAnsi="Arial" w:cs="Arial"/>
          <w:sz w:val="20"/>
          <w:szCs w:val="20"/>
          <w:lang w:eastAsia="zh-CN"/>
        </w:rPr>
      </w:pPr>
    </w:p>
    <w:p w14:paraId="43F510D7" w14:textId="782117CE" w:rsidR="009464EA" w:rsidRDefault="009464EA" w:rsidP="009464EA">
      <w:pPr>
        <w:spacing w:after="0" w:line="240" w:lineRule="auto"/>
        <w:rPr>
          <w:rFonts w:ascii="Arial" w:hAnsi="Arial" w:cs="Arial"/>
          <w:sz w:val="20"/>
          <w:szCs w:val="20"/>
          <w:lang w:eastAsia="zh-CN"/>
        </w:rPr>
      </w:pPr>
      <w:r w:rsidRPr="009464EA">
        <w:rPr>
          <w:rFonts w:ascii="Arial" w:hAnsi="Arial" w:cs="Arial"/>
          <w:sz w:val="24"/>
          <w:szCs w:val="24"/>
          <w:lang w:eastAsia="zh-CN"/>
        </w:rPr>
        <w:t>2.</w:t>
      </w:r>
      <w:r>
        <w:rPr>
          <w:rFonts w:ascii="Arial" w:hAnsi="Arial" w:cs="Arial"/>
          <w:sz w:val="24"/>
          <w:szCs w:val="24"/>
          <w:lang w:eastAsia="zh-CN"/>
        </w:rPr>
        <w:t>2</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Reestablishment at former parent node</w:t>
      </w:r>
    </w:p>
    <w:p w14:paraId="2B93D61B" w14:textId="77777777" w:rsidR="009464EA" w:rsidRDefault="009464EA" w:rsidP="009464EA">
      <w:pPr>
        <w:spacing w:after="0" w:line="240" w:lineRule="auto"/>
        <w:rPr>
          <w:rFonts w:ascii="Arial" w:hAnsi="Arial" w:cs="Arial"/>
          <w:sz w:val="20"/>
          <w:szCs w:val="20"/>
          <w:lang w:eastAsia="zh-CN"/>
        </w:rPr>
      </w:pPr>
    </w:p>
    <w:p w14:paraId="3BF4A219" w14:textId="77777777" w:rsidR="009464EA" w:rsidRPr="009464EA" w:rsidRDefault="009464EA" w:rsidP="009464EA">
      <w:pPr>
        <w:spacing w:after="0" w:line="240" w:lineRule="auto"/>
        <w:rPr>
          <w:rFonts w:ascii="Arial" w:hAnsi="Arial" w:cs="Arial"/>
          <w:sz w:val="20"/>
          <w:szCs w:val="20"/>
          <w:lang w:eastAsia="zh-CN"/>
        </w:rPr>
      </w:pPr>
      <w:r w:rsidRPr="009464EA">
        <w:rPr>
          <w:rFonts w:ascii="Arial" w:hAnsi="Arial" w:cs="Arial"/>
          <w:sz w:val="20"/>
          <w:szCs w:val="20"/>
          <w:lang w:eastAsia="zh-CN"/>
        </w:rPr>
        <w:t xml:space="preserve">The IAB-node should </w:t>
      </w:r>
      <w:r w:rsidRPr="009464EA">
        <w:rPr>
          <w:rFonts w:ascii="Arial" w:hAnsi="Arial" w:cs="Arial"/>
          <w:i/>
          <w:iCs/>
          <w:sz w:val="20"/>
          <w:szCs w:val="20"/>
          <w:lang w:eastAsia="zh-CN"/>
        </w:rPr>
        <w:t>not</w:t>
      </w:r>
      <w:r w:rsidRPr="009464EA">
        <w:rPr>
          <w:rFonts w:ascii="Arial" w:hAnsi="Arial" w:cs="Arial"/>
          <w:sz w:val="20"/>
          <w:szCs w:val="20"/>
          <w:lang w:eastAsia="zh-CN"/>
        </w:rPr>
        <w:t xml:space="preserve"> attempt reestablishment at its former parent node for some time after receiving BH RLF notification. This was proposed by </w:t>
      </w:r>
      <w:r w:rsidRPr="009464EA">
        <w:rPr>
          <w:rFonts w:ascii="Arial" w:eastAsia="Times New Roman" w:hAnsi="Arial" w:cs="Arial"/>
          <w:sz w:val="20"/>
          <w:szCs w:val="20"/>
          <w:lang w:val="en-GB" w:eastAsia="zh-CN"/>
        </w:rPr>
        <w:t>R2-2003302 and R2-2003314.</w:t>
      </w:r>
    </w:p>
    <w:p w14:paraId="78D94327" w14:textId="77777777" w:rsidR="009464EA" w:rsidRDefault="009464EA" w:rsidP="009464EA">
      <w:pPr>
        <w:spacing w:after="0" w:line="240" w:lineRule="auto"/>
        <w:rPr>
          <w:rFonts w:ascii="Arial" w:hAnsi="Arial" w:cs="Arial"/>
          <w:sz w:val="20"/>
          <w:szCs w:val="20"/>
          <w:lang w:eastAsia="zh-CN"/>
        </w:rPr>
      </w:pPr>
    </w:p>
    <w:p w14:paraId="41F2354A" w14:textId="6ECB3030" w:rsidR="009464EA" w:rsidRDefault="00DC6805" w:rsidP="009464EA">
      <w:pPr>
        <w:spacing w:after="0" w:line="240" w:lineRule="auto"/>
        <w:rPr>
          <w:rFonts w:ascii="Arial" w:hAnsi="Arial" w:cs="Arial"/>
          <w:sz w:val="20"/>
          <w:szCs w:val="20"/>
          <w:lang w:eastAsia="zh-CN"/>
        </w:rPr>
      </w:pPr>
      <w:r>
        <w:rPr>
          <w:rFonts w:ascii="Arial" w:hAnsi="Arial" w:cs="Arial"/>
          <w:sz w:val="20"/>
          <w:szCs w:val="20"/>
          <w:lang w:eastAsia="zh-CN"/>
        </w:rPr>
        <w:t>We need to agree</w:t>
      </w:r>
      <w:r w:rsidR="009464EA">
        <w:rPr>
          <w:rFonts w:ascii="Arial" w:hAnsi="Arial" w:cs="Arial"/>
          <w:sz w:val="20"/>
          <w:szCs w:val="20"/>
          <w:lang w:eastAsia="zh-CN"/>
        </w:rPr>
        <w:t xml:space="preserve"> if anything should be captured</w:t>
      </w:r>
      <w:r w:rsidR="004F6B68">
        <w:rPr>
          <w:rFonts w:ascii="Arial" w:hAnsi="Arial" w:cs="Arial"/>
          <w:sz w:val="20"/>
          <w:szCs w:val="20"/>
          <w:lang w:eastAsia="zh-CN"/>
        </w:rPr>
        <w:t>:</w:t>
      </w:r>
    </w:p>
    <w:p w14:paraId="64B852B1" w14:textId="77777777" w:rsidR="009464EA" w:rsidRDefault="009464EA" w:rsidP="009464EA">
      <w:pPr>
        <w:spacing w:after="0" w:line="240" w:lineRule="auto"/>
        <w:rPr>
          <w:rFonts w:ascii="Arial" w:hAnsi="Arial" w:cs="Arial"/>
          <w:sz w:val="20"/>
          <w:szCs w:val="20"/>
          <w:lang w:eastAsia="zh-CN"/>
        </w:rPr>
      </w:pPr>
    </w:p>
    <w:p w14:paraId="03F3371F" w14:textId="72504F0C" w:rsidR="009464EA" w:rsidRPr="009464EA" w:rsidRDefault="009464EA" w:rsidP="009464EA">
      <w:pPr>
        <w:spacing w:after="0" w:line="240" w:lineRule="auto"/>
        <w:rPr>
          <w:rFonts w:ascii="Arial" w:hAnsi="Arial" w:cs="Arial"/>
          <w:b/>
          <w:bCs/>
          <w:sz w:val="20"/>
          <w:szCs w:val="20"/>
          <w:lang w:eastAsia="zh-CN"/>
        </w:rPr>
      </w:pPr>
      <w:r w:rsidRPr="009464EA">
        <w:rPr>
          <w:rFonts w:ascii="Arial" w:hAnsi="Arial" w:cs="Arial"/>
          <w:b/>
          <w:bCs/>
          <w:sz w:val="20"/>
          <w:szCs w:val="20"/>
          <w:lang w:eastAsia="zh-CN"/>
        </w:rPr>
        <w:t xml:space="preserve">Proposal </w:t>
      </w:r>
      <w:r>
        <w:rPr>
          <w:rFonts w:ascii="Arial" w:hAnsi="Arial" w:cs="Arial"/>
          <w:b/>
          <w:bCs/>
          <w:sz w:val="20"/>
          <w:szCs w:val="20"/>
          <w:lang w:eastAsia="zh-CN"/>
        </w:rPr>
        <w:t>2-</w:t>
      </w:r>
      <w:r w:rsidR="00DC6805">
        <w:rPr>
          <w:rFonts w:ascii="Arial" w:hAnsi="Arial" w:cs="Arial"/>
          <w:b/>
          <w:bCs/>
          <w:sz w:val="20"/>
          <w:szCs w:val="20"/>
          <w:lang w:eastAsia="zh-CN"/>
        </w:rPr>
        <w:t>2</w:t>
      </w:r>
      <w:r w:rsidRPr="009464EA">
        <w:rPr>
          <w:rFonts w:ascii="Arial" w:hAnsi="Arial" w:cs="Arial"/>
          <w:b/>
          <w:bCs/>
          <w:sz w:val="20"/>
          <w:szCs w:val="20"/>
          <w:lang w:eastAsia="zh-CN"/>
        </w:rPr>
        <w:t xml:space="preserve">: </w:t>
      </w:r>
      <w:r>
        <w:rPr>
          <w:rFonts w:ascii="Arial" w:hAnsi="Arial" w:cs="Arial"/>
          <w:b/>
          <w:bCs/>
          <w:sz w:val="20"/>
          <w:szCs w:val="20"/>
          <w:lang w:eastAsia="zh-CN"/>
        </w:rPr>
        <w:t xml:space="preserve">Specification captures that </w:t>
      </w:r>
      <w:r w:rsidR="004F6B68">
        <w:rPr>
          <w:rFonts w:ascii="Arial" w:hAnsi="Arial" w:cs="Arial"/>
          <w:b/>
          <w:bCs/>
          <w:sz w:val="20"/>
          <w:szCs w:val="20"/>
          <w:lang w:eastAsia="zh-CN"/>
        </w:rPr>
        <w:t xml:space="preserve">the </w:t>
      </w:r>
      <w:r>
        <w:rPr>
          <w:rFonts w:ascii="Arial" w:hAnsi="Arial" w:cs="Arial"/>
          <w:b/>
          <w:bCs/>
          <w:sz w:val="20"/>
          <w:szCs w:val="20"/>
          <w:lang w:eastAsia="zh-CN"/>
        </w:rPr>
        <w:t>parent node</w:t>
      </w:r>
      <w:r w:rsidR="004F6B68">
        <w:rPr>
          <w:rFonts w:ascii="Arial" w:hAnsi="Arial" w:cs="Arial"/>
          <w:b/>
          <w:bCs/>
          <w:sz w:val="20"/>
          <w:szCs w:val="20"/>
          <w:lang w:eastAsia="zh-CN"/>
        </w:rPr>
        <w:t>, which</w:t>
      </w:r>
      <w:r>
        <w:rPr>
          <w:rFonts w:ascii="Arial" w:hAnsi="Arial" w:cs="Arial"/>
          <w:b/>
          <w:bCs/>
          <w:sz w:val="20"/>
          <w:szCs w:val="20"/>
          <w:lang w:eastAsia="zh-CN"/>
        </w:rPr>
        <w:t xml:space="preserve"> sent BH RLF notification</w:t>
      </w:r>
      <w:r w:rsidR="004F6B68">
        <w:rPr>
          <w:rFonts w:ascii="Arial" w:hAnsi="Arial" w:cs="Arial"/>
          <w:b/>
          <w:bCs/>
          <w:sz w:val="20"/>
          <w:szCs w:val="20"/>
          <w:lang w:eastAsia="zh-CN"/>
        </w:rPr>
        <w:t>,</w:t>
      </w:r>
      <w:r>
        <w:rPr>
          <w:rFonts w:ascii="Arial" w:hAnsi="Arial" w:cs="Arial"/>
          <w:b/>
          <w:bCs/>
          <w:sz w:val="20"/>
          <w:szCs w:val="20"/>
          <w:lang w:eastAsia="zh-CN"/>
        </w:rPr>
        <w:t xml:space="preserve"> should not be considered f</w:t>
      </w:r>
      <w:r w:rsidR="004F6B68">
        <w:rPr>
          <w:rFonts w:ascii="Arial" w:hAnsi="Arial" w:cs="Arial"/>
          <w:b/>
          <w:bCs/>
          <w:sz w:val="20"/>
          <w:szCs w:val="20"/>
          <w:lang w:eastAsia="zh-CN"/>
        </w:rPr>
        <w:t xml:space="preserve">or </w:t>
      </w:r>
      <w:r>
        <w:rPr>
          <w:rFonts w:ascii="Arial" w:hAnsi="Arial" w:cs="Arial"/>
          <w:b/>
          <w:bCs/>
          <w:sz w:val="20"/>
          <w:szCs w:val="20"/>
          <w:lang w:eastAsia="zh-CN"/>
        </w:rPr>
        <w:t>reestablishment</w:t>
      </w:r>
      <w:r w:rsidR="007D09AD">
        <w:rPr>
          <w:rFonts w:ascii="Arial" w:hAnsi="Arial" w:cs="Arial"/>
          <w:b/>
          <w:bCs/>
          <w:sz w:val="20"/>
          <w:szCs w:val="20"/>
          <w:lang w:eastAsia="zh-CN"/>
        </w:rPr>
        <w:t xml:space="preserve"> for some time</w:t>
      </w:r>
      <w:r w:rsidRPr="009464EA">
        <w:rPr>
          <w:rFonts w:ascii="Arial" w:hAnsi="Arial" w:cs="Arial"/>
          <w:b/>
          <w:bCs/>
          <w:sz w:val="20"/>
          <w:szCs w:val="20"/>
          <w:lang w:eastAsia="zh-CN"/>
        </w:rPr>
        <w:t>.</w:t>
      </w:r>
    </w:p>
    <w:p w14:paraId="24964E92" w14:textId="7A548E8E" w:rsidR="009464EA" w:rsidRDefault="009464EA" w:rsidP="009464EA">
      <w:pPr>
        <w:spacing w:after="0" w:line="240" w:lineRule="auto"/>
        <w:rPr>
          <w:rFonts w:ascii="Arial" w:hAnsi="Arial" w:cs="Arial"/>
          <w:sz w:val="20"/>
          <w:szCs w:val="20"/>
          <w:lang w:eastAsia="zh-CN"/>
        </w:rPr>
      </w:pPr>
    </w:p>
    <w:p w14:paraId="7884DE93" w14:textId="03708D06" w:rsidR="00DC6805" w:rsidRPr="00AB79C2" w:rsidRDefault="00DC6805" w:rsidP="00DC680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Do you agree with proposal </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w:t>
      </w:r>
      <w:r>
        <w:rPr>
          <w:rFonts w:ascii="Arial" w:eastAsia="Times New Roman" w:hAnsi="Arial" w:cs="Arial"/>
          <w:b/>
          <w:bCs/>
          <w:sz w:val="20"/>
          <w:szCs w:val="20"/>
          <w:lang w:val="en-GB" w:eastAsia="zh-CN"/>
        </w:rPr>
        <w:t>2</w:t>
      </w:r>
      <w:r w:rsidRPr="00AB79C2">
        <w:rPr>
          <w:rFonts w:ascii="Arial" w:eastAsia="Times New Roman" w:hAnsi="Arial" w:cs="Arial"/>
          <w:b/>
          <w:bCs/>
          <w:sz w:val="20"/>
          <w:szCs w:val="20"/>
          <w:lang w:val="en-GB" w:eastAsia="zh-CN"/>
        </w:rPr>
        <w:t>?</w:t>
      </w:r>
    </w:p>
    <w:p w14:paraId="3550F442" w14:textId="77777777" w:rsidR="009464EA" w:rsidRDefault="009464EA" w:rsidP="009464EA">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9464EA" w14:paraId="05EF1E62" w14:textId="77777777" w:rsidTr="00B71B12">
        <w:tc>
          <w:tcPr>
            <w:tcW w:w="1795" w:type="dxa"/>
            <w:shd w:val="clear" w:color="auto" w:fill="66FFFF"/>
          </w:tcPr>
          <w:p w14:paraId="7DB74ACF" w14:textId="77777777" w:rsidR="009464EA" w:rsidRDefault="009464EA"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7BBDE84C" w14:textId="77777777" w:rsidR="009464EA" w:rsidRDefault="009464E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3F85AA9D" w14:textId="77777777" w:rsidR="009464EA" w:rsidRDefault="009464EA" w:rsidP="00B71B12">
            <w:pPr>
              <w:rPr>
                <w:rFonts w:ascii="Arial" w:hAnsi="Arial" w:cs="Arial"/>
                <w:sz w:val="20"/>
                <w:szCs w:val="20"/>
                <w:lang w:eastAsia="zh-CN"/>
              </w:rPr>
            </w:pPr>
            <w:r>
              <w:rPr>
                <w:rFonts w:ascii="Arial" w:hAnsi="Arial" w:cs="Arial"/>
                <w:sz w:val="20"/>
                <w:szCs w:val="20"/>
                <w:lang w:eastAsia="zh-CN"/>
              </w:rPr>
              <w:t>Comment</w:t>
            </w:r>
          </w:p>
        </w:tc>
      </w:tr>
      <w:tr w:rsidR="009464EA" w14:paraId="6DE56D6E" w14:textId="77777777" w:rsidTr="00B71B12">
        <w:tc>
          <w:tcPr>
            <w:tcW w:w="1795" w:type="dxa"/>
          </w:tcPr>
          <w:p w14:paraId="416D44CE" w14:textId="0C73FDAF" w:rsidR="009464EA" w:rsidRDefault="00A12A6C" w:rsidP="00B71B12">
            <w:pPr>
              <w:rPr>
                <w:rFonts w:ascii="Arial" w:hAnsi="Arial" w:cs="Arial"/>
                <w:sz w:val="20"/>
                <w:szCs w:val="20"/>
                <w:lang w:eastAsia="zh-CN"/>
              </w:rPr>
            </w:pPr>
            <w:ins w:id="6" w:author="Ericsson" w:date="2020-04-23T12:19:00Z">
              <w:r>
                <w:rPr>
                  <w:rFonts w:ascii="Arial" w:hAnsi="Arial" w:cs="Arial"/>
                  <w:sz w:val="20"/>
                  <w:szCs w:val="20"/>
                  <w:lang w:eastAsia="zh-CN"/>
                </w:rPr>
                <w:t>Ericsson</w:t>
              </w:r>
            </w:ins>
          </w:p>
        </w:tc>
        <w:tc>
          <w:tcPr>
            <w:tcW w:w="1980" w:type="dxa"/>
          </w:tcPr>
          <w:p w14:paraId="17F57D50" w14:textId="4ED55728" w:rsidR="009464EA" w:rsidRDefault="000B05A5" w:rsidP="00B71B12">
            <w:pPr>
              <w:rPr>
                <w:rFonts w:ascii="Arial" w:hAnsi="Arial" w:cs="Arial"/>
                <w:sz w:val="20"/>
                <w:szCs w:val="20"/>
                <w:lang w:eastAsia="zh-CN"/>
              </w:rPr>
            </w:pPr>
            <w:ins w:id="7" w:author="Ericsson" w:date="2020-04-23T12:33:00Z">
              <w:r>
                <w:rPr>
                  <w:rFonts w:ascii="Arial" w:hAnsi="Arial" w:cs="Arial"/>
                  <w:sz w:val="20"/>
                  <w:szCs w:val="20"/>
                  <w:lang w:eastAsia="zh-CN"/>
                </w:rPr>
                <w:t>No</w:t>
              </w:r>
            </w:ins>
          </w:p>
        </w:tc>
        <w:tc>
          <w:tcPr>
            <w:tcW w:w="5575" w:type="dxa"/>
          </w:tcPr>
          <w:p w14:paraId="3FD51DCF" w14:textId="3854A46B" w:rsidR="009464EA" w:rsidRDefault="000B05A5" w:rsidP="00B71B12">
            <w:pPr>
              <w:rPr>
                <w:rFonts w:ascii="Arial" w:hAnsi="Arial" w:cs="Arial"/>
                <w:sz w:val="20"/>
                <w:szCs w:val="20"/>
                <w:lang w:eastAsia="zh-CN"/>
              </w:rPr>
            </w:pPr>
            <w:ins w:id="8" w:author="Ericsson" w:date="2020-04-23T12:33:00Z">
              <w:r>
                <w:rPr>
                  <w:rFonts w:ascii="Arial" w:hAnsi="Arial" w:cs="Arial"/>
                  <w:sz w:val="20"/>
                  <w:szCs w:val="20"/>
                  <w:lang w:eastAsia="zh-CN"/>
                </w:rPr>
                <w:t>We agree with the intention of this proposal. However, we believe that given the limited time, it is not necessary to specify th</w:t>
              </w:r>
              <w:r>
                <w:rPr>
                  <w:rFonts w:ascii="Arial" w:hAnsi="Arial" w:cs="Arial"/>
                  <w:sz w:val="20"/>
                  <w:szCs w:val="20"/>
                  <w:lang w:eastAsia="zh-CN"/>
                </w:rPr>
                <w:t>is</w:t>
              </w:r>
              <w:r>
                <w:rPr>
                  <w:rFonts w:ascii="Arial" w:hAnsi="Arial" w:cs="Arial"/>
                  <w:sz w:val="20"/>
                  <w:szCs w:val="20"/>
                  <w:lang w:eastAsia="zh-CN"/>
                </w:rPr>
                <w:t xml:space="preserve"> in Rel.16, since in any case the IAB node implementation can handle that.</w:t>
              </w:r>
            </w:ins>
          </w:p>
        </w:tc>
      </w:tr>
      <w:tr w:rsidR="009464EA" w14:paraId="5583AB36" w14:textId="77777777" w:rsidTr="00B71B12">
        <w:tc>
          <w:tcPr>
            <w:tcW w:w="1795" w:type="dxa"/>
          </w:tcPr>
          <w:p w14:paraId="15A40FFF" w14:textId="77777777" w:rsidR="009464EA" w:rsidRDefault="009464EA" w:rsidP="00B71B12">
            <w:pPr>
              <w:rPr>
                <w:rFonts w:ascii="Arial" w:hAnsi="Arial" w:cs="Arial"/>
                <w:sz w:val="20"/>
                <w:szCs w:val="20"/>
                <w:lang w:eastAsia="zh-CN"/>
              </w:rPr>
            </w:pPr>
          </w:p>
        </w:tc>
        <w:tc>
          <w:tcPr>
            <w:tcW w:w="1980" w:type="dxa"/>
          </w:tcPr>
          <w:p w14:paraId="52066701" w14:textId="77777777" w:rsidR="009464EA" w:rsidRDefault="009464EA" w:rsidP="00B71B12">
            <w:pPr>
              <w:rPr>
                <w:rFonts w:ascii="Arial" w:hAnsi="Arial" w:cs="Arial"/>
                <w:sz w:val="20"/>
                <w:szCs w:val="20"/>
                <w:lang w:eastAsia="zh-CN"/>
              </w:rPr>
            </w:pPr>
          </w:p>
        </w:tc>
        <w:tc>
          <w:tcPr>
            <w:tcW w:w="5575" w:type="dxa"/>
          </w:tcPr>
          <w:p w14:paraId="5AAA6222" w14:textId="77777777" w:rsidR="009464EA" w:rsidRDefault="009464EA" w:rsidP="00B71B12">
            <w:pPr>
              <w:rPr>
                <w:rFonts w:ascii="Arial" w:hAnsi="Arial" w:cs="Arial"/>
                <w:sz w:val="20"/>
                <w:szCs w:val="20"/>
                <w:lang w:eastAsia="zh-CN"/>
              </w:rPr>
            </w:pPr>
          </w:p>
        </w:tc>
      </w:tr>
      <w:tr w:rsidR="009464EA" w14:paraId="4CDDC49E" w14:textId="77777777" w:rsidTr="00B71B12">
        <w:tc>
          <w:tcPr>
            <w:tcW w:w="1795" w:type="dxa"/>
          </w:tcPr>
          <w:p w14:paraId="374C0FEF" w14:textId="77777777" w:rsidR="009464EA" w:rsidRDefault="009464EA" w:rsidP="00B71B12">
            <w:pPr>
              <w:rPr>
                <w:rFonts w:ascii="Arial" w:hAnsi="Arial" w:cs="Arial"/>
                <w:sz w:val="20"/>
                <w:szCs w:val="20"/>
                <w:lang w:eastAsia="zh-CN"/>
              </w:rPr>
            </w:pPr>
          </w:p>
        </w:tc>
        <w:tc>
          <w:tcPr>
            <w:tcW w:w="1980" w:type="dxa"/>
          </w:tcPr>
          <w:p w14:paraId="7C0C0B14" w14:textId="77777777" w:rsidR="009464EA" w:rsidRDefault="009464EA" w:rsidP="00B71B12">
            <w:pPr>
              <w:rPr>
                <w:rFonts w:ascii="Arial" w:hAnsi="Arial" w:cs="Arial"/>
                <w:sz w:val="20"/>
                <w:szCs w:val="20"/>
                <w:lang w:eastAsia="zh-CN"/>
              </w:rPr>
            </w:pPr>
          </w:p>
        </w:tc>
        <w:tc>
          <w:tcPr>
            <w:tcW w:w="5575" w:type="dxa"/>
          </w:tcPr>
          <w:p w14:paraId="7511F480" w14:textId="77777777" w:rsidR="009464EA" w:rsidRDefault="009464EA" w:rsidP="00B71B12">
            <w:pPr>
              <w:rPr>
                <w:rFonts w:ascii="Arial" w:hAnsi="Arial" w:cs="Arial"/>
                <w:sz w:val="20"/>
                <w:szCs w:val="20"/>
                <w:lang w:eastAsia="zh-CN"/>
              </w:rPr>
            </w:pPr>
          </w:p>
        </w:tc>
      </w:tr>
    </w:tbl>
    <w:p w14:paraId="72CCAD73" w14:textId="77777777" w:rsidR="009464EA" w:rsidRDefault="009464EA" w:rsidP="009464EA">
      <w:pPr>
        <w:spacing w:after="0" w:line="240" w:lineRule="auto"/>
        <w:rPr>
          <w:rFonts w:ascii="Arial" w:hAnsi="Arial" w:cs="Arial"/>
          <w:sz w:val="20"/>
          <w:szCs w:val="20"/>
          <w:lang w:eastAsia="zh-CN"/>
        </w:rPr>
      </w:pPr>
    </w:p>
    <w:p w14:paraId="4F233A1D" w14:textId="435C2D55" w:rsidR="004F6B68" w:rsidRPr="004F6B68" w:rsidRDefault="00DC6805" w:rsidP="004F6B68">
      <w:pPr>
        <w:spacing w:after="0" w:line="240" w:lineRule="auto"/>
        <w:rPr>
          <w:rFonts w:ascii="Arial" w:hAnsi="Arial" w:cs="Arial"/>
          <w:sz w:val="20"/>
          <w:szCs w:val="20"/>
          <w:lang w:eastAsia="zh-CN"/>
        </w:rPr>
      </w:pPr>
      <w:r>
        <w:rPr>
          <w:rFonts w:ascii="Arial" w:hAnsi="Arial" w:cs="Arial"/>
          <w:sz w:val="20"/>
          <w:szCs w:val="20"/>
          <w:lang w:eastAsia="zh-CN"/>
        </w:rPr>
        <w:t>It needs to be decided if the time frame is up to implementation or configurable.</w:t>
      </w:r>
    </w:p>
    <w:p w14:paraId="05EC3FF4" w14:textId="77777777" w:rsidR="004F6B68" w:rsidRDefault="004F6B68" w:rsidP="004F6B68">
      <w:pPr>
        <w:spacing w:after="0" w:line="240" w:lineRule="auto"/>
        <w:rPr>
          <w:rFonts w:ascii="Arial" w:hAnsi="Arial" w:cs="Arial"/>
          <w:b/>
          <w:bCs/>
          <w:sz w:val="20"/>
          <w:szCs w:val="20"/>
          <w:lang w:eastAsia="zh-CN"/>
        </w:rPr>
      </w:pPr>
    </w:p>
    <w:p w14:paraId="405F1966" w14:textId="1F5DDCA8" w:rsidR="00DC6805" w:rsidRDefault="00DC6805" w:rsidP="00237308">
      <w:pPr>
        <w:spacing w:after="120" w:line="240" w:lineRule="auto"/>
        <w:rPr>
          <w:rFonts w:ascii="Arial" w:hAnsi="Arial" w:cs="Arial"/>
          <w:b/>
          <w:bCs/>
          <w:sz w:val="20"/>
          <w:szCs w:val="20"/>
          <w:lang w:eastAsia="zh-CN"/>
        </w:rPr>
      </w:pPr>
      <w:r>
        <w:rPr>
          <w:rFonts w:ascii="Arial" w:hAnsi="Arial" w:cs="Arial"/>
          <w:b/>
          <w:bCs/>
          <w:sz w:val="20"/>
          <w:szCs w:val="20"/>
          <w:lang w:eastAsia="zh-CN"/>
        </w:rPr>
        <w:t>Option a: Time frame is up to implementation</w:t>
      </w:r>
    </w:p>
    <w:p w14:paraId="6EE6D3B3" w14:textId="636F1860" w:rsidR="00DC6805" w:rsidRDefault="00DC6805" w:rsidP="00237308">
      <w:pPr>
        <w:spacing w:after="120" w:line="240" w:lineRule="auto"/>
        <w:rPr>
          <w:rFonts w:ascii="Arial" w:hAnsi="Arial" w:cs="Arial"/>
          <w:b/>
          <w:bCs/>
          <w:sz w:val="20"/>
          <w:szCs w:val="20"/>
          <w:lang w:eastAsia="zh-CN"/>
        </w:rPr>
      </w:pPr>
      <w:r>
        <w:rPr>
          <w:rFonts w:ascii="Arial" w:hAnsi="Arial" w:cs="Arial"/>
          <w:b/>
          <w:bCs/>
          <w:sz w:val="20"/>
          <w:szCs w:val="20"/>
          <w:lang w:eastAsia="zh-CN"/>
        </w:rPr>
        <w:t>Option b: Time frame is configurable.</w:t>
      </w:r>
    </w:p>
    <w:p w14:paraId="09569513" w14:textId="77777777" w:rsidR="00DC6805" w:rsidRDefault="00DC6805" w:rsidP="004F6B68">
      <w:pPr>
        <w:spacing w:after="0" w:line="240" w:lineRule="auto"/>
        <w:rPr>
          <w:rFonts w:ascii="Arial" w:hAnsi="Arial" w:cs="Arial"/>
          <w:b/>
          <w:bCs/>
          <w:sz w:val="20"/>
          <w:szCs w:val="20"/>
          <w:lang w:eastAsia="zh-CN"/>
        </w:rPr>
      </w:pPr>
    </w:p>
    <w:p w14:paraId="563B7DEE" w14:textId="25225013" w:rsidR="004F6B68" w:rsidRDefault="00DC6805" w:rsidP="004F6B68">
      <w:pPr>
        <w:spacing w:after="0" w:line="240" w:lineRule="auto"/>
        <w:rPr>
          <w:rFonts w:ascii="Arial" w:hAnsi="Arial" w:cs="Arial"/>
          <w:sz w:val="20"/>
          <w:szCs w:val="20"/>
          <w:lang w:eastAsia="zh-CN"/>
        </w:rPr>
      </w:pPr>
      <w:r>
        <w:rPr>
          <w:rFonts w:ascii="Arial" w:hAnsi="Arial" w:cs="Arial"/>
          <w:b/>
          <w:bCs/>
          <w:sz w:val="20"/>
          <w:szCs w:val="20"/>
          <w:lang w:eastAsia="zh-CN"/>
        </w:rPr>
        <w:t>Q: Which option do you prefer?</w:t>
      </w:r>
    </w:p>
    <w:p w14:paraId="435AE728" w14:textId="77777777" w:rsidR="004F6B68" w:rsidRDefault="004F6B68" w:rsidP="004F6B68">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4F6B68" w14:paraId="1BA5094E" w14:textId="77777777" w:rsidTr="00B71B12">
        <w:tc>
          <w:tcPr>
            <w:tcW w:w="1795" w:type="dxa"/>
            <w:shd w:val="clear" w:color="auto" w:fill="66FFFF"/>
          </w:tcPr>
          <w:p w14:paraId="1162BF41" w14:textId="77777777" w:rsidR="004F6B68" w:rsidRDefault="004F6B68"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144FCC4D" w14:textId="6491049A" w:rsidR="004F6B68" w:rsidRDefault="00DC6805" w:rsidP="00B71B12">
            <w:pPr>
              <w:rPr>
                <w:rFonts w:ascii="Arial" w:hAnsi="Arial" w:cs="Arial"/>
                <w:sz w:val="20"/>
                <w:szCs w:val="20"/>
                <w:lang w:eastAsia="zh-CN"/>
              </w:rPr>
            </w:pPr>
            <w:r>
              <w:rPr>
                <w:rFonts w:ascii="Arial" w:hAnsi="Arial" w:cs="Arial"/>
                <w:sz w:val="20"/>
                <w:szCs w:val="20"/>
                <w:lang w:eastAsia="zh-CN"/>
              </w:rPr>
              <w:t>Preferred option (a, b)</w:t>
            </w:r>
          </w:p>
        </w:tc>
        <w:tc>
          <w:tcPr>
            <w:tcW w:w="5575" w:type="dxa"/>
            <w:shd w:val="clear" w:color="auto" w:fill="66FFFF"/>
          </w:tcPr>
          <w:p w14:paraId="545D557A" w14:textId="77777777" w:rsidR="004F6B68" w:rsidRDefault="004F6B68" w:rsidP="00B71B12">
            <w:pPr>
              <w:rPr>
                <w:rFonts w:ascii="Arial" w:hAnsi="Arial" w:cs="Arial"/>
                <w:sz w:val="20"/>
                <w:szCs w:val="20"/>
                <w:lang w:eastAsia="zh-CN"/>
              </w:rPr>
            </w:pPr>
            <w:r>
              <w:rPr>
                <w:rFonts w:ascii="Arial" w:hAnsi="Arial" w:cs="Arial"/>
                <w:sz w:val="20"/>
                <w:szCs w:val="20"/>
                <w:lang w:eastAsia="zh-CN"/>
              </w:rPr>
              <w:t>Comment</w:t>
            </w:r>
          </w:p>
        </w:tc>
      </w:tr>
      <w:tr w:rsidR="004F6B68" w14:paraId="07765E6F" w14:textId="77777777" w:rsidTr="00B71B12">
        <w:tc>
          <w:tcPr>
            <w:tcW w:w="1795" w:type="dxa"/>
          </w:tcPr>
          <w:p w14:paraId="2562C2F7" w14:textId="2DC8000F" w:rsidR="004F6B68" w:rsidRDefault="00A12A6C" w:rsidP="00B71B12">
            <w:pPr>
              <w:rPr>
                <w:rFonts w:ascii="Arial" w:hAnsi="Arial" w:cs="Arial"/>
                <w:sz w:val="20"/>
                <w:szCs w:val="20"/>
                <w:lang w:eastAsia="zh-CN"/>
              </w:rPr>
            </w:pPr>
            <w:ins w:id="9" w:author="Ericsson" w:date="2020-04-23T12:19:00Z">
              <w:r>
                <w:rPr>
                  <w:rFonts w:ascii="Arial" w:hAnsi="Arial" w:cs="Arial"/>
                  <w:sz w:val="20"/>
                  <w:szCs w:val="20"/>
                  <w:lang w:eastAsia="zh-CN"/>
                </w:rPr>
                <w:t>Ericsson</w:t>
              </w:r>
            </w:ins>
          </w:p>
        </w:tc>
        <w:tc>
          <w:tcPr>
            <w:tcW w:w="1980" w:type="dxa"/>
          </w:tcPr>
          <w:p w14:paraId="58DE3819" w14:textId="697D67FB" w:rsidR="004F6B68" w:rsidRDefault="000B05A5" w:rsidP="00B71B12">
            <w:pPr>
              <w:rPr>
                <w:rFonts w:ascii="Arial" w:hAnsi="Arial" w:cs="Arial"/>
                <w:sz w:val="20"/>
                <w:szCs w:val="20"/>
                <w:lang w:eastAsia="zh-CN"/>
              </w:rPr>
            </w:pPr>
            <w:ins w:id="10" w:author="Ericsson" w:date="2020-04-23T12:33:00Z">
              <w:r>
                <w:rPr>
                  <w:rFonts w:ascii="Arial" w:hAnsi="Arial" w:cs="Arial"/>
                  <w:sz w:val="20"/>
                  <w:szCs w:val="20"/>
                  <w:lang w:eastAsia="zh-CN"/>
                </w:rPr>
                <w:t>a</w:t>
              </w:r>
            </w:ins>
          </w:p>
        </w:tc>
        <w:tc>
          <w:tcPr>
            <w:tcW w:w="5575" w:type="dxa"/>
          </w:tcPr>
          <w:p w14:paraId="601B0407" w14:textId="1621B794" w:rsidR="004F6B68" w:rsidRDefault="000B05A5" w:rsidP="00B71B12">
            <w:pPr>
              <w:rPr>
                <w:rFonts w:ascii="Arial" w:hAnsi="Arial" w:cs="Arial"/>
                <w:sz w:val="20"/>
                <w:szCs w:val="20"/>
                <w:lang w:eastAsia="zh-CN"/>
              </w:rPr>
            </w:pPr>
            <w:ins w:id="11" w:author="Ericsson" w:date="2020-04-23T12:33:00Z">
              <w:r>
                <w:rPr>
                  <w:rFonts w:ascii="Arial" w:hAnsi="Arial" w:cs="Arial"/>
                  <w:sz w:val="20"/>
                  <w:szCs w:val="20"/>
                  <w:lang w:eastAsia="zh-CN"/>
                </w:rPr>
                <w:t xml:space="preserve">This should </w:t>
              </w:r>
            </w:ins>
            <w:ins w:id="12" w:author="Ericsson" w:date="2020-04-23T12:44:00Z">
              <w:r w:rsidR="00E13AE6">
                <w:rPr>
                  <w:rFonts w:ascii="Arial" w:hAnsi="Arial" w:cs="Arial"/>
                  <w:sz w:val="20"/>
                  <w:szCs w:val="20"/>
                  <w:lang w:eastAsia="zh-CN"/>
                </w:rPr>
                <w:t>leave</w:t>
              </w:r>
            </w:ins>
            <w:ins w:id="13" w:author="Ericsson" w:date="2020-04-23T12:33:00Z">
              <w:r>
                <w:rPr>
                  <w:rFonts w:ascii="Arial" w:hAnsi="Arial" w:cs="Arial"/>
                  <w:sz w:val="20"/>
                  <w:szCs w:val="20"/>
                  <w:lang w:eastAsia="zh-CN"/>
                </w:rPr>
                <w:t xml:space="preserve"> to implementation.</w:t>
              </w:r>
            </w:ins>
          </w:p>
        </w:tc>
      </w:tr>
      <w:tr w:rsidR="004F6B68" w14:paraId="697EF4A1" w14:textId="77777777" w:rsidTr="00B71B12">
        <w:tc>
          <w:tcPr>
            <w:tcW w:w="1795" w:type="dxa"/>
          </w:tcPr>
          <w:p w14:paraId="63116C4A" w14:textId="77777777" w:rsidR="004F6B68" w:rsidRDefault="004F6B68" w:rsidP="00B71B12">
            <w:pPr>
              <w:rPr>
                <w:rFonts w:ascii="Arial" w:hAnsi="Arial" w:cs="Arial"/>
                <w:sz w:val="20"/>
                <w:szCs w:val="20"/>
                <w:lang w:eastAsia="zh-CN"/>
              </w:rPr>
            </w:pPr>
          </w:p>
        </w:tc>
        <w:tc>
          <w:tcPr>
            <w:tcW w:w="1980" w:type="dxa"/>
          </w:tcPr>
          <w:p w14:paraId="2E7433EB" w14:textId="77777777" w:rsidR="004F6B68" w:rsidRDefault="004F6B68" w:rsidP="00B71B12">
            <w:pPr>
              <w:rPr>
                <w:rFonts w:ascii="Arial" w:hAnsi="Arial" w:cs="Arial"/>
                <w:sz w:val="20"/>
                <w:szCs w:val="20"/>
                <w:lang w:eastAsia="zh-CN"/>
              </w:rPr>
            </w:pPr>
          </w:p>
        </w:tc>
        <w:tc>
          <w:tcPr>
            <w:tcW w:w="5575" w:type="dxa"/>
          </w:tcPr>
          <w:p w14:paraId="3AF87A77" w14:textId="77777777" w:rsidR="004F6B68" w:rsidRDefault="004F6B68" w:rsidP="00B71B12">
            <w:pPr>
              <w:rPr>
                <w:rFonts w:ascii="Arial" w:hAnsi="Arial" w:cs="Arial"/>
                <w:sz w:val="20"/>
                <w:szCs w:val="20"/>
                <w:lang w:eastAsia="zh-CN"/>
              </w:rPr>
            </w:pPr>
          </w:p>
        </w:tc>
      </w:tr>
      <w:tr w:rsidR="004F6B68" w14:paraId="6966C523" w14:textId="77777777" w:rsidTr="00B71B12">
        <w:tc>
          <w:tcPr>
            <w:tcW w:w="1795" w:type="dxa"/>
          </w:tcPr>
          <w:p w14:paraId="467BB6AE" w14:textId="77777777" w:rsidR="004F6B68" w:rsidRDefault="004F6B68" w:rsidP="00B71B12">
            <w:pPr>
              <w:rPr>
                <w:rFonts w:ascii="Arial" w:hAnsi="Arial" w:cs="Arial"/>
                <w:sz w:val="20"/>
                <w:szCs w:val="20"/>
                <w:lang w:eastAsia="zh-CN"/>
              </w:rPr>
            </w:pPr>
          </w:p>
        </w:tc>
        <w:tc>
          <w:tcPr>
            <w:tcW w:w="1980" w:type="dxa"/>
          </w:tcPr>
          <w:p w14:paraId="131C0429" w14:textId="77777777" w:rsidR="004F6B68" w:rsidRDefault="004F6B68" w:rsidP="00B71B12">
            <w:pPr>
              <w:rPr>
                <w:rFonts w:ascii="Arial" w:hAnsi="Arial" w:cs="Arial"/>
                <w:sz w:val="20"/>
                <w:szCs w:val="20"/>
                <w:lang w:eastAsia="zh-CN"/>
              </w:rPr>
            </w:pPr>
          </w:p>
        </w:tc>
        <w:tc>
          <w:tcPr>
            <w:tcW w:w="5575" w:type="dxa"/>
          </w:tcPr>
          <w:p w14:paraId="34D84F4B" w14:textId="77777777" w:rsidR="004F6B68" w:rsidRDefault="004F6B68" w:rsidP="00B71B12">
            <w:pPr>
              <w:rPr>
                <w:rFonts w:ascii="Arial" w:hAnsi="Arial" w:cs="Arial"/>
                <w:sz w:val="20"/>
                <w:szCs w:val="20"/>
                <w:lang w:eastAsia="zh-CN"/>
              </w:rPr>
            </w:pPr>
          </w:p>
        </w:tc>
      </w:tr>
    </w:tbl>
    <w:p w14:paraId="02E0A061" w14:textId="77777777" w:rsidR="004F6B68" w:rsidRDefault="004F6B68" w:rsidP="004F6B68">
      <w:pPr>
        <w:spacing w:after="0" w:line="240" w:lineRule="auto"/>
        <w:rPr>
          <w:rFonts w:ascii="Arial" w:hAnsi="Arial" w:cs="Arial"/>
          <w:sz w:val="20"/>
          <w:szCs w:val="20"/>
          <w:lang w:eastAsia="zh-CN"/>
        </w:rPr>
      </w:pPr>
    </w:p>
    <w:p w14:paraId="285ACDA1" w14:textId="77777777" w:rsidR="009464EA" w:rsidRPr="00B706B7" w:rsidRDefault="009464EA" w:rsidP="009464EA">
      <w:pPr>
        <w:spacing w:after="0" w:line="240" w:lineRule="auto"/>
        <w:rPr>
          <w:rFonts w:ascii="Arial" w:hAnsi="Arial" w:cs="Arial"/>
          <w:sz w:val="20"/>
          <w:szCs w:val="20"/>
          <w:lang w:eastAsia="zh-CN"/>
        </w:rPr>
      </w:pPr>
    </w:p>
    <w:p w14:paraId="3E974E4A" w14:textId="42B253B1" w:rsidR="009464EA" w:rsidRDefault="004F6B68" w:rsidP="009464EA">
      <w:pPr>
        <w:spacing w:after="0" w:line="240" w:lineRule="auto"/>
        <w:rPr>
          <w:rFonts w:ascii="Arial" w:hAnsi="Arial" w:cs="Arial"/>
          <w:sz w:val="24"/>
          <w:szCs w:val="24"/>
          <w:lang w:eastAsia="zh-CN"/>
        </w:rPr>
      </w:pPr>
      <w:r w:rsidRPr="009464EA">
        <w:rPr>
          <w:rFonts w:ascii="Arial" w:hAnsi="Arial" w:cs="Arial"/>
          <w:sz w:val="24"/>
          <w:szCs w:val="24"/>
          <w:lang w:eastAsia="zh-CN"/>
        </w:rPr>
        <w:t>2.</w:t>
      </w:r>
      <w:r w:rsidR="008B2121">
        <w:rPr>
          <w:rFonts w:ascii="Arial" w:hAnsi="Arial" w:cs="Arial"/>
          <w:sz w:val="24"/>
          <w:szCs w:val="24"/>
          <w:lang w:eastAsia="zh-CN"/>
        </w:rPr>
        <w:t>3</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Support of other types of RLF indication</w:t>
      </w:r>
    </w:p>
    <w:p w14:paraId="5FD73BAD" w14:textId="77777777" w:rsidR="004F6B68" w:rsidRDefault="004F6B68" w:rsidP="009464EA">
      <w:pPr>
        <w:spacing w:after="0" w:line="240" w:lineRule="auto"/>
        <w:rPr>
          <w:rFonts w:ascii="Arial" w:hAnsi="Arial" w:cs="Arial"/>
          <w:sz w:val="20"/>
          <w:szCs w:val="20"/>
          <w:lang w:eastAsia="zh-CN"/>
        </w:rPr>
      </w:pPr>
    </w:p>
    <w:p w14:paraId="22D4C38F" w14:textId="77777777" w:rsidR="00C06FE6" w:rsidRDefault="004F6B68" w:rsidP="004F6B68">
      <w:pPr>
        <w:spacing w:after="0" w:line="240" w:lineRule="auto"/>
        <w:rPr>
          <w:rFonts w:ascii="Arial" w:eastAsia="Times New Roman" w:hAnsi="Arial" w:cs="Arial"/>
          <w:sz w:val="20"/>
          <w:szCs w:val="20"/>
          <w:lang w:val="en-GB" w:eastAsia="zh-CN"/>
        </w:rPr>
      </w:pPr>
      <w:r w:rsidRPr="004F6B68">
        <w:rPr>
          <w:rFonts w:ascii="Arial" w:eastAsiaTheme="minorHAnsi" w:hAnsi="Arial" w:cs="Arial"/>
          <w:sz w:val="20"/>
          <w:szCs w:val="20"/>
          <w:lang w:eastAsia="zh-CN"/>
        </w:rPr>
        <w:t>Type</w:t>
      </w:r>
      <w:r>
        <w:rPr>
          <w:rFonts w:ascii="Arial" w:eastAsiaTheme="minorHAnsi" w:hAnsi="Arial" w:cs="Arial"/>
          <w:sz w:val="20"/>
          <w:szCs w:val="20"/>
          <w:lang w:eastAsia="zh-CN"/>
        </w:rPr>
        <w:t>s</w:t>
      </w:r>
      <w:r w:rsidRPr="004F6B68">
        <w:rPr>
          <w:rFonts w:ascii="Arial" w:eastAsiaTheme="minorHAnsi" w:hAnsi="Arial" w:cs="Arial"/>
          <w:sz w:val="20"/>
          <w:szCs w:val="20"/>
          <w:lang w:eastAsia="zh-CN"/>
        </w:rPr>
        <w:t xml:space="preserve"> 1/2/3 RLF indication</w:t>
      </w:r>
      <w:r>
        <w:rPr>
          <w:rFonts w:ascii="Arial" w:eastAsiaTheme="minorHAnsi" w:hAnsi="Arial" w:cs="Arial"/>
          <w:sz w:val="20"/>
          <w:szCs w:val="20"/>
          <w:lang w:eastAsia="zh-CN"/>
        </w:rPr>
        <w:t>s</w:t>
      </w:r>
      <w:r w:rsidRPr="004F6B68">
        <w:rPr>
          <w:rFonts w:ascii="Arial" w:eastAsiaTheme="minorHAnsi" w:hAnsi="Arial" w:cs="Arial"/>
          <w:sz w:val="20"/>
          <w:szCs w:val="20"/>
          <w:lang w:eastAsia="zh-CN"/>
        </w:rPr>
        <w:t xml:space="preserve"> </w:t>
      </w:r>
      <w:r>
        <w:rPr>
          <w:rFonts w:ascii="Arial" w:eastAsiaTheme="minorHAnsi" w:hAnsi="Arial" w:cs="Arial"/>
          <w:sz w:val="20"/>
          <w:szCs w:val="20"/>
          <w:lang w:eastAsia="zh-CN"/>
        </w:rPr>
        <w:t>were</w:t>
      </w:r>
      <w:r w:rsidRPr="004F6B68">
        <w:rPr>
          <w:rFonts w:ascii="Arial" w:eastAsiaTheme="minorHAnsi" w:hAnsi="Arial" w:cs="Arial"/>
          <w:sz w:val="20"/>
          <w:szCs w:val="20"/>
          <w:lang w:eastAsia="zh-CN"/>
        </w:rPr>
        <w:t xml:space="preserve"> </w:t>
      </w:r>
      <w:r>
        <w:rPr>
          <w:rFonts w:ascii="Arial" w:eastAsiaTheme="minorHAnsi" w:hAnsi="Arial" w:cs="Arial"/>
          <w:sz w:val="20"/>
          <w:szCs w:val="20"/>
          <w:lang w:eastAsia="zh-CN"/>
        </w:rPr>
        <w:t xml:space="preserve">established in an email discussion during last year. They were further </w:t>
      </w:r>
      <w:r w:rsidRPr="004F6B68">
        <w:rPr>
          <w:rFonts w:ascii="Arial" w:eastAsiaTheme="minorHAnsi" w:hAnsi="Arial" w:cs="Arial"/>
          <w:sz w:val="20"/>
          <w:szCs w:val="20"/>
          <w:lang w:eastAsia="zh-CN"/>
        </w:rPr>
        <w:t xml:space="preserve">proposed in post-109e email discussion </w:t>
      </w:r>
      <w:r>
        <w:rPr>
          <w:rFonts w:ascii="Arial" w:eastAsiaTheme="minorHAnsi" w:hAnsi="Arial" w:cs="Arial"/>
          <w:sz w:val="20"/>
          <w:szCs w:val="20"/>
          <w:lang w:eastAsia="zh-CN"/>
        </w:rPr>
        <w:t>as well as</w:t>
      </w:r>
      <w:r w:rsidRPr="004F6B68">
        <w:rPr>
          <w:rFonts w:ascii="Arial" w:eastAsiaTheme="minorHAnsi" w:hAnsi="Arial" w:cs="Arial"/>
          <w:sz w:val="20"/>
          <w:szCs w:val="20"/>
          <w:lang w:eastAsia="zh-CN"/>
        </w:rPr>
        <w:t xml:space="preserve"> in </w:t>
      </w:r>
      <w:r w:rsidRPr="004F6B68">
        <w:rPr>
          <w:rFonts w:ascii="Arial" w:eastAsia="Times New Roman" w:hAnsi="Arial" w:cs="Arial"/>
          <w:sz w:val="20"/>
          <w:szCs w:val="20"/>
          <w:lang w:val="en-GB" w:eastAsia="zh-CN"/>
        </w:rPr>
        <w:t>R2-2002855, R2-2002991, R2-2003302, and R2-</w:t>
      </w:r>
      <w:r w:rsidRPr="004F6B68">
        <w:rPr>
          <w:rFonts w:ascii="Arial" w:eastAsia="Times New Roman" w:hAnsi="Arial" w:cs="Arial"/>
          <w:sz w:val="20"/>
          <w:szCs w:val="20"/>
          <w:lang w:val="en-GB" w:eastAsia="zh-CN"/>
        </w:rPr>
        <w:lastRenderedPageBreak/>
        <w:t xml:space="preserve">2003314. </w:t>
      </w:r>
      <w:r>
        <w:rPr>
          <w:rFonts w:ascii="Arial" w:eastAsia="Times New Roman" w:hAnsi="Arial" w:cs="Arial"/>
          <w:sz w:val="20"/>
          <w:szCs w:val="20"/>
          <w:lang w:val="en-GB" w:eastAsia="zh-CN"/>
        </w:rPr>
        <w:t>These types of RLF indication</w:t>
      </w:r>
      <w:r w:rsidRPr="004F6B68">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can</w:t>
      </w:r>
      <w:r w:rsidRPr="004F6B68">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help avoiding</w:t>
      </w:r>
      <w:r w:rsidRPr="004F6B68">
        <w:rPr>
          <w:rFonts w:ascii="Arial" w:eastAsia="Times New Roman" w:hAnsi="Arial" w:cs="Arial"/>
          <w:sz w:val="20"/>
          <w:szCs w:val="20"/>
          <w:lang w:val="en-GB" w:eastAsia="zh-CN"/>
        </w:rPr>
        <w:t xml:space="preserve"> that the IAB-node tr</w:t>
      </w:r>
      <w:r>
        <w:rPr>
          <w:rFonts w:ascii="Arial" w:eastAsia="Times New Roman" w:hAnsi="Arial" w:cs="Arial"/>
          <w:sz w:val="20"/>
          <w:szCs w:val="20"/>
          <w:lang w:val="en-GB" w:eastAsia="zh-CN"/>
        </w:rPr>
        <w:t>ies</w:t>
      </w:r>
      <w:r w:rsidRPr="004F6B68">
        <w:rPr>
          <w:rFonts w:ascii="Arial" w:eastAsia="Times New Roman" w:hAnsi="Arial" w:cs="Arial"/>
          <w:sz w:val="20"/>
          <w:szCs w:val="20"/>
          <w:lang w:val="en-GB" w:eastAsia="zh-CN"/>
        </w:rPr>
        <w:t xml:space="preserve"> to re-establish at its own descendant nodes. </w:t>
      </w:r>
    </w:p>
    <w:p w14:paraId="716A5F65" w14:textId="77777777" w:rsidR="00C06FE6" w:rsidRDefault="00C06FE6" w:rsidP="004F6B68">
      <w:pPr>
        <w:spacing w:after="0" w:line="240" w:lineRule="auto"/>
        <w:rPr>
          <w:rFonts w:ascii="Arial" w:eastAsia="Times New Roman" w:hAnsi="Arial" w:cs="Arial"/>
          <w:sz w:val="20"/>
          <w:szCs w:val="20"/>
          <w:lang w:val="en-GB" w:eastAsia="zh-CN"/>
        </w:rPr>
      </w:pPr>
    </w:p>
    <w:p w14:paraId="171A46F3" w14:textId="44E52627" w:rsidR="0087649F" w:rsidRDefault="00C06FE6"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Getting agreement on such </w:t>
      </w:r>
      <w:r w:rsidR="00AF53DD">
        <w:rPr>
          <w:rFonts w:ascii="Arial" w:eastAsia="Times New Roman" w:hAnsi="Arial" w:cs="Arial"/>
          <w:sz w:val="20"/>
          <w:szCs w:val="20"/>
          <w:lang w:val="en-GB" w:eastAsia="zh-CN"/>
        </w:rPr>
        <w:t xml:space="preserve">a </w:t>
      </w:r>
      <w:r>
        <w:rPr>
          <w:rFonts w:ascii="Arial" w:eastAsia="Times New Roman" w:hAnsi="Arial" w:cs="Arial"/>
          <w:sz w:val="20"/>
          <w:szCs w:val="20"/>
          <w:lang w:val="en-GB" w:eastAsia="zh-CN"/>
        </w:rPr>
        <w:t xml:space="preserve">complex issue at this late stage of the WI is a </w:t>
      </w:r>
      <w:r w:rsidR="004F6B68" w:rsidRPr="004F6B68">
        <w:rPr>
          <w:rFonts w:ascii="Arial" w:eastAsia="Times New Roman" w:hAnsi="Arial" w:cs="Arial"/>
          <w:sz w:val="20"/>
          <w:szCs w:val="20"/>
          <w:lang w:val="en-GB" w:eastAsia="zh-CN"/>
        </w:rPr>
        <w:t>rather adventurous undertaking.</w:t>
      </w:r>
      <w:r>
        <w:rPr>
          <w:rFonts w:ascii="Arial" w:eastAsia="Times New Roman" w:hAnsi="Arial" w:cs="Arial"/>
          <w:sz w:val="20"/>
          <w:szCs w:val="20"/>
          <w:lang w:val="en-GB" w:eastAsia="zh-CN"/>
        </w:rPr>
        <w:t xml:space="preserve"> </w:t>
      </w:r>
      <w:r w:rsidR="00F20265">
        <w:rPr>
          <w:rFonts w:ascii="Arial" w:eastAsia="Times New Roman" w:hAnsi="Arial" w:cs="Arial"/>
          <w:sz w:val="20"/>
          <w:szCs w:val="20"/>
          <w:lang w:val="en-GB" w:eastAsia="zh-CN"/>
        </w:rPr>
        <w:t>There are lots of different options</w:t>
      </w:r>
      <w:r w:rsidR="00AF53DD">
        <w:rPr>
          <w:rFonts w:ascii="Arial" w:eastAsia="Times New Roman" w:hAnsi="Arial" w:cs="Arial"/>
          <w:sz w:val="20"/>
          <w:szCs w:val="20"/>
          <w:lang w:val="en-GB" w:eastAsia="zh-CN"/>
        </w:rPr>
        <w:t xml:space="preserve"> to be considered</w:t>
      </w:r>
      <w:r w:rsidR="00F20265">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 xml:space="preserve">We will try </w:t>
      </w:r>
      <w:r w:rsidR="00F20265">
        <w:rPr>
          <w:rFonts w:ascii="Arial" w:eastAsia="Times New Roman" w:hAnsi="Arial" w:cs="Arial"/>
          <w:sz w:val="20"/>
          <w:szCs w:val="20"/>
          <w:lang w:val="en-GB" w:eastAsia="zh-CN"/>
        </w:rPr>
        <w:t>to explore the space.</w:t>
      </w:r>
      <w:r w:rsidR="0087649F">
        <w:rPr>
          <w:rFonts w:ascii="Arial" w:eastAsia="Times New Roman" w:hAnsi="Arial" w:cs="Arial"/>
          <w:sz w:val="20"/>
          <w:szCs w:val="20"/>
          <w:lang w:val="en-GB" w:eastAsia="zh-CN"/>
        </w:rPr>
        <w:t xml:space="preserve"> </w:t>
      </w:r>
    </w:p>
    <w:p w14:paraId="21FB7449" w14:textId="46A8DE66" w:rsidR="000205D1" w:rsidRDefault="000205D1" w:rsidP="004F6B68">
      <w:pPr>
        <w:spacing w:after="0" w:line="240" w:lineRule="auto"/>
        <w:rPr>
          <w:rFonts w:ascii="Arial" w:eastAsia="Times New Roman" w:hAnsi="Arial" w:cs="Arial"/>
          <w:sz w:val="20"/>
          <w:szCs w:val="20"/>
          <w:lang w:val="en-GB" w:eastAsia="zh-CN"/>
        </w:rPr>
      </w:pPr>
    </w:p>
    <w:p w14:paraId="5768CCA4" w14:textId="30C3A33D" w:rsidR="000205D1" w:rsidRDefault="000205D1"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Type-1/2 indication allows fast propagation of RLF problems throughout the subtree</w:t>
      </w:r>
      <w:r w:rsidR="00A52445">
        <w:rPr>
          <w:rFonts w:ascii="Arial" w:eastAsia="Times New Roman" w:hAnsi="Arial" w:cs="Arial"/>
          <w:sz w:val="20"/>
          <w:szCs w:val="20"/>
          <w:lang w:val="en-GB" w:eastAsia="zh-CN"/>
        </w:rPr>
        <w:t>. Here is how this would work:</w:t>
      </w:r>
    </w:p>
    <w:p w14:paraId="0BCBE3B3" w14:textId="77777777" w:rsidR="0087649F" w:rsidRDefault="0087649F" w:rsidP="004F6B68">
      <w:pPr>
        <w:spacing w:after="0" w:line="240" w:lineRule="auto"/>
        <w:rPr>
          <w:rFonts w:ascii="Arial" w:eastAsia="Times New Roman" w:hAnsi="Arial" w:cs="Arial"/>
          <w:sz w:val="20"/>
          <w:szCs w:val="20"/>
          <w:lang w:val="en-GB" w:eastAsia="zh-CN"/>
        </w:rPr>
      </w:pPr>
    </w:p>
    <w:p w14:paraId="13A05799" w14:textId="17870DB3" w:rsidR="000205D1" w:rsidRDefault="000205D1" w:rsidP="00AF53DD">
      <w:pPr>
        <w:pStyle w:val="ListParagraph"/>
        <w:spacing w:after="0" w:line="240" w:lineRule="auto"/>
        <w:rPr>
          <w:rFonts w:ascii="Arial" w:eastAsia="Times New Roman" w:hAnsi="Arial" w:cs="Arial"/>
          <w:sz w:val="20"/>
          <w:szCs w:val="20"/>
          <w:lang w:val="en-GB" w:eastAsia="zh-CN"/>
        </w:rPr>
      </w:pPr>
      <w:r w:rsidRPr="000205D1">
        <w:rPr>
          <w:rFonts w:ascii="Arial" w:eastAsia="Times New Roman" w:hAnsi="Arial" w:cs="Arial"/>
          <w:sz w:val="20"/>
          <w:szCs w:val="20"/>
          <w:lang w:val="en-GB" w:eastAsia="zh-CN"/>
        </w:rPr>
        <w:t xml:space="preserve">If </w:t>
      </w:r>
      <w:r>
        <w:rPr>
          <w:rFonts w:ascii="Arial" w:eastAsia="Times New Roman" w:hAnsi="Arial" w:cs="Arial"/>
          <w:sz w:val="20"/>
          <w:szCs w:val="20"/>
          <w:lang w:val="en-GB" w:eastAsia="zh-CN"/>
        </w:rPr>
        <w:t>a</w:t>
      </w:r>
      <w:r w:rsidRPr="000205D1">
        <w:rPr>
          <w:rFonts w:ascii="Arial" w:eastAsia="Times New Roman" w:hAnsi="Arial" w:cs="Arial"/>
          <w:sz w:val="20"/>
          <w:szCs w:val="20"/>
          <w:lang w:val="en-GB" w:eastAsia="zh-CN"/>
        </w:rPr>
        <w:t xml:space="preserve"> single-connected IAB-node </w:t>
      </w:r>
      <w:r w:rsidR="003E40C0">
        <w:rPr>
          <w:rFonts w:ascii="Arial" w:eastAsia="Times New Roman" w:hAnsi="Arial" w:cs="Arial"/>
          <w:sz w:val="20"/>
          <w:szCs w:val="20"/>
          <w:lang w:val="en-GB" w:eastAsia="zh-CN"/>
        </w:rPr>
        <w:t xml:space="preserve">has </w:t>
      </w:r>
      <w:r w:rsidRPr="000205D1">
        <w:rPr>
          <w:rFonts w:ascii="Arial" w:eastAsia="Times New Roman" w:hAnsi="Arial" w:cs="Arial"/>
          <w:sz w:val="20"/>
          <w:szCs w:val="20"/>
          <w:lang w:val="en-GB" w:eastAsia="zh-CN"/>
        </w:rPr>
        <w:t>determine</w:t>
      </w:r>
      <w:r w:rsidR="003E40C0">
        <w:rPr>
          <w:rFonts w:ascii="Arial" w:eastAsia="Times New Roman" w:hAnsi="Arial" w:cs="Arial"/>
          <w:sz w:val="20"/>
          <w:szCs w:val="20"/>
          <w:lang w:val="en-GB" w:eastAsia="zh-CN"/>
        </w:rPr>
        <w:t>d</w:t>
      </w:r>
      <w:r w:rsidRPr="000205D1">
        <w:rPr>
          <w:rFonts w:ascii="Arial" w:eastAsia="Times New Roman" w:hAnsi="Arial" w:cs="Arial"/>
          <w:sz w:val="20"/>
          <w:szCs w:val="20"/>
          <w:lang w:val="en-GB" w:eastAsia="zh-CN"/>
        </w:rPr>
        <w:t xml:space="preserve"> BH RLF</w:t>
      </w:r>
      <w:r w:rsidR="003E40C0">
        <w:rPr>
          <w:rFonts w:ascii="Arial" w:eastAsia="Times New Roman" w:hAnsi="Arial" w:cs="Arial"/>
          <w:sz w:val="20"/>
          <w:szCs w:val="20"/>
          <w:lang w:val="en-GB" w:eastAsia="zh-CN"/>
        </w:rPr>
        <w:t xml:space="preserve"> or received a</w:t>
      </w:r>
      <w:r w:rsidR="00F20265">
        <w:rPr>
          <w:rFonts w:ascii="Arial" w:eastAsia="Times New Roman" w:hAnsi="Arial" w:cs="Arial"/>
          <w:sz w:val="20"/>
          <w:szCs w:val="20"/>
          <w:lang w:val="en-GB" w:eastAsia="zh-CN"/>
        </w:rPr>
        <w:t xml:space="preserve"> BH</w:t>
      </w:r>
      <w:r w:rsidR="003E40C0">
        <w:rPr>
          <w:rFonts w:ascii="Arial" w:eastAsia="Times New Roman" w:hAnsi="Arial" w:cs="Arial"/>
          <w:sz w:val="20"/>
          <w:szCs w:val="20"/>
          <w:lang w:val="en-GB" w:eastAsia="zh-CN"/>
        </w:rPr>
        <w:t xml:space="preserve"> RLF indication (which is different from the RLF notification sent after recovery failure) from its parent node</w:t>
      </w:r>
      <w:r w:rsidRPr="000205D1">
        <w:rPr>
          <w:rFonts w:ascii="Arial" w:eastAsia="Times New Roman" w:hAnsi="Arial" w:cs="Arial"/>
          <w:sz w:val="20"/>
          <w:szCs w:val="20"/>
          <w:lang w:val="en-GB" w:eastAsia="zh-CN"/>
        </w:rPr>
        <w:t xml:space="preserve">, it sends an </w:t>
      </w:r>
      <w:r>
        <w:rPr>
          <w:rFonts w:ascii="Arial" w:eastAsia="Times New Roman" w:hAnsi="Arial" w:cs="Arial"/>
          <w:sz w:val="20"/>
          <w:szCs w:val="20"/>
          <w:lang w:val="en-GB" w:eastAsia="zh-CN"/>
        </w:rPr>
        <w:t xml:space="preserve">RLF </w:t>
      </w:r>
      <w:r w:rsidRPr="000205D1">
        <w:rPr>
          <w:rFonts w:ascii="Arial" w:eastAsia="Times New Roman" w:hAnsi="Arial" w:cs="Arial"/>
          <w:sz w:val="20"/>
          <w:szCs w:val="20"/>
          <w:lang w:val="en-GB" w:eastAsia="zh-CN"/>
        </w:rPr>
        <w:t>indication</w:t>
      </w:r>
      <w:r w:rsidR="003E40C0">
        <w:rPr>
          <w:rFonts w:ascii="Arial" w:eastAsia="Times New Roman" w:hAnsi="Arial" w:cs="Arial"/>
          <w:sz w:val="20"/>
          <w:szCs w:val="20"/>
          <w:lang w:val="en-GB" w:eastAsia="zh-CN"/>
        </w:rPr>
        <w:t xml:space="preserve"> to its child node</w:t>
      </w:r>
      <w:r w:rsidR="00F20265">
        <w:rPr>
          <w:rFonts w:ascii="Arial" w:eastAsia="Times New Roman" w:hAnsi="Arial" w:cs="Arial"/>
          <w:sz w:val="20"/>
          <w:szCs w:val="20"/>
          <w:lang w:val="en-GB" w:eastAsia="zh-CN"/>
        </w:rPr>
        <w:t xml:space="preserve">, </w:t>
      </w:r>
      <w:r w:rsidR="003E40C0">
        <w:rPr>
          <w:rFonts w:ascii="Arial" w:eastAsia="Times New Roman" w:hAnsi="Arial" w:cs="Arial"/>
          <w:sz w:val="20"/>
          <w:szCs w:val="20"/>
          <w:lang w:val="en-GB" w:eastAsia="zh-CN"/>
        </w:rPr>
        <w:t>removes the “IAB-supported” indicator in SIB1 and blocks IAB-MT access.</w:t>
      </w:r>
    </w:p>
    <w:p w14:paraId="2570B420" w14:textId="75A26F0E" w:rsidR="003E40C0" w:rsidRDefault="003E40C0" w:rsidP="003E40C0">
      <w:pPr>
        <w:spacing w:after="0" w:line="240" w:lineRule="auto"/>
        <w:rPr>
          <w:rFonts w:ascii="Arial" w:eastAsia="Times New Roman" w:hAnsi="Arial" w:cs="Arial"/>
          <w:sz w:val="20"/>
          <w:szCs w:val="20"/>
          <w:lang w:val="en-GB" w:eastAsia="zh-CN"/>
        </w:rPr>
      </w:pPr>
    </w:p>
    <w:p w14:paraId="6A339555" w14:textId="7C054BCA" w:rsidR="00AF53DD" w:rsidRDefault="00AF53DD" w:rsidP="00F20265">
      <w:pPr>
        <w:spacing w:after="0" w:line="240" w:lineRule="auto"/>
        <w:rPr>
          <w:ins w:id="14" w:author="Ericsson" w:date="2020-04-23T12:34:00Z"/>
          <w:rFonts w:ascii="Arial" w:hAnsi="Arial" w:cs="Arial"/>
          <w:sz w:val="20"/>
          <w:szCs w:val="20"/>
          <w:lang w:eastAsia="zh-CN"/>
        </w:rPr>
      </w:pPr>
      <w:r w:rsidRPr="00AF53DD">
        <w:rPr>
          <w:rFonts w:ascii="Arial" w:hAnsi="Arial" w:cs="Arial"/>
          <w:sz w:val="20"/>
          <w:szCs w:val="20"/>
          <w:lang w:eastAsia="zh-CN"/>
        </w:rPr>
        <w:t xml:space="preserve">This already contains a lot of </w:t>
      </w:r>
      <w:r>
        <w:rPr>
          <w:rFonts w:ascii="Arial" w:hAnsi="Arial" w:cs="Arial"/>
          <w:sz w:val="20"/>
          <w:szCs w:val="20"/>
          <w:lang w:eastAsia="zh-CN"/>
        </w:rPr>
        <w:t>material, but there is little benefit in breaking it further down.</w:t>
      </w:r>
    </w:p>
    <w:p w14:paraId="72397A2B" w14:textId="77777777" w:rsidR="000B05A5" w:rsidRDefault="000B05A5" w:rsidP="00F20265">
      <w:pPr>
        <w:spacing w:after="0" w:line="240" w:lineRule="auto"/>
        <w:rPr>
          <w:ins w:id="15" w:author="Ericsson" w:date="2020-04-23T12:34:00Z"/>
          <w:rFonts w:ascii="Arial" w:hAnsi="Arial" w:cs="Arial"/>
          <w:sz w:val="20"/>
          <w:szCs w:val="20"/>
          <w:lang w:eastAsia="zh-CN"/>
        </w:rPr>
      </w:pPr>
    </w:p>
    <w:p w14:paraId="68C2AA4A" w14:textId="5B587A28" w:rsidR="000B05A5" w:rsidRDefault="000B05A5" w:rsidP="000B05A5">
      <w:pPr>
        <w:spacing w:after="0" w:line="240" w:lineRule="auto"/>
        <w:rPr>
          <w:ins w:id="16" w:author="Ericsson" w:date="2020-04-23T12:34:00Z"/>
          <w:rFonts w:ascii="Arial" w:eastAsia="Times New Roman" w:hAnsi="Arial" w:cs="Arial"/>
          <w:b/>
          <w:bCs/>
          <w:sz w:val="20"/>
          <w:szCs w:val="20"/>
          <w:lang w:val="en-GB" w:eastAsia="zh-CN"/>
        </w:rPr>
      </w:pPr>
      <w:ins w:id="17" w:author="Ericsson" w:date="2020-04-23T12:34:00Z">
        <w:r>
          <w:rPr>
            <w:rFonts w:ascii="Arial" w:hAnsi="Arial" w:cs="Arial"/>
            <w:b/>
            <w:bCs/>
            <w:sz w:val="20"/>
            <w:szCs w:val="20"/>
            <w:lang w:eastAsia="zh-CN"/>
          </w:rPr>
          <w:t xml:space="preserve">Proposal 3-0a: </w:t>
        </w:r>
        <w:r>
          <w:rPr>
            <w:rFonts w:ascii="Arial" w:eastAsia="Times New Roman" w:hAnsi="Arial" w:cs="Arial"/>
            <w:b/>
            <w:bCs/>
            <w:sz w:val="20"/>
            <w:szCs w:val="20"/>
            <w:lang w:val="en-GB" w:eastAsia="zh-CN"/>
          </w:rPr>
          <w:t xml:space="preserve">If a single-connected IAB-node has </w:t>
        </w:r>
      </w:ins>
      <w:ins w:id="18" w:author="Ericsson" w:date="2020-04-23T12:35:00Z">
        <w:r>
          <w:rPr>
            <w:rFonts w:ascii="Arial" w:eastAsia="Times New Roman" w:hAnsi="Arial" w:cs="Arial"/>
            <w:b/>
            <w:bCs/>
            <w:sz w:val="20"/>
            <w:szCs w:val="20"/>
            <w:lang w:val="en-GB" w:eastAsia="zh-CN"/>
          </w:rPr>
          <w:t>incurred</w:t>
        </w:r>
      </w:ins>
      <w:ins w:id="19" w:author="Ericsson" w:date="2020-04-23T12:34:00Z">
        <w:r>
          <w:rPr>
            <w:rFonts w:ascii="Arial" w:eastAsia="Times New Roman" w:hAnsi="Arial" w:cs="Arial"/>
            <w:b/>
            <w:bCs/>
            <w:sz w:val="20"/>
            <w:szCs w:val="20"/>
            <w:lang w:val="en-GB" w:eastAsia="zh-CN"/>
          </w:rPr>
          <w:t xml:space="preserve"> BH RLF, it may send an RLF detection indication (type-2) to its child node.</w:t>
        </w:r>
      </w:ins>
    </w:p>
    <w:p w14:paraId="0F0BBF77" w14:textId="77777777" w:rsidR="000B05A5" w:rsidRDefault="000B05A5" w:rsidP="000B05A5">
      <w:pPr>
        <w:spacing w:after="0" w:line="240" w:lineRule="auto"/>
        <w:rPr>
          <w:ins w:id="20" w:author="Ericsson" w:date="2020-04-23T12:34:00Z"/>
          <w:rFonts w:ascii="Arial" w:eastAsia="Times New Roman" w:hAnsi="Arial" w:cs="Arial"/>
          <w:b/>
          <w:bCs/>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0B05A5" w14:paraId="1038AB9E" w14:textId="77777777" w:rsidTr="000B05A5">
        <w:trPr>
          <w:ins w:id="21"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hideMark/>
          </w:tcPr>
          <w:p w14:paraId="50BCDEE5" w14:textId="77777777" w:rsidR="000B05A5" w:rsidRDefault="000B05A5">
            <w:pPr>
              <w:rPr>
                <w:ins w:id="22" w:author="Ericsson" w:date="2020-04-23T12:34:00Z"/>
                <w:rFonts w:ascii="Arial" w:hAnsi="Arial" w:cs="Arial"/>
                <w:sz w:val="20"/>
                <w:szCs w:val="20"/>
                <w:lang w:eastAsia="zh-CN"/>
              </w:rPr>
            </w:pPr>
            <w:ins w:id="23"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hideMark/>
          </w:tcPr>
          <w:p w14:paraId="78BFC68A" w14:textId="77777777" w:rsidR="000B05A5" w:rsidRDefault="000B05A5">
            <w:pPr>
              <w:rPr>
                <w:ins w:id="24" w:author="Ericsson" w:date="2020-04-23T12:34:00Z"/>
                <w:rFonts w:ascii="Arial" w:hAnsi="Arial" w:cs="Arial"/>
                <w:sz w:val="20"/>
                <w:szCs w:val="20"/>
                <w:lang w:eastAsia="zh-CN"/>
              </w:rPr>
            </w:pPr>
            <w:ins w:id="25"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hideMark/>
          </w:tcPr>
          <w:p w14:paraId="703083AE" w14:textId="77777777" w:rsidR="000B05A5" w:rsidRDefault="000B05A5">
            <w:pPr>
              <w:rPr>
                <w:ins w:id="26" w:author="Ericsson" w:date="2020-04-23T12:34:00Z"/>
                <w:rFonts w:ascii="Arial" w:hAnsi="Arial" w:cs="Arial"/>
                <w:sz w:val="20"/>
                <w:szCs w:val="20"/>
                <w:lang w:eastAsia="zh-CN"/>
              </w:rPr>
            </w:pPr>
            <w:ins w:id="27" w:author="Ericsson" w:date="2020-04-23T12:34:00Z">
              <w:r>
                <w:rPr>
                  <w:rFonts w:ascii="Arial" w:hAnsi="Arial" w:cs="Arial"/>
                  <w:sz w:val="20"/>
                  <w:szCs w:val="20"/>
                  <w:lang w:eastAsia="zh-CN"/>
                </w:rPr>
                <w:t>Comment</w:t>
              </w:r>
            </w:ins>
          </w:p>
        </w:tc>
      </w:tr>
      <w:tr w:rsidR="000B05A5" w:rsidRPr="000B05A5" w14:paraId="0AC1DB59" w14:textId="77777777" w:rsidTr="000B05A5">
        <w:trPr>
          <w:ins w:id="28" w:author="Ericsson" w:date="2020-04-23T12:34:00Z"/>
        </w:trPr>
        <w:tc>
          <w:tcPr>
            <w:tcW w:w="1795" w:type="dxa"/>
            <w:tcBorders>
              <w:top w:val="single" w:sz="4" w:space="0" w:color="auto"/>
              <w:left w:val="single" w:sz="4" w:space="0" w:color="auto"/>
              <w:bottom w:val="single" w:sz="4" w:space="0" w:color="auto"/>
              <w:right w:val="single" w:sz="4" w:space="0" w:color="auto"/>
            </w:tcBorders>
            <w:hideMark/>
          </w:tcPr>
          <w:p w14:paraId="691C742F" w14:textId="77777777" w:rsidR="000B05A5" w:rsidRDefault="000B05A5">
            <w:pPr>
              <w:rPr>
                <w:ins w:id="29" w:author="Ericsson" w:date="2020-04-23T12:34:00Z"/>
                <w:rFonts w:ascii="Arial" w:hAnsi="Arial" w:cs="Arial"/>
                <w:sz w:val="20"/>
                <w:szCs w:val="20"/>
                <w:lang w:eastAsia="zh-CN"/>
              </w:rPr>
            </w:pPr>
            <w:ins w:id="30"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hideMark/>
          </w:tcPr>
          <w:p w14:paraId="03A21A3A" w14:textId="77777777" w:rsidR="000B05A5" w:rsidRDefault="000B05A5">
            <w:pPr>
              <w:rPr>
                <w:ins w:id="31" w:author="Ericsson" w:date="2020-04-23T12:34:00Z"/>
                <w:rFonts w:ascii="Arial" w:hAnsi="Arial" w:cs="Arial"/>
                <w:sz w:val="20"/>
                <w:szCs w:val="20"/>
                <w:lang w:eastAsia="zh-CN"/>
              </w:rPr>
            </w:pPr>
            <w:ins w:id="32"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hideMark/>
          </w:tcPr>
          <w:p w14:paraId="7CD4CCCD" w14:textId="37F2C61F" w:rsidR="000B05A5" w:rsidRDefault="000B05A5">
            <w:pPr>
              <w:rPr>
                <w:ins w:id="33" w:author="Ericsson" w:date="2020-04-23T12:34:00Z"/>
                <w:rFonts w:ascii="Arial" w:hAnsi="Arial" w:cs="Arial"/>
                <w:sz w:val="20"/>
                <w:szCs w:val="20"/>
                <w:lang w:eastAsia="zh-CN"/>
              </w:rPr>
            </w:pPr>
            <w:ins w:id="34" w:author="Ericsson" w:date="2020-04-23T12:36:00Z">
              <w:r w:rsidRPr="000B05A5">
                <w:rPr>
                  <w:rFonts w:ascii="Arial" w:hAnsi="Arial" w:cs="Arial"/>
                  <w:sz w:val="20"/>
                  <w:szCs w:val="20"/>
                  <w:lang w:eastAsia="zh-CN"/>
                </w:rPr>
                <w:t>This proposal is needed to allow the child node to prepare for possible performance degradation at the parent node or search for alternative parents, up to the implementation.</w:t>
              </w:r>
            </w:ins>
          </w:p>
        </w:tc>
      </w:tr>
      <w:tr w:rsidR="000B05A5" w:rsidRPr="000B05A5" w14:paraId="572F6AC7" w14:textId="77777777" w:rsidTr="000B05A5">
        <w:trPr>
          <w:ins w:id="35"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4A089702" w14:textId="77777777" w:rsidR="000B05A5" w:rsidRDefault="000B05A5">
            <w:pPr>
              <w:rPr>
                <w:ins w:id="36" w:author="Ericsson" w:date="2020-04-23T12:34:00Z"/>
                <w:rFonts w:ascii="Arial" w:hAnsi="Arial" w:cs="Arial"/>
                <w:sz w:val="20"/>
                <w:szCs w:val="20"/>
                <w:lang w:eastAsia="zh-CN"/>
              </w:rPr>
            </w:pPr>
          </w:p>
        </w:tc>
        <w:tc>
          <w:tcPr>
            <w:tcW w:w="1980" w:type="dxa"/>
            <w:tcBorders>
              <w:top w:val="single" w:sz="4" w:space="0" w:color="auto"/>
              <w:left w:val="single" w:sz="4" w:space="0" w:color="auto"/>
              <w:bottom w:val="single" w:sz="4" w:space="0" w:color="auto"/>
              <w:right w:val="single" w:sz="4" w:space="0" w:color="auto"/>
            </w:tcBorders>
          </w:tcPr>
          <w:p w14:paraId="469611FA" w14:textId="77777777" w:rsidR="000B05A5" w:rsidRDefault="000B05A5">
            <w:pPr>
              <w:rPr>
                <w:ins w:id="37" w:author="Ericsson" w:date="2020-04-23T12:34:00Z"/>
                <w:rFonts w:ascii="Arial" w:hAnsi="Arial" w:cs="Arial"/>
                <w:sz w:val="20"/>
                <w:szCs w:val="20"/>
                <w:lang w:eastAsia="zh-CN"/>
              </w:rPr>
            </w:pPr>
          </w:p>
        </w:tc>
        <w:tc>
          <w:tcPr>
            <w:tcW w:w="5575" w:type="dxa"/>
            <w:tcBorders>
              <w:top w:val="single" w:sz="4" w:space="0" w:color="auto"/>
              <w:left w:val="single" w:sz="4" w:space="0" w:color="auto"/>
              <w:bottom w:val="single" w:sz="4" w:space="0" w:color="auto"/>
              <w:right w:val="single" w:sz="4" w:space="0" w:color="auto"/>
            </w:tcBorders>
          </w:tcPr>
          <w:p w14:paraId="063C6D07" w14:textId="77777777" w:rsidR="000B05A5" w:rsidRDefault="000B05A5">
            <w:pPr>
              <w:rPr>
                <w:ins w:id="38" w:author="Ericsson" w:date="2020-04-23T12:34:00Z"/>
                <w:rFonts w:ascii="Arial" w:hAnsi="Arial" w:cs="Arial"/>
                <w:sz w:val="20"/>
                <w:szCs w:val="20"/>
                <w:lang w:eastAsia="zh-CN"/>
              </w:rPr>
            </w:pPr>
          </w:p>
        </w:tc>
      </w:tr>
      <w:tr w:rsidR="000B05A5" w:rsidRPr="000B05A5" w14:paraId="18D4613C" w14:textId="77777777" w:rsidTr="000B05A5">
        <w:trPr>
          <w:ins w:id="39"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512027D6" w14:textId="77777777" w:rsidR="000B05A5" w:rsidRDefault="000B05A5">
            <w:pPr>
              <w:rPr>
                <w:ins w:id="40" w:author="Ericsson" w:date="2020-04-23T12:34:00Z"/>
                <w:rFonts w:ascii="Arial" w:hAnsi="Arial" w:cs="Arial"/>
                <w:sz w:val="20"/>
                <w:szCs w:val="20"/>
                <w:lang w:eastAsia="zh-CN"/>
              </w:rPr>
            </w:pPr>
          </w:p>
        </w:tc>
        <w:tc>
          <w:tcPr>
            <w:tcW w:w="1980" w:type="dxa"/>
            <w:tcBorders>
              <w:top w:val="single" w:sz="4" w:space="0" w:color="auto"/>
              <w:left w:val="single" w:sz="4" w:space="0" w:color="auto"/>
              <w:bottom w:val="single" w:sz="4" w:space="0" w:color="auto"/>
              <w:right w:val="single" w:sz="4" w:space="0" w:color="auto"/>
            </w:tcBorders>
          </w:tcPr>
          <w:p w14:paraId="59A52AE3" w14:textId="77777777" w:rsidR="000B05A5" w:rsidRDefault="000B05A5">
            <w:pPr>
              <w:rPr>
                <w:ins w:id="41" w:author="Ericsson" w:date="2020-04-23T12:34:00Z"/>
                <w:rFonts w:ascii="Arial" w:hAnsi="Arial" w:cs="Arial"/>
                <w:sz w:val="20"/>
                <w:szCs w:val="20"/>
                <w:lang w:eastAsia="zh-CN"/>
              </w:rPr>
            </w:pPr>
          </w:p>
        </w:tc>
        <w:tc>
          <w:tcPr>
            <w:tcW w:w="5575" w:type="dxa"/>
            <w:tcBorders>
              <w:top w:val="single" w:sz="4" w:space="0" w:color="auto"/>
              <w:left w:val="single" w:sz="4" w:space="0" w:color="auto"/>
              <w:bottom w:val="single" w:sz="4" w:space="0" w:color="auto"/>
              <w:right w:val="single" w:sz="4" w:space="0" w:color="auto"/>
            </w:tcBorders>
          </w:tcPr>
          <w:p w14:paraId="306B20C1" w14:textId="77777777" w:rsidR="000B05A5" w:rsidRDefault="000B05A5">
            <w:pPr>
              <w:rPr>
                <w:ins w:id="42" w:author="Ericsson" w:date="2020-04-23T12:34:00Z"/>
                <w:rFonts w:ascii="Arial" w:hAnsi="Arial" w:cs="Arial"/>
                <w:sz w:val="20"/>
                <w:szCs w:val="20"/>
                <w:lang w:eastAsia="zh-CN"/>
              </w:rPr>
            </w:pPr>
          </w:p>
        </w:tc>
      </w:tr>
    </w:tbl>
    <w:p w14:paraId="26A2FB76" w14:textId="77777777" w:rsidR="000B05A5" w:rsidRDefault="000B05A5" w:rsidP="000B05A5">
      <w:pPr>
        <w:spacing w:after="0" w:line="240" w:lineRule="auto"/>
        <w:rPr>
          <w:ins w:id="43" w:author="Ericsson" w:date="2020-04-23T12:34:00Z"/>
          <w:rFonts w:ascii="Arial" w:hAnsi="Arial" w:cs="Arial"/>
          <w:sz w:val="20"/>
          <w:szCs w:val="20"/>
          <w:lang w:eastAsia="zh-CN"/>
        </w:rPr>
      </w:pPr>
    </w:p>
    <w:p w14:paraId="5595AE57" w14:textId="1882499F" w:rsidR="000B05A5" w:rsidRDefault="000B05A5" w:rsidP="000B05A5">
      <w:pPr>
        <w:spacing w:after="0" w:line="240" w:lineRule="auto"/>
        <w:rPr>
          <w:ins w:id="44" w:author="Ericsson" w:date="2020-04-23T12:34:00Z"/>
          <w:rFonts w:ascii="Arial" w:eastAsia="Times New Roman" w:hAnsi="Arial" w:cs="Arial"/>
          <w:b/>
          <w:bCs/>
          <w:sz w:val="20"/>
          <w:szCs w:val="20"/>
          <w:lang w:val="en-GB" w:eastAsia="zh-CN"/>
        </w:rPr>
      </w:pPr>
      <w:ins w:id="45" w:author="Ericsson" w:date="2020-04-23T12:34:00Z">
        <w:r>
          <w:rPr>
            <w:rFonts w:ascii="Arial" w:hAnsi="Arial" w:cs="Arial"/>
            <w:b/>
            <w:bCs/>
            <w:sz w:val="20"/>
            <w:szCs w:val="20"/>
            <w:lang w:eastAsia="zh-CN"/>
          </w:rPr>
          <w:t xml:space="preserve">Proposal 3-0b: </w:t>
        </w:r>
        <w:r>
          <w:rPr>
            <w:rFonts w:ascii="Arial" w:eastAsia="Times New Roman" w:hAnsi="Arial" w:cs="Arial"/>
            <w:b/>
            <w:bCs/>
            <w:sz w:val="20"/>
            <w:szCs w:val="20"/>
            <w:lang w:val="en-GB" w:eastAsia="zh-CN"/>
          </w:rPr>
          <w:t xml:space="preserve">If a single-connected IAB-node has </w:t>
        </w:r>
      </w:ins>
      <w:ins w:id="46" w:author="Ericsson" w:date="2020-04-23T12:35:00Z">
        <w:r>
          <w:rPr>
            <w:rFonts w:ascii="Arial" w:eastAsia="Times New Roman" w:hAnsi="Arial" w:cs="Arial"/>
            <w:b/>
            <w:bCs/>
            <w:sz w:val="20"/>
            <w:szCs w:val="20"/>
            <w:lang w:val="en-GB" w:eastAsia="zh-CN"/>
          </w:rPr>
          <w:t>recovered from</w:t>
        </w:r>
      </w:ins>
      <w:ins w:id="47" w:author="Ericsson" w:date="2020-04-23T12:34:00Z">
        <w:r>
          <w:rPr>
            <w:rFonts w:ascii="Arial" w:eastAsia="Times New Roman" w:hAnsi="Arial" w:cs="Arial"/>
            <w:b/>
            <w:bCs/>
            <w:sz w:val="20"/>
            <w:szCs w:val="20"/>
            <w:lang w:val="en-GB" w:eastAsia="zh-CN"/>
          </w:rPr>
          <w:t xml:space="preserve"> BH RLF, it may send an RLF recovery indication (type-3) to its child node.</w:t>
        </w:r>
      </w:ins>
    </w:p>
    <w:p w14:paraId="6A4E1C97" w14:textId="77777777" w:rsidR="000B05A5" w:rsidRDefault="000B05A5" w:rsidP="000B05A5">
      <w:pPr>
        <w:spacing w:after="0" w:line="240" w:lineRule="auto"/>
        <w:rPr>
          <w:ins w:id="48" w:author="Ericsson" w:date="2020-04-23T12:34:00Z"/>
          <w:rFonts w:ascii="Arial" w:eastAsia="Times New Roman" w:hAnsi="Arial" w:cs="Arial"/>
          <w:b/>
          <w:bCs/>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0B05A5" w14:paraId="03F74845" w14:textId="77777777" w:rsidTr="000B05A5">
        <w:trPr>
          <w:ins w:id="49" w:author="Ericsson" w:date="2020-04-23T12:34:00Z"/>
        </w:trPr>
        <w:tc>
          <w:tcPr>
            <w:tcW w:w="1795" w:type="dxa"/>
            <w:tcBorders>
              <w:top w:val="single" w:sz="4" w:space="0" w:color="auto"/>
              <w:left w:val="single" w:sz="4" w:space="0" w:color="auto"/>
              <w:bottom w:val="single" w:sz="4" w:space="0" w:color="auto"/>
              <w:right w:val="single" w:sz="4" w:space="0" w:color="auto"/>
            </w:tcBorders>
            <w:shd w:val="clear" w:color="auto" w:fill="66FFFF"/>
            <w:hideMark/>
          </w:tcPr>
          <w:p w14:paraId="51ABB6A7" w14:textId="77777777" w:rsidR="000B05A5" w:rsidRDefault="000B05A5">
            <w:pPr>
              <w:rPr>
                <w:ins w:id="50" w:author="Ericsson" w:date="2020-04-23T12:34:00Z"/>
                <w:rFonts w:ascii="Arial" w:hAnsi="Arial" w:cs="Arial"/>
                <w:sz w:val="20"/>
                <w:szCs w:val="20"/>
                <w:lang w:eastAsia="zh-CN"/>
              </w:rPr>
            </w:pPr>
            <w:ins w:id="51" w:author="Ericsson" w:date="2020-04-23T12:34:00Z">
              <w:r>
                <w:rPr>
                  <w:rFonts w:ascii="Arial" w:hAnsi="Arial" w:cs="Arial"/>
                  <w:sz w:val="20"/>
                  <w:szCs w:val="20"/>
                  <w:lang w:eastAsia="zh-CN"/>
                </w:rPr>
                <w:t>Company</w:t>
              </w:r>
            </w:ins>
          </w:p>
        </w:tc>
        <w:tc>
          <w:tcPr>
            <w:tcW w:w="1980" w:type="dxa"/>
            <w:tcBorders>
              <w:top w:val="single" w:sz="4" w:space="0" w:color="auto"/>
              <w:left w:val="single" w:sz="4" w:space="0" w:color="auto"/>
              <w:bottom w:val="single" w:sz="4" w:space="0" w:color="auto"/>
              <w:right w:val="single" w:sz="4" w:space="0" w:color="auto"/>
            </w:tcBorders>
            <w:shd w:val="clear" w:color="auto" w:fill="66FFFF"/>
            <w:hideMark/>
          </w:tcPr>
          <w:p w14:paraId="438B10CA" w14:textId="77777777" w:rsidR="000B05A5" w:rsidRDefault="000B05A5">
            <w:pPr>
              <w:rPr>
                <w:ins w:id="52" w:author="Ericsson" w:date="2020-04-23T12:34:00Z"/>
                <w:rFonts w:ascii="Arial" w:hAnsi="Arial" w:cs="Arial"/>
                <w:sz w:val="20"/>
                <w:szCs w:val="20"/>
                <w:lang w:eastAsia="zh-CN"/>
              </w:rPr>
            </w:pPr>
            <w:ins w:id="53" w:author="Ericsson" w:date="2020-04-23T12:34:00Z">
              <w:r>
                <w:rPr>
                  <w:rFonts w:ascii="Arial" w:hAnsi="Arial" w:cs="Arial"/>
                  <w:sz w:val="20"/>
                  <w:szCs w:val="20"/>
                  <w:lang w:eastAsia="zh-CN"/>
                </w:rPr>
                <w:t>Agree with proposal</w:t>
              </w:r>
            </w:ins>
          </w:p>
        </w:tc>
        <w:tc>
          <w:tcPr>
            <w:tcW w:w="5575" w:type="dxa"/>
            <w:tcBorders>
              <w:top w:val="single" w:sz="4" w:space="0" w:color="auto"/>
              <w:left w:val="single" w:sz="4" w:space="0" w:color="auto"/>
              <w:bottom w:val="single" w:sz="4" w:space="0" w:color="auto"/>
              <w:right w:val="single" w:sz="4" w:space="0" w:color="auto"/>
            </w:tcBorders>
            <w:shd w:val="clear" w:color="auto" w:fill="66FFFF"/>
            <w:hideMark/>
          </w:tcPr>
          <w:p w14:paraId="490FF358" w14:textId="77777777" w:rsidR="000B05A5" w:rsidRDefault="000B05A5">
            <w:pPr>
              <w:rPr>
                <w:ins w:id="54" w:author="Ericsson" w:date="2020-04-23T12:34:00Z"/>
                <w:rFonts w:ascii="Arial" w:hAnsi="Arial" w:cs="Arial"/>
                <w:sz w:val="20"/>
                <w:szCs w:val="20"/>
                <w:lang w:eastAsia="zh-CN"/>
              </w:rPr>
            </w:pPr>
            <w:ins w:id="55" w:author="Ericsson" w:date="2020-04-23T12:34:00Z">
              <w:r>
                <w:rPr>
                  <w:rFonts w:ascii="Arial" w:hAnsi="Arial" w:cs="Arial"/>
                  <w:sz w:val="20"/>
                  <w:szCs w:val="20"/>
                  <w:lang w:eastAsia="zh-CN"/>
                </w:rPr>
                <w:t>Comment</w:t>
              </w:r>
            </w:ins>
          </w:p>
        </w:tc>
      </w:tr>
      <w:tr w:rsidR="000B05A5" w:rsidRPr="000B05A5" w14:paraId="5480A8A1" w14:textId="77777777" w:rsidTr="000B05A5">
        <w:trPr>
          <w:ins w:id="56" w:author="Ericsson" w:date="2020-04-23T12:34:00Z"/>
        </w:trPr>
        <w:tc>
          <w:tcPr>
            <w:tcW w:w="1795" w:type="dxa"/>
            <w:tcBorders>
              <w:top w:val="single" w:sz="4" w:space="0" w:color="auto"/>
              <w:left w:val="single" w:sz="4" w:space="0" w:color="auto"/>
              <w:bottom w:val="single" w:sz="4" w:space="0" w:color="auto"/>
              <w:right w:val="single" w:sz="4" w:space="0" w:color="auto"/>
            </w:tcBorders>
            <w:hideMark/>
          </w:tcPr>
          <w:p w14:paraId="409C359D" w14:textId="77777777" w:rsidR="000B05A5" w:rsidRDefault="000B05A5">
            <w:pPr>
              <w:rPr>
                <w:ins w:id="57" w:author="Ericsson" w:date="2020-04-23T12:34:00Z"/>
                <w:rFonts w:ascii="Arial" w:hAnsi="Arial" w:cs="Arial"/>
                <w:sz w:val="20"/>
                <w:szCs w:val="20"/>
                <w:lang w:eastAsia="zh-CN"/>
              </w:rPr>
            </w:pPr>
            <w:ins w:id="58" w:author="Ericsson" w:date="2020-04-23T12:34:00Z">
              <w:r>
                <w:rPr>
                  <w:rFonts w:ascii="Arial" w:hAnsi="Arial" w:cs="Arial"/>
                  <w:sz w:val="20"/>
                  <w:szCs w:val="20"/>
                  <w:lang w:eastAsia="zh-CN"/>
                </w:rPr>
                <w:t>Ericsson</w:t>
              </w:r>
            </w:ins>
          </w:p>
        </w:tc>
        <w:tc>
          <w:tcPr>
            <w:tcW w:w="1980" w:type="dxa"/>
            <w:tcBorders>
              <w:top w:val="single" w:sz="4" w:space="0" w:color="auto"/>
              <w:left w:val="single" w:sz="4" w:space="0" w:color="auto"/>
              <w:bottom w:val="single" w:sz="4" w:space="0" w:color="auto"/>
              <w:right w:val="single" w:sz="4" w:space="0" w:color="auto"/>
            </w:tcBorders>
            <w:hideMark/>
          </w:tcPr>
          <w:p w14:paraId="43C1AADE" w14:textId="77777777" w:rsidR="000B05A5" w:rsidRDefault="000B05A5">
            <w:pPr>
              <w:rPr>
                <w:ins w:id="59" w:author="Ericsson" w:date="2020-04-23T12:34:00Z"/>
                <w:rFonts w:ascii="Arial" w:hAnsi="Arial" w:cs="Arial"/>
                <w:sz w:val="20"/>
                <w:szCs w:val="20"/>
                <w:lang w:eastAsia="zh-CN"/>
              </w:rPr>
            </w:pPr>
            <w:ins w:id="60" w:author="Ericsson" w:date="2020-04-23T12:34:00Z">
              <w:r>
                <w:rPr>
                  <w:rFonts w:ascii="Arial" w:hAnsi="Arial" w:cs="Arial"/>
                  <w:sz w:val="20"/>
                  <w:szCs w:val="20"/>
                  <w:lang w:eastAsia="zh-CN"/>
                </w:rPr>
                <w:t>Yes</w:t>
              </w:r>
            </w:ins>
          </w:p>
        </w:tc>
        <w:tc>
          <w:tcPr>
            <w:tcW w:w="5575" w:type="dxa"/>
            <w:tcBorders>
              <w:top w:val="single" w:sz="4" w:space="0" w:color="auto"/>
              <w:left w:val="single" w:sz="4" w:space="0" w:color="auto"/>
              <w:bottom w:val="single" w:sz="4" w:space="0" w:color="auto"/>
              <w:right w:val="single" w:sz="4" w:space="0" w:color="auto"/>
            </w:tcBorders>
            <w:hideMark/>
          </w:tcPr>
          <w:p w14:paraId="77C4D086" w14:textId="65053AA7" w:rsidR="000B05A5" w:rsidRDefault="000B05A5">
            <w:pPr>
              <w:rPr>
                <w:ins w:id="61" w:author="Ericsson" w:date="2020-04-23T12:34:00Z"/>
                <w:rFonts w:ascii="Arial" w:hAnsi="Arial" w:cs="Arial"/>
                <w:sz w:val="20"/>
                <w:szCs w:val="20"/>
                <w:lang w:eastAsia="zh-CN"/>
              </w:rPr>
            </w:pPr>
            <w:ins w:id="62" w:author="Ericsson" w:date="2020-04-23T12:36:00Z">
              <w:r w:rsidRPr="000B05A5">
                <w:rPr>
                  <w:rFonts w:ascii="Arial" w:hAnsi="Arial" w:cs="Arial"/>
                  <w:sz w:val="20"/>
                  <w:szCs w:val="20"/>
                  <w:lang w:eastAsia="zh-CN"/>
                </w:rPr>
                <w:t>This proposal is needed to inform the child node that the parent has recovered the connection so that it can resume normal operations.</w:t>
              </w:r>
            </w:ins>
          </w:p>
        </w:tc>
      </w:tr>
      <w:tr w:rsidR="000B05A5" w:rsidRPr="000B05A5" w14:paraId="6BA839DB" w14:textId="77777777" w:rsidTr="000B05A5">
        <w:trPr>
          <w:ins w:id="63"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66D1FD61" w14:textId="77777777" w:rsidR="000B05A5" w:rsidRDefault="000B05A5">
            <w:pPr>
              <w:rPr>
                <w:ins w:id="64" w:author="Ericsson" w:date="2020-04-23T12:34:00Z"/>
                <w:rFonts w:ascii="Arial" w:hAnsi="Arial" w:cs="Arial"/>
                <w:sz w:val="20"/>
                <w:szCs w:val="20"/>
                <w:lang w:eastAsia="zh-CN"/>
              </w:rPr>
            </w:pPr>
          </w:p>
        </w:tc>
        <w:tc>
          <w:tcPr>
            <w:tcW w:w="1980" w:type="dxa"/>
            <w:tcBorders>
              <w:top w:val="single" w:sz="4" w:space="0" w:color="auto"/>
              <w:left w:val="single" w:sz="4" w:space="0" w:color="auto"/>
              <w:bottom w:val="single" w:sz="4" w:space="0" w:color="auto"/>
              <w:right w:val="single" w:sz="4" w:space="0" w:color="auto"/>
            </w:tcBorders>
          </w:tcPr>
          <w:p w14:paraId="20F26ABA" w14:textId="77777777" w:rsidR="000B05A5" w:rsidRDefault="000B05A5">
            <w:pPr>
              <w:rPr>
                <w:ins w:id="65" w:author="Ericsson" w:date="2020-04-23T12:34:00Z"/>
                <w:rFonts w:ascii="Arial" w:hAnsi="Arial" w:cs="Arial"/>
                <w:sz w:val="20"/>
                <w:szCs w:val="20"/>
                <w:lang w:eastAsia="zh-CN"/>
              </w:rPr>
            </w:pPr>
          </w:p>
        </w:tc>
        <w:tc>
          <w:tcPr>
            <w:tcW w:w="5575" w:type="dxa"/>
            <w:tcBorders>
              <w:top w:val="single" w:sz="4" w:space="0" w:color="auto"/>
              <w:left w:val="single" w:sz="4" w:space="0" w:color="auto"/>
              <w:bottom w:val="single" w:sz="4" w:space="0" w:color="auto"/>
              <w:right w:val="single" w:sz="4" w:space="0" w:color="auto"/>
            </w:tcBorders>
          </w:tcPr>
          <w:p w14:paraId="0EF5180C" w14:textId="77777777" w:rsidR="000B05A5" w:rsidRDefault="000B05A5">
            <w:pPr>
              <w:rPr>
                <w:ins w:id="66" w:author="Ericsson" w:date="2020-04-23T12:34:00Z"/>
                <w:rFonts w:ascii="Arial" w:hAnsi="Arial" w:cs="Arial"/>
                <w:sz w:val="20"/>
                <w:szCs w:val="20"/>
                <w:lang w:eastAsia="zh-CN"/>
              </w:rPr>
            </w:pPr>
          </w:p>
        </w:tc>
      </w:tr>
      <w:tr w:rsidR="000B05A5" w:rsidRPr="000B05A5" w14:paraId="4A1E1F43" w14:textId="77777777" w:rsidTr="000B05A5">
        <w:trPr>
          <w:ins w:id="67" w:author="Ericsson" w:date="2020-04-23T12:34:00Z"/>
        </w:trPr>
        <w:tc>
          <w:tcPr>
            <w:tcW w:w="1795" w:type="dxa"/>
            <w:tcBorders>
              <w:top w:val="single" w:sz="4" w:space="0" w:color="auto"/>
              <w:left w:val="single" w:sz="4" w:space="0" w:color="auto"/>
              <w:bottom w:val="single" w:sz="4" w:space="0" w:color="auto"/>
              <w:right w:val="single" w:sz="4" w:space="0" w:color="auto"/>
            </w:tcBorders>
          </w:tcPr>
          <w:p w14:paraId="2FC07AEC" w14:textId="77777777" w:rsidR="000B05A5" w:rsidRDefault="000B05A5">
            <w:pPr>
              <w:rPr>
                <w:ins w:id="68" w:author="Ericsson" w:date="2020-04-23T12:34:00Z"/>
                <w:rFonts w:ascii="Arial" w:hAnsi="Arial" w:cs="Arial"/>
                <w:sz w:val="20"/>
                <w:szCs w:val="20"/>
                <w:lang w:eastAsia="zh-CN"/>
              </w:rPr>
            </w:pPr>
          </w:p>
        </w:tc>
        <w:tc>
          <w:tcPr>
            <w:tcW w:w="1980" w:type="dxa"/>
            <w:tcBorders>
              <w:top w:val="single" w:sz="4" w:space="0" w:color="auto"/>
              <w:left w:val="single" w:sz="4" w:space="0" w:color="auto"/>
              <w:bottom w:val="single" w:sz="4" w:space="0" w:color="auto"/>
              <w:right w:val="single" w:sz="4" w:space="0" w:color="auto"/>
            </w:tcBorders>
          </w:tcPr>
          <w:p w14:paraId="06388D06" w14:textId="77777777" w:rsidR="000B05A5" w:rsidRDefault="000B05A5">
            <w:pPr>
              <w:rPr>
                <w:ins w:id="69" w:author="Ericsson" w:date="2020-04-23T12:34:00Z"/>
                <w:rFonts w:ascii="Arial" w:hAnsi="Arial" w:cs="Arial"/>
                <w:sz w:val="20"/>
                <w:szCs w:val="20"/>
                <w:lang w:eastAsia="zh-CN"/>
              </w:rPr>
            </w:pPr>
          </w:p>
        </w:tc>
        <w:tc>
          <w:tcPr>
            <w:tcW w:w="5575" w:type="dxa"/>
            <w:tcBorders>
              <w:top w:val="single" w:sz="4" w:space="0" w:color="auto"/>
              <w:left w:val="single" w:sz="4" w:space="0" w:color="auto"/>
              <w:bottom w:val="single" w:sz="4" w:space="0" w:color="auto"/>
              <w:right w:val="single" w:sz="4" w:space="0" w:color="auto"/>
            </w:tcBorders>
          </w:tcPr>
          <w:p w14:paraId="4286D820" w14:textId="77777777" w:rsidR="000B05A5" w:rsidRDefault="000B05A5">
            <w:pPr>
              <w:rPr>
                <w:ins w:id="70" w:author="Ericsson" w:date="2020-04-23T12:34:00Z"/>
                <w:rFonts w:ascii="Arial" w:hAnsi="Arial" w:cs="Arial"/>
                <w:sz w:val="20"/>
                <w:szCs w:val="20"/>
                <w:lang w:eastAsia="zh-CN"/>
              </w:rPr>
            </w:pPr>
          </w:p>
        </w:tc>
      </w:tr>
    </w:tbl>
    <w:p w14:paraId="2B44ACC6" w14:textId="77777777" w:rsidR="000B05A5" w:rsidRPr="00AF53DD" w:rsidRDefault="000B05A5" w:rsidP="00F20265">
      <w:pPr>
        <w:spacing w:after="0" w:line="240" w:lineRule="auto"/>
        <w:rPr>
          <w:rFonts w:ascii="Arial" w:hAnsi="Arial" w:cs="Arial"/>
          <w:sz w:val="20"/>
          <w:szCs w:val="20"/>
          <w:lang w:eastAsia="zh-CN"/>
        </w:rPr>
      </w:pPr>
    </w:p>
    <w:p w14:paraId="66213282" w14:textId="77777777" w:rsidR="00AF53DD" w:rsidRDefault="00AF53DD" w:rsidP="00F20265">
      <w:pPr>
        <w:spacing w:after="0" w:line="240" w:lineRule="auto"/>
        <w:rPr>
          <w:rFonts w:ascii="Arial" w:hAnsi="Arial" w:cs="Arial"/>
          <w:b/>
          <w:bCs/>
          <w:sz w:val="20"/>
          <w:szCs w:val="20"/>
          <w:lang w:eastAsia="zh-CN"/>
        </w:rPr>
      </w:pPr>
    </w:p>
    <w:p w14:paraId="420CCC78" w14:textId="76605F43" w:rsidR="00F20265" w:rsidRPr="00A52445" w:rsidRDefault="00EC5DCA" w:rsidP="00F20265">
      <w:pPr>
        <w:spacing w:after="0" w:line="240" w:lineRule="auto"/>
        <w:rPr>
          <w:rFonts w:ascii="Arial" w:eastAsia="Times New Roman" w:hAnsi="Arial" w:cs="Arial"/>
          <w:b/>
          <w:bCs/>
          <w:sz w:val="20"/>
          <w:szCs w:val="20"/>
          <w:lang w:val="en-GB" w:eastAsia="zh-CN"/>
        </w:rPr>
      </w:pPr>
      <w:r w:rsidRPr="00F20265">
        <w:rPr>
          <w:rFonts w:ascii="Arial" w:hAnsi="Arial" w:cs="Arial"/>
          <w:b/>
          <w:bCs/>
          <w:sz w:val="20"/>
          <w:szCs w:val="20"/>
          <w:lang w:eastAsia="zh-CN"/>
        </w:rPr>
        <w:t xml:space="preserve">Proposal 3-1: </w:t>
      </w:r>
      <w:r w:rsidR="00F20265" w:rsidRPr="00A52445">
        <w:rPr>
          <w:rFonts w:ascii="Arial" w:eastAsia="Times New Roman" w:hAnsi="Arial" w:cs="Arial"/>
          <w:b/>
          <w:bCs/>
          <w:sz w:val="20"/>
          <w:szCs w:val="20"/>
          <w:lang w:val="en-GB" w:eastAsia="zh-CN"/>
        </w:rPr>
        <w:t>If a single-connected IAB-node has determined BH RLF or received a BH RLF indication (which is different from the RLF notification sent after recovery failure) from its parent node, it sends an RLF indication to its child node, removes the “IAB-supported” indicator in SIB1 and blocks IAB-MT access.</w:t>
      </w:r>
    </w:p>
    <w:p w14:paraId="65AB7191" w14:textId="7D30AD20" w:rsidR="00AB79C2" w:rsidRDefault="00AB79C2" w:rsidP="00F20265">
      <w:pPr>
        <w:spacing w:after="0" w:line="240" w:lineRule="auto"/>
        <w:rPr>
          <w:rFonts w:ascii="Arial" w:eastAsia="Times New Roman" w:hAnsi="Arial" w:cs="Arial"/>
          <w:sz w:val="20"/>
          <w:szCs w:val="20"/>
          <w:lang w:val="en-GB" w:eastAsia="zh-CN"/>
        </w:rPr>
      </w:pPr>
    </w:p>
    <w:p w14:paraId="4F6EA294" w14:textId="50DFBE8C" w:rsidR="00AB79C2" w:rsidRPr="00AB79C2" w:rsidRDefault="00AB79C2" w:rsidP="00F2026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Q: Do you agree with proposal 3.1?</w:t>
      </w:r>
      <w:r w:rsidR="00A52445">
        <w:rPr>
          <w:rFonts w:ascii="Arial" w:eastAsia="Times New Roman" w:hAnsi="Arial" w:cs="Arial"/>
          <w:b/>
          <w:bCs/>
          <w:sz w:val="20"/>
          <w:szCs w:val="20"/>
          <w:lang w:val="en-GB" w:eastAsia="zh-CN"/>
        </w:rPr>
        <w:t xml:space="preserve"> Any variation?</w:t>
      </w:r>
    </w:p>
    <w:p w14:paraId="3BEF8414" w14:textId="3B157A97" w:rsidR="00EC5DCA" w:rsidRPr="00EC5DCA" w:rsidRDefault="00EC5DCA" w:rsidP="00EC5DCA">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EC5DCA" w14:paraId="7DFB99A8" w14:textId="77777777" w:rsidTr="00B71B12">
        <w:tc>
          <w:tcPr>
            <w:tcW w:w="1795" w:type="dxa"/>
            <w:shd w:val="clear" w:color="auto" w:fill="66FFFF"/>
          </w:tcPr>
          <w:p w14:paraId="6EAAB739" w14:textId="77777777" w:rsidR="00EC5DCA" w:rsidRDefault="00EC5DCA"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643FC3F" w14:textId="77777777" w:rsidR="00EC5DCA" w:rsidRDefault="00EC5DC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1930BE27" w14:textId="77777777" w:rsidR="00EC5DCA" w:rsidRDefault="00EC5DCA" w:rsidP="00B71B12">
            <w:pPr>
              <w:rPr>
                <w:rFonts w:ascii="Arial" w:hAnsi="Arial" w:cs="Arial"/>
                <w:sz w:val="20"/>
                <w:szCs w:val="20"/>
                <w:lang w:eastAsia="zh-CN"/>
              </w:rPr>
            </w:pPr>
            <w:r>
              <w:rPr>
                <w:rFonts w:ascii="Arial" w:hAnsi="Arial" w:cs="Arial"/>
                <w:sz w:val="20"/>
                <w:szCs w:val="20"/>
                <w:lang w:eastAsia="zh-CN"/>
              </w:rPr>
              <w:t>Comment</w:t>
            </w:r>
          </w:p>
        </w:tc>
      </w:tr>
      <w:tr w:rsidR="00EC5DCA" w14:paraId="64F007C7" w14:textId="77777777" w:rsidTr="00B71B12">
        <w:tc>
          <w:tcPr>
            <w:tcW w:w="1795" w:type="dxa"/>
          </w:tcPr>
          <w:p w14:paraId="3842CAC7" w14:textId="16041DC2" w:rsidR="00EC5DCA" w:rsidRDefault="00A12A6C" w:rsidP="00B71B12">
            <w:pPr>
              <w:rPr>
                <w:rFonts w:ascii="Arial" w:hAnsi="Arial" w:cs="Arial"/>
                <w:sz w:val="20"/>
                <w:szCs w:val="20"/>
                <w:lang w:eastAsia="zh-CN"/>
              </w:rPr>
            </w:pPr>
            <w:ins w:id="71" w:author="Ericsson" w:date="2020-04-23T12:19:00Z">
              <w:r>
                <w:rPr>
                  <w:rFonts w:ascii="Arial" w:hAnsi="Arial" w:cs="Arial"/>
                  <w:sz w:val="20"/>
                  <w:szCs w:val="20"/>
                  <w:lang w:eastAsia="zh-CN"/>
                </w:rPr>
                <w:t>Ericsson</w:t>
              </w:r>
            </w:ins>
          </w:p>
        </w:tc>
        <w:tc>
          <w:tcPr>
            <w:tcW w:w="1980" w:type="dxa"/>
          </w:tcPr>
          <w:p w14:paraId="7569FACC" w14:textId="0E594580" w:rsidR="00EC5DCA" w:rsidRDefault="000B05A5" w:rsidP="00B71B12">
            <w:pPr>
              <w:rPr>
                <w:rFonts w:ascii="Arial" w:hAnsi="Arial" w:cs="Arial"/>
                <w:sz w:val="20"/>
                <w:szCs w:val="20"/>
                <w:lang w:eastAsia="zh-CN"/>
              </w:rPr>
            </w:pPr>
            <w:ins w:id="72" w:author="Ericsson" w:date="2020-04-23T12:37:00Z">
              <w:r>
                <w:rPr>
                  <w:rFonts w:ascii="Arial" w:hAnsi="Arial" w:cs="Arial"/>
                  <w:sz w:val="20"/>
                  <w:szCs w:val="20"/>
                  <w:lang w:eastAsia="zh-CN"/>
                </w:rPr>
                <w:t>No</w:t>
              </w:r>
            </w:ins>
          </w:p>
        </w:tc>
        <w:tc>
          <w:tcPr>
            <w:tcW w:w="5575" w:type="dxa"/>
          </w:tcPr>
          <w:p w14:paraId="63C411F1" w14:textId="77777777" w:rsidR="000B05A5" w:rsidRPr="000B05A5" w:rsidRDefault="000B05A5" w:rsidP="000B05A5">
            <w:pPr>
              <w:rPr>
                <w:ins w:id="73" w:author="Ericsson" w:date="2020-04-23T12:37:00Z"/>
                <w:rFonts w:ascii="Arial" w:hAnsi="Arial" w:cs="Arial"/>
                <w:sz w:val="20"/>
                <w:szCs w:val="20"/>
                <w:lang w:eastAsia="zh-CN"/>
              </w:rPr>
            </w:pPr>
            <w:ins w:id="74" w:author="Ericsson" w:date="2020-04-23T12:37:00Z">
              <w:r w:rsidRPr="000B05A5">
                <w:rPr>
                  <w:rFonts w:ascii="Arial" w:hAnsi="Arial" w:cs="Arial"/>
                  <w:sz w:val="20"/>
                  <w:szCs w:val="20"/>
                  <w:lang w:eastAsia="zh-CN"/>
                </w:rPr>
                <w:t>It is not needed to propagate the RLF indication along the path since the parent node can try to recover the connection. That can also be complicated in terms of message overhead, depending on the topology structure. So better leave this aspect to implementation,</w:t>
              </w:r>
            </w:ins>
          </w:p>
          <w:p w14:paraId="7DC76163" w14:textId="73F138B1" w:rsidR="00EC5DCA" w:rsidRDefault="000B05A5" w:rsidP="000B05A5">
            <w:pPr>
              <w:rPr>
                <w:rFonts w:ascii="Arial" w:hAnsi="Arial" w:cs="Arial"/>
                <w:sz w:val="20"/>
                <w:szCs w:val="20"/>
                <w:lang w:eastAsia="zh-CN"/>
              </w:rPr>
            </w:pPr>
            <w:ins w:id="75" w:author="Ericsson" w:date="2020-04-23T12:37:00Z">
              <w:r w:rsidRPr="000B05A5">
                <w:rPr>
                  <w:rFonts w:ascii="Arial" w:hAnsi="Arial" w:cs="Arial"/>
                  <w:sz w:val="20"/>
                  <w:szCs w:val="20"/>
                  <w:lang w:eastAsia="zh-CN"/>
                </w:rPr>
                <w:t xml:space="preserve">Additionally, we do not need to specify behavior at child/parent node upon receiving/sending such RLF </w:t>
              </w:r>
              <w:r w:rsidRPr="000B05A5">
                <w:rPr>
                  <w:rFonts w:ascii="Arial" w:hAnsi="Arial" w:cs="Arial"/>
                  <w:sz w:val="20"/>
                  <w:szCs w:val="20"/>
                  <w:lang w:eastAsia="zh-CN"/>
                </w:rPr>
                <w:lastRenderedPageBreak/>
                <w:t>notification, such as modifying SIB or blocking other MT access.</w:t>
              </w:r>
            </w:ins>
          </w:p>
        </w:tc>
      </w:tr>
      <w:tr w:rsidR="00EC5DCA" w14:paraId="36B6B1FF" w14:textId="77777777" w:rsidTr="00B71B12">
        <w:tc>
          <w:tcPr>
            <w:tcW w:w="1795" w:type="dxa"/>
          </w:tcPr>
          <w:p w14:paraId="67673E06" w14:textId="77777777" w:rsidR="00EC5DCA" w:rsidRDefault="00EC5DCA" w:rsidP="00B71B12">
            <w:pPr>
              <w:rPr>
                <w:rFonts w:ascii="Arial" w:hAnsi="Arial" w:cs="Arial"/>
                <w:sz w:val="20"/>
                <w:szCs w:val="20"/>
                <w:lang w:eastAsia="zh-CN"/>
              </w:rPr>
            </w:pPr>
          </w:p>
        </w:tc>
        <w:tc>
          <w:tcPr>
            <w:tcW w:w="1980" w:type="dxa"/>
          </w:tcPr>
          <w:p w14:paraId="7EC3591F" w14:textId="77777777" w:rsidR="00EC5DCA" w:rsidRDefault="00EC5DCA" w:rsidP="00B71B12">
            <w:pPr>
              <w:rPr>
                <w:rFonts w:ascii="Arial" w:hAnsi="Arial" w:cs="Arial"/>
                <w:sz w:val="20"/>
                <w:szCs w:val="20"/>
                <w:lang w:eastAsia="zh-CN"/>
              </w:rPr>
            </w:pPr>
          </w:p>
        </w:tc>
        <w:tc>
          <w:tcPr>
            <w:tcW w:w="5575" w:type="dxa"/>
          </w:tcPr>
          <w:p w14:paraId="273EFE83" w14:textId="77777777" w:rsidR="00EC5DCA" w:rsidRDefault="00EC5DCA" w:rsidP="00B71B12">
            <w:pPr>
              <w:rPr>
                <w:rFonts w:ascii="Arial" w:hAnsi="Arial" w:cs="Arial"/>
                <w:sz w:val="20"/>
                <w:szCs w:val="20"/>
                <w:lang w:eastAsia="zh-CN"/>
              </w:rPr>
            </w:pPr>
          </w:p>
        </w:tc>
      </w:tr>
      <w:tr w:rsidR="00EC5DCA" w14:paraId="32AE2DA4" w14:textId="77777777" w:rsidTr="00B71B12">
        <w:tc>
          <w:tcPr>
            <w:tcW w:w="1795" w:type="dxa"/>
          </w:tcPr>
          <w:p w14:paraId="19D74547" w14:textId="77777777" w:rsidR="00EC5DCA" w:rsidRDefault="00EC5DCA" w:rsidP="00B71B12">
            <w:pPr>
              <w:rPr>
                <w:rFonts w:ascii="Arial" w:hAnsi="Arial" w:cs="Arial"/>
                <w:sz w:val="20"/>
                <w:szCs w:val="20"/>
                <w:lang w:eastAsia="zh-CN"/>
              </w:rPr>
            </w:pPr>
          </w:p>
        </w:tc>
        <w:tc>
          <w:tcPr>
            <w:tcW w:w="1980" w:type="dxa"/>
          </w:tcPr>
          <w:p w14:paraId="72896CC3" w14:textId="77777777" w:rsidR="00EC5DCA" w:rsidRDefault="00EC5DCA" w:rsidP="00B71B12">
            <w:pPr>
              <w:rPr>
                <w:rFonts w:ascii="Arial" w:hAnsi="Arial" w:cs="Arial"/>
                <w:sz w:val="20"/>
                <w:szCs w:val="20"/>
                <w:lang w:eastAsia="zh-CN"/>
              </w:rPr>
            </w:pPr>
          </w:p>
        </w:tc>
        <w:tc>
          <w:tcPr>
            <w:tcW w:w="5575" w:type="dxa"/>
          </w:tcPr>
          <w:p w14:paraId="1D1E68FB" w14:textId="77777777" w:rsidR="00EC5DCA" w:rsidRDefault="00EC5DCA" w:rsidP="00B71B12">
            <w:pPr>
              <w:rPr>
                <w:rFonts w:ascii="Arial" w:hAnsi="Arial" w:cs="Arial"/>
                <w:sz w:val="20"/>
                <w:szCs w:val="20"/>
                <w:lang w:eastAsia="zh-CN"/>
              </w:rPr>
            </w:pPr>
          </w:p>
        </w:tc>
      </w:tr>
    </w:tbl>
    <w:p w14:paraId="1AD9DFCF" w14:textId="77777777" w:rsidR="000205D1" w:rsidRDefault="000205D1" w:rsidP="000205D1">
      <w:pPr>
        <w:pStyle w:val="ListParagraph"/>
        <w:spacing w:after="0" w:line="240" w:lineRule="auto"/>
        <w:rPr>
          <w:rFonts w:ascii="Arial" w:eastAsia="Times New Roman" w:hAnsi="Arial" w:cs="Arial"/>
          <w:sz w:val="20"/>
          <w:szCs w:val="20"/>
          <w:lang w:val="en-GB" w:eastAsia="zh-CN"/>
        </w:rPr>
      </w:pPr>
    </w:p>
    <w:p w14:paraId="43AC464C" w14:textId="77777777" w:rsidR="00EC5DCA" w:rsidRDefault="00EC5DCA" w:rsidP="000205D1">
      <w:pPr>
        <w:spacing w:after="0" w:line="240" w:lineRule="auto"/>
        <w:rPr>
          <w:rFonts w:ascii="Arial" w:eastAsia="Times New Roman" w:hAnsi="Arial" w:cs="Arial"/>
          <w:sz w:val="20"/>
          <w:szCs w:val="20"/>
          <w:lang w:val="en-GB" w:eastAsia="zh-CN"/>
        </w:rPr>
      </w:pPr>
    </w:p>
    <w:p w14:paraId="173334BB" w14:textId="29B6A2E8" w:rsidR="00EC5DCA" w:rsidRDefault="00C41809" w:rsidP="000205D1">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If the </w:t>
      </w:r>
      <w:r w:rsidR="00A52445">
        <w:rPr>
          <w:rFonts w:ascii="Arial" w:eastAsia="Times New Roman" w:hAnsi="Arial" w:cs="Arial"/>
          <w:sz w:val="20"/>
          <w:szCs w:val="20"/>
          <w:lang w:val="en-GB" w:eastAsia="zh-CN"/>
        </w:rPr>
        <w:t xml:space="preserve">“MT-access blocking” </w:t>
      </w:r>
      <w:r w:rsidR="00F20265">
        <w:rPr>
          <w:rFonts w:ascii="Arial" w:eastAsia="Times New Roman" w:hAnsi="Arial" w:cs="Arial"/>
          <w:sz w:val="20"/>
          <w:szCs w:val="20"/>
          <w:lang w:val="en-GB" w:eastAsia="zh-CN"/>
        </w:rPr>
        <w:t>state</w:t>
      </w:r>
      <w:r>
        <w:rPr>
          <w:rFonts w:ascii="Arial" w:eastAsia="Times New Roman" w:hAnsi="Arial" w:cs="Arial"/>
          <w:sz w:val="20"/>
          <w:szCs w:val="20"/>
          <w:lang w:val="en-GB" w:eastAsia="zh-CN"/>
        </w:rPr>
        <w:t xml:space="preserve"> was triggered by local RLF, it</w:t>
      </w:r>
      <w:r w:rsidR="00F20265">
        <w:rPr>
          <w:rFonts w:ascii="Arial" w:eastAsia="Times New Roman" w:hAnsi="Arial" w:cs="Arial"/>
          <w:sz w:val="20"/>
          <w:szCs w:val="20"/>
          <w:lang w:val="en-GB" w:eastAsia="zh-CN"/>
        </w:rPr>
        <w:t xml:space="preserve"> can be reversed </w:t>
      </w:r>
      <w:r>
        <w:rPr>
          <w:rFonts w:ascii="Arial" w:eastAsia="Times New Roman" w:hAnsi="Arial" w:cs="Arial"/>
          <w:sz w:val="20"/>
          <w:szCs w:val="20"/>
          <w:lang w:val="en-GB" w:eastAsia="zh-CN"/>
        </w:rPr>
        <w:t>upon</w:t>
      </w:r>
      <w:r w:rsidR="00A52445">
        <w:rPr>
          <w:rFonts w:ascii="Arial" w:eastAsia="Times New Roman" w:hAnsi="Arial" w:cs="Arial"/>
          <w:sz w:val="20"/>
          <w:szCs w:val="20"/>
          <w:lang w:val="en-GB" w:eastAsia="zh-CN"/>
        </w:rPr>
        <w:t xml:space="preserve"> recovery. </w:t>
      </w:r>
      <w:r>
        <w:rPr>
          <w:rFonts w:ascii="Arial" w:eastAsia="Times New Roman" w:hAnsi="Arial" w:cs="Arial"/>
          <w:sz w:val="20"/>
          <w:szCs w:val="20"/>
          <w:lang w:val="en-GB" w:eastAsia="zh-CN"/>
        </w:rPr>
        <w:t>O</w:t>
      </w:r>
      <w:r w:rsidR="00A52445">
        <w:rPr>
          <w:rFonts w:ascii="Arial" w:eastAsia="Times New Roman" w:hAnsi="Arial" w:cs="Arial"/>
          <w:sz w:val="20"/>
          <w:szCs w:val="20"/>
          <w:lang w:val="en-GB" w:eastAsia="zh-CN"/>
        </w:rPr>
        <w:t>therwise, it can be reversed</w:t>
      </w:r>
      <w:r w:rsidR="00F20265">
        <w:rPr>
          <w:rFonts w:ascii="Arial" w:eastAsia="Times New Roman" w:hAnsi="Arial" w:cs="Arial"/>
          <w:sz w:val="20"/>
          <w:szCs w:val="20"/>
          <w:lang w:val="en-GB" w:eastAsia="zh-CN"/>
        </w:rPr>
        <w:t xml:space="preserve"> after expiration of a </w:t>
      </w:r>
      <w:r w:rsidR="00A52445">
        <w:rPr>
          <w:rFonts w:ascii="Arial" w:eastAsia="Times New Roman" w:hAnsi="Arial" w:cs="Arial"/>
          <w:sz w:val="20"/>
          <w:szCs w:val="20"/>
          <w:lang w:val="en-GB" w:eastAsia="zh-CN"/>
        </w:rPr>
        <w:t>(</w:t>
      </w:r>
      <w:r w:rsidR="00F20265">
        <w:rPr>
          <w:rFonts w:ascii="Arial" w:eastAsia="Times New Roman" w:hAnsi="Arial" w:cs="Arial"/>
          <w:sz w:val="20"/>
          <w:szCs w:val="20"/>
          <w:lang w:val="en-GB" w:eastAsia="zh-CN"/>
        </w:rPr>
        <w:t>configurable</w:t>
      </w:r>
      <w:r w:rsidR="00A52445">
        <w:rPr>
          <w:rFonts w:ascii="Arial" w:eastAsia="Times New Roman" w:hAnsi="Arial" w:cs="Arial"/>
          <w:sz w:val="20"/>
          <w:szCs w:val="20"/>
          <w:lang w:val="en-GB" w:eastAsia="zh-CN"/>
        </w:rPr>
        <w:t>)</w:t>
      </w:r>
      <w:r w:rsidR="00F20265">
        <w:rPr>
          <w:rFonts w:ascii="Arial" w:eastAsia="Times New Roman" w:hAnsi="Arial" w:cs="Arial"/>
          <w:sz w:val="20"/>
          <w:szCs w:val="20"/>
          <w:lang w:val="en-GB" w:eastAsia="zh-CN"/>
        </w:rPr>
        <w:t xml:space="preserve"> timer or upon reception of a type-3 indication.</w:t>
      </w:r>
    </w:p>
    <w:p w14:paraId="0FEB5A32" w14:textId="77777777" w:rsidR="00F20265" w:rsidRDefault="00F20265" w:rsidP="000205D1">
      <w:pPr>
        <w:spacing w:after="0" w:line="240" w:lineRule="auto"/>
        <w:rPr>
          <w:rFonts w:ascii="Arial" w:eastAsia="Times New Roman" w:hAnsi="Arial" w:cs="Arial"/>
          <w:sz w:val="20"/>
          <w:szCs w:val="20"/>
          <w:lang w:val="en-GB" w:eastAsia="zh-CN"/>
        </w:rPr>
      </w:pPr>
    </w:p>
    <w:p w14:paraId="4EDC2414" w14:textId="210A6887" w:rsidR="00F20265" w:rsidRPr="00A52445" w:rsidRDefault="00F20265" w:rsidP="000205D1">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1: </w:t>
      </w:r>
      <w:r w:rsidR="00AB79C2" w:rsidRPr="00A52445">
        <w:rPr>
          <w:rFonts w:ascii="Arial" w:eastAsia="Times New Roman" w:hAnsi="Arial" w:cs="Arial"/>
          <w:b/>
          <w:bCs/>
          <w:sz w:val="20"/>
          <w:szCs w:val="20"/>
          <w:lang w:val="en-GB" w:eastAsia="zh-CN"/>
        </w:rPr>
        <w:t>The IAB-node r</w:t>
      </w:r>
      <w:r w:rsidRPr="00A52445">
        <w:rPr>
          <w:rFonts w:ascii="Arial" w:eastAsia="Times New Roman" w:hAnsi="Arial" w:cs="Arial"/>
          <w:b/>
          <w:bCs/>
          <w:sz w:val="20"/>
          <w:szCs w:val="20"/>
          <w:lang w:val="en-GB" w:eastAsia="zh-CN"/>
        </w:rPr>
        <w:t>einstate</w:t>
      </w:r>
      <w:r w:rsidR="00AB79C2" w:rsidRPr="00A52445">
        <w:rPr>
          <w:rFonts w:ascii="Arial" w:eastAsia="Times New Roman" w:hAnsi="Arial" w:cs="Arial"/>
          <w:b/>
          <w:bCs/>
          <w:sz w:val="20"/>
          <w:szCs w:val="20"/>
          <w:lang w:val="en-GB" w:eastAsia="zh-CN"/>
        </w:rPr>
        <w:t>s</w:t>
      </w:r>
      <w:r w:rsidRPr="00A52445">
        <w:rPr>
          <w:rFonts w:ascii="Arial" w:eastAsia="Times New Roman" w:hAnsi="Arial" w:cs="Arial"/>
          <w:b/>
          <w:bCs/>
          <w:sz w:val="20"/>
          <w:szCs w:val="20"/>
          <w:lang w:val="en-GB" w:eastAsia="zh-CN"/>
        </w:rPr>
        <w:t xml:space="preserve"> “IAB-supported” indicator in SIB1 and readmit</w:t>
      </w:r>
      <w:r w:rsidR="00AB79C2" w:rsidRPr="00A52445">
        <w:rPr>
          <w:rFonts w:ascii="Arial" w:eastAsia="Times New Roman" w:hAnsi="Arial" w:cs="Arial"/>
          <w:b/>
          <w:bCs/>
          <w:sz w:val="20"/>
          <w:szCs w:val="20"/>
          <w:lang w:val="en-GB" w:eastAsia="zh-CN"/>
        </w:rPr>
        <w:t>s</w:t>
      </w:r>
      <w:r w:rsidRPr="00A52445">
        <w:rPr>
          <w:rFonts w:ascii="Arial" w:eastAsia="Times New Roman" w:hAnsi="Arial" w:cs="Arial"/>
          <w:b/>
          <w:bCs/>
          <w:sz w:val="20"/>
          <w:szCs w:val="20"/>
          <w:lang w:val="en-GB" w:eastAsia="zh-CN"/>
        </w:rPr>
        <w:t xml:space="preserve"> IAB-MT access attempts upon RLF recovery or </w:t>
      </w:r>
      <w:r w:rsidRPr="00A52445">
        <w:rPr>
          <w:rFonts w:ascii="Arial" w:eastAsia="Times New Roman" w:hAnsi="Arial" w:cs="Arial"/>
          <w:b/>
          <w:bCs/>
          <w:sz w:val="20"/>
          <w:szCs w:val="20"/>
          <w:u w:val="single"/>
          <w:lang w:val="en-GB" w:eastAsia="zh-CN"/>
        </w:rPr>
        <w:t xml:space="preserve">after </w:t>
      </w:r>
      <w:r w:rsidR="00A52445" w:rsidRPr="00A52445">
        <w:rPr>
          <w:rFonts w:ascii="Arial" w:eastAsia="Times New Roman" w:hAnsi="Arial" w:cs="Arial"/>
          <w:b/>
          <w:bCs/>
          <w:sz w:val="20"/>
          <w:szCs w:val="20"/>
          <w:u w:val="single"/>
          <w:lang w:val="en-GB" w:eastAsia="zh-CN"/>
        </w:rPr>
        <w:t>some</w:t>
      </w:r>
      <w:r w:rsidRPr="00A52445">
        <w:rPr>
          <w:rFonts w:ascii="Arial" w:eastAsia="Times New Roman" w:hAnsi="Arial" w:cs="Arial"/>
          <w:b/>
          <w:bCs/>
          <w:sz w:val="20"/>
          <w:szCs w:val="20"/>
          <w:u w:val="single"/>
          <w:lang w:val="en-GB" w:eastAsia="zh-CN"/>
        </w:rPr>
        <w:t xml:space="preserve"> time</w:t>
      </w:r>
      <w:r w:rsidRPr="00A52445">
        <w:rPr>
          <w:rFonts w:ascii="Arial" w:eastAsia="Times New Roman" w:hAnsi="Arial" w:cs="Arial"/>
          <w:b/>
          <w:bCs/>
          <w:sz w:val="20"/>
          <w:szCs w:val="20"/>
          <w:lang w:val="en-GB" w:eastAsia="zh-CN"/>
        </w:rPr>
        <w:t>.</w:t>
      </w:r>
    </w:p>
    <w:p w14:paraId="21AE4C81" w14:textId="36B9B174" w:rsidR="00F20265" w:rsidRPr="00A52445" w:rsidRDefault="00F20265" w:rsidP="000205D1">
      <w:pPr>
        <w:spacing w:after="0" w:line="240" w:lineRule="auto"/>
        <w:rPr>
          <w:rFonts w:ascii="Arial" w:eastAsia="Times New Roman" w:hAnsi="Arial" w:cs="Arial"/>
          <w:b/>
          <w:bCs/>
          <w:sz w:val="20"/>
          <w:szCs w:val="20"/>
          <w:lang w:val="en-GB" w:eastAsia="zh-CN"/>
        </w:rPr>
      </w:pPr>
    </w:p>
    <w:p w14:paraId="0CD978A6" w14:textId="54FFB9E9" w:rsidR="00F20265" w:rsidRDefault="00F20265" w:rsidP="000205D1">
      <w:pPr>
        <w:spacing w:after="0" w:line="240" w:lineRule="auto"/>
        <w:rPr>
          <w:ins w:id="76" w:author="Ericsson" w:date="2020-04-23T12:38:00Z"/>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2: </w:t>
      </w:r>
      <w:r w:rsidR="00AB79C2" w:rsidRPr="00A52445">
        <w:rPr>
          <w:rFonts w:ascii="Arial" w:eastAsia="Times New Roman" w:hAnsi="Arial" w:cs="Arial"/>
          <w:b/>
          <w:bCs/>
          <w:sz w:val="20"/>
          <w:szCs w:val="20"/>
          <w:lang w:val="en-GB" w:eastAsia="zh-CN"/>
        </w:rPr>
        <w:t>The IAB-node reinstates “IAB-supported” indicator in SIB1 and readmits IAB-MT access attempts upon RLF recovery or</w:t>
      </w:r>
      <w:r w:rsidRPr="00A52445">
        <w:rPr>
          <w:rFonts w:ascii="Arial" w:eastAsia="Times New Roman" w:hAnsi="Arial" w:cs="Arial"/>
          <w:b/>
          <w:bCs/>
          <w:sz w:val="20"/>
          <w:szCs w:val="20"/>
          <w:lang w:val="en-GB" w:eastAsia="zh-CN"/>
        </w:rPr>
        <w:t xml:space="preserve"> </w:t>
      </w:r>
      <w:r w:rsidRPr="00A52445">
        <w:rPr>
          <w:rFonts w:ascii="Arial" w:eastAsia="Times New Roman" w:hAnsi="Arial" w:cs="Arial"/>
          <w:b/>
          <w:bCs/>
          <w:sz w:val="20"/>
          <w:szCs w:val="20"/>
          <w:u w:val="single"/>
          <w:lang w:val="en-GB" w:eastAsia="zh-CN"/>
        </w:rPr>
        <w:t>after reception of a type-3 indication</w:t>
      </w:r>
      <w:r w:rsidRPr="00A52445">
        <w:rPr>
          <w:rFonts w:ascii="Arial" w:eastAsia="Times New Roman" w:hAnsi="Arial" w:cs="Arial"/>
          <w:b/>
          <w:bCs/>
          <w:sz w:val="20"/>
          <w:szCs w:val="20"/>
          <w:lang w:val="en-GB" w:eastAsia="zh-CN"/>
        </w:rPr>
        <w:t xml:space="preserve">. </w:t>
      </w:r>
    </w:p>
    <w:p w14:paraId="718C01DF" w14:textId="77777777" w:rsidR="000B05A5" w:rsidRDefault="000B05A5" w:rsidP="000205D1">
      <w:pPr>
        <w:spacing w:after="0" w:line="240" w:lineRule="auto"/>
        <w:rPr>
          <w:ins w:id="77" w:author="Ericsson" w:date="2020-04-23T12:38:00Z"/>
          <w:rFonts w:ascii="Arial" w:eastAsia="Times New Roman" w:hAnsi="Arial" w:cs="Arial"/>
          <w:b/>
          <w:bCs/>
          <w:sz w:val="20"/>
          <w:szCs w:val="20"/>
          <w:lang w:val="en-GB" w:eastAsia="zh-CN"/>
        </w:rPr>
      </w:pPr>
    </w:p>
    <w:p w14:paraId="5B317475" w14:textId="3673B0FC" w:rsidR="000B05A5" w:rsidRDefault="000B05A5" w:rsidP="000B05A5">
      <w:pPr>
        <w:spacing w:after="0" w:line="240" w:lineRule="auto"/>
        <w:rPr>
          <w:ins w:id="78" w:author="Ericsson" w:date="2020-04-23T12:38:00Z"/>
          <w:rFonts w:ascii="Arial" w:eastAsia="Times New Roman" w:hAnsi="Arial" w:cs="Arial"/>
          <w:b/>
          <w:bCs/>
          <w:sz w:val="20"/>
          <w:szCs w:val="20"/>
          <w:lang w:val="en-GB" w:eastAsia="zh-CN"/>
        </w:rPr>
      </w:pPr>
      <w:ins w:id="79" w:author="Ericsson" w:date="2020-04-23T12:38:00Z">
        <w:r>
          <w:rPr>
            <w:rFonts w:ascii="Arial" w:eastAsia="Times New Roman" w:hAnsi="Arial" w:cs="Arial"/>
            <w:b/>
            <w:bCs/>
            <w:sz w:val="20"/>
            <w:szCs w:val="20"/>
            <w:lang w:val="en-GB" w:eastAsia="zh-CN"/>
          </w:rPr>
          <w:t xml:space="preserve">Option 3: Child/parent IAB node actions upon receiving/sending the RLF notification/recovery </w:t>
        </w:r>
        <w:r w:rsidR="00483D22">
          <w:rPr>
            <w:rFonts w:ascii="Arial" w:eastAsia="Times New Roman" w:hAnsi="Arial" w:cs="Arial"/>
            <w:b/>
            <w:bCs/>
            <w:sz w:val="20"/>
            <w:szCs w:val="20"/>
            <w:lang w:val="en-GB" w:eastAsia="zh-CN"/>
          </w:rPr>
          <w:t>are</w:t>
        </w:r>
        <w:r>
          <w:rPr>
            <w:rFonts w:ascii="Arial" w:eastAsia="Times New Roman" w:hAnsi="Arial" w:cs="Arial"/>
            <w:b/>
            <w:bCs/>
            <w:sz w:val="20"/>
            <w:szCs w:val="20"/>
            <w:lang w:val="en-GB" w:eastAsia="zh-CN"/>
          </w:rPr>
          <w:t xml:space="preserve"> left to implementation</w:t>
        </w:r>
      </w:ins>
      <w:ins w:id="80" w:author="Ericsson" w:date="2020-04-23T12:47:00Z">
        <w:r w:rsidR="00E13AE6">
          <w:rPr>
            <w:rFonts w:ascii="Arial" w:eastAsia="Times New Roman" w:hAnsi="Arial" w:cs="Arial"/>
            <w:b/>
            <w:bCs/>
            <w:sz w:val="20"/>
            <w:szCs w:val="20"/>
            <w:lang w:val="en-GB" w:eastAsia="zh-CN"/>
          </w:rPr>
          <w:t>.</w:t>
        </w:r>
      </w:ins>
    </w:p>
    <w:p w14:paraId="3D2E0BD6" w14:textId="77777777" w:rsidR="000B05A5" w:rsidRPr="00A52445" w:rsidRDefault="000B05A5" w:rsidP="000205D1">
      <w:pPr>
        <w:spacing w:after="0" w:line="240" w:lineRule="auto"/>
        <w:rPr>
          <w:rFonts w:ascii="Arial" w:eastAsia="Times New Roman" w:hAnsi="Arial" w:cs="Arial"/>
          <w:b/>
          <w:bCs/>
          <w:sz w:val="20"/>
          <w:szCs w:val="20"/>
          <w:lang w:val="en-GB" w:eastAsia="zh-CN"/>
        </w:rPr>
      </w:pPr>
    </w:p>
    <w:p w14:paraId="7888A047" w14:textId="2C79B456" w:rsidR="00AB79C2" w:rsidRDefault="00AB79C2" w:rsidP="000205D1">
      <w:pPr>
        <w:spacing w:after="0" w:line="240" w:lineRule="auto"/>
        <w:rPr>
          <w:rFonts w:ascii="Arial" w:eastAsia="Times New Roman" w:hAnsi="Arial" w:cs="Arial"/>
          <w:sz w:val="20"/>
          <w:szCs w:val="20"/>
          <w:lang w:val="en-GB" w:eastAsia="zh-CN"/>
        </w:rPr>
      </w:pPr>
    </w:p>
    <w:p w14:paraId="55ECFFAE" w14:textId="083A4F02" w:rsidR="00AB79C2" w:rsidRPr="00AB79C2" w:rsidRDefault="00AB79C2" w:rsidP="00AB79C2">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Which option do you prefer?</w:t>
      </w:r>
    </w:p>
    <w:p w14:paraId="54081A7D" w14:textId="77777777" w:rsidR="00AB79C2" w:rsidRDefault="00AB79C2" w:rsidP="000205D1">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F20265" w14:paraId="18253FD0" w14:textId="77777777" w:rsidTr="00B71B12">
        <w:tc>
          <w:tcPr>
            <w:tcW w:w="1795" w:type="dxa"/>
            <w:shd w:val="clear" w:color="auto" w:fill="66FFFF"/>
          </w:tcPr>
          <w:p w14:paraId="08C976C7" w14:textId="77777777" w:rsidR="00F20265" w:rsidRDefault="00F2026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33DE5742" w14:textId="1549CFA3" w:rsidR="00F20265" w:rsidRDefault="00AB79C2" w:rsidP="00B71B12">
            <w:pPr>
              <w:rPr>
                <w:rFonts w:ascii="Arial" w:hAnsi="Arial" w:cs="Arial"/>
                <w:sz w:val="20"/>
                <w:szCs w:val="20"/>
                <w:lang w:eastAsia="zh-CN"/>
              </w:rPr>
            </w:pPr>
            <w:r>
              <w:rPr>
                <w:rFonts w:ascii="Arial" w:hAnsi="Arial" w:cs="Arial"/>
                <w:sz w:val="20"/>
                <w:szCs w:val="20"/>
                <w:lang w:eastAsia="zh-CN"/>
              </w:rPr>
              <w:t>O</w:t>
            </w:r>
            <w:r w:rsidR="00F20265">
              <w:rPr>
                <w:rFonts w:ascii="Arial" w:hAnsi="Arial" w:cs="Arial"/>
                <w:sz w:val="20"/>
                <w:szCs w:val="20"/>
                <w:lang w:eastAsia="zh-CN"/>
              </w:rPr>
              <w:t>ption preferred</w:t>
            </w:r>
          </w:p>
        </w:tc>
        <w:tc>
          <w:tcPr>
            <w:tcW w:w="5575" w:type="dxa"/>
            <w:shd w:val="clear" w:color="auto" w:fill="66FFFF"/>
          </w:tcPr>
          <w:p w14:paraId="73C643D5" w14:textId="77777777" w:rsidR="00F20265" w:rsidRDefault="00F20265" w:rsidP="00B71B12">
            <w:pPr>
              <w:rPr>
                <w:rFonts w:ascii="Arial" w:hAnsi="Arial" w:cs="Arial"/>
                <w:sz w:val="20"/>
                <w:szCs w:val="20"/>
                <w:lang w:eastAsia="zh-CN"/>
              </w:rPr>
            </w:pPr>
            <w:r>
              <w:rPr>
                <w:rFonts w:ascii="Arial" w:hAnsi="Arial" w:cs="Arial"/>
                <w:sz w:val="20"/>
                <w:szCs w:val="20"/>
                <w:lang w:eastAsia="zh-CN"/>
              </w:rPr>
              <w:t>Comment</w:t>
            </w:r>
          </w:p>
        </w:tc>
      </w:tr>
      <w:tr w:rsidR="00F20265" w14:paraId="7B031D2B" w14:textId="77777777" w:rsidTr="00B71B12">
        <w:tc>
          <w:tcPr>
            <w:tcW w:w="1795" w:type="dxa"/>
          </w:tcPr>
          <w:p w14:paraId="680DC4BC" w14:textId="708C2382" w:rsidR="00F20265" w:rsidRDefault="00A12A6C" w:rsidP="00B71B12">
            <w:pPr>
              <w:rPr>
                <w:rFonts w:ascii="Arial" w:hAnsi="Arial" w:cs="Arial"/>
                <w:sz w:val="20"/>
                <w:szCs w:val="20"/>
                <w:lang w:eastAsia="zh-CN"/>
              </w:rPr>
            </w:pPr>
            <w:ins w:id="81" w:author="Ericsson" w:date="2020-04-23T12:19:00Z">
              <w:r>
                <w:rPr>
                  <w:rFonts w:ascii="Arial" w:hAnsi="Arial" w:cs="Arial"/>
                  <w:sz w:val="20"/>
                  <w:szCs w:val="20"/>
                  <w:lang w:eastAsia="zh-CN"/>
                </w:rPr>
                <w:t>Ericsson</w:t>
              </w:r>
            </w:ins>
          </w:p>
        </w:tc>
        <w:tc>
          <w:tcPr>
            <w:tcW w:w="1980" w:type="dxa"/>
          </w:tcPr>
          <w:p w14:paraId="734146A5" w14:textId="50983842" w:rsidR="00F20265" w:rsidRDefault="00483D22" w:rsidP="00B71B12">
            <w:pPr>
              <w:rPr>
                <w:rFonts w:ascii="Arial" w:hAnsi="Arial" w:cs="Arial"/>
                <w:sz w:val="20"/>
                <w:szCs w:val="20"/>
                <w:lang w:eastAsia="zh-CN"/>
              </w:rPr>
            </w:pPr>
            <w:ins w:id="82" w:author="Ericsson" w:date="2020-04-23T12:38:00Z">
              <w:r>
                <w:rPr>
                  <w:rFonts w:ascii="Arial" w:hAnsi="Arial" w:cs="Arial"/>
                  <w:sz w:val="20"/>
                  <w:szCs w:val="20"/>
                  <w:lang w:eastAsia="zh-CN"/>
                </w:rPr>
                <w:t>3</w:t>
              </w:r>
            </w:ins>
          </w:p>
        </w:tc>
        <w:tc>
          <w:tcPr>
            <w:tcW w:w="5575" w:type="dxa"/>
          </w:tcPr>
          <w:p w14:paraId="2A402CCA" w14:textId="458C2B40" w:rsidR="00F20265" w:rsidRDefault="00483D22" w:rsidP="00B71B12">
            <w:pPr>
              <w:rPr>
                <w:rFonts w:ascii="Arial" w:hAnsi="Arial" w:cs="Arial"/>
                <w:sz w:val="20"/>
                <w:szCs w:val="20"/>
                <w:lang w:eastAsia="zh-CN"/>
              </w:rPr>
            </w:pPr>
            <w:proofErr w:type="gramStart"/>
            <w:ins w:id="83" w:author="Ericsson" w:date="2020-04-23T12:39:00Z">
              <w:r w:rsidRPr="00483D22">
                <w:rPr>
                  <w:rFonts w:ascii="Arial" w:hAnsi="Arial" w:cs="Arial"/>
                  <w:sz w:val="20"/>
                  <w:szCs w:val="20"/>
                  <w:lang w:eastAsia="zh-CN"/>
                </w:rPr>
                <w:t>Assuming that</w:t>
              </w:r>
              <w:proofErr w:type="gramEnd"/>
              <w:r w:rsidRPr="00483D22">
                <w:rPr>
                  <w:rFonts w:ascii="Arial" w:hAnsi="Arial" w:cs="Arial"/>
                  <w:sz w:val="20"/>
                  <w:szCs w:val="20"/>
                  <w:lang w:eastAsia="zh-CN"/>
                </w:rPr>
                <w:t xml:space="preserve"> the RLF indication signaling is in place, it should be left to the implementation of the child/parent node how to behave.</w:t>
              </w:r>
            </w:ins>
          </w:p>
        </w:tc>
      </w:tr>
      <w:tr w:rsidR="00F20265" w14:paraId="55C756D3" w14:textId="77777777" w:rsidTr="00B71B12">
        <w:tc>
          <w:tcPr>
            <w:tcW w:w="1795" w:type="dxa"/>
          </w:tcPr>
          <w:p w14:paraId="4182E804" w14:textId="77777777" w:rsidR="00F20265" w:rsidRDefault="00F20265" w:rsidP="00B71B12">
            <w:pPr>
              <w:rPr>
                <w:rFonts w:ascii="Arial" w:hAnsi="Arial" w:cs="Arial"/>
                <w:sz w:val="20"/>
                <w:szCs w:val="20"/>
                <w:lang w:eastAsia="zh-CN"/>
              </w:rPr>
            </w:pPr>
          </w:p>
        </w:tc>
        <w:tc>
          <w:tcPr>
            <w:tcW w:w="1980" w:type="dxa"/>
          </w:tcPr>
          <w:p w14:paraId="560BC2C9" w14:textId="77777777" w:rsidR="00F20265" w:rsidRDefault="00F20265" w:rsidP="00B71B12">
            <w:pPr>
              <w:rPr>
                <w:rFonts w:ascii="Arial" w:hAnsi="Arial" w:cs="Arial"/>
                <w:sz w:val="20"/>
                <w:szCs w:val="20"/>
                <w:lang w:eastAsia="zh-CN"/>
              </w:rPr>
            </w:pPr>
          </w:p>
        </w:tc>
        <w:tc>
          <w:tcPr>
            <w:tcW w:w="5575" w:type="dxa"/>
          </w:tcPr>
          <w:p w14:paraId="1C3C70FD" w14:textId="77777777" w:rsidR="00F20265" w:rsidRDefault="00F20265" w:rsidP="00B71B12">
            <w:pPr>
              <w:rPr>
                <w:rFonts w:ascii="Arial" w:hAnsi="Arial" w:cs="Arial"/>
                <w:sz w:val="20"/>
                <w:szCs w:val="20"/>
                <w:lang w:eastAsia="zh-CN"/>
              </w:rPr>
            </w:pPr>
          </w:p>
        </w:tc>
      </w:tr>
      <w:tr w:rsidR="00F20265" w14:paraId="41375204" w14:textId="77777777" w:rsidTr="00B71B12">
        <w:tc>
          <w:tcPr>
            <w:tcW w:w="1795" w:type="dxa"/>
          </w:tcPr>
          <w:p w14:paraId="5B5AD057" w14:textId="77777777" w:rsidR="00F20265" w:rsidRDefault="00F20265" w:rsidP="00B71B12">
            <w:pPr>
              <w:rPr>
                <w:rFonts w:ascii="Arial" w:hAnsi="Arial" w:cs="Arial"/>
                <w:sz w:val="20"/>
                <w:szCs w:val="20"/>
                <w:lang w:eastAsia="zh-CN"/>
              </w:rPr>
            </w:pPr>
          </w:p>
        </w:tc>
        <w:tc>
          <w:tcPr>
            <w:tcW w:w="1980" w:type="dxa"/>
          </w:tcPr>
          <w:p w14:paraId="45F784D4" w14:textId="77777777" w:rsidR="00F20265" w:rsidRDefault="00F20265" w:rsidP="00B71B12">
            <w:pPr>
              <w:rPr>
                <w:rFonts w:ascii="Arial" w:hAnsi="Arial" w:cs="Arial"/>
                <w:sz w:val="20"/>
                <w:szCs w:val="20"/>
                <w:lang w:eastAsia="zh-CN"/>
              </w:rPr>
            </w:pPr>
          </w:p>
        </w:tc>
        <w:tc>
          <w:tcPr>
            <w:tcW w:w="5575" w:type="dxa"/>
          </w:tcPr>
          <w:p w14:paraId="43AF9015" w14:textId="77777777" w:rsidR="00F20265" w:rsidRDefault="00F20265" w:rsidP="00B71B12">
            <w:pPr>
              <w:rPr>
                <w:rFonts w:ascii="Arial" w:hAnsi="Arial" w:cs="Arial"/>
                <w:sz w:val="20"/>
                <w:szCs w:val="20"/>
                <w:lang w:eastAsia="zh-CN"/>
              </w:rPr>
            </w:pPr>
          </w:p>
        </w:tc>
      </w:tr>
    </w:tbl>
    <w:p w14:paraId="02523BDF" w14:textId="77777777" w:rsidR="00F20265" w:rsidRDefault="00F20265" w:rsidP="00F20265">
      <w:pPr>
        <w:pStyle w:val="ListParagraph"/>
        <w:spacing w:after="0" w:line="240" w:lineRule="auto"/>
        <w:rPr>
          <w:rFonts w:ascii="Arial" w:eastAsia="Times New Roman" w:hAnsi="Arial" w:cs="Arial"/>
          <w:sz w:val="20"/>
          <w:szCs w:val="20"/>
          <w:lang w:val="en-GB" w:eastAsia="zh-CN"/>
        </w:rPr>
      </w:pPr>
    </w:p>
    <w:p w14:paraId="0527A78D" w14:textId="01855D4A" w:rsidR="00AB79C2" w:rsidRDefault="00AB79C2" w:rsidP="004F6B68">
      <w:pPr>
        <w:spacing w:after="0" w:line="240" w:lineRule="auto"/>
        <w:rPr>
          <w:rFonts w:ascii="Arial" w:eastAsia="Times New Roman" w:hAnsi="Arial" w:cs="Arial"/>
          <w:sz w:val="20"/>
          <w:szCs w:val="20"/>
          <w:lang w:val="en-GB" w:eastAsia="zh-CN"/>
        </w:rPr>
      </w:pPr>
    </w:p>
    <w:p w14:paraId="7458845F" w14:textId="2980BAAD" w:rsidR="00A52445" w:rsidRDefault="00A52445"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In case of Option 1, the time frame might be based on implementation or </w:t>
      </w:r>
      <w:r w:rsidR="002F15AB">
        <w:rPr>
          <w:rFonts w:ascii="Arial" w:eastAsia="Times New Roman" w:hAnsi="Arial" w:cs="Arial"/>
          <w:sz w:val="20"/>
          <w:szCs w:val="20"/>
          <w:lang w:val="en-GB" w:eastAsia="zh-CN"/>
        </w:rPr>
        <w:t xml:space="preserve">based on </w:t>
      </w:r>
      <w:r>
        <w:rPr>
          <w:rFonts w:ascii="Arial" w:eastAsia="Times New Roman" w:hAnsi="Arial" w:cs="Arial"/>
          <w:sz w:val="20"/>
          <w:szCs w:val="20"/>
          <w:lang w:val="en-GB" w:eastAsia="zh-CN"/>
        </w:rPr>
        <w:t>a configurable timer:</w:t>
      </w:r>
    </w:p>
    <w:p w14:paraId="4B75170A" w14:textId="6601C52E" w:rsidR="00A52445" w:rsidRDefault="00A52445" w:rsidP="004F6B68">
      <w:pPr>
        <w:spacing w:after="0" w:line="240" w:lineRule="auto"/>
        <w:rPr>
          <w:rFonts w:ascii="Arial" w:eastAsia="Times New Roman" w:hAnsi="Arial" w:cs="Arial"/>
          <w:sz w:val="20"/>
          <w:szCs w:val="20"/>
          <w:lang w:val="en-GB" w:eastAsia="zh-CN"/>
        </w:rPr>
      </w:pPr>
    </w:p>
    <w:p w14:paraId="6CF65AC9" w14:textId="5D53D424" w:rsidR="00A52445" w:rsidRPr="00A52445" w:rsidRDefault="00A52445" w:rsidP="004F6B68">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w:t>
      </w:r>
      <w:r w:rsidR="002F15AB">
        <w:rPr>
          <w:rFonts w:ascii="Arial" w:eastAsia="Times New Roman" w:hAnsi="Arial" w:cs="Arial"/>
          <w:b/>
          <w:bCs/>
          <w:sz w:val="20"/>
          <w:szCs w:val="20"/>
          <w:lang w:val="en-GB" w:eastAsia="zh-CN"/>
        </w:rPr>
        <w:t>1</w:t>
      </w:r>
      <w:r w:rsidRPr="00A52445">
        <w:rPr>
          <w:rFonts w:ascii="Arial" w:eastAsia="Times New Roman" w:hAnsi="Arial" w:cs="Arial"/>
          <w:b/>
          <w:bCs/>
          <w:sz w:val="20"/>
          <w:szCs w:val="20"/>
          <w:lang w:val="en-GB" w:eastAsia="zh-CN"/>
        </w:rPr>
        <w:t>.1: Time frame up to implementation</w:t>
      </w:r>
    </w:p>
    <w:p w14:paraId="2FE26222" w14:textId="77777777" w:rsidR="00A52445" w:rsidRPr="00A52445" w:rsidRDefault="00A52445" w:rsidP="004F6B68">
      <w:pPr>
        <w:spacing w:after="0" w:line="240" w:lineRule="auto"/>
        <w:rPr>
          <w:rFonts w:ascii="Arial" w:eastAsia="Times New Roman" w:hAnsi="Arial" w:cs="Arial"/>
          <w:b/>
          <w:bCs/>
          <w:sz w:val="20"/>
          <w:szCs w:val="20"/>
          <w:lang w:val="en-GB" w:eastAsia="zh-CN"/>
        </w:rPr>
      </w:pPr>
    </w:p>
    <w:p w14:paraId="51A8AF60" w14:textId="0039B66E" w:rsidR="00A52445" w:rsidRPr="00A52445" w:rsidRDefault="00A52445" w:rsidP="004F6B68">
      <w:pPr>
        <w:spacing w:after="0" w:line="240" w:lineRule="auto"/>
        <w:rPr>
          <w:rFonts w:ascii="Arial" w:eastAsia="Times New Roman" w:hAnsi="Arial" w:cs="Arial"/>
          <w:b/>
          <w:bCs/>
          <w:sz w:val="20"/>
          <w:szCs w:val="20"/>
          <w:lang w:val="en-GB" w:eastAsia="zh-CN"/>
        </w:rPr>
      </w:pPr>
      <w:r w:rsidRPr="00A52445">
        <w:rPr>
          <w:rFonts w:ascii="Arial" w:eastAsia="Times New Roman" w:hAnsi="Arial" w:cs="Arial"/>
          <w:b/>
          <w:bCs/>
          <w:sz w:val="20"/>
          <w:szCs w:val="20"/>
          <w:lang w:val="en-GB" w:eastAsia="zh-CN"/>
        </w:rPr>
        <w:t xml:space="preserve">Option </w:t>
      </w:r>
      <w:r w:rsidR="002F15AB">
        <w:rPr>
          <w:rFonts w:ascii="Arial" w:eastAsia="Times New Roman" w:hAnsi="Arial" w:cs="Arial"/>
          <w:b/>
          <w:bCs/>
          <w:sz w:val="20"/>
          <w:szCs w:val="20"/>
          <w:lang w:val="en-GB" w:eastAsia="zh-CN"/>
        </w:rPr>
        <w:t>1</w:t>
      </w:r>
      <w:r w:rsidRPr="00A52445">
        <w:rPr>
          <w:rFonts w:ascii="Arial" w:eastAsia="Times New Roman" w:hAnsi="Arial" w:cs="Arial"/>
          <w:b/>
          <w:bCs/>
          <w:sz w:val="20"/>
          <w:szCs w:val="20"/>
          <w:lang w:val="en-GB" w:eastAsia="zh-CN"/>
        </w:rPr>
        <w:t>.2: Time frame configurable</w:t>
      </w:r>
    </w:p>
    <w:p w14:paraId="5CB1412E" w14:textId="77777777" w:rsidR="00A52445" w:rsidRDefault="00A52445" w:rsidP="00A52445">
      <w:pPr>
        <w:spacing w:after="0" w:line="240" w:lineRule="auto"/>
        <w:rPr>
          <w:rFonts w:ascii="Arial" w:eastAsia="Times New Roman" w:hAnsi="Arial" w:cs="Arial"/>
          <w:b/>
          <w:bCs/>
          <w:sz w:val="20"/>
          <w:szCs w:val="20"/>
          <w:lang w:val="en-GB" w:eastAsia="zh-CN"/>
        </w:rPr>
      </w:pPr>
    </w:p>
    <w:p w14:paraId="02C97CB4" w14:textId="1C33AA13" w:rsidR="00A52445" w:rsidRPr="00AB79C2" w:rsidRDefault="00A52445" w:rsidP="00A52445">
      <w:pPr>
        <w:spacing w:after="0" w:line="240" w:lineRule="auto"/>
        <w:rPr>
          <w:rFonts w:ascii="Arial" w:eastAsia="Times New Roman" w:hAnsi="Arial" w:cs="Arial"/>
          <w:b/>
          <w:bCs/>
          <w:sz w:val="20"/>
          <w:szCs w:val="20"/>
          <w:lang w:val="en-GB" w:eastAsia="zh-CN"/>
        </w:rPr>
      </w:pPr>
      <w:r w:rsidRPr="00AB79C2">
        <w:rPr>
          <w:rFonts w:ascii="Arial" w:eastAsia="Times New Roman" w:hAnsi="Arial" w:cs="Arial"/>
          <w:b/>
          <w:bCs/>
          <w:sz w:val="20"/>
          <w:szCs w:val="20"/>
          <w:lang w:val="en-GB" w:eastAsia="zh-CN"/>
        </w:rPr>
        <w:t xml:space="preserve">Q: </w:t>
      </w:r>
      <w:r w:rsidR="00373C64">
        <w:rPr>
          <w:rFonts w:ascii="Arial" w:eastAsia="Times New Roman" w:hAnsi="Arial" w:cs="Arial"/>
          <w:b/>
          <w:bCs/>
          <w:sz w:val="20"/>
          <w:szCs w:val="20"/>
          <w:lang w:val="en-GB" w:eastAsia="zh-CN"/>
        </w:rPr>
        <w:t xml:space="preserve">In case of option </w:t>
      </w:r>
      <w:r w:rsidR="002F15AB">
        <w:rPr>
          <w:rFonts w:ascii="Arial" w:eastAsia="Times New Roman" w:hAnsi="Arial" w:cs="Arial"/>
          <w:b/>
          <w:bCs/>
          <w:sz w:val="20"/>
          <w:szCs w:val="20"/>
          <w:lang w:val="en-GB" w:eastAsia="zh-CN"/>
        </w:rPr>
        <w:t>1</w:t>
      </w:r>
      <w:r w:rsidR="00373C64">
        <w:rPr>
          <w:rFonts w:ascii="Arial" w:eastAsia="Times New Roman" w:hAnsi="Arial" w:cs="Arial"/>
          <w:b/>
          <w:bCs/>
          <w:sz w:val="20"/>
          <w:szCs w:val="20"/>
          <w:lang w:val="en-GB" w:eastAsia="zh-CN"/>
        </w:rPr>
        <w:t>, w</w:t>
      </w:r>
      <w:r>
        <w:rPr>
          <w:rFonts w:ascii="Arial" w:eastAsia="Times New Roman" w:hAnsi="Arial" w:cs="Arial"/>
          <w:b/>
          <w:bCs/>
          <w:sz w:val="20"/>
          <w:szCs w:val="20"/>
          <w:lang w:val="en-GB" w:eastAsia="zh-CN"/>
        </w:rPr>
        <w:t xml:space="preserve">hich </w:t>
      </w:r>
      <w:r w:rsidR="00373C64">
        <w:rPr>
          <w:rFonts w:ascii="Arial" w:eastAsia="Times New Roman" w:hAnsi="Arial" w:cs="Arial"/>
          <w:b/>
          <w:bCs/>
          <w:sz w:val="20"/>
          <w:szCs w:val="20"/>
          <w:lang w:val="en-GB" w:eastAsia="zh-CN"/>
        </w:rPr>
        <w:t>sub-</w:t>
      </w:r>
      <w:r>
        <w:rPr>
          <w:rFonts w:ascii="Arial" w:eastAsia="Times New Roman" w:hAnsi="Arial" w:cs="Arial"/>
          <w:b/>
          <w:bCs/>
          <w:sz w:val="20"/>
          <w:szCs w:val="20"/>
          <w:lang w:val="en-GB" w:eastAsia="zh-CN"/>
        </w:rPr>
        <w:t>option do you prefer?</w:t>
      </w:r>
    </w:p>
    <w:p w14:paraId="06C1AFE1" w14:textId="77777777" w:rsidR="00A52445" w:rsidRDefault="00A52445" w:rsidP="00A52445">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A52445" w14:paraId="05DFB4E9" w14:textId="77777777" w:rsidTr="00B71B12">
        <w:tc>
          <w:tcPr>
            <w:tcW w:w="1795" w:type="dxa"/>
            <w:shd w:val="clear" w:color="auto" w:fill="66FFFF"/>
          </w:tcPr>
          <w:p w14:paraId="4F84FDD7" w14:textId="77777777" w:rsidR="00A52445" w:rsidRDefault="00A5244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3C0B0D4B" w14:textId="77777777" w:rsidR="00A52445" w:rsidRDefault="00A52445" w:rsidP="00B71B12">
            <w:pPr>
              <w:rPr>
                <w:rFonts w:ascii="Arial" w:hAnsi="Arial" w:cs="Arial"/>
                <w:sz w:val="20"/>
                <w:szCs w:val="20"/>
                <w:lang w:eastAsia="zh-CN"/>
              </w:rPr>
            </w:pPr>
            <w:r>
              <w:rPr>
                <w:rFonts w:ascii="Arial" w:hAnsi="Arial" w:cs="Arial"/>
                <w:sz w:val="20"/>
                <w:szCs w:val="20"/>
                <w:lang w:eastAsia="zh-CN"/>
              </w:rPr>
              <w:t>Option preferred</w:t>
            </w:r>
          </w:p>
        </w:tc>
        <w:tc>
          <w:tcPr>
            <w:tcW w:w="5575" w:type="dxa"/>
            <w:shd w:val="clear" w:color="auto" w:fill="66FFFF"/>
          </w:tcPr>
          <w:p w14:paraId="0F09CBE4" w14:textId="77777777" w:rsidR="00A52445" w:rsidRDefault="00A52445" w:rsidP="00B71B12">
            <w:pPr>
              <w:rPr>
                <w:rFonts w:ascii="Arial" w:hAnsi="Arial" w:cs="Arial"/>
                <w:sz w:val="20"/>
                <w:szCs w:val="20"/>
                <w:lang w:eastAsia="zh-CN"/>
              </w:rPr>
            </w:pPr>
            <w:r>
              <w:rPr>
                <w:rFonts w:ascii="Arial" w:hAnsi="Arial" w:cs="Arial"/>
                <w:sz w:val="20"/>
                <w:szCs w:val="20"/>
                <w:lang w:eastAsia="zh-CN"/>
              </w:rPr>
              <w:t>Comment</w:t>
            </w:r>
          </w:p>
        </w:tc>
      </w:tr>
      <w:tr w:rsidR="00A52445" w14:paraId="2CD71E9D" w14:textId="77777777" w:rsidTr="00B71B12">
        <w:tc>
          <w:tcPr>
            <w:tcW w:w="1795" w:type="dxa"/>
          </w:tcPr>
          <w:p w14:paraId="722C0244" w14:textId="77777777" w:rsidR="00A52445" w:rsidRDefault="00A52445" w:rsidP="00B71B12">
            <w:pPr>
              <w:rPr>
                <w:rFonts w:ascii="Arial" w:hAnsi="Arial" w:cs="Arial"/>
                <w:sz w:val="20"/>
                <w:szCs w:val="20"/>
                <w:lang w:eastAsia="zh-CN"/>
              </w:rPr>
            </w:pPr>
          </w:p>
        </w:tc>
        <w:tc>
          <w:tcPr>
            <w:tcW w:w="1980" w:type="dxa"/>
          </w:tcPr>
          <w:p w14:paraId="1D5FF0AD" w14:textId="77777777" w:rsidR="00A52445" w:rsidRDefault="00A52445" w:rsidP="00B71B12">
            <w:pPr>
              <w:rPr>
                <w:rFonts w:ascii="Arial" w:hAnsi="Arial" w:cs="Arial"/>
                <w:sz w:val="20"/>
                <w:szCs w:val="20"/>
                <w:lang w:eastAsia="zh-CN"/>
              </w:rPr>
            </w:pPr>
          </w:p>
        </w:tc>
        <w:tc>
          <w:tcPr>
            <w:tcW w:w="5575" w:type="dxa"/>
          </w:tcPr>
          <w:p w14:paraId="04A0EE00" w14:textId="77777777" w:rsidR="00A52445" w:rsidRDefault="00A52445" w:rsidP="00B71B12">
            <w:pPr>
              <w:rPr>
                <w:rFonts w:ascii="Arial" w:hAnsi="Arial" w:cs="Arial"/>
                <w:sz w:val="20"/>
                <w:szCs w:val="20"/>
                <w:lang w:eastAsia="zh-CN"/>
              </w:rPr>
            </w:pPr>
          </w:p>
        </w:tc>
      </w:tr>
      <w:tr w:rsidR="00A52445" w14:paraId="68D344CB" w14:textId="77777777" w:rsidTr="00B71B12">
        <w:tc>
          <w:tcPr>
            <w:tcW w:w="1795" w:type="dxa"/>
          </w:tcPr>
          <w:p w14:paraId="53BE31BE" w14:textId="77777777" w:rsidR="00A52445" w:rsidRDefault="00A52445" w:rsidP="00B71B12">
            <w:pPr>
              <w:rPr>
                <w:rFonts w:ascii="Arial" w:hAnsi="Arial" w:cs="Arial"/>
                <w:sz w:val="20"/>
                <w:szCs w:val="20"/>
                <w:lang w:eastAsia="zh-CN"/>
              </w:rPr>
            </w:pPr>
          </w:p>
        </w:tc>
        <w:tc>
          <w:tcPr>
            <w:tcW w:w="1980" w:type="dxa"/>
          </w:tcPr>
          <w:p w14:paraId="42873584" w14:textId="77777777" w:rsidR="00A52445" w:rsidRDefault="00A52445" w:rsidP="00B71B12">
            <w:pPr>
              <w:rPr>
                <w:rFonts w:ascii="Arial" w:hAnsi="Arial" w:cs="Arial"/>
                <w:sz w:val="20"/>
                <w:szCs w:val="20"/>
                <w:lang w:eastAsia="zh-CN"/>
              </w:rPr>
            </w:pPr>
          </w:p>
        </w:tc>
        <w:tc>
          <w:tcPr>
            <w:tcW w:w="5575" w:type="dxa"/>
          </w:tcPr>
          <w:p w14:paraId="581CED95" w14:textId="77777777" w:rsidR="00A52445" w:rsidRDefault="00A52445" w:rsidP="00B71B12">
            <w:pPr>
              <w:rPr>
                <w:rFonts w:ascii="Arial" w:hAnsi="Arial" w:cs="Arial"/>
                <w:sz w:val="20"/>
                <w:szCs w:val="20"/>
                <w:lang w:eastAsia="zh-CN"/>
              </w:rPr>
            </w:pPr>
          </w:p>
        </w:tc>
      </w:tr>
      <w:tr w:rsidR="00A52445" w14:paraId="1126A18B" w14:textId="77777777" w:rsidTr="00B71B12">
        <w:tc>
          <w:tcPr>
            <w:tcW w:w="1795" w:type="dxa"/>
          </w:tcPr>
          <w:p w14:paraId="0C030D85" w14:textId="77777777" w:rsidR="00A52445" w:rsidRDefault="00A52445" w:rsidP="00B71B12">
            <w:pPr>
              <w:rPr>
                <w:rFonts w:ascii="Arial" w:hAnsi="Arial" w:cs="Arial"/>
                <w:sz w:val="20"/>
                <w:szCs w:val="20"/>
                <w:lang w:eastAsia="zh-CN"/>
              </w:rPr>
            </w:pPr>
          </w:p>
        </w:tc>
        <w:tc>
          <w:tcPr>
            <w:tcW w:w="1980" w:type="dxa"/>
          </w:tcPr>
          <w:p w14:paraId="6C2A5EC3" w14:textId="77777777" w:rsidR="00A52445" w:rsidRDefault="00A52445" w:rsidP="00B71B12">
            <w:pPr>
              <w:rPr>
                <w:rFonts w:ascii="Arial" w:hAnsi="Arial" w:cs="Arial"/>
                <w:sz w:val="20"/>
                <w:szCs w:val="20"/>
                <w:lang w:eastAsia="zh-CN"/>
              </w:rPr>
            </w:pPr>
          </w:p>
        </w:tc>
        <w:tc>
          <w:tcPr>
            <w:tcW w:w="5575" w:type="dxa"/>
          </w:tcPr>
          <w:p w14:paraId="30824891" w14:textId="77777777" w:rsidR="00A52445" w:rsidRDefault="00A52445" w:rsidP="00B71B12">
            <w:pPr>
              <w:rPr>
                <w:rFonts w:ascii="Arial" w:hAnsi="Arial" w:cs="Arial"/>
                <w:sz w:val="20"/>
                <w:szCs w:val="20"/>
                <w:lang w:eastAsia="zh-CN"/>
              </w:rPr>
            </w:pPr>
          </w:p>
        </w:tc>
      </w:tr>
    </w:tbl>
    <w:p w14:paraId="1210142F" w14:textId="77777777" w:rsidR="00A52445" w:rsidRDefault="00A52445" w:rsidP="00A52445">
      <w:pPr>
        <w:pStyle w:val="ListParagraph"/>
        <w:spacing w:after="0" w:line="240" w:lineRule="auto"/>
        <w:rPr>
          <w:rFonts w:ascii="Arial" w:eastAsia="Times New Roman" w:hAnsi="Arial" w:cs="Arial"/>
          <w:sz w:val="20"/>
          <w:szCs w:val="20"/>
          <w:lang w:val="en-GB" w:eastAsia="zh-CN"/>
        </w:rPr>
      </w:pPr>
    </w:p>
    <w:p w14:paraId="2222292D" w14:textId="77777777" w:rsidR="00A52445" w:rsidRDefault="00A52445" w:rsidP="004F6B68">
      <w:pPr>
        <w:spacing w:after="0" w:line="240" w:lineRule="auto"/>
        <w:rPr>
          <w:rFonts w:ascii="Arial" w:eastAsia="Times New Roman" w:hAnsi="Arial" w:cs="Arial"/>
          <w:sz w:val="20"/>
          <w:szCs w:val="20"/>
          <w:lang w:val="en-GB" w:eastAsia="zh-CN"/>
        </w:rPr>
      </w:pPr>
    </w:p>
    <w:p w14:paraId="640B550A" w14:textId="681B8F48" w:rsidR="00AB79C2" w:rsidRDefault="00373C64" w:rsidP="00AB79C2">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In case of</w:t>
      </w:r>
      <w:r w:rsidR="00AB79C2">
        <w:rPr>
          <w:rFonts w:ascii="Arial" w:eastAsia="Times New Roman" w:hAnsi="Arial" w:cs="Arial"/>
          <w:sz w:val="20"/>
          <w:szCs w:val="20"/>
          <w:lang w:val="en-GB" w:eastAsia="zh-CN"/>
        </w:rPr>
        <w:t xml:space="preserve"> option 2</w:t>
      </w:r>
      <w:r w:rsidR="00AB79C2" w:rsidRPr="00AB79C2">
        <w:rPr>
          <w:rFonts w:ascii="Arial" w:eastAsia="Times New Roman" w:hAnsi="Arial" w:cs="Arial"/>
          <w:sz w:val="20"/>
          <w:szCs w:val="20"/>
          <w:lang w:val="en-GB" w:eastAsia="zh-CN"/>
        </w:rPr>
        <w:t>:</w:t>
      </w:r>
      <w:r w:rsidR="00AB79C2">
        <w:rPr>
          <w:rFonts w:ascii="Arial" w:eastAsia="Times New Roman" w:hAnsi="Arial" w:cs="Arial"/>
          <w:sz w:val="20"/>
          <w:szCs w:val="20"/>
          <w:lang w:val="en-GB" w:eastAsia="zh-CN"/>
        </w:rPr>
        <w:t xml:space="preserve"> If multiple BH links in a chain have link quality issues their RLF indicators and </w:t>
      </w:r>
      <w:r w:rsidR="00087A3A">
        <w:rPr>
          <w:rFonts w:ascii="Arial" w:eastAsia="Times New Roman" w:hAnsi="Arial" w:cs="Arial"/>
          <w:sz w:val="20"/>
          <w:szCs w:val="20"/>
          <w:lang w:val="en-GB" w:eastAsia="zh-CN"/>
        </w:rPr>
        <w:t>radio-link recovery (</w:t>
      </w:r>
      <w:r w:rsidR="00AB79C2">
        <w:rPr>
          <w:rFonts w:ascii="Arial" w:eastAsia="Times New Roman" w:hAnsi="Arial" w:cs="Arial"/>
          <w:sz w:val="20"/>
          <w:szCs w:val="20"/>
          <w:lang w:val="en-GB" w:eastAsia="zh-CN"/>
        </w:rPr>
        <w:t>RLR</w:t>
      </w:r>
      <w:r w:rsidR="00087A3A">
        <w:rPr>
          <w:rFonts w:ascii="Arial" w:eastAsia="Times New Roman" w:hAnsi="Arial" w:cs="Arial"/>
          <w:sz w:val="20"/>
          <w:szCs w:val="20"/>
          <w:lang w:val="en-GB" w:eastAsia="zh-CN"/>
        </w:rPr>
        <w:t>)</w:t>
      </w:r>
      <w:r w:rsidR="00AB79C2">
        <w:rPr>
          <w:rFonts w:ascii="Arial" w:eastAsia="Times New Roman" w:hAnsi="Arial" w:cs="Arial"/>
          <w:sz w:val="20"/>
          <w:szCs w:val="20"/>
          <w:lang w:val="en-GB" w:eastAsia="zh-CN"/>
        </w:rPr>
        <w:t xml:space="preserve"> indicators may overlap in time and create a state of uncertainty among the descendant nodes. To avoid such a situation, the BH RLF indicator and BH RLR indicator should contain, e.g., the node’s BAP address to avoid such conflicting information. </w:t>
      </w:r>
    </w:p>
    <w:p w14:paraId="1961621B" w14:textId="47FD73E2" w:rsidR="00AB79C2" w:rsidRDefault="00AB79C2" w:rsidP="004F6B68">
      <w:pPr>
        <w:spacing w:after="0" w:line="240" w:lineRule="auto"/>
        <w:rPr>
          <w:rFonts w:ascii="Arial" w:eastAsia="Times New Roman" w:hAnsi="Arial" w:cs="Arial"/>
          <w:sz w:val="20"/>
          <w:szCs w:val="20"/>
          <w:lang w:val="en-GB" w:eastAsia="zh-CN"/>
        </w:rPr>
      </w:pPr>
    </w:p>
    <w:p w14:paraId="61538947" w14:textId="489BE6F2" w:rsidR="00AB79C2" w:rsidRPr="00AB79C2" w:rsidRDefault="00964B33" w:rsidP="004F6B68">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 xml:space="preserve">Q: </w:t>
      </w:r>
      <w:r w:rsidR="00AB79C2" w:rsidRPr="00AB79C2">
        <w:rPr>
          <w:rFonts w:ascii="Arial" w:eastAsia="Times New Roman" w:hAnsi="Arial" w:cs="Arial"/>
          <w:b/>
          <w:bCs/>
          <w:sz w:val="20"/>
          <w:szCs w:val="20"/>
          <w:lang w:val="en-GB" w:eastAsia="zh-CN"/>
        </w:rPr>
        <w:t xml:space="preserve">In case </w:t>
      </w:r>
      <w:r w:rsidR="00373C64">
        <w:rPr>
          <w:rFonts w:ascii="Arial" w:eastAsia="Times New Roman" w:hAnsi="Arial" w:cs="Arial"/>
          <w:b/>
          <w:bCs/>
          <w:sz w:val="20"/>
          <w:szCs w:val="20"/>
          <w:lang w:val="en-GB" w:eastAsia="zh-CN"/>
        </w:rPr>
        <w:t>of</w:t>
      </w:r>
      <w:r w:rsidR="00AB79C2" w:rsidRPr="00AB79C2">
        <w:rPr>
          <w:rFonts w:ascii="Arial" w:eastAsia="Times New Roman" w:hAnsi="Arial" w:cs="Arial"/>
          <w:b/>
          <w:bCs/>
          <w:sz w:val="20"/>
          <w:szCs w:val="20"/>
          <w:lang w:val="en-GB" w:eastAsia="zh-CN"/>
        </w:rPr>
        <w:t xml:space="preserve"> option 2, should the BAP address (or another identifier) be included in the RLR indication?</w:t>
      </w:r>
    </w:p>
    <w:p w14:paraId="3FEB0F8B" w14:textId="77777777" w:rsidR="00AB79C2" w:rsidRDefault="00AB79C2" w:rsidP="004F6B68">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AB79C2" w14:paraId="5E4DEC7E" w14:textId="77777777" w:rsidTr="00B71B12">
        <w:tc>
          <w:tcPr>
            <w:tcW w:w="1795" w:type="dxa"/>
            <w:shd w:val="clear" w:color="auto" w:fill="66FFFF"/>
          </w:tcPr>
          <w:p w14:paraId="3C9A58A7" w14:textId="77777777" w:rsidR="00AB79C2" w:rsidRDefault="00AB79C2"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0847DCEE" w14:textId="2C63A9E2" w:rsidR="00AB79C2" w:rsidRDefault="00964B33" w:rsidP="00B71B12">
            <w:pPr>
              <w:rPr>
                <w:rFonts w:ascii="Arial" w:hAnsi="Arial" w:cs="Arial"/>
                <w:sz w:val="20"/>
                <w:szCs w:val="20"/>
                <w:lang w:eastAsia="zh-CN"/>
              </w:rPr>
            </w:pPr>
            <w:r>
              <w:rPr>
                <w:rFonts w:ascii="Arial" w:hAnsi="Arial" w:cs="Arial"/>
                <w:sz w:val="20"/>
                <w:szCs w:val="20"/>
                <w:lang w:eastAsia="zh-CN"/>
              </w:rPr>
              <w:t xml:space="preserve">BAP address in included in </w:t>
            </w:r>
            <w:r>
              <w:rPr>
                <w:rFonts w:ascii="Arial" w:hAnsi="Arial" w:cs="Arial"/>
                <w:sz w:val="20"/>
                <w:szCs w:val="20"/>
                <w:lang w:eastAsia="zh-CN"/>
              </w:rPr>
              <w:lastRenderedPageBreak/>
              <w:t>RL</w:t>
            </w:r>
            <w:r w:rsidR="00087A3A">
              <w:rPr>
                <w:rFonts w:ascii="Arial" w:hAnsi="Arial" w:cs="Arial"/>
                <w:sz w:val="20"/>
                <w:szCs w:val="20"/>
                <w:lang w:eastAsia="zh-CN"/>
              </w:rPr>
              <w:t>F/RL</w:t>
            </w:r>
            <w:r>
              <w:rPr>
                <w:rFonts w:ascii="Arial" w:hAnsi="Arial" w:cs="Arial"/>
                <w:sz w:val="20"/>
                <w:szCs w:val="20"/>
                <w:lang w:eastAsia="zh-CN"/>
              </w:rPr>
              <w:t>R indication (yes/no)</w:t>
            </w:r>
          </w:p>
        </w:tc>
        <w:tc>
          <w:tcPr>
            <w:tcW w:w="5575" w:type="dxa"/>
            <w:shd w:val="clear" w:color="auto" w:fill="66FFFF"/>
          </w:tcPr>
          <w:p w14:paraId="47F35D45" w14:textId="77777777" w:rsidR="00AB79C2" w:rsidRDefault="00AB79C2" w:rsidP="00B71B12">
            <w:pPr>
              <w:rPr>
                <w:rFonts w:ascii="Arial" w:hAnsi="Arial" w:cs="Arial"/>
                <w:sz w:val="20"/>
                <w:szCs w:val="20"/>
                <w:lang w:eastAsia="zh-CN"/>
              </w:rPr>
            </w:pPr>
            <w:r>
              <w:rPr>
                <w:rFonts w:ascii="Arial" w:hAnsi="Arial" w:cs="Arial"/>
                <w:sz w:val="20"/>
                <w:szCs w:val="20"/>
                <w:lang w:eastAsia="zh-CN"/>
              </w:rPr>
              <w:lastRenderedPageBreak/>
              <w:t>Comment</w:t>
            </w:r>
          </w:p>
        </w:tc>
      </w:tr>
      <w:tr w:rsidR="00AB79C2" w14:paraId="4C18D5CB" w14:textId="77777777" w:rsidTr="00B71B12">
        <w:tc>
          <w:tcPr>
            <w:tcW w:w="1795" w:type="dxa"/>
          </w:tcPr>
          <w:p w14:paraId="6E76821A" w14:textId="5347D21F" w:rsidR="00AB79C2" w:rsidRDefault="00483D22" w:rsidP="00B71B12">
            <w:pPr>
              <w:rPr>
                <w:rFonts w:ascii="Arial" w:hAnsi="Arial" w:cs="Arial"/>
                <w:sz w:val="20"/>
                <w:szCs w:val="20"/>
                <w:lang w:eastAsia="zh-CN"/>
              </w:rPr>
            </w:pPr>
            <w:ins w:id="84" w:author="Ericsson" w:date="2020-04-23T12:39:00Z">
              <w:r>
                <w:rPr>
                  <w:rFonts w:ascii="Arial" w:hAnsi="Arial" w:cs="Arial"/>
                  <w:sz w:val="20"/>
                  <w:szCs w:val="20"/>
                  <w:lang w:eastAsia="zh-CN"/>
                </w:rPr>
                <w:t>Ericsson</w:t>
              </w:r>
            </w:ins>
          </w:p>
        </w:tc>
        <w:tc>
          <w:tcPr>
            <w:tcW w:w="1980" w:type="dxa"/>
          </w:tcPr>
          <w:p w14:paraId="536A019A" w14:textId="226008DA" w:rsidR="00AB79C2" w:rsidRDefault="00483D22" w:rsidP="00B71B12">
            <w:pPr>
              <w:rPr>
                <w:rFonts w:ascii="Arial" w:hAnsi="Arial" w:cs="Arial"/>
                <w:sz w:val="20"/>
                <w:szCs w:val="20"/>
                <w:lang w:eastAsia="zh-CN"/>
              </w:rPr>
            </w:pPr>
            <w:ins w:id="85" w:author="Ericsson" w:date="2020-04-23T12:39:00Z">
              <w:r>
                <w:rPr>
                  <w:rFonts w:ascii="Arial" w:hAnsi="Arial" w:cs="Arial"/>
                  <w:sz w:val="20"/>
                  <w:szCs w:val="20"/>
                  <w:lang w:eastAsia="zh-CN"/>
                </w:rPr>
                <w:t>No</w:t>
              </w:r>
            </w:ins>
          </w:p>
        </w:tc>
        <w:tc>
          <w:tcPr>
            <w:tcW w:w="5575" w:type="dxa"/>
          </w:tcPr>
          <w:p w14:paraId="24CC48FD" w14:textId="13534CE8" w:rsidR="00AB79C2" w:rsidRDefault="00483D22" w:rsidP="00B71B12">
            <w:pPr>
              <w:rPr>
                <w:rFonts w:ascii="Arial" w:hAnsi="Arial" w:cs="Arial"/>
                <w:sz w:val="20"/>
                <w:szCs w:val="20"/>
                <w:lang w:eastAsia="zh-CN"/>
              </w:rPr>
            </w:pPr>
            <w:ins w:id="86" w:author="Ericsson" w:date="2020-04-23T12:40:00Z">
              <w:r w:rsidRPr="00483D22">
                <w:rPr>
                  <w:rFonts w:ascii="Arial" w:hAnsi="Arial" w:cs="Arial"/>
                  <w:sz w:val="20"/>
                  <w:szCs w:val="20"/>
                  <w:lang w:eastAsia="zh-CN"/>
                </w:rPr>
                <w:t>We do not see this scenario as really an issue, given that the RLF indication and RLF recovery success/unsuccess are sent to the child.</w:t>
              </w:r>
            </w:ins>
          </w:p>
        </w:tc>
      </w:tr>
      <w:tr w:rsidR="00AB79C2" w14:paraId="09708756" w14:textId="77777777" w:rsidTr="00B71B12">
        <w:tc>
          <w:tcPr>
            <w:tcW w:w="1795" w:type="dxa"/>
          </w:tcPr>
          <w:p w14:paraId="6FCEBC50" w14:textId="77777777" w:rsidR="00AB79C2" w:rsidRDefault="00AB79C2" w:rsidP="00B71B12">
            <w:pPr>
              <w:rPr>
                <w:rFonts w:ascii="Arial" w:hAnsi="Arial" w:cs="Arial"/>
                <w:sz w:val="20"/>
                <w:szCs w:val="20"/>
                <w:lang w:eastAsia="zh-CN"/>
              </w:rPr>
            </w:pPr>
          </w:p>
        </w:tc>
        <w:tc>
          <w:tcPr>
            <w:tcW w:w="1980" w:type="dxa"/>
          </w:tcPr>
          <w:p w14:paraId="691B34A8" w14:textId="77777777" w:rsidR="00AB79C2" w:rsidRDefault="00AB79C2" w:rsidP="00B71B12">
            <w:pPr>
              <w:rPr>
                <w:rFonts w:ascii="Arial" w:hAnsi="Arial" w:cs="Arial"/>
                <w:sz w:val="20"/>
                <w:szCs w:val="20"/>
                <w:lang w:eastAsia="zh-CN"/>
              </w:rPr>
            </w:pPr>
          </w:p>
        </w:tc>
        <w:tc>
          <w:tcPr>
            <w:tcW w:w="5575" w:type="dxa"/>
          </w:tcPr>
          <w:p w14:paraId="53C00AF0" w14:textId="77777777" w:rsidR="00AB79C2" w:rsidRDefault="00AB79C2" w:rsidP="00B71B12">
            <w:pPr>
              <w:rPr>
                <w:rFonts w:ascii="Arial" w:hAnsi="Arial" w:cs="Arial"/>
                <w:sz w:val="20"/>
                <w:szCs w:val="20"/>
                <w:lang w:eastAsia="zh-CN"/>
              </w:rPr>
            </w:pPr>
          </w:p>
        </w:tc>
      </w:tr>
      <w:tr w:rsidR="00AB79C2" w14:paraId="240E057D" w14:textId="77777777" w:rsidTr="00B71B12">
        <w:tc>
          <w:tcPr>
            <w:tcW w:w="1795" w:type="dxa"/>
          </w:tcPr>
          <w:p w14:paraId="3D04A22B" w14:textId="77777777" w:rsidR="00AB79C2" w:rsidRDefault="00AB79C2" w:rsidP="00B71B12">
            <w:pPr>
              <w:rPr>
                <w:rFonts w:ascii="Arial" w:hAnsi="Arial" w:cs="Arial"/>
                <w:sz w:val="20"/>
                <w:szCs w:val="20"/>
                <w:lang w:eastAsia="zh-CN"/>
              </w:rPr>
            </w:pPr>
          </w:p>
        </w:tc>
        <w:tc>
          <w:tcPr>
            <w:tcW w:w="1980" w:type="dxa"/>
          </w:tcPr>
          <w:p w14:paraId="75CE20BD" w14:textId="77777777" w:rsidR="00AB79C2" w:rsidRDefault="00AB79C2" w:rsidP="00B71B12">
            <w:pPr>
              <w:rPr>
                <w:rFonts w:ascii="Arial" w:hAnsi="Arial" w:cs="Arial"/>
                <w:sz w:val="20"/>
                <w:szCs w:val="20"/>
                <w:lang w:eastAsia="zh-CN"/>
              </w:rPr>
            </w:pPr>
          </w:p>
        </w:tc>
        <w:tc>
          <w:tcPr>
            <w:tcW w:w="5575" w:type="dxa"/>
          </w:tcPr>
          <w:p w14:paraId="7FCAD9AF" w14:textId="77777777" w:rsidR="00AB79C2" w:rsidRDefault="00AB79C2" w:rsidP="00B71B12">
            <w:pPr>
              <w:rPr>
                <w:rFonts w:ascii="Arial" w:hAnsi="Arial" w:cs="Arial"/>
                <w:sz w:val="20"/>
                <w:szCs w:val="20"/>
                <w:lang w:eastAsia="zh-CN"/>
              </w:rPr>
            </w:pPr>
          </w:p>
        </w:tc>
      </w:tr>
    </w:tbl>
    <w:p w14:paraId="5A27B96E" w14:textId="77777777" w:rsidR="00AB79C2" w:rsidRDefault="00AB79C2" w:rsidP="004F6B68">
      <w:pPr>
        <w:spacing w:after="0" w:line="240" w:lineRule="auto"/>
        <w:rPr>
          <w:rFonts w:ascii="Arial" w:eastAsia="Times New Roman" w:hAnsi="Arial" w:cs="Arial"/>
          <w:sz w:val="20"/>
          <w:szCs w:val="20"/>
          <w:lang w:val="en-GB" w:eastAsia="zh-CN"/>
        </w:rPr>
      </w:pPr>
    </w:p>
    <w:p w14:paraId="743680A2" w14:textId="77777777" w:rsidR="00AB79C2" w:rsidRDefault="00AB79C2" w:rsidP="004F6B68">
      <w:pPr>
        <w:spacing w:after="0" w:line="240" w:lineRule="auto"/>
        <w:rPr>
          <w:rFonts w:ascii="Arial" w:eastAsia="Times New Roman" w:hAnsi="Arial" w:cs="Arial"/>
          <w:sz w:val="20"/>
          <w:szCs w:val="20"/>
          <w:lang w:val="en-GB" w:eastAsia="zh-CN"/>
        </w:rPr>
      </w:pPr>
    </w:p>
    <w:p w14:paraId="60C547AE" w14:textId="28D21634" w:rsidR="00DF515F" w:rsidRDefault="000C4988"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Dual-connected IAB-nodes </w:t>
      </w:r>
      <w:r w:rsidR="00EC5DCA">
        <w:rPr>
          <w:rFonts w:ascii="Arial" w:eastAsia="Times New Roman" w:hAnsi="Arial" w:cs="Arial"/>
          <w:sz w:val="20"/>
          <w:szCs w:val="20"/>
          <w:lang w:val="en-GB" w:eastAsia="zh-CN"/>
        </w:rPr>
        <w:t>with</w:t>
      </w:r>
      <w:r>
        <w:rPr>
          <w:rFonts w:ascii="Arial" w:eastAsia="Times New Roman" w:hAnsi="Arial" w:cs="Arial"/>
          <w:sz w:val="20"/>
          <w:szCs w:val="20"/>
          <w:lang w:val="en-GB" w:eastAsia="zh-CN"/>
        </w:rPr>
        <w:t xml:space="preserve"> RLF on one of the BH links might be able to use the other link</w:t>
      </w:r>
      <w:r w:rsidR="00087A3A">
        <w:rPr>
          <w:rFonts w:ascii="Arial" w:eastAsia="Times New Roman" w:hAnsi="Arial" w:cs="Arial"/>
          <w:sz w:val="20"/>
          <w:szCs w:val="20"/>
          <w:lang w:val="en-GB" w:eastAsia="zh-CN"/>
        </w:rPr>
        <w:t xml:space="preserve"> for backhauling</w:t>
      </w:r>
      <w:r w:rsidR="00DF515F">
        <w:rPr>
          <w:rFonts w:ascii="Arial" w:eastAsia="Times New Roman" w:hAnsi="Arial" w:cs="Arial"/>
          <w:sz w:val="20"/>
          <w:szCs w:val="20"/>
          <w:lang w:val="en-GB" w:eastAsia="zh-CN"/>
        </w:rPr>
        <w:t xml:space="preserve">. </w:t>
      </w:r>
      <w:r w:rsidR="00EC5DCA">
        <w:rPr>
          <w:rFonts w:ascii="Arial" w:eastAsia="Times New Roman" w:hAnsi="Arial" w:cs="Arial"/>
          <w:sz w:val="20"/>
          <w:szCs w:val="20"/>
          <w:lang w:val="en-GB" w:eastAsia="zh-CN"/>
        </w:rPr>
        <w:t xml:space="preserve">If the dual-connected IAB-node receives </w:t>
      </w:r>
      <w:proofErr w:type="gramStart"/>
      <w:r w:rsidR="00EC5DCA">
        <w:rPr>
          <w:rFonts w:ascii="Arial" w:eastAsia="Times New Roman" w:hAnsi="Arial" w:cs="Arial"/>
          <w:sz w:val="20"/>
          <w:szCs w:val="20"/>
          <w:lang w:val="en-GB" w:eastAsia="zh-CN"/>
        </w:rPr>
        <w:t>a</w:t>
      </w:r>
      <w:proofErr w:type="gramEnd"/>
      <w:r w:rsidR="00EC5DCA">
        <w:rPr>
          <w:rFonts w:ascii="Arial" w:eastAsia="Times New Roman" w:hAnsi="Arial" w:cs="Arial"/>
          <w:sz w:val="20"/>
          <w:szCs w:val="20"/>
          <w:lang w:val="en-GB" w:eastAsia="zh-CN"/>
        </w:rPr>
        <w:t xml:space="preserve"> RLF indicator from the parent node, however, it does not know if the </w:t>
      </w:r>
      <w:r w:rsidR="00087A3A">
        <w:rPr>
          <w:rFonts w:ascii="Arial" w:eastAsia="Times New Roman" w:hAnsi="Arial" w:cs="Arial"/>
          <w:sz w:val="20"/>
          <w:szCs w:val="20"/>
          <w:lang w:val="en-GB" w:eastAsia="zh-CN"/>
        </w:rPr>
        <w:t>failed link resides on a subset of paths or on all paths. I</w:t>
      </w:r>
      <w:r w:rsidR="00DF515F">
        <w:rPr>
          <w:rFonts w:ascii="Arial" w:eastAsia="Times New Roman" w:hAnsi="Arial" w:cs="Arial"/>
          <w:sz w:val="20"/>
          <w:szCs w:val="20"/>
          <w:lang w:val="en-GB" w:eastAsia="zh-CN"/>
        </w:rPr>
        <w:t xml:space="preserve">n </w:t>
      </w:r>
      <w:r w:rsidR="00EC5DCA">
        <w:rPr>
          <w:rFonts w:ascii="Arial" w:eastAsia="Times New Roman" w:hAnsi="Arial" w:cs="Arial"/>
          <w:sz w:val="20"/>
          <w:szCs w:val="20"/>
          <w:lang w:val="en-GB" w:eastAsia="zh-CN"/>
        </w:rPr>
        <w:t>prior</w:t>
      </w:r>
      <w:r w:rsidR="00DF515F">
        <w:rPr>
          <w:rFonts w:ascii="Arial" w:eastAsia="Times New Roman" w:hAnsi="Arial" w:cs="Arial"/>
          <w:sz w:val="20"/>
          <w:szCs w:val="20"/>
          <w:lang w:val="en-GB" w:eastAsia="zh-CN"/>
        </w:rPr>
        <w:t xml:space="preserve"> case, </w:t>
      </w:r>
      <w:r w:rsidR="00EC5DCA">
        <w:rPr>
          <w:rFonts w:ascii="Arial" w:eastAsia="Times New Roman" w:hAnsi="Arial" w:cs="Arial"/>
          <w:sz w:val="20"/>
          <w:szCs w:val="20"/>
          <w:lang w:val="en-GB" w:eastAsia="zh-CN"/>
        </w:rPr>
        <w:t>it</w:t>
      </w:r>
      <w:r w:rsidR="00DF515F">
        <w:rPr>
          <w:rFonts w:ascii="Arial" w:eastAsia="Times New Roman" w:hAnsi="Arial" w:cs="Arial"/>
          <w:sz w:val="20"/>
          <w:szCs w:val="20"/>
          <w:lang w:val="en-GB" w:eastAsia="zh-CN"/>
        </w:rPr>
        <w:t xml:space="preserve"> should make </w:t>
      </w:r>
      <w:r w:rsidR="00EC5DCA">
        <w:rPr>
          <w:rFonts w:ascii="Arial" w:eastAsia="Times New Roman" w:hAnsi="Arial" w:cs="Arial"/>
          <w:sz w:val="20"/>
          <w:szCs w:val="20"/>
          <w:lang w:val="en-GB" w:eastAsia="zh-CN"/>
        </w:rPr>
        <w:t>itself</w:t>
      </w:r>
      <w:r w:rsidR="00DF515F">
        <w:rPr>
          <w:rFonts w:ascii="Arial" w:eastAsia="Times New Roman" w:hAnsi="Arial" w:cs="Arial"/>
          <w:sz w:val="20"/>
          <w:szCs w:val="20"/>
          <w:lang w:val="en-GB" w:eastAsia="zh-CN"/>
        </w:rPr>
        <w:t xml:space="preserve"> available to </w:t>
      </w:r>
      <w:r w:rsidR="00087A3A">
        <w:rPr>
          <w:rFonts w:ascii="Arial" w:eastAsia="Times New Roman" w:hAnsi="Arial" w:cs="Arial"/>
          <w:sz w:val="20"/>
          <w:szCs w:val="20"/>
          <w:lang w:val="en-GB" w:eastAsia="zh-CN"/>
        </w:rPr>
        <w:t xml:space="preserve">allow access by </w:t>
      </w:r>
      <w:r w:rsidR="00DF515F">
        <w:rPr>
          <w:rFonts w:ascii="Arial" w:eastAsia="Times New Roman" w:hAnsi="Arial" w:cs="Arial"/>
          <w:sz w:val="20"/>
          <w:szCs w:val="20"/>
          <w:lang w:val="en-GB" w:eastAsia="zh-CN"/>
        </w:rPr>
        <w:t>orphaned</w:t>
      </w:r>
      <w:r w:rsidR="00EC5DCA">
        <w:rPr>
          <w:rFonts w:ascii="Arial" w:eastAsia="Times New Roman" w:hAnsi="Arial" w:cs="Arial"/>
          <w:sz w:val="20"/>
          <w:szCs w:val="20"/>
          <w:lang w:val="en-GB" w:eastAsia="zh-CN"/>
        </w:rPr>
        <w:t xml:space="preserve"> IAB-nodes, in the latter it shouldn’t. </w:t>
      </w:r>
    </w:p>
    <w:p w14:paraId="3502B411" w14:textId="43C2B915" w:rsidR="00964B33" w:rsidRDefault="00964B33" w:rsidP="004F6B68">
      <w:pPr>
        <w:spacing w:after="0" w:line="240" w:lineRule="auto"/>
        <w:rPr>
          <w:rFonts w:ascii="Arial" w:eastAsia="Times New Roman" w:hAnsi="Arial" w:cs="Arial"/>
          <w:sz w:val="20"/>
          <w:szCs w:val="20"/>
          <w:lang w:val="en-GB" w:eastAsia="zh-CN"/>
        </w:rPr>
      </w:pPr>
    </w:p>
    <w:p w14:paraId="20432A5B" w14:textId="6A872284" w:rsidR="00964B33" w:rsidRDefault="00964B33" w:rsidP="004F6B68">
      <w:pPr>
        <w:spacing w:after="0" w:line="240" w:lineRule="auto"/>
        <w:rPr>
          <w:rFonts w:ascii="Arial" w:eastAsia="Times New Roman" w:hAnsi="Arial" w:cs="Arial"/>
          <w:sz w:val="20"/>
          <w:szCs w:val="20"/>
          <w:lang w:val="en-GB" w:eastAsia="zh-CN"/>
        </w:rPr>
      </w:pPr>
      <w:r>
        <w:rPr>
          <w:rFonts w:ascii="Arial" w:eastAsia="Times New Roman" w:hAnsi="Arial" w:cs="Arial"/>
          <w:sz w:val="20"/>
          <w:szCs w:val="20"/>
          <w:lang w:val="en-GB" w:eastAsia="zh-CN"/>
        </w:rPr>
        <w:t>Options considered might be:</w:t>
      </w:r>
    </w:p>
    <w:p w14:paraId="5D440C80" w14:textId="77777777" w:rsidR="00964B33" w:rsidRDefault="00964B33" w:rsidP="004F6B68">
      <w:pPr>
        <w:spacing w:after="0" w:line="240" w:lineRule="auto"/>
        <w:rPr>
          <w:rFonts w:ascii="Arial" w:eastAsia="Times New Roman" w:hAnsi="Arial" w:cs="Arial"/>
          <w:sz w:val="20"/>
          <w:szCs w:val="20"/>
          <w:lang w:val="en-GB" w:eastAsia="zh-CN"/>
        </w:rPr>
      </w:pPr>
    </w:p>
    <w:p w14:paraId="614CF579" w14:textId="1459FA03" w:rsidR="00964B33" w:rsidRDefault="00964B33" w:rsidP="00964B33">
      <w:pPr>
        <w:spacing w:after="120" w:line="240" w:lineRule="auto"/>
        <w:rPr>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A:</w:t>
      </w:r>
      <w:r>
        <w:rPr>
          <w:rFonts w:ascii="Arial" w:eastAsia="Times New Roman" w:hAnsi="Arial" w:cs="Arial"/>
          <w:sz w:val="20"/>
          <w:szCs w:val="20"/>
          <w:lang w:val="en-GB" w:eastAsia="zh-CN"/>
        </w:rPr>
        <w:t xml:space="preserve"> Dual-connected nodes do not send RLF and RLR indications.</w:t>
      </w:r>
    </w:p>
    <w:p w14:paraId="5F2440C7" w14:textId="10CC9B2C" w:rsidR="00964B33" w:rsidRDefault="00964B33" w:rsidP="00964B33">
      <w:pPr>
        <w:spacing w:after="120" w:line="240" w:lineRule="auto"/>
        <w:rPr>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B:</w:t>
      </w:r>
      <w:r>
        <w:rPr>
          <w:rFonts w:ascii="Arial" w:eastAsia="Times New Roman" w:hAnsi="Arial" w:cs="Arial"/>
          <w:sz w:val="20"/>
          <w:szCs w:val="20"/>
          <w:lang w:val="en-GB" w:eastAsia="zh-CN"/>
        </w:rPr>
        <w:t xml:space="preserve"> Dual-connected nodes do send RLF and RLR indications.</w:t>
      </w:r>
    </w:p>
    <w:p w14:paraId="6F34D0EB" w14:textId="0F599196" w:rsidR="00483D22" w:rsidRDefault="00964B33" w:rsidP="00964B33">
      <w:pPr>
        <w:spacing w:after="120" w:line="240" w:lineRule="auto"/>
        <w:rPr>
          <w:ins w:id="87" w:author="Ericsson" w:date="2020-04-23T12:40:00Z"/>
          <w:rFonts w:ascii="Arial" w:eastAsia="Times New Roman" w:hAnsi="Arial" w:cs="Arial"/>
          <w:sz w:val="20"/>
          <w:szCs w:val="20"/>
          <w:lang w:val="en-GB" w:eastAsia="zh-CN"/>
        </w:rPr>
      </w:pPr>
      <w:r w:rsidRPr="00964B33">
        <w:rPr>
          <w:rFonts w:ascii="Arial" w:eastAsia="Times New Roman" w:hAnsi="Arial" w:cs="Arial"/>
          <w:b/>
          <w:bCs/>
          <w:sz w:val="20"/>
          <w:szCs w:val="20"/>
          <w:lang w:val="en-GB" w:eastAsia="zh-CN"/>
        </w:rPr>
        <w:t>Option C:</w:t>
      </w:r>
      <w:r>
        <w:rPr>
          <w:rFonts w:ascii="Arial" w:eastAsia="Times New Roman" w:hAnsi="Arial" w:cs="Arial"/>
          <w:sz w:val="20"/>
          <w:szCs w:val="20"/>
          <w:lang w:val="en-GB" w:eastAsia="zh-CN"/>
        </w:rPr>
        <w:t xml:space="preserve"> </w:t>
      </w:r>
      <w:ins w:id="88" w:author="Ericsson" w:date="2020-04-23T12:40:00Z">
        <w:r w:rsidR="00483D22">
          <w:rPr>
            <w:rFonts w:ascii="Arial" w:eastAsia="Times New Roman" w:hAnsi="Arial" w:cs="Arial"/>
            <w:sz w:val="20"/>
            <w:szCs w:val="20"/>
            <w:lang w:val="en-GB" w:eastAsia="zh-CN"/>
          </w:rPr>
          <w:t>Nothing needed in this release</w:t>
        </w:r>
      </w:ins>
      <w:ins w:id="89" w:author="Ericsson" w:date="2020-04-23T12:47:00Z">
        <w:r w:rsidR="00E13AE6">
          <w:rPr>
            <w:rFonts w:ascii="Arial" w:eastAsia="Times New Roman" w:hAnsi="Arial" w:cs="Arial"/>
            <w:sz w:val="20"/>
            <w:szCs w:val="20"/>
            <w:lang w:val="en-GB" w:eastAsia="zh-CN"/>
          </w:rPr>
          <w:t>.</w:t>
        </w:r>
      </w:ins>
      <w:bookmarkStart w:id="90" w:name="_GoBack"/>
      <w:bookmarkEnd w:id="90"/>
    </w:p>
    <w:p w14:paraId="67D0F10C" w14:textId="547917C4" w:rsidR="00964B33" w:rsidRPr="00483D22" w:rsidRDefault="00483D22" w:rsidP="00964B33">
      <w:pPr>
        <w:spacing w:after="120" w:line="240" w:lineRule="auto"/>
        <w:rPr>
          <w:rFonts w:ascii="Arial" w:eastAsia="Times New Roman" w:hAnsi="Arial" w:cs="Arial"/>
          <w:b/>
          <w:bCs/>
          <w:sz w:val="20"/>
          <w:szCs w:val="20"/>
          <w:lang w:val="en-GB" w:eastAsia="zh-CN"/>
        </w:rPr>
      </w:pPr>
      <w:ins w:id="91" w:author="Ericsson" w:date="2020-04-23T12:40:00Z">
        <w:r w:rsidRPr="00483D22">
          <w:rPr>
            <w:rFonts w:ascii="Arial" w:eastAsia="Times New Roman" w:hAnsi="Arial" w:cs="Arial"/>
            <w:b/>
            <w:bCs/>
            <w:sz w:val="20"/>
            <w:szCs w:val="20"/>
            <w:lang w:val="en-GB" w:eastAsia="zh-CN"/>
          </w:rPr>
          <w:t>Option D:</w:t>
        </w:r>
      </w:ins>
      <w:del w:id="92" w:author="Ericsson" w:date="2020-04-23T12:40:00Z">
        <w:r w:rsidR="00964B33" w:rsidRPr="00483D22" w:rsidDel="00483D22">
          <w:rPr>
            <w:rFonts w:ascii="Arial" w:eastAsia="Times New Roman" w:hAnsi="Arial" w:cs="Arial"/>
            <w:b/>
            <w:bCs/>
            <w:sz w:val="20"/>
            <w:szCs w:val="20"/>
            <w:lang w:val="en-GB" w:eastAsia="zh-CN"/>
          </w:rPr>
          <w:delText>...</w:delText>
        </w:r>
      </w:del>
    </w:p>
    <w:p w14:paraId="1EBB7FDB" w14:textId="77777777" w:rsidR="00964B33" w:rsidRDefault="00964B33" w:rsidP="004F6B68">
      <w:pPr>
        <w:spacing w:after="0" w:line="240" w:lineRule="auto"/>
        <w:rPr>
          <w:rFonts w:ascii="Arial" w:eastAsia="Times New Roman" w:hAnsi="Arial" w:cs="Arial"/>
          <w:sz w:val="20"/>
          <w:szCs w:val="20"/>
          <w:lang w:val="en-GB" w:eastAsia="zh-CN"/>
        </w:rPr>
      </w:pPr>
    </w:p>
    <w:p w14:paraId="72613DC2" w14:textId="1C7C233F" w:rsidR="00EC5DCA" w:rsidRDefault="00EC5DCA" w:rsidP="004F6B68">
      <w:pPr>
        <w:spacing w:after="0" w:line="240" w:lineRule="auto"/>
        <w:rPr>
          <w:rFonts w:ascii="Arial" w:eastAsia="Times New Roman" w:hAnsi="Arial" w:cs="Arial"/>
          <w:sz w:val="20"/>
          <w:szCs w:val="20"/>
          <w:lang w:val="en-GB" w:eastAsia="zh-CN"/>
        </w:rPr>
      </w:pPr>
    </w:p>
    <w:p w14:paraId="745D462A" w14:textId="5E979681" w:rsidR="00964B33" w:rsidRPr="00AB79C2" w:rsidRDefault="00964B33" w:rsidP="00964B33">
      <w:pPr>
        <w:spacing w:after="0" w:line="240" w:lineRule="auto"/>
        <w:rPr>
          <w:rFonts w:ascii="Arial" w:eastAsia="Times New Roman" w:hAnsi="Arial" w:cs="Arial"/>
          <w:b/>
          <w:bCs/>
          <w:sz w:val="20"/>
          <w:szCs w:val="20"/>
          <w:lang w:val="en-GB" w:eastAsia="zh-CN"/>
        </w:rPr>
      </w:pPr>
      <w:r>
        <w:rPr>
          <w:rFonts w:ascii="Arial" w:eastAsia="Times New Roman" w:hAnsi="Arial" w:cs="Arial"/>
          <w:b/>
          <w:bCs/>
          <w:sz w:val="20"/>
          <w:szCs w:val="20"/>
          <w:lang w:val="en-GB" w:eastAsia="zh-CN"/>
        </w:rPr>
        <w:t>Q: How should dual-connected nodes behave?</w:t>
      </w:r>
    </w:p>
    <w:p w14:paraId="3959AA07" w14:textId="77777777" w:rsidR="00964B33" w:rsidRDefault="00964B33" w:rsidP="00964B33">
      <w:pPr>
        <w:spacing w:after="0" w:line="240" w:lineRule="auto"/>
        <w:rPr>
          <w:rFonts w:ascii="Arial" w:eastAsia="Times New Roman" w:hAnsi="Arial" w:cs="Arial"/>
          <w:sz w:val="20"/>
          <w:szCs w:val="20"/>
          <w:lang w:val="en-GB" w:eastAsia="zh-CN"/>
        </w:rPr>
      </w:pPr>
    </w:p>
    <w:tbl>
      <w:tblPr>
        <w:tblStyle w:val="TableGrid"/>
        <w:tblW w:w="0" w:type="auto"/>
        <w:tblLook w:val="04A0" w:firstRow="1" w:lastRow="0" w:firstColumn="1" w:lastColumn="0" w:noHBand="0" w:noVBand="1"/>
      </w:tblPr>
      <w:tblGrid>
        <w:gridCol w:w="1795"/>
        <w:gridCol w:w="1980"/>
        <w:gridCol w:w="5575"/>
      </w:tblGrid>
      <w:tr w:rsidR="00964B33" w14:paraId="33D23439" w14:textId="77777777" w:rsidTr="00B71B12">
        <w:tc>
          <w:tcPr>
            <w:tcW w:w="1795" w:type="dxa"/>
            <w:shd w:val="clear" w:color="auto" w:fill="66FFFF"/>
          </w:tcPr>
          <w:p w14:paraId="3FDC9041" w14:textId="77777777" w:rsidR="00964B33" w:rsidRDefault="00964B33"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0B96F2EB" w14:textId="00E88C3C" w:rsidR="00964B33" w:rsidRDefault="00964B33" w:rsidP="00B71B12">
            <w:pPr>
              <w:rPr>
                <w:rFonts w:ascii="Arial" w:hAnsi="Arial" w:cs="Arial"/>
                <w:sz w:val="20"/>
                <w:szCs w:val="20"/>
                <w:lang w:eastAsia="zh-CN"/>
              </w:rPr>
            </w:pPr>
            <w:r>
              <w:rPr>
                <w:rFonts w:ascii="Arial" w:hAnsi="Arial" w:cs="Arial"/>
                <w:sz w:val="20"/>
                <w:szCs w:val="20"/>
                <w:lang w:eastAsia="zh-CN"/>
              </w:rPr>
              <w:t>Option (A, B, C…)</w:t>
            </w:r>
          </w:p>
        </w:tc>
        <w:tc>
          <w:tcPr>
            <w:tcW w:w="5575" w:type="dxa"/>
            <w:shd w:val="clear" w:color="auto" w:fill="66FFFF"/>
          </w:tcPr>
          <w:p w14:paraId="38F1EB07" w14:textId="77777777" w:rsidR="00964B33" w:rsidRDefault="00964B33" w:rsidP="00B71B12">
            <w:pPr>
              <w:rPr>
                <w:rFonts w:ascii="Arial" w:hAnsi="Arial" w:cs="Arial"/>
                <w:sz w:val="20"/>
                <w:szCs w:val="20"/>
                <w:lang w:eastAsia="zh-CN"/>
              </w:rPr>
            </w:pPr>
            <w:r>
              <w:rPr>
                <w:rFonts w:ascii="Arial" w:hAnsi="Arial" w:cs="Arial"/>
                <w:sz w:val="20"/>
                <w:szCs w:val="20"/>
                <w:lang w:eastAsia="zh-CN"/>
              </w:rPr>
              <w:t>Comment</w:t>
            </w:r>
          </w:p>
        </w:tc>
      </w:tr>
      <w:tr w:rsidR="00964B33" w14:paraId="2848BA35" w14:textId="77777777" w:rsidTr="00B71B12">
        <w:tc>
          <w:tcPr>
            <w:tcW w:w="1795" w:type="dxa"/>
          </w:tcPr>
          <w:p w14:paraId="222A4FE4" w14:textId="67AB2315" w:rsidR="00964B33" w:rsidRDefault="00483D22" w:rsidP="00B71B12">
            <w:pPr>
              <w:rPr>
                <w:rFonts w:ascii="Arial" w:hAnsi="Arial" w:cs="Arial"/>
                <w:sz w:val="20"/>
                <w:szCs w:val="20"/>
                <w:lang w:eastAsia="zh-CN"/>
              </w:rPr>
            </w:pPr>
            <w:ins w:id="93" w:author="Ericsson" w:date="2020-04-23T12:41:00Z">
              <w:r>
                <w:rPr>
                  <w:rFonts w:ascii="Arial" w:hAnsi="Arial" w:cs="Arial"/>
                  <w:sz w:val="20"/>
                  <w:szCs w:val="20"/>
                  <w:lang w:eastAsia="zh-CN"/>
                </w:rPr>
                <w:t>Ericsson</w:t>
              </w:r>
            </w:ins>
          </w:p>
        </w:tc>
        <w:tc>
          <w:tcPr>
            <w:tcW w:w="1980" w:type="dxa"/>
          </w:tcPr>
          <w:p w14:paraId="4C47A7DB" w14:textId="2B6DD4AA" w:rsidR="00964B33" w:rsidRDefault="00483D22" w:rsidP="00B71B12">
            <w:pPr>
              <w:rPr>
                <w:rFonts w:ascii="Arial" w:hAnsi="Arial" w:cs="Arial"/>
                <w:sz w:val="20"/>
                <w:szCs w:val="20"/>
                <w:lang w:eastAsia="zh-CN"/>
              </w:rPr>
            </w:pPr>
            <w:ins w:id="94" w:author="Ericsson" w:date="2020-04-23T12:41:00Z">
              <w:r>
                <w:rPr>
                  <w:rFonts w:ascii="Arial" w:hAnsi="Arial" w:cs="Arial"/>
                  <w:sz w:val="20"/>
                  <w:szCs w:val="20"/>
                  <w:lang w:eastAsia="zh-CN"/>
                </w:rPr>
                <w:t>C</w:t>
              </w:r>
            </w:ins>
          </w:p>
        </w:tc>
        <w:tc>
          <w:tcPr>
            <w:tcW w:w="5575" w:type="dxa"/>
          </w:tcPr>
          <w:p w14:paraId="73FF6814" w14:textId="77777777" w:rsidR="00964B33" w:rsidRDefault="00964B33" w:rsidP="00B71B12">
            <w:pPr>
              <w:rPr>
                <w:rFonts w:ascii="Arial" w:hAnsi="Arial" w:cs="Arial"/>
                <w:sz w:val="20"/>
                <w:szCs w:val="20"/>
                <w:lang w:eastAsia="zh-CN"/>
              </w:rPr>
            </w:pPr>
          </w:p>
        </w:tc>
      </w:tr>
      <w:tr w:rsidR="00964B33" w14:paraId="286427C3" w14:textId="77777777" w:rsidTr="00B71B12">
        <w:tc>
          <w:tcPr>
            <w:tcW w:w="1795" w:type="dxa"/>
          </w:tcPr>
          <w:p w14:paraId="091C4F4F" w14:textId="77777777" w:rsidR="00964B33" w:rsidRDefault="00964B33" w:rsidP="00B71B12">
            <w:pPr>
              <w:rPr>
                <w:rFonts w:ascii="Arial" w:hAnsi="Arial" w:cs="Arial"/>
                <w:sz w:val="20"/>
                <w:szCs w:val="20"/>
                <w:lang w:eastAsia="zh-CN"/>
              </w:rPr>
            </w:pPr>
          </w:p>
        </w:tc>
        <w:tc>
          <w:tcPr>
            <w:tcW w:w="1980" w:type="dxa"/>
          </w:tcPr>
          <w:p w14:paraId="1E1B4B30" w14:textId="77777777" w:rsidR="00964B33" w:rsidRDefault="00964B33" w:rsidP="00B71B12">
            <w:pPr>
              <w:rPr>
                <w:rFonts w:ascii="Arial" w:hAnsi="Arial" w:cs="Arial"/>
                <w:sz w:val="20"/>
                <w:szCs w:val="20"/>
                <w:lang w:eastAsia="zh-CN"/>
              </w:rPr>
            </w:pPr>
          </w:p>
        </w:tc>
        <w:tc>
          <w:tcPr>
            <w:tcW w:w="5575" w:type="dxa"/>
          </w:tcPr>
          <w:p w14:paraId="182040D7" w14:textId="77777777" w:rsidR="00964B33" w:rsidRDefault="00964B33" w:rsidP="00B71B12">
            <w:pPr>
              <w:rPr>
                <w:rFonts w:ascii="Arial" w:hAnsi="Arial" w:cs="Arial"/>
                <w:sz w:val="20"/>
                <w:szCs w:val="20"/>
                <w:lang w:eastAsia="zh-CN"/>
              </w:rPr>
            </w:pPr>
          </w:p>
        </w:tc>
      </w:tr>
      <w:tr w:rsidR="00964B33" w14:paraId="4AB9EE99" w14:textId="77777777" w:rsidTr="00B71B12">
        <w:tc>
          <w:tcPr>
            <w:tcW w:w="1795" w:type="dxa"/>
          </w:tcPr>
          <w:p w14:paraId="25562B66" w14:textId="77777777" w:rsidR="00964B33" w:rsidRDefault="00964B33" w:rsidP="00B71B12">
            <w:pPr>
              <w:rPr>
                <w:rFonts w:ascii="Arial" w:hAnsi="Arial" w:cs="Arial"/>
                <w:sz w:val="20"/>
                <w:szCs w:val="20"/>
                <w:lang w:eastAsia="zh-CN"/>
              </w:rPr>
            </w:pPr>
          </w:p>
        </w:tc>
        <w:tc>
          <w:tcPr>
            <w:tcW w:w="1980" w:type="dxa"/>
          </w:tcPr>
          <w:p w14:paraId="75CBAD6F" w14:textId="77777777" w:rsidR="00964B33" w:rsidRDefault="00964B33" w:rsidP="00B71B12">
            <w:pPr>
              <w:rPr>
                <w:rFonts w:ascii="Arial" w:hAnsi="Arial" w:cs="Arial"/>
                <w:sz w:val="20"/>
                <w:szCs w:val="20"/>
                <w:lang w:eastAsia="zh-CN"/>
              </w:rPr>
            </w:pPr>
          </w:p>
        </w:tc>
        <w:tc>
          <w:tcPr>
            <w:tcW w:w="5575" w:type="dxa"/>
          </w:tcPr>
          <w:p w14:paraId="21C9832C" w14:textId="77777777" w:rsidR="00964B33" w:rsidRDefault="00964B33" w:rsidP="00B71B12">
            <w:pPr>
              <w:rPr>
                <w:rFonts w:ascii="Arial" w:hAnsi="Arial" w:cs="Arial"/>
                <w:sz w:val="20"/>
                <w:szCs w:val="20"/>
                <w:lang w:eastAsia="zh-CN"/>
              </w:rPr>
            </w:pPr>
          </w:p>
        </w:tc>
      </w:tr>
    </w:tbl>
    <w:p w14:paraId="5A034596" w14:textId="77777777" w:rsidR="00964B33" w:rsidRDefault="00964B33" w:rsidP="00964B33">
      <w:pPr>
        <w:spacing w:after="0" w:line="240" w:lineRule="auto"/>
        <w:rPr>
          <w:rFonts w:ascii="Arial" w:eastAsia="Times New Roman" w:hAnsi="Arial" w:cs="Arial"/>
          <w:sz w:val="20"/>
          <w:szCs w:val="20"/>
          <w:lang w:val="en-GB" w:eastAsia="zh-CN"/>
        </w:rPr>
      </w:pPr>
    </w:p>
    <w:p w14:paraId="3355EA38" w14:textId="77777777" w:rsidR="00964B33" w:rsidRPr="00964B33" w:rsidRDefault="00964B33" w:rsidP="00964B33">
      <w:pPr>
        <w:spacing w:after="0" w:line="240" w:lineRule="auto"/>
        <w:rPr>
          <w:rFonts w:ascii="Arial" w:eastAsia="Times New Roman" w:hAnsi="Arial" w:cs="Arial"/>
          <w:sz w:val="20"/>
          <w:szCs w:val="20"/>
          <w:lang w:val="en-GB" w:eastAsia="zh-CN"/>
        </w:rPr>
      </w:pPr>
    </w:p>
    <w:p w14:paraId="020741C3" w14:textId="6344C272" w:rsidR="00964B33" w:rsidRPr="00964B33" w:rsidRDefault="00964B33" w:rsidP="00964B33">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Anything forgott</w:t>
      </w:r>
      <w:r w:rsidR="006710A5">
        <w:rPr>
          <w:rFonts w:ascii="Arial" w:eastAsia="Times New Roman" w:hAnsi="Arial" w:cs="Arial"/>
          <w:b/>
          <w:bCs/>
          <w:sz w:val="20"/>
          <w:szCs w:val="20"/>
          <w:lang w:val="en-GB" w:eastAsia="zh-CN"/>
        </w:rPr>
        <w:t>e</w:t>
      </w:r>
      <w:r>
        <w:rPr>
          <w:rFonts w:ascii="Arial" w:eastAsia="Times New Roman" w:hAnsi="Arial" w:cs="Arial"/>
          <w:b/>
          <w:bCs/>
          <w:sz w:val="20"/>
          <w:szCs w:val="20"/>
          <w:lang w:val="en-GB" w:eastAsia="zh-CN"/>
        </w:rPr>
        <w:t>n</w:t>
      </w:r>
      <w:r w:rsidRPr="00964B33">
        <w:rPr>
          <w:rFonts w:ascii="Arial" w:eastAsia="Times New Roman" w:hAnsi="Arial" w:cs="Arial"/>
          <w:b/>
          <w:bCs/>
          <w:sz w:val="20"/>
          <w:szCs w:val="20"/>
          <w:lang w:val="en-GB" w:eastAsia="zh-CN"/>
        </w:rPr>
        <w:t>?</w:t>
      </w:r>
    </w:p>
    <w:p w14:paraId="6B95007B" w14:textId="5EA43DC2" w:rsidR="004F6B68" w:rsidRPr="00EC5DCA" w:rsidRDefault="004F6B68" w:rsidP="00D90596">
      <w:pPr>
        <w:pStyle w:val="ListParagraph"/>
        <w:numPr>
          <w:ilvl w:val="0"/>
          <w:numId w:val="27"/>
        </w:numPr>
        <w:spacing w:after="0" w:line="240" w:lineRule="auto"/>
        <w:rPr>
          <w:rFonts w:ascii="Arial" w:hAnsi="Arial" w:cs="Arial"/>
          <w:sz w:val="20"/>
          <w:szCs w:val="20"/>
          <w:lang w:eastAsia="zh-CN"/>
        </w:rPr>
      </w:pPr>
    </w:p>
    <w:tbl>
      <w:tblPr>
        <w:tblStyle w:val="TableGrid"/>
        <w:tblW w:w="9355" w:type="dxa"/>
        <w:tblLook w:val="04A0" w:firstRow="1" w:lastRow="0" w:firstColumn="1" w:lastColumn="0" w:noHBand="0" w:noVBand="1"/>
      </w:tblPr>
      <w:tblGrid>
        <w:gridCol w:w="1795"/>
        <w:gridCol w:w="7560"/>
      </w:tblGrid>
      <w:tr w:rsidR="00025B9E" w14:paraId="574B4E84" w14:textId="77777777" w:rsidTr="00025B9E">
        <w:tc>
          <w:tcPr>
            <w:tcW w:w="1795" w:type="dxa"/>
            <w:shd w:val="clear" w:color="auto" w:fill="66FFFF"/>
          </w:tcPr>
          <w:p w14:paraId="4E405BEE" w14:textId="77777777" w:rsidR="00025B9E" w:rsidRDefault="00025B9E" w:rsidP="00B71B12">
            <w:pPr>
              <w:rPr>
                <w:rFonts w:ascii="Arial" w:hAnsi="Arial" w:cs="Arial"/>
                <w:sz w:val="20"/>
                <w:szCs w:val="20"/>
                <w:lang w:eastAsia="zh-CN"/>
              </w:rPr>
            </w:pPr>
            <w:r>
              <w:rPr>
                <w:rFonts w:ascii="Arial" w:hAnsi="Arial" w:cs="Arial"/>
                <w:sz w:val="20"/>
                <w:szCs w:val="20"/>
                <w:lang w:eastAsia="zh-CN"/>
              </w:rPr>
              <w:t>Company</w:t>
            </w:r>
          </w:p>
        </w:tc>
        <w:tc>
          <w:tcPr>
            <w:tcW w:w="7560" w:type="dxa"/>
            <w:shd w:val="clear" w:color="auto" w:fill="66FFFF"/>
          </w:tcPr>
          <w:p w14:paraId="07154D83" w14:textId="77777777" w:rsidR="00025B9E" w:rsidRDefault="00025B9E" w:rsidP="00B71B12">
            <w:pPr>
              <w:rPr>
                <w:rFonts w:ascii="Arial" w:hAnsi="Arial" w:cs="Arial"/>
                <w:sz w:val="20"/>
                <w:szCs w:val="20"/>
                <w:lang w:eastAsia="zh-CN"/>
              </w:rPr>
            </w:pPr>
            <w:r>
              <w:rPr>
                <w:rFonts w:ascii="Arial" w:hAnsi="Arial" w:cs="Arial"/>
                <w:sz w:val="20"/>
                <w:szCs w:val="20"/>
                <w:lang w:eastAsia="zh-CN"/>
              </w:rPr>
              <w:t>Comment</w:t>
            </w:r>
          </w:p>
        </w:tc>
      </w:tr>
      <w:tr w:rsidR="00025B9E" w14:paraId="3B9FCDA9" w14:textId="77777777" w:rsidTr="00025B9E">
        <w:tc>
          <w:tcPr>
            <w:tcW w:w="1795" w:type="dxa"/>
          </w:tcPr>
          <w:p w14:paraId="7F0FF311" w14:textId="77777777" w:rsidR="00025B9E" w:rsidRDefault="00025B9E" w:rsidP="00B71B12">
            <w:pPr>
              <w:rPr>
                <w:rFonts w:ascii="Arial" w:hAnsi="Arial" w:cs="Arial"/>
                <w:sz w:val="20"/>
                <w:szCs w:val="20"/>
                <w:lang w:eastAsia="zh-CN"/>
              </w:rPr>
            </w:pPr>
          </w:p>
        </w:tc>
        <w:tc>
          <w:tcPr>
            <w:tcW w:w="7560" w:type="dxa"/>
          </w:tcPr>
          <w:p w14:paraId="176FEB3A" w14:textId="77777777" w:rsidR="00025B9E" w:rsidRDefault="00025B9E" w:rsidP="00B71B12">
            <w:pPr>
              <w:rPr>
                <w:rFonts w:ascii="Arial" w:hAnsi="Arial" w:cs="Arial"/>
                <w:sz w:val="20"/>
                <w:szCs w:val="20"/>
                <w:lang w:eastAsia="zh-CN"/>
              </w:rPr>
            </w:pPr>
          </w:p>
        </w:tc>
      </w:tr>
      <w:tr w:rsidR="00025B9E" w14:paraId="6BC1DACF" w14:textId="77777777" w:rsidTr="00025B9E">
        <w:tc>
          <w:tcPr>
            <w:tcW w:w="1795" w:type="dxa"/>
          </w:tcPr>
          <w:p w14:paraId="7CA1B212" w14:textId="77777777" w:rsidR="00025B9E" w:rsidRDefault="00025B9E" w:rsidP="00B71B12">
            <w:pPr>
              <w:rPr>
                <w:rFonts w:ascii="Arial" w:hAnsi="Arial" w:cs="Arial"/>
                <w:sz w:val="20"/>
                <w:szCs w:val="20"/>
                <w:lang w:eastAsia="zh-CN"/>
              </w:rPr>
            </w:pPr>
          </w:p>
        </w:tc>
        <w:tc>
          <w:tcPr>
            <w:tcW w:w="7560" w:type="dxa"/>
          </w:tcPr>
          <w:p w14:paraId="4AB3B8B5" w14:textId="77777777" w:rsidR="00025B9E" w:rsidRDefault="00025B9E" w:rsidP="00B71B12">
            <w:pPr>
              <w:rPr>
                <w:rFonts w:ascii="Arial" w:hAnsi="Arial" w:cs="Arial"/>
                <w:sz w:val="20"/>
                <w:szCs w:val="20"/>
                <w:lang w:eastAsia="zh-CN"/>
              </w:rPr>
            </w:pPr>
          </w:p>
        </w:tc>
      </w:tr>
      <w:tr w:rsidR="00025B9E" w14:paraId="71727811" w14:textId="77777777" w:rsidTr="00025B9E">
        <w:tc>
          <w:tcPr>
            <w:tcW w:w="1795" w:type="dxa"/>
          </w:tcPr>
          <w:p w14:paraId="06F415FD" w14:textId="77777777" w:rsidR="00025B9E" w:rsidRDefault="00025B9E" w:rsidP="00B71B12">
            <w:pPr>
              <w:rPr>
                <w:rFonts w:ascii="Arial" w:hAnsi="Arial" w:cs="Arial"/>
                <w:sz w:val="20"/>
                <w:szCs w:val="20"/>
                <w:lang w:eastAsia="zh-CN"/>
              </w:rPr>
            </w:pPr>
          </w:p>
        </w:tc>
        <w:tc>
          <w:tcPr>
            <w:tcW w:w="7560" w:type="dxa"/>
          </w:tcPr>
          <w:p w14:paraId="52AA7C61" w14:textId="77777777" w:rsidR="00025B9E" w:rsidRDefault="00025B9E" w:rsidP="00B71B12">
            <w:pPr>
              <w:rPr>
                <w:rFonts w:ascii="Arial" w:hAnsi="Arial" w:cs="Arial"/>
                <w:sz w:val="20"/>
                <w:szCs w:val="20"/>
                <w:lang w:eastAsia="zh-CN"/>
              </w:rPr>
            </w:pPr>
          </w:p>
        </w:tc>
      </w:tr>
    </w:tbl>
    <w:p w14:paraId="32DE4C78" w14:textId="1528606D" w:rsidR="004F6B68" w:rsidRDefault="004F6B68" w:rsidP="009464EA">
      <w:pPr>
        <w:spacing w:after="0" w:line="240" w:lineRule="auto"/>
        <w:rPr>
          <w:rFonts w:ascii="Arial" w:eastAsia="Times New Roman" w:hAnsi="Arial" w:cs="Arial"/>
          <w:sz w:val="20"/>
          <w:szCs w:val="20"/>
          <w:lang w:val="en-GB" w:eastAsia="zh-CN"/>
        </w:rPr>
      </w:pPr>
    </w:p>
    <w:p w14:paraId="4907FE5A" w14:textId="52B5AAD8" w:rsidR="004F6B68" w:rsidRDefault="004F6B68" w:rsidP="009464EA">
      <w:pPr>
        <w:spacing w:after="0" w:line="240" w:lineRule="auto"/>
        <w:rPr>
          <w:rFonts w:ascii="Arial" w:eastAsia="Times New Roman" w:hAnsi="Arial" w:cs="Arial"/>
          <w:sz w:val="20"/>
          <w:szCs w:val="20"/>
          <w:lang w:val="en-GB" w:eastAsia="zh-CN"/>
        </w:rPr>
      </w:pPr>
    </w:p>
    <w:p w14:paraId="43A7F937" w14:textId="33C02710" w:rsidR="008B2121" w:rsidRDefault="008B2121" w:rsidP="008B2121">
      <w:pPr>
        <w:spacing w:after="0" w:line="240" w:lineRule="auto"/>
        <w:rPr>
          <w:rFonts w:ascii="Arial" w:hAnsi="Arial" w:cs="Arial"/>
          <w:sz w:val="24"/>
          <w:szCs w:val="24"/>
          <w:lang w:eastAsia="zh-CN"/>
        </w:rPr>
      </w:pPr>
      <w:r w:rsidRPr="009464EA">
        <w:rPr>
          <w:rFonts w:ascii="Arial" w:hAnsi="Arial" w:cs="Arial"/>
          <w:sz w:val="24"/>
          <w:szCs w:val="24"/>
          <w:lang w:eastAsia="zh-CN"/>
        </w:rPr>
        <w:t>2.</w:t>
      </w:r>
      <w:r>
        <w:rPr>
          <w:rFonts w:ascii="Arial" w:hAnsi="Arial" w:cs="Arial"/>
          <w:sz w:val="24"/>
          <w:szCs w:val="24"/>
          <w:lang w:eastAsia="zh-CN"/>
        </w:rPr>
        <w:t>4</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sidR="006710A5">
        <w:rPr>
          <w:rFonts w:ascii="Arial" w:hAnsi="Arial" w:cs="Arial"/>
          <w:sz w:val="24"/>
          <w:szCs w:val="24"/>
          <w:lang w:eastAsia="zh-CN"/>
        </w:rPr>
        <w:t>Include BAP address into MCG or SCG failure report</w:t>
      </w:r>
    </w:p>
    <w:p w14:paraId="1E680CBE" w14:textId="18BD9A8F" w:rsidR="004F6B68" w:rsidRDefault="004F6B68" w:rsidP="009464EA">
      <w:pPr>
        <w:spacing w:after="0" w:line="240" w:lineRule="auto"/>
        <w:rPr>
          <w:rFonts w:ascii="Arial" w:eastAsia="Times New Roman" w:hAnsi="Arial" w:cs="Arial"/>
          <w:sz w:val="20"/>
          <w:szCs w:val="20"/>
          <w:lang w:val="en-GB" w:eastAsia="zh-CN"/>
        </w:rPr>
      </w:pPr>
    </w:p>
    <w:p w14:paraId="3CDF2901" w14:textId="5834E906" w:rsidR="004F6B68" w:rsidRDefault="004F6B68" w:rsidP="009464EA">
      <w:pPr>
        <w:spacing w:after="0" w:line="240" w:lineRule="auto"/>
        <w:rPr>
          <w:rFonts w:ascii="Arial" w:eastAsia="Times New Roman" w:hAnsi="Arial" w:cs="Arial"/>
          <w:sz w:val="20"/>
          <w:szCs w:val="20"/>
          <w:lang w:val="en-GB" w:eastAsia="zh-CN"/>
        </w:rPr>
      </w:pPr>
    </w:p>
    <w:p w14:paraId="25321D42" w14:textId="06B88CD3" w:rsidR="009464EA" w:rsidRDefault="009464EA" w:rsidP="006710A5">
      <w:pPr>
        <w:spacing w:after="60" w:line="240" w:lineRule="auto"/>
        <w:rPr>
          <w:rFonts w:ascii="Arial" w:eastAsia="Times New Roman" w:hAnsi="Arial" w:cs="Arial"/>
          <w:sz w:val="20"/>
          <w:szCs w:val="20"/>
          <w:lang w:val="en-GB" w:eastAsia="zh-CN"/>
        </w:rPr>
      </w:pPr>
      <w:r w:rsidRPr="006710A5">
        <w:rPr>
          <w:rFonts w:ascii="Arial" w:eastAsia="Times New Roman" w:hAnsi="Arial" w:cs="Arial"/>
          <w:sz w:val="20"/>
          <w:szCs w:val="20"/>
          <w:lang w:val="en-GB" w:eastAsia="zh-CN"/>
        </w:rPr>
        <w:t xml:space="preserve">This was proposed by R2-2002855. </w:t>
      </w:r>
      <w:r w:rsidR="006710A5">
        <w:rPr>
          <w:rFonts w:ascii="Arial" w:eastAsia="Times New Roman" w:hAnsi="Arial" w:cs="Arial"/>
          <w:sz w:val="20"/>
          <w:szCs w:val="20"/>
          <w:lang w:val="en-GB" w:eastAsia="zh-CN"/>
        </w:rPr>
        <w:t>It</w:t>
      </w:r>
      <w:r w:rsidRPr="006710A5">
        <w:rPr>
          <w:rFonts w:ascii="Arial" w:eastAsia="Times New Roman" w:hAnsi="Arial" w:cs="Arial"/>
          <w:sz w:val="20"/>
          <w:szCs w:val="20"/>
          <w:lang w:val="en-GB" w:eastAsia="zh-CN"/>
        </w:rPr>
        <w:t xml:space="preserve"> provide</w:t>
      </w:r>
      <w:r w:rsidR="006710A5">
        <w:rPr>
          <w:rFonts w:ascii="Arial" w:eastAsia="Times New Roman" w:hAnsi="Arial" w:cs="Arial"/>
          <w:sz w:val="20"/>
          <w:szCs w:val="20"/>
          <w:lang w:val="en-GB" w:eastAsia="zh-CN"/>
        </w:rPr>
        <w:t>s</w:t>
      </w:r>
      <w:r w:rsidRPr="006710A5">
        <w:rPr>
          <w:rFonts w:ascii="Arial" w:eastAsia="Times New Roman" w:hAnsi="Arial" w:cs="Arial"/>
          <w:sz w:val="20"/>
          <w:szCs w:val="20"/>
          <w:lang w:val="en-GB" w:eastAsia="zh-CN"/>
        </w:rPr>
        <w:t xml:space="preserve"> the CU </w:t>
      </w:r>
      <w:r w:rsidR="000C5532">
        <w:rPr>
          <w:rFonts w:ascii="Arial" w:eastAsia="Times New Roman" w:hAnsi="Arial" w:cs="Arial"/>
          <w:sz w:val="20"/>
          <w:szCs w:val="20"/>
          <w:lang w:val="en-GB" w:eastAsia="zh-CN"/>
        </w:rPr>
        <w:t xml:space="preserve">with </w:t>
      </w:r>
      <w:r w:rsidRPr="006710A5">
        <w:rPr>
          <w:rFonts w:ascii="Arial" w:eastAsia="Times New Roman" w:hAnsi="Arial" w:cs="Arial"/>
          <w:sz w:val="20"/>
          <w:szCs w:val="20"/>
          <w:lang w:val="en-GB" w:eastAsia="zh-CN"/>
        </w:rPr>
        <w:t>more detailed information on where the RLF occurred.</w:t>
      </w:r>
    </w:p>
    <w:p w14:paraId="5C330B6B" w14:textId="00DB88E1" w:rsidR="006710A5" w:rsidRDefault="006710A5" w:rsidP="006710A5">
      <w:pPr>
        <w:spacing w:after="60" w:line="240" w:lineRule="auto"/>
        <w:rPr>
          <w:rFonts w:ascii="Arial" w:hAnsi="Arial" w:cs="Arial"/>
          <w:b/>
          <w:bCs/>
          <w:sz w:val="20"/>
          <w:szCs w:val="20"/>
          <w:lang w:eastAsia="zh-CN"/>
        </w:rPr>
      </w:pPr>
      <w:r w:rsidRPr="00F20265">
        <w:rPr>
          <w:rFonts w:ascii="Arial" w:hAnsi="Arial" w:cs="Arial"/>
          <w:b/>
          <w:bCs/>
          <w:sz w:val="20"/>
          <w:szCs w:val="20"/>
          <w:lang w:eastAsia="zh-CN"/>
        </w:rPr>
        <w:t xml:space="preserve">Proposal </w:t>
      </w:r>
      <w:r>
        <w:rPr>
          <w:rFonts w:ascii="Arial" w:hAnsi="Arial" w:cs="Arial"/>
          <w:b/>
          <w:bCs/>
          <w:sz w:val="20"/>
          <w:szCs w:val="20"/>
          <w:lang w:eastAsia="zh-CN"/>
        </w:rPr>
        <w:t>4</w:t>
      </w:r>
      <w:r w:rsidRPr="00F20265">
        <w:rPr>
          <w:rFonts w:ascii="Arial" w:hAnsi="Arial" w:cs="Arial"/>
          <w:b/>
          <w:bCs/>
          <w:sz w:val="20"/>
          <w:szCs w:val="20"/>
          <w:lang w:eastAsia="zh-CN"/>
        </w:rPr>
        <w:t>-1:</w:t>
      </w:r>
      <w:r>
        <w:rPr>
          <w:rFonts w:ascii="Arial" w:hAnsi="Arial" w:cs="Arial"/>
          <w:b/>
          <w:bCs/>
          <w:sz w:val="20"/>
          <w:szCs w:val="20"/>
          <w:lang w:eastAsia="zh-CN"/>
        </w:rPr>
        <w:t xml:space="preserve"> The IAB-MT includes its BAP address in the MCG and SCG failure report.</w:t>
      </w:r>
    </w:p>
    <w:p w14:paraId="011ED1F2" w14:textId="77777777" w:rsidR="006710A5" w:rsidRDefault="006710A5" w:rsidP="006710A5">
      <w:pPr>
        <w:spacing w:after="60" w:line="240" w:lineRule="auto"/>
        <w:rPr>
          <w:rFonts w:ascii="Arial" w:eastAsia="Times New Roman" w:hAnsi="Arial" w:cs="Arial"/>
          <w:sz w:val="20"/>
          <w:szCs w:val="20"/>
          <w:lang w:val="en-GB" w:eastAsia="zh-CN"/>
        </w:rPr>
      </w:pPr>
    </w:p>
    <w:p w14:paraId="5F513C5E" w14:textId="6C821B7D" w:rsidR="006710A5" w:rsidRPr="00964B33" w:rsidRDefault="006710A5" w:rsidP="006710A5">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4-1</w:t>
      </w:r>
      <w:r w:rsidRPr="00964B33">
        <w:rPr>
          <w:rFonts w:ascii="Arial" w:eastAsia="Times New Roman" w:hAnsi="Arial" w:cs="Arial"/>
          <w:b/>
          <w:bCs/>
          <w:sz w:val="20"/>
          <w:szCs w:val="20"/>
          <w:lang w:val="en-GB" w:eastAsia="zh-CN"/>
        </w:rPr>
        <w:t>?</w:t>
      </w:r>
    </w:p>
    <w:p w14:paraId="4A85B89E" w14:textId="77777777" w:rsidR="006710A5" w:rsidRPr="000C5532" w:rsidRDefault="006710A5" w:rsidP="000C5532">
      <w:pPr>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6710A5" w14:paraId="51FFB7A5" w14:textId="77777777" w:rsidTr="00B71B12">
        <w:tc>
          <w:tcPr>
            <w:tcW w:w="1795" w:type="dxa"/>
            <w:shd w:val="clear" w:color="auto" w:fill="66FFFF"/>
          </w:tcPr>
          <w:p w14:paraId="07085068" w14:textId="77777777" w:rsidR="006710A5" w:rsidRDefault="006710A5"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65015270" w14:textId="77777777" w:rsidR="006710A5" w:rsidRDefault="006710A5"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7EC4766A" w14:textId="77777777" w:rsidR="006710A5" w:rsidRDefault="006710A5" w:rsidP="00B71B12">
            <w:pPr>
              <w:rPr>
                <w:rFonts w:ascii="Arial" w:hAnsi="Arial" w:cs="Arial"/>
                <w:sz w:val="20"/>
                <w:szCs w:val="20"/>
                <w:lang w:eastAsia="zh-CN"/>
              </w:rPr>
            </w:pPr>
            <w:r>
              <w:rPr>
                <w:rFonts w:ascii="Arial" w:hAnsi="Arial" w:cs="Arial"/>
                <w:sz w:val="20"/>
                <w:szCs w:val="20"/>
                <w:lang w:eastAsia="zh-CN"/>
              </w:rPr>
              <w:t>Comment</w:t>
            </w:r>
          </w:p>
        </w:tc>
      </w:tr>
      <w:tr w:rsidR="006710A5" w14:paraId="5EFCB20A" w14:textId="77777777" w:rsidTr="00B71B12">
        <w:tc>
          <w:tcPr>
            <w:tcW w:w="1795" w:type="dxa"/>
          </w:tcPr>
          <w:p w14:paraId="5A350796" w14:textId="788E63CE" w:rsidR="006710A5" w:rsidRDefault="00483D22" w:rsidP="00B71B12">
            <w:pPr>
              <w:rPr>
                <w:rFonts w:ascii="Arial" w:hAnsi="Arial" w:cs="Arial"/>
                <w:sz w:val="20"/>
                <w:szCs w:val="20"/>
                <w:lang w:eastAsia="zh-CN"/>
              </w:rPr>
            </w:pPr>
            <w:ins w:id="95" w:author="Ericsson" w:date="2020-04-23T12:41:00Z">
              <w:r>
                <w:rPr>
                  <w:rFonts w:ascii="Arial" w:hAnsi="Arial" w:cs="Arial"/>
                  <w:sz w:val="20"/>
                  <w:szCs w:val="20"/>
                  <w:lang w:eastAsia="zh-CN"/>
                </w:rPr>
                <w:t>Ericsson</w:t>
              </w:r>
            </w:ins>
          </w:p>
        </w:tc>
        <w:tc>
          <w:tcPr>
            <w:tcW w:w="1980" w:type="dxa"/>
          </w:tcPr>
          <w:p w14:paraId="3F70ECBE" w14:textId="1F9F3F1B" w:rsidR="006710A5" w:rsidRDefault="00483D22" w:rsidP="00B71B12">
            <w:pPr>
              <w:rPr>
                <w:rFonts w:ascii="Arial" w:hAnsi="Arial" w:cs="Arial"/>
                <w:sz w:val="20"/>
                <w:szCs w:val="20"/>
                <w:lang w:eastAsia="zh-CN"/>
              </w:rPr>
            </w:pPr>
            <w:ins w:id="96" w:author="Ericsson" w:date="2020-04-23T12:41:00Z">
              <w:r>
                <w:rPr>
                  <w:rFonts w:ascii="Arial" w:hAnsi="Arial" w:cs="Arial"/>
                  <w:sz w:val="20"/>
                  <w:szCs w:val="20"/>
                  <w:lang w:eastAsia="zh-CN"/>
                </w:rPr>
                <w:t>No</w:t>
              </w:r>
            </w:ins>
          </w:p>
        </w:tc>
        <w:tc>
          <w:tcPr>
            <w:tcW w:w="5575" w:type="dxa"/>
          </w:tcPr>
          <w:p w14:paraId="6A371A66" w14:textId="273AE79F" w:rsidR="006710A5" w:rsidRDefault="00483D22" w:rsidP="00B71B12">
            <w:pPr>
              <w:rPr>
                <w:rFonts w:ascii="Arial" w:hAnsi="Arial" w:cs="Arial"/>
                <w:sz w:val="20"/>
                <w:szCs w:val="20"/>
                <w:lang w:eastAsia="zh-CN"/>
              </w:rPr>
            </w:pPr>
            <w:ins w:id="97" w:author="Ericsson" w:date="2020-04-23T12:41:00Z">
              <w:r w:rsidRPr="00483D22">
                <w:rPr>
                  <w:rFonts w:ascii="Arial" w:hAnsi="Arial" w:cs="Arial"/>
                  <w:sz w:val="20"/>
                  <w:szCs w:val="20"/>
                  <w:lang w:eastAsia="zh-CN"/>
                </w:rPr>
                <w:t>We believe this is related to the previous question, and we do not need to discuss this here.</w:t>
              </w:r>
            </w:ins>
          </w:p>
        </w:tc>
      </w:tr>
      <w:tr w:rsidR="006710A5" w14:paraId="65F94331" w14:textId="77777777" w:rsidTr="00B71B12">
        <w:tc>
          <w:tcPr>
            <w:tcW w:w="1795" w:type="dxa"/>
          </w:tcPr>
          <w:p w14:paraId="1F47148F" w14:textId="77777777" w:rsidR="006710A5" w:rsidRDefault="006710A5" w:rsidP="00B71B12">
            <w:pPr>
              <w:rPr>
                <w:rFonts w:ascii="Arial" w:hAnsi="Arial" w:cs="Arial"/>
                <w:sz w:val="20"/>
                <w:szCs w:val="20"/>
                <w:lang w:eastAsia="zh-CN"/>
              </w:rPr>
            </w:pPr>
          </w:p>
        </w:tc>
        <w:tc>
          <w:tcPr>
            <w:tcW w:w="1980" w:type="dxa"/>
          </w:tcPr>
          <w:p w14:paraId="04EC6D26" w14:textId="77777777" w:rsidR="006710A5" w:rsidRDefault="006710A5" w:rsidP="00B71B12">
            <w:pPr>
              <w:rPr>
                <w:rFonts w:ascii="Arial" w:hAnsi="Arial" w:cs="Arial"/>
                <w:sz w:val="20"/>
                <w:szCs w:val="20"/>
                <w:lang w:eastAsia="zh-CN"/>
              </w:rPr>
            </w:pPr>
          </w:p>
        </w:tc>
        <w:tc>
          <w:tcPr>
            <w:tcW w:w="5575" w:type="dxa"/>
          </w:tcPr>
          <w:p w14:paraId="7D23EAF2" w14:textId="77777777" w:rsidR="006710A5" w:rsidRDefault="006710A5" w:rsidP="00B71B12">
            <w:pPr>
              <w:rPr>
                <w:rFonts w:ascii="Arial" w:hAnsi="Arial" w:cs="Arial"/>
                <w:sz w:val="20"/>
                <w:szCs w:val="20"/>
                <w:lang w:eastAsia="zh-CN"/>
              </w:rPr>
            </w:pPr>
          </w:p>
        </w:tc>
      </w:tr>
      <w:tr w:rsidR="006710A5" w14:paraId="4C4BCFCC" w14:textId="77777777" w:rsidTr="00B71B12">
        <w:tc>
          <w:tcPr>
            <w:tcW w:w="1795" w:type="dxa"/>
          </w:tcPr>
          <w:p w14:paraId="2693A39E" w14:textId="77777777" w:rsidR="006710A5" w:rsidRDefault="006710A5" w:rsidP="00B71B12">
            <w:pPr>
              <w:rPr>
                <w:rFonts w:ascii="Arial" w:hAnsi="Arial" w:cs="Arial"/>
                <w:sz w:val="20"/>
                <w:szCs w:val="20"/>
                <w:lang w:eastAsia="zh-CN"/>
              </w:rPr>
            </w:pPr>
          </w:p>
        </w:tc>
        <w:tc>
          <w:tcPr>
            <w:tcW w:w="1980" w:type="dxa"/>
          </w:tcPr>
          <w:p w14:paraId="08F89EB2" w14:textId="77777777" w:rsidR="006710A5" w:rsidRDefault="006710A5" w:rsidP="00B71B12">
            <w:pPr>
              <w:rPr>
                <w:rFonts w:ascii="Arial" w:hAnsi="Arial" w:cs="Arial"/>
                <w:sz w:val="20"/>
                <w:szCs w:val="20"/>
                <w:lang w:eastAsia="zh-CN"/>
              </w:rPr>
            </w:pPr>
          </w:p>
        </w:tc>
        <w:tc>
          <w:tcPr>
            <w:tcW w:w="5575" w:type="dxa"/>
          </w:tcPr>
          <w:p w14:paraId="44ECD247" w14:textId="77777777" w:rsidR="006710A5" w:rsidRDefault="006710A5" w:rsidP="00B71B12">
            <w:pPr>
              <w:rPr>
                <w:rFonts w:ascii="Arial" w:hAnsi="Arial" w:cs="Arial"/>
                <w:sz w:val="20"/>
                <w:szCs w:val="20"/>
                <w:lang w:eastAsia="zh-CN"/>
              </w:rPr>
            </w:pPr>
          </w:p>
        </w:tc>
      </w:tr>
    </w:tbl>
    <w:p w14:paraId="136FB56E" w14:textId="77777777" w:rsidR="006710A5" w:rsidRDefault="006710A5" w:rsidP="006710A5">
      <w:pPr>
        <w:spacing w:after="0" w:line="240" w:lineRule="auto"/>
        <w:rPr>
          <w:rFonts w:ascii="Arial" w:eastAsia="Times New Roman" w:hAnsi="Arial" w:cs="Arial"/>
          <w:sz w:val="20"/>
          <w:szCs w:val="20"/>
          <w:lang w:val="en-GB" w:eastAsia="zh-CN"/>
        </w:rPr>
      </w:pPr>
    </w:p>
    <w:p w14:paraId="06A411F3" w14:textId="07E309FE" w:rsidR="006710A5" w:rsidRPr="006710A5" w:rsidRDefault="00BE2C49" w:rsidP="006710A5">
      <w:pPr>
        <w:spacing w:after="60" w:line="240" w:lineRule="auto"/>
        <w:rPr>
          <w:rFonts w:ascii="Arial" w:eastAsiaTheme="minorHAnsi" w:hAnsi="Arial" w:cs="Arial"/>
          <w:sz w:val="20"/>
          <w:szCs w:val="20"/>
          <w:lang w:eastAsia="zh-CN"/>
        </w:rPr>
      </w:pPr>
      <w:r w:rsidRPr="009464EA">
        <w:rPr>
          <w:rFonts w:ascii="Arial" w:hAnsi="Arial" w:cs="Arial"/>
          <w:sz w:val="24"/>
          <w:szCs w:val="24"/>
          <w:lang w:eastAsia="zh-CN"/>
        </w:rPr>
        <w:t>2.</w:t>
      </w:r>
      <w:r>
        <w:rPr>
          <w:rFonts w:ascii="Arial" w:hAnsi="Arial" w:cs="Arial"/>
          <w:sz w:val="24"/>
          <w:szCs w:val="24"/>
          <w:lang w:eastAsia="zh-CN"/>
        </w:rPr>
        <w:t>5</w:t>
      </w:r>
      <w:r w:rsidRPr="009464EA">
        <w:rPr>
          <w:rFonts w:ascii="Arial" w:hAnsi="Arial" w:cs="Arial"/>
          <w:sz w:val="24"/>
          <w:szCs w:val="24"/>
          <w:lang w:eastAsia="zh-CN"/>
        </w:rPr>
        <w:tab/>
      </w:r>
      <w:r w:rsidRPr="009464EA">
        <w:rPr>
          <w:rFonts w:ascii="Arial" w:hAnsi="Arial" w:cs="Arial"/>
          <w:sz w:val="24"/>
          <w:szCs w:val="24"/>
          <w:lang w:eastAsia="zh-CN"/>
        </w:rPr>
        <w:tab/>
        <w:t xml:space="preserve"> </w:t>
      </w:r>
      <w:r>
        <w:rPr>
          <w:rFonts w:ascii="Arial" w:hAnsi="Arial" w:cs="Arial"/>
          <w:sz w:val="24"/>
          <w:szCs w:val="24"/>
          <w:lang w:eastAsia="zh-CN"/>
        </w:rPr>
        <w:t>Max timer for MCG recovery</w:t>
      </w:r>
    </w:p>
    <w:p w14:paraId="4AC4E88E" w14:textId="77777777" w:rsidR="00BE2C49" w:rsidRDefault="00BE2C49" w:rsidP="00BE2C49">
      <w:pPr>
        <w:spacing w:after="60" w:line="240" w:lineRule="auto"/>
        <w:rPr>
          <w:rFonts w:ascii="Arial" w:eastAsia="Times New Roman" w:hAnsi="Arial" w:cs="Arial"/>
          <w:sz w:val="20"/>
          <w:szCs w:val="20"/>
          <w:lang w:val="en-GB" w:eastAsia="zh-CN"/>
        </w:rPr>
      </w:pPr>
    </w:p>
    <w:p w14:paraId="564C8387" w14:textId="53E737A5" w:rsidR="00BE2C49" w:rsidRDefault="00BE2C49" w:rsidP="00BE2C49">
      <w:pPr>
        <w:spacing w:after="60" w:line="240" w:lineRule="auto"/>
        <w:rPr>
          <w:rFonts w:ascii="Arial" w:eastAsia="Times New Roman" w:hAnsi="Arial" w:cs="Arial"/>
          <w:sz w:val="20"/>
          <w:szCs w:val="20"/>
          <w:lang w:val="en-GB" w:eastAsia="zh-CN"/>
        </w:rPr>
      </w:pPr>
      <w:r w:rsidRPr="002D404A">
        <w:rPr>
          <w:rFonts w:ascii="Arial" w:eastAsia="Times New Roman" w:hAnsi="Arial" w:cs="Arial"/>
          <w:sz w:val="20"/>
          <w:szCs w:val="20"/>
          <w:lang w:val="en-GB" w:eastAsia="zh-CN"/>
        </w:rPr>
        <w:t xml:space="preserve">This proposal </w:t>
      </w:r>
      <w:r w:rsidR="002D404A">
        <w:rPr>
          <w:rFonts w:ascii="Arial" w:eastAsia="Times New Roman" w:hAnsi="Arial" w:cs="Arial"/>
          <w:sz w:val="20"/>
          <w:szCs w:val="20"/>
          <w:lang w:val="en-GB" w:eastAsia="zh-CN"/>
        </w:rPr>
        <w:t xml:space="preserve">by R2-2003099 </w:t>
      </w:r>
      <w:r w:rsidRPr="002D404A">
        <w:rPr>
          <w:rFonts w:ascii="Arial" w:eastAsia="Times New Roman" w:hAnsi="Arial" w:cs="Arial"/>
          <w:sz w:val="20"/>
          <w:szCs w:val="20"/>
          <w:lang w:val="en-GB" w:eastAsia="zh-CN"/>
        </w:rPr>
        <w:t xml:space="preserve">is conditional on </w:t>
      </w:r>
      <w:r w:rsidR="009464EA" w:rsidRPr="002D404A">
        <w:rPr>
          <w:rFonts w:ascii="Arial" w:eastAsia="Times New Roman" w:hAnsi="Arial" w:cs="Arial"/>
          <w:sz w:val="20"/>
          <w:szCs w:val="20"/>
          <w:lang w:val="en-GB" w:eastAsia="zh-CN"/>
        </w:rPr>
        <w:t>Proposal 2</w:t>
      </w:r>
      <w:r w:rsidRPr="002D404A">
        <w:rPr>
          <w:rFonts w:ascii="Arial" w:eastAsia="Times New Roman" w:hAnsi="Arial" w:cs="Arial"/>
          <w:sz w:val="20"/>
          <w:szCs w:val="20"/>
          <w:lang w:val="en-GB" w:eastAsia="zh-CN"/>
        </w:rPr>
        <w:t xml:space="preserve">, i.e. support for </w:t>
      </w:r>
      <w:r w:rsidR="009464EA" w:rsidRPr="002D404A">
        <w:rPr>
          <w:rFonts w:ascii="Arial" w:eastAsia="Times New Roman" w:hAnsi="Arial" w:cs="Arial"/>
          <w:sz w:val="20"/>
          <w:szCs w:val="20"/>
          <w:lang w:val="en-GB" w:eastAsia="zh-CN"/>
        </w:rPr>
        <w:t>MCG recovery</w:t>
      </w:r>
      <w:r w:rsidRPr="002D404A">
        <w:rPr>
          <w:rFonts w:ascii="Arial" w:eastAsia="Times New Roman" w:hAnsi="Arial" w:cs="Arial"/>
          <w:sz w:val="20"/>
          <w:szCs w:val="20"/>
          <w:lang w:val="en-GB" w:eastAsia="zh-CN"/>
        </w:rPr>
        <w:t xml:space="preserve">. </w:t>
      </w:r>
      <w:r>
        <w:rPr>
          <w:rFonts w:ascii="Arial" w:eastAsia="Times New Roman" w:hAnsi="Arial" w:cs="Arial"/>
          <w:sz w:val="20"/>
          <w:szCs w:val="20"/>
          <w:lang w:val="en-GB" w:eastAsia="zh-CN"/>
        </w:rPr>
        <w:t>The</w:t>
      </w:r>
      <w:r w:rsidR="009464EA" w:rsidRPr="00BE2C49">
        <w:rPr>
          <w:rFonts w:ascii="Arial" w:eastAsia="Times New Roman" w:hAnsi="Arial" w:cs="Arial"/>
          <w:sz w:val="20"/>
          <w:szCs w:val="20"/>
          <w:lang w:val="en-GB" w:eastAsia="zh-CN"/>
        </w:rPr>
        <w:t xml:space="preserve"> max time</w:t>
      </w:r>
      <w:r>
        <w:rPr>
          <w:rFonts w:ascii="Arial" w:eastAsia="Times New Roman" w:hAnsi="Arial" w:cs="Arial"/>
          <w:sz w:val="20"/>
          <w:szCs w:val="20"/>
          <w:lang w:val="en-GB" w:eastAsia="zh-CN"/>
        </w:rPr>
        <w:t xml:space="preserve"> value for</w:t>
      </w:r>
      <w:r w:rsidR="009464EA" w:rsidRPr="00BE2C49">
        <w:rPr>
          <w:rFonts w:ascii="Arial" w:eastAsia="Times New Roman" w:hAnsi="Arial" w:cs="Arial"/>
          <w:sz w:val="20"/>
          <w:szCs w:val="20"/>
          <w:lang w:val="en-GB" w:eastAsia="zh-CN"/>
        </w:rPr>
        <w:t xml:space="preserve"> T316 for MCG recovery </w:t>
      </w:r>
      <w:r>
        <w:rPr>
          <w:rFonts w:ascii="Arial" w:eastAsia="Times New Roman" w:hAnsi="Arial" w:cs="Arial"/>
          <w:sz w:val="20"/>
          <w:szCs w:val="20"/>
          <w:lang w:val="en-GB" w:eastAsia="zh-CN"/>
        </w:rPr>
        <w:t>presently is 20</w:t>
      </w:r>
      <w:r w:rsidR="00FA54C2">
        <w:rPr>
          <w:rFonts w:ascii="Arial" w:eastAsia="Times New Roman" w:hAnsi="Arial" w:cs="Arial"/>
          <w:sz w:val="20"/>
          <w:szCs w:val="20"/>
          <w:lang w:val="en-GB" w:eastAsia="zh-CN"/>
        </w:rPr>
        <w:t>0</w:t>
      </w:r>
      <w:r>
        <w:rPr>
          <w:rFonts w:ascii="Arial" w:eastAsia="Times New Roman" w:hAnsi="Arial" w:cs="Arial"/>
          <w:sz w:val="20"/>
          <w:szCs w:val="20"/>
          <w:lang w:val="en-GB" w:eastAsia="zh-CN"/>
        </w:rPr>
        <w:t xml:space="preserve">0ms. For IAB-nodes, a longer timer might be advantageous since the BH can still operate on the SCG link. </w:t>
      </w:r>
    </w:p>
    <w:p w14:paraId="5F27DE67" w14:textId="77777777" w:rsidR="00BE2C49" w:rsidRDefault="00BE2C49" w:rsidP="00BE2C49">
      <w:pPr>
        <w:spacing w:after="60" w:line="240" w:lineRule="auto"/>
        <w:rPr>
          <w:rFonts w:ascii="Arial" w:eastAsia="Times New Roman" w:hAnsi="Arial" w:cs="Arial"/>
          <w:sz w:val="20"/>
          <w:szCs w:val="20"/>
          <w:lang w:val="en-GB" w:eastAsia="zh-CN"/>
        </w:rPr>
      </w:pPr>
    </w:p>
    <w:p w14:paraId="2FCDF5CE" w14:textId="7162DAE1" w:rsidR="00BE2C49" w:rsidRDefault="00BE2C49" w:rsidP="00BE2C49">
      <w:pPr>
        <w:spacing w:after="60" w:line="240" w:lineRule="auto"/>
        <w:rPr>
          <w:rFonts w:ascii="Arial" w:hAnsi="Arial" w:cs="Arial"/>
          <w:b/>
          <w:bCs/>
          <w:sz w:val="20"/>
          <w:szCs w:val="20"/>
          <w:lang w:eastAsia="zh-CN"/>
        </w:rPr>
      </w:pPr>
      <w:r w:rsidRPr="00F20265">
        <w:rPr>
          <w:rFonts w:ascii="Arial" w:hAnsi="Arial" w:cs="Arial"/>
          <w:b/>
          <w:bCs/>
          <w:sz w:val="20"/>
          <w:szCs w:val="20"/>
          <w:lang w:eastAsia="zh-CN"/>
        </w:rPr>
        <w:t xml:space="preserve">Proposal </w:t>
      </w:r>
      <w:r>
        <w:rPr>
          <w:rFonts w:ascii="Arial" w:hAnsi="Arial" w:cs="Arial"/>
          <w:b/>
          <w:bCs/>
          <w:sz w:val="20"/>
          <w:szCs w:val="20"/>
          <w:lang w:eastAsia="zh-CN"/>
        </w:rPr>
        <w:t>5</w:t>
      </w:r>
      <w:r w:rsidRPr="00F20265">
        <w:rPr>
          <w:rFonts w:ascii="Arial" w:hAnsi="Arial" w:cs="Arial"/>
          <w:b/>
          <w:bCs/>
          <w:sz w:val="20"/>
          <w:szCs w:val="20"/>
          <w:lang w:eastAsia="zh-CN"/>
        </w:rPr>
        <w:t>-1:</w:t>
      </w:r>
      <w:r>
        <w:rPr>
          <w:rFonts w:ascii="Arial" w:hAnsi="Arial" w:cs="Arial"/>
          <w:b/>
          <w:bCs/>
          <w:sz w:val="20"/>
          <w:szCs w:val="20"/>
          <w:lang w:eastAsia="zh-CN"/>
        </w:rPr>
        <w:t xml:space="preserve"> The max-time of T316 for MCG recovery can be configured to larger values than 2sec for IAB-MT.</w:t>
      </w:r>
    </w:p>
    <w:p w14:paraId="0B5BA898" w14:textId="77777777" w:rsidR="00BE2C49" w:rsidRDefault="00BE2C49" w:rsidP="00BE2C49">
      <w:pPr>
        <w:spacing w:after="60" w:line="240" w:lineRule="auto"/>
        <w:rPr>
          <w:rFonts w:ascii="Arial" w:eastAsia="Times New Roman" w:hAnsi="Arial" w:cs="Arial"/>
          <w:sz w:val="20"/>
          <w:szCs w:val="20"/>
          <w:lang w:val="en-GB" w:eastAsia="zh-CN"/>
        </w:rPr>
      </w:pPr>
    </w:p>
    <w:p w14:paraId="565F9101" w14:textId="0DACA4B9" w:rsidR="00BE2C49" w:rsidRPr="00964B33" w:rsidRDefault="00BE2C49" w:rsidP="00BE2C49">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5-1</w:t>
      </w:r>
      <w:r w:rsidRPr="00964B33">
        <w:rPr>
          <w:rFonts w:ascii="Arial" w:eastAsia="Times New Roman" w:hAnsi="Arial" w:cs="Arial"/>
          <w:b/>
          <w:bCs/>
          <w:sz w:val="20"/>
          <w:szCs w:val="20"/>
          <w:lang w:val="en-GB" w:eastAsia="zh-CN"/>
        </w:rPr>
        <w:t>?</w:t>
      </w:r>
    </w:p>
    <w:p w14:paraId="2B4ABFA3" w14:textId="77777777" w:rsidR="00BE2C49" w:rsidRPr="00EC5DCA" w:rsidRDefault="00BE2C49" w:rsidP="00FA54C2">
      <w:pPr>
        <w:pStyle w:val="ListParagraph"/>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BE2C49" w14:paraId="030D76CC" w14:textId="77777777" w:rsidTr="00B71B12">
        <w:tc>
          <w:tcPr>
            <w:tcW w:w="1795" w:type="dxa"/>
            <w:shd w:val="clear" w:color="auto" w:fill="66FFFF"/>
          </w:tcPr>
          <w:p w14:paraId="6DA695BF" w14:textId="77777777" w:rsidR="00BE2C49" w:rsidRDefault="00BE2C49"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2ACBAFCF" w14:textId="77777777" w:rsidR="00BE2C49" w:rsidRDefault="00BE2C49"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63244F92" w14:textId="31CAE239" w:rsidR="00BE2C49" w:rsidRDefault="00BE2C49" w:rsidP="00B71B12">
            <w:pPr>
              <w:rPr>
                <w:rFonts w:ascii="Arial" w:hAnsi="Arial" w:cs="Arial"/>
                <w:sz w:val="20"/>
                <w:szCs w:val="20"/>
                <w:lang w:eastAsia="zh-CN"/>
              </w:rPr>
            </w:pPr>
            <w:r>
              <w:rPr>
                <w:rFonts w:ascii="Arial" w:hAnsi="Arial" w:cs="Arial"/>
                <w:sz w:val="20"/>
                <w:szCs w:val="20"/>
                <w:lang w:eastAsia="zh-CN"/>
              </w:rPr>
              <w:t>Comment: Please include the max time value for MT</w:t>
            </w:r>
          </w:p>
        </w:tc>
      </w:tr>
      <w:tr w:rsidR="00BE2C49" w14:paraId="62571F98" w14:textId="77777777" w:rsidTr="00B71B12">
        <w:tc>
          <w:tcPr>
            <w:tcW w:w="1795" w:type="dxa"/>
          </w:tcPr>
          <w:p w14:paraId="36933305" w14:textId="451461E1" w:rsidR="00BE2C49" w:rsidRDefault="00483D22" w:rsidP="00B71B12">
            <w:pPr>
              <w:rPr>
                <w:rFonts w:ascii="Arial" w:hAnsi="Arial" w:cs="Arial"/>
                <w:sz w:val="20"/>
                <w:szCs w:val="20"/>
                <w:lang w:eastAsia="zh-CN"/>
              </w:rPr>
            </w:pPr>
            <w:ins w:id="98" w:author="Ericsson" w:date="2020-04-23T12:42:00Z">
              <w:r>
                <w:rPr>
                  <w:rFonts w:ascii="Arial" w:hAnsi="Arial" w:cs="Arial"/>
                  <w:sz w:val="20"/>
                  <w:szCs w:val="20"/>
                  <w:lang w:eastAsia="zh-CN"/>
                </w:rPr>
                <w:t>Ericsson</w:t>
              </w:r>
            </w:ins>
          </w:p>
        </w:tc>
        <w:tc>
          <w:tcPr>
            <w:tcW w:w="1980" w:type="dxa"/>
          </w:tcPr>
          <w:p w14:paraId="48192886" w14:textId="09CF70DC" w:rsidR="00BE2C49" w:rsidRDefault="00483D22" w:rsidP="00B71B12">
            <w:pPr>
              <w:rPr>
                <w:rFonts w:ascii="Arial" w:hAnsi="Arial" w:cs="Arial"/>
                <w:sz w:val="20"/>
                <w:szCs w:val="20"/>
                <w:lang w:eastAsia="zh-CN"/>
              </w:rPr>
            </w:pPr>
            <w:ins w:id="99" w:author="Ericsson" w:date="2020-04-23T12:42:00Z">
              <w:r>
                <w:rPr>
                  <w:rFonts w:ascii="Arial" w:hAnsi="Arial" w:cs="Arial"/>
                  <w:sz w:val="20"/>
                  <w:szCs w:val="20"/>
                  <w:lang w:eastAsia="zh-CN"/>
                </w:rPr>
                <w:t>No</w:t>
              </w:r>
            </w:ins>
          </w:p>
        </w:tc>
        <w:tc>
          <w:tcPr>
            <w:tcW w:w="5575" w:type="dxa"/>
          </w:tcPr>
          <w:p w14:paraId="08348821" w14:textId="0E5ACABA" w:rsidR="00BE2C49" w:rsidRDefault="00483D22" w:rsidP="00B71B12">
            <w:pPr>
              <w:rPr>
                <w:rFonts w:ascii="Arial" w:hAnsi="Arial" w:cs="Arial"/>
                <w:sz w:val="20"/>
                <w:szCs w:val="20"/>
                <w:lang w:eastAsia="zh-CN"/>
              </w:rPr>
            </w:pPr>
            <w:ins w:id="100" w:author="Ericsson" w:date="2020-04-23T12:42:00Z">
              <w:r>
                <w:rPr>
                  <w:rFonts w:ascii="Arial" w:hAnsi="Arial" w:cs="Arial"/>
                  <w:sz w:val="20"/>
                  <w:szCs w:val="20"/>
                  <w:lang w:eastAsia="zh-CN"/>
                </w:rPr>
                <w:t>We believe 2</w:t>
              </w:r>
              <w:r>
                <w:rPr>
                  <w:rFonts w:ascii="Arial" w:hAnsi="Arial" w:cs="Arial"/>
                  <w:sz w:val="20"/>
                  <w:szCs w:val="20"/>
                  <w:lang w:eastAsia="zh-CN"/>
                </w:rPr>
                <w:t xml:space="preserve"> </w:t>
              </w:r>
              <w:r>
                <w:rPr>
                  <w:rFonts w:ascii="Arial" w:hAnsi="Arial" w:cs="Arial"/>
                  <w:sz w:val="20"/>
                  <w:szCs w:val="20"/>
                  <w:lang w:eastAsia="zh-CN"/>
                </w:rPr>
                <w:t>sec is enough for the time being.</w:t>
              </w:r>
            </w:ins>
          </w:p>
        </w:tc>
      </w:tr>
      <w:tr w:rsidR="00BE2C49" w14:paraId="463CC54C" w14:textId="77777777" w:rsidTr="00B71B12">
        <w:tc>
          <w:tcPr>
            <w:tcW w:w="1795" w:type="dxa"/>
          </w:tcPr>
          <w:p w14:paraId="4364009B" w14:textId="77777777" w:rsidR="00BE2C49" w:rsidRDefault="00BE2C49" w:rsidP="00B71B12">
            <w:pPr>
              <w:rPr>
                <w:rFonts w:ascii="Arial" w:hAnsi="Arial" w:cs="Arial"/>
                <w:sz w:val="20"/>
                <w:szCs w:val="20"/>
                <w:lang w:eastAsia="zh-CN"/>
              </w:rPr>
            </w:pPr>
          </w:p>
        </w:tc>
        <w:tc>
          <w:tcPr>
            <w:tcW w:w="1980" w:type="dxa"/>
          </w:tcPr>
          <w:p w14:paraId="6E7813D8" w14:textId="77777777" w:rsidR="00BE2C49" w:rsidRDefault="00BE2C49" w:rsidP="00B71B12">
            <w:pPr>
              <w:rPr>
                <w:rFonts w:ascii="Arial" w:hAnsi="Arial" w:cs="Arial"/>
                <w:sz w:val="20"/>
                <w:szCs w:val="20"/>
                <w:lang w:eastAsia="zh-CN"/>
              </w:rPr>
            </w:pPr>
          </w:p>
        </w:tc>
        <w:tc>
          <w:tcPr>
            <w:tcW w:w="5575" w:type="dxa"/>
          </w:tcPr>
          <w:p w14:paraId="0F9E47FF" w14:textId="77777777" w:rsidR="00BE2C49" w:rsidRDefault="00BE2C49" w:rsidP="00B71B12">
            <w:pPr>
              <w:rPr>
                <w:rFonts w:ascii="Arial" w:hAnsi="Arial" w:cs="Arial"/>
                <w:sz w:val="20"/>
                <w:szCs w:val="20"/>
                <w:lang w:eastAsia="zh-CN"/>
              </w:rPr>
            </w:pPr>
          </w:p>
        </w:tc>
      </w:tr>
      <w:tr w:rsidR="00BE2C49" w14:paraId="66988E13" w14:textId="77777777" w:rsidTr="00B71B12">
        <w:tc>
          <w:tcPr>
            <w:tcW w:w="1795" w:type="dxa"/>
          </w:tcPr>
          <w:p w14:paraId="2469CF46" w14:textId="77777777" w:rsidR="00BE2C49" w:rsidRDefault="00BE2C49" w:rsidP="00B71B12">
            <w:pPr>
              <w:rPr>
                <w:rFonts w:ascii="Arial" w:hAnsi="Arial" w:cs="Arial"/>
                <w:sz w:val="20"/>
                <w:szCs w:val="20"/>
                <w:lang w:eastAsia="zh-CN"/>
              </w:rPr>
            </w:pPr>
          </w:p>
        </w:tc>
        <w:tc>
          <w:tcPr>
            <w:tcW w:w="1980" w:type="dxa"/>
          </w:tcPr>
          <w:p w14:paraId="0A418208" w14:textId="77777777" w:rsidR="00BE2C49" w:rsidRDefault="00BE2C49" w:rsidP="00B71B12">
            <w:pPr>
              <w:rPr>
                <w:rFonts w:ascii="Arial" w:hAnsi="Arial" w:cs="Arial"/>
                <w:sz w:val="20"/>
                <w:szCs w:val="20"/>
                <w:lang w:eastAsia="zh-CN"/>
              </w:rPr>
            </w:pPr>
          </w:p>
        </w:tc>
        <w:tc>
          <w:tcPr>
            <w:tcW w:w="5575" w:type="dxa"/>
          </w:tcPr>
          <w:p w14:paraId="0E2618F8" w14:textId="77777777" w:rsidR="00BE2C49" w:rsidRDefault="00BE2C49" w:rsidP="00B71B12">
            <w:pPr>
              <w:rPr>
                <w:rFonts w:ascii="Arial" w:hAnsi="Arial" w:cs="Arial"/>
                <w:sz w:val="20"/>
                <w:szCs w:val="20"/>
                <w:lang w:eastAsia="zh-CN"/>
              </w:rPr>
            </w:pPr>
          </w:p>
        </w:tc>
      </w:tr>
    </w:tbl>
    <w:p w14:paraId="731252D9" w14:textId="77777777" w:rsidR="00BE2C49" w:rsidRDefault="00BE2C49" w:rsidP="00BE2C49">
      <w:pPr>
        <w:spacing w:after="60" w:line="240" w:lineRule="auto"/>
        <w:rPr>
          <w:rFonts w:ascii="Arial" w:eastAsia="Times New Roman" w:hAnsi="Arial" w:cs="Arial"/>
          <w:sz w:val="20"/>
          <w:szCs w:val="20"/>
          <w:lang w:val="en-GB" w:eastAsia="zh-CN"/>
        </w:rPr>
      </w:pPr>
    </w:p>
    <w:p w14:paraId="45F88A06" w14:textId="35E8C21F" w:rsidR="002D404A" w:rsidRPr="002D404A" w:rsidRDefault="002D404A" w:rsidP="002D404A">
      <w:pPr>
        <w:pStyle w:val="ListParagraph"/>
        <w:numPr>
          <w:ilvl w:val="1"/>
          <w:numId w:val="34"/>
        </w:numPr>
        <w:spacing w:after="60" w:line="240" w:lineRule="auto"/>
        <w:rPr>
          <w:rFonts w:ascii="Arial" w:eastAsiaTheme="minorHAnsi" w:hAnsi="Arial" w:cs="Arial"/>
          <w:sz w:val="20"/>
          <w:szCs w:val="20"/>
          <w:lang w:eastAsia="zh-CN"/>
        </w:rPr>
      </w:pPr>
      <w:r w:rsidRPr="002D404A">
        <w:rPr>
          <w:rFonts w:ascii="Arial" w:hAnsi="Arial" w:cs="Arial"/>
          <w:sz w:val="24"/>
          <w:szCs w:val="24"/>
          <w:lang w:eastAsia="zh-CN"/>
        </w:rPr>
        <w:tab/>
        <w:t xml:space="preserve"> RLF indication in SIB1 for UEs</w:t>
      </w:r>
    </w:p>
    <w:p w14:paraId="6C695DE3" w14:textId="77777777" w:rsidR="009464EA" w:rsidRPr="00B706B7" w:rsidRDefault="009464EA" w:rsidP="009464EA">
      <w:pPr>
        <w:pStyle w:val="ListParagraph"/>
        <w:rPr>
          <w:rFonts w:ascii="Arial" w:eastAsiaTheme="minorHAnsi" w:hAnsi="Arial" w:cs="Arial"/>
          <w:sz w:val="20"/>
          <w:szCs w:val="20"/>
          <w:lang w:eastAsia="zh-CN"/>
        </w:rPr>
      </w:pPr>
    </w:p>
    <w:p w14:paraId="2143BF95" w14:textId="3E5B2C87" w:rsidR="009464EA" w:rsidRDefault="002D404A" w:rsidP="002D404A">
      <w:pPr>
        <w:spacing w:after="60" w:line="240" w:lineRule="auto"/>
        <w:rPr>
          <w:rFonts w:ascii="Arial" w:eastAsia="Times New Roman" w:hAnsi="Arial" w:cs="Arial"/>
          <w:sz w:val="20"/>
          <w:szCs w:val="20"/>
          <w:lang w:val="en-GB" w:eastAsia="zh-CN"/>
        </w:rPr>
      </w:pPr>
      <w:r w:rsidRPr="002D404A">
        <w:rPr>
          <w:rFonts w:ascii="Arial" w:eastAsia="Times New Roman" w:hAnsi="Arial" w:cs="Arial"/>
          <w:sz w:val="20"/>
          <w:szCs w:val="20"/>
          <w:lang w:val="en-GB" w:eastAsia="zh-CN"/>
        </w:rPr>
        <w:t>R2-2003314</w:t>
      </w:r>
      <w:r>
        <w:rPr>
          <w:rFonts w:ascii="Arial" w:eastAsia="Times New Roman" w:hAnsi="Arial" w:cs="Arial"/>
          <w:sz w:val="20"/>
          <w:szCs w:val="20"/>
          <w:lang w:val="en-GB" w:eastAsia="zh-CN"/>
        </w:rPr>
        <w:t xml:space="preserve"> proposes to have SIB1 sen</w:t>
      </w:r>
      <w:r w:rsidR="002A3E06">
        <w:rPr>
          <w:rFonts w:ascii="Arial" w:eastAsia="Times New Roman" w:hAnsi="Arial" w:cs="Arial"/>
          <w:sz w:val="20"/>
          <w:szCs w:val="20"/>
          <w:lang w:val="en-GB" w:eastAsia="zh-CN"/>
        </w:rPr>
        <w:t>d</w:t>
      </w:r>
      <w:r>
        <w:rPr>
          <w:rFonts w:ascii="Arial" w:eastAsia="Times New Roman" w:hAnsi="Arial" w:cs="Arial"/>
          <w:sz w:val="20"/>
          <w:szCs w:val="20"/>
          <w:lang w:val="en-GB" w:eastAsia="zh-CN"/>
        </w:rPr>
        <w:t xml:space="preserve"> an</w:t>
      </w:r>
      <w:r w:rsidR="009464EA" w:rsidRPr="002D404A">
        <w:rPr>
          <w:rFonts w:ascii="Arial" w:eastAsia="Times New Roman" w:hAnsi="Arial" w:cs="Arial"/>
          <w:sz w:val="20"/>
          <w:szCs w:val="20"/>
          <w:lang w:val="en-GB" w:eastAsia="zh-CN"/>
        </w:rPr>
        <w:t xml:space="preserve"> RLF </w:t>
      </w:r>
      <w:r w:rsidR="002A3E06">
        <w:rPr>
          <w:rFonts w:ascii="Arial" w:eastAsia="Times New Roman" w:hAnsi="Arial" w:cs="Arial"/>
          <w:sz w:val="20"/>
          <w:szCs w:val="20"/>
          <w:lang w:val="en-GB" w:eastAsia="zh-CN"/>
        </w:rPr>
        <w:t>indicator</w:t>
      </w:r>
      <w:r w:rsidR="009464EA" w:rsidRPr="002D404A">
        <w:rPr>
          <w:rFonts w:ascii="Arial" w:eastAsia="Times New Roman" w:hAnsi="Arial" w:cs="Arial"/>
          <w:sz w:val="20"/>
          <w:szCs w:val="20"/>
          <w:lang w:val="en-GB" w:eastAsia="zh-CN"/>
        </w:rPr>
        <w:t xml:space="preserve"> to allow UEs to perform reestablishment. </w:t>
      </w:r>
      <w:r>
        <w:rPr>
          <w:rFonts w:ascii="Arial" w:eastAsia="Times New Roman" w:hAnsi="Arial" w:cs="Arial"/>
          <w:sz w:val="20"/>
          <w:szCs w:val="20"/>
          <w:lang w:val="en-GB" w:eastAsia="zh-CN"/>
        </w:rPr>
        <w:t>This, of course,</w:t>
      </w:r>
      <w:r w:rsidR="009464EA" w:rsidRPr="002D404A">
        <w:rPr>
          <w:rFonts w:ascii="Arial" w:eastAsia="Times New Roman" w:hAnsi="Arial" w:cs="Arial"/>
          <w:sz w:val="20"/>
          <w:szCs w:val="20"/>
          <w:lang w:val="en-GB" w:eastAsia="zh-CN"/>
        </w:rPr>
        <w:t xml:space="preserve"> would only be applicable to Rel-16</w:t>
      </w:r>
      <w:r>
        <w:rPr>
          <w:rFonts w:ascii="Arial" w:eastAsia="Times New Roman" w:hAnsi="Arial" w:cs="Arial"/>
          <w:sz w:val="20"/>
          <w:szCs w:val="20"/>
          <w:lang w:val="en-GB" w:eastAsia="zh-CN"/>
        </w:rPr>
        <w:t>+</w:t>
      </w:r>
      <w:r w:rsidR="009464EA" w:rsidRPr="002D404A">
        <w:rPr>
          <w:rFonts w:ascii="Arial" w:eastAsia="Times New Roman" w:hAnsi="Arial" w:cs="Arial"/>
          <w:sz w:val="20"/>
          <w:szCs w:val="20"/>
          <w:lang w:val="en-GB" w:eastAsia="zh-CN"/>
        </w:rPr>
        <w:t xml:space="preserve"> UEs. </w:t>
      </w:r>
    </w:p>
    <w:p w14:paraId="4AC8183A" w14:textId="77777777" w:rsidR="002A3E06" w:rsidRPr="002D404A" w:rsidRDefault="002A3E06" w:rsidP="002D404A">
      <w:pPr>
        <w:spacing w:after="60" w:line="240" w:lineRule="auto"/>
        <w:rPr>
          <w:rFonts w:ascii="Arial" w:eastAsiaTheme="minorHAnsi" w:hAnsi="Arial" w:cs="Arial"/>
          <w:sz w:val="20"/>
          <w:szCs w:val="20"/>
          <w:lang w:eastAsia="zh-CN"/>
        </w:rPr>
      </w:pPr>
    </w:p>
    <w:p w14:paraId="0ADBD844" w14:textId="17C9881C" w:rsidR="002D404A" w:rsidRPr="00964B33" w:rsidRDefault="002D404A" w:rsidP="002D404A">
      <w:pPr>
        <w:spacing w:after="0" w:line="240" w:lineRule="auto"/>
        <w:rPr>
          <w:rFonts w:ascii="Arial" w:eastAsia="Times New Roman" w:hAnsi="Arial" w:cs="Arial"/>
          <w:b/>
          <w:bCs/>
          <w:sz w:val="20"/>
          <w:szCs w:val="20"/>
          <w:lang w:val="en-GB" w:eastAsia="zh-CN"/>
        </w:rPr>
      </w:pPr>
      <w:r w:rsidRPr="00964B33">
        <w:rPr>
          <w:rFonts w:ascii="Arial" w:eastAsia="Times New Roman" w:hAnsi="Arial" w:cs="Arial"/>
          <w:b/>
          <w:bCs/>
          <w:sz w:val="20"/>
          <w:szCs w:val="20"/>
          <w:lang w:val="en-GB" w:eastAsia="zh-CN"/>
        </w:rPr>
        <w:t xml:space="preserve">Q: </w:t>
      </w:r>
      <w:r>
        <w:rPr>
          <w:rFonts w:ascii="Arial" w:eastAsia="Times New Roman" w:hAnsi="Arial" w:cs="Arial"/>
          <w:b/>
          <w:bCs/>
          <w:sz w:val="20"/>
          <w:szCs w:val="20"/>
          <w:lang w:val="en-GB" w:eastAsia="zh-CN"/>
        </w:rPr>
        <w:t>Do you agree with proposal 6-1</w:t>
      </w:r>
      <w:r w:rsidRPr="00964B33">
        <w:rPr>
          <w:rFonts w:ascii="Arial" w:eastAsia="Times New Roman" w:hAnsi="Arial" w:cs="Arial"/>
          <w:b/>
          <w:bCs/>
          <w:sz w:val="20"/>
          <w:szCs w:val="20"/>
          <w:lang w:val="en-GB" w:eastAsia="zh-CN"/>
        </w:rPr>
        <w:t>?</w:t>
      </w:r>
    </w:p>
    <w:p w14:paraId="2F04652C" w14:textId="77777777" w:rsidR="002D404A" w:rsidRPr="00EC5DCA" w:rsidRDefault="002D404A" w:rsidP="00FA54C2">
      <w:pPr>
        <w:pStyle w:val="ListParagraph"/>
        <w:spacing w:after="0" w:line="240" w:lineRule="auto"/>
        <w:rPr>
          <w:rFonts w:ascii="Arial" w:hAnsi="Arial" w:cs="Arial"/>
          <w:sz w:val="20"/>
          <w:szCs w:val="20"/>
          <w:lang w:eastAsia="zh-CN"/>
        </w:rPr>
      </w:pPr>
    </w:p>
    <w:tbl>
      <w:tblPr>
        <w:tblStyle w:val="TableGrid"/>
        <w:tblW w:w="0" w:type="auto"/>
        <w:tblLook w:val="04A0" w:firstRow="1" w:lastRow="0" w:firstColumn="1" w:lastColumn="0" w:noHBand="0" w:noVBand="1"/>
      </w:tblPr>
      <w:tblGrid>
        <w:gridCol w:w="1795"/>
        <w:gridCol w:w="1980"/>
        <w:gridCol w:w="5575"/>
      </w:tblGrid>
      <w:tr w:rsidR="002D404A" w14:paraId="4C1F0688" w14:textId="77777777" w:rsidTr="00B71B12">
        <w:tc>
          <w:tcPr>
            <w:tcW w:w="1795" w:type="dxa"/>
            <w:shd w:val="clear" w:color="auto" w:fill="66FFFF"/>
          </w:tcPr>
          <w:p w14:paraId="56AA12DD" w14:textId="77777777" w:rsidR="002D404A" w:rsidRDefault="002D404A" w:rsidP="00B71B12">
            <w:pPr>
              <w:rPr>
                <w:rFonts w:ascii="Arial" w:hAnsi="Arial" w:cs="Arial"/>
                <w:sz w:val="20"/>
                <w:szCs w:val="20"/>
                <w:lang w:eastAsia="zh-CN"/>
              </w:rPr>
            </w:pPr>
            <w:r>
              <w:rPr>
                <w:rFonts w:ascii="Arial" w:hAnsi="Arial" w:cs="Arial"/>
                <w:sz w:val="20"/>
                <w:szCs w:val="20"/>
                <w:lang w:eastAsia="zh-CN"/>
              </w:rPr>
              <w:t>Company</w:t>
            </w:r>
          </w:p>
        </w:tc>
        <w:tc>
          <w:tcPr>
            <w:tcW w:w="1980" w:type="dxa"/>
            <w:shd w:val="clear" w:color="auto" w:fill="66FFFF"/>
          </w:tcPr>
          <w:p w14:paraId="55A285DF" w14:textId="77777777" w:rsidR="002D404A" w:rsidRDefault="002D404A" w:rsidP="00B71B12">
            <w:pPr>
              <w:rPr>
                <w:rFonts w:ascii="Arial" w:hAnsi="Arial" w:cs="Arial"/>
                <w:sz w:val="20"/>
                <w:szCs w:val="20"/>
                <w:lang w:eastAsia="zh-CN"/>
              </w:rPr>
            </w:pPr>
            <w:r>
              <w:rPr>
                <w:rFonts w:ascii="Arial" w:hAnsi="Arial" w:cs="Arial"/>
                <w:sz w:val="20"/>
                <w:szCs w:val="20"/>
                <w:lang w:eastAsia="zh-CN"/>
              </w:rPr>
              <w:t>Agree with proposal</w:t>
            </w:r>
          </w:p>
        </w:tc>
        <w:tc>
          <w:tcPr>
            <w:tcW w:w="5575" w:type="dxa"/>
            <w:shd w:val="clear" w:color="auto" w:fill="66FFFF"/>
          </w:tcPr>
          <w:p w14:paraId="56F690D4" w14:textId="29775837" w:rsidR="002D404A" w:rsidRDefault="002D404A" w:rsidP="00B71B12">
            <w:pPr>
              <w:rPr>
                <w:rFonts w:ascii="Arial" w:hAnsi="Arial" w:cs="Arial"/>
                <w:sz w:val="20"/>
                <w:szCs w:val="20"/>
                <w:lang w:eastAsia="zh-CN"/>
              </w:rPr>
            </w:pPr>
            <w:r>
              <w:rPr>
                <w:rFonts w:ascii="Arial" w:hAnsi="Arial" w:cs="Arial"/>
                <w:sz w:val="20"/>
                <w:szCs w:val="20"/>
                <w:lang w:eastAsia="zh-CN"/>
              </w:rPr>
              <w:t>Comment</w:t>
            </w:r>
          </w:p>
        </w:tc>
      </w:tr>
      <w:tr w:rsidR="002D404A" w14:paraId="37194518" w14:textId="77777777" w:rsidTr="00B71B12">
        <w:tc>
          <w:tcPr>
            <w:tcW w:w="1795" w:type="dxa"/>
          </w:tcPr>
          <w:p w14:paraId="5D4A705D" w14:textId="7B6B07C4" w:rsidR="002D404A" w:rsidRDefault="00483D22" w:rsidP="00B71B12">
            <w:pPr>
              <w:rPr>
                <w:rFonts w:ascii="Arial" w:hAnsi="Arial" w:cs="Arial"/>
                <w:sz w:val="20"/>
                <w:szCs w:val="20"/>
                <w:lang w:eastAsia="zh-CN"/>
              </w:rPr>
            </w:pPr>
            <w:ins w:id="101" w:author="Ericsson" w:date="2020-04-23T12:42:00Z">
              <w:r>
                <w:rPr>
                  <w:rFonts w:ascii="Arial" w:hAnsi="Arial" w:cs="Arial"/>
                  <w:sz w:val="20"/>
                  <w:szCs w:val="20"/>
                  <w:lang w:eastAsia="zh-CN"/>
                </w:rPr>
                <w:t>Ericsson</w:t>
              </w:r>
            </w:ins>
          </w:p>
        </w:tc>
        <w:tc>
          <w:tcPr>
            <w:tcW w:w="1980" w:type="dxa"/>
          </w:tcPr>
          <w:p w14:paraId="0BC57B47" w14:textId="2279E7DF" w:rsidR="002D404A" w:rsidRDefault="00483D22" w:rsidP="00B71B12">
            <w:pPr>
              <w:rPr>
                <w:rFonts w:ascii="Arial" w:hAnsi="Arial" w:cs="Arial"/>
                <w:sz w:val="20"/>
                <w:szCs w:val="20"/>
                <w:lang w:eastAsia="zh-CN"/>
              </w:rPr>
            </w:pPr>
            <w:ins w:id="102" w:author="Ericsson" w:date="2020-04-23T12:42:00Z">
              <w:r>
                <w:rPr>
                  <w:rFonts w:ascii="Arial" w:hAnsi="Arial" w:cs="Arial"/>
                  <w:sz w:val="20"/>
                  <w:szCs w:val="20"/>
                  <w:lang w:eastAsia="zh-CN"/>
                </w:rPr>
                <w:t>No</w:t>
              </w:r>
            </w:ins>
          </w:p>
        </w:tc>
        <w:tc>
          <w:tcPr>
            <w:tcW w:w="5575" w:type="dxa"/>
          </w:tcPr>
          <w:p w14:paraId="3E98ECCC" w14:textId="77777777" w:rsidR="00483D22" w:rsidRPr="00483D22" w:rsidRDefault="00483D22" w:rsidP="00483D22">
            <w:pPr>
              <w:rPr>
                <w:ins w:id="103" w:author="Ericsson" w:date="2020-04-23T12:43:00Z"/>
                <w:rFonts w:ascii="Arial" w:hAnsi="Arial" w:cs="Arial"/>
                <w:sz w:val="20"/>
                <w:szCs w:val="20"/>
                <w:lang w:eastAsia="zh-CN"/>
              </w:rPr>
            </w:pPr>
            <w:ins w:id="104" w:author="Ericsson" w:date="2020-04-23T12:43:00Z">
              <w:r w:rsidRPr="00483D22">
                <w:rPr>
                  <w:rFonts w:ascii="Arial" w:hAnsi="Arial" w:cs="Arial"/>
                  <w:sz w:val="20"/>
                  <w:szCs w:val="20"/>
                  <w:lang w:eastAsia="zh-CN"/>
                </w:rPr>
                <w:t>The starting point of IAB was to not impact the UEs and we should keep this principle. Otherwise, we should reconsider many of the agreements we have taken as some of them were based on the initial principle that UEs cannot be affected.</w:t>
              </w:r>
            </w:ins>
          </w:p>
          <w:p w14:paraId="3216FDF4" w14:textId="0BC125A1" w:rsidR="002D404A" w:rsidRDefault="00483D22" w:rsidP="00483D22">
            <w:pPr>
              <w:rPr>
                <w:rFonts w:ascii="Arial" w:hAnsi="Arial" w:cs="Arial"/>
                <w:sz w:val="20"/>
                <w:szCs w:val="20"/>
                <w:lang w:eastAsia="zh-CN"/>
              </w:rPr>
            </w:pPr>
            <w:ins w:id="105" w:author="Ericsson" w:date="2020-04-23T12:43:00Z">
              <w:r w:rsidRPr="00483D22">
                <w:rPr>
                  <w:rFonts w:ascii="Arial" w:hAnsi="Arial" w:cs="Arial"/>
                  <w:sz w:val="20"/>
                  <w:szCs w:val="20"/>
                  <w:lang w:eastAsia="zh-CN"/>
                </w:rPr>
                <w:t xml:space="preserve">We do not see a big benefit from it </w:t>
              </w:r>
              <w:proofErr w:type="gramStart"/>
              <w:r w:rsidRPr="00483D22">
                <w:rPr>
                  <w:rFonts w:ascii="Arial" w:hAnsi="Arial" w:cs="Arial"/>
                  <w:sz w:val="20"/>
                  <w:szCs w:val="20"/>
                  <w:lang w:eastAsia="zh-CN"/>
                </w:rPr>
                <w:t>at the moment</w:t>
              </w:r>
              <w:proofErr w:type="gramEnd"/>
              <w:r w:rsidRPr="00483D22">
                <w:rPr>
                  <w:rFonts w:ascii="Arial" w:hAnsi="Arial" w:cs="Arial"/>
                  <w:sz w:val="20"/>
                  <w:szCs w:val="20"/>
                  <w:lang w:eastAsia="zh-CN"/>
                </w:rPr>
                <w:t>. UEs can simply use legacy rules to determine RLF. Additionally, before those legacy RLF conditions are met, maybe the IAB node has already reestablished to an alternative path, and it is better if UEs remain attached to such IAB node, rather than performing reestablishment themselves.</w:t>
              </w:r>
            </w:ins>
          </w:p>
        </w:tc>
      </w:tr>
      <w:tr w:rsidR="002D404A" w14:paraId="08D66C46" w14:textId="77777777" w:rsidTr="00B71B12">
        <w:tc>
          <w:tcPr>
            <w:tcW w:w="1795" w:type="dxa"/>
          </w:tcPr>
          <w:p w14:paraId="5F7C802F" w14:textId="77777777" w:rsidR="002D404A" w:rsidRDefault="002D404A" w:rsidP="00B71B12">
            <w:pPr>
              <w:rPr>
                <w:rFonts w:ascii="Arial" w:hAnsi="Arial" w:cs="Arial"/>
                <w:sz w:val="20"/>
                <w:szCs w:val="20"/>
                <w:lang w:eastAsia="zh-CN"/>
              </w:rPr>
            </w:pPr>
          </w:p>
        </w:tc>
        <w:tc>
          <w:tcPr>
            <w:tcW w:w="1980" w:type="dxa"/>
          </w:tcPr>
          <w:p w14:paraId="464E7C71" w14:textId="77777777" w:rsidR="002D404A" w:rsidRDefault="002D404A" w:rsidP="00B71B12">
            <w:pPr>
              <w:rPr>
                <w:rFonts w:ascii="Arial" w:hAnsi="Arial" w:cs="Arial"/>
                <w:sz w:val="20"/>
                <w:szCs w:val="20"/>
                <w:lang w:eastAsia="zh-CN"/>
              </w:rPr>
            </w:pPr>
          </w:p>
        </w:tc>
        <w:tc>
          <w:tcPr>
            <w:tcW w:w="5575" w:type="dxa"/>
          </w:tcPr>
          <w:p w14:paraId="4C08CE12" w14:textId="77777777" w:rsidR="002D404A" w:rsidRDefault="002D404A" w:rsidP="00B71B12">
            <w:pPr>
              <w:rPr>
                <w:rFonts w:ascii="Arial" w:hAnsi="Arial" w:cs="Arial"/>
                <w:sz w:val="20"/>
                <w:szCs w:val="20"/>
                <w:lang w:eastAsia="zh-CN"/>
              </w:rPr>
            </w:pPr>
          </w:p>
        </w:tc>
      </w:tr>
      <w:tr w:rsidR="002D404A" w14:paraId="187EB399" w14:textId="77777777" w:rsidTr="00B71B12">
        <w:tc>
          <w:tcPr>
            <w:tcW w:w="1795" w:type="dxa"/>
          </w:tcPr>
          <w:p w14:paraId="250463D7" w14:textId="77777777" w:rsidR="002D404A" w:rsidRDefault="002D404A" w:rsidP="00B71B12">
            <w:pPr>
              <w:rPr>
                <w:rFonts w:ascii="Arial" w:hAnsi="Arial" w:cs="Arial"/>
                <w:sz w:val="20"/>
                <w:szCs w:val="20"/>
                <w:lang w:eastAsia="zh-CN"/>
              </w:rPr>
            </w:pPr>
          </w:p>
        </w:tc>
        <w:tc>
          <w:tcPr>
            <w:tcW w:w="1980" w:type="dxa"/>
          </w:tcPr>
          <w:p w14:paraId="3477019A" w14:textId="77777777" w:rsidR="002D404A" w:rsidRDefault="002D404A" w:rsidP="00B71B12">
            <w:pPr>
              <w:rPr>
                <w:rFonts w:ascii="Arial" w:hAnsi="Arial" w:cs="Arial"/>
                <w:sz w:val="20"/>
                <w:szCs w:val="20"/>
                <w:lang w:eastAsia="zh-CN"/>
              </w:rPr>
            </w:pPr>
          </w:p>
        </w:tc>
        <w:tc>
          <w:tcPr>
            <w:tcW w:w="5575" w:type="dxa"/>
          </w:tcPr>
          <w:p w14:paraId="54854A42" w14:textId="77777777" w:rsidR="002D404A" w:rsidRDefault="002D404A" w:rsidP="00B71B12">
            <w:pPr>
              <w:rPr>
                <w:rFonts w:ascii="Arial" w:hAnsi="Arial" w:cs="Arial"/>
                <w:sz w:val="20"/>
                <w:szCs w:val="20"/>
                <w:lang w:eastAsia="zh-CN"/>
              </w:rPr>
            </w:pPr>
          </w:p>
        </w:tc>
      </w:tr>
    </w:tbl>
    <w:p w14:paraId="3AA14FB1" w14:textId="77777777" w:rsidR="00560E55" w:rsidRDefault="00560E55" w:rsidP="00560E55">
      <w:pPr>
        <w:widowControl w:val="0"/>
        <w:spacing w:after="120" w:line="240" w:lineRule="auto"/>
        <w:rPr>
          <w:rFonts w:ascii="Calibri" w:hAnsi="Calibri" w:cs="Calibri"/>
          <w:b/>
          <w:sz w:val="20"/>
          <w:szCs w:val="28"/>
        </w:rPr>
      </w:pPr>
    </w:p>
    <w:p w14:paraId="6185E53B" w14:textId="77777777" w:rsidR="00D60990" w:rsidRDefault="00D60990">
      <w:pPr>
        <w:pStyle w:val="ListParagraph"/>
        <w:widowControl w:val="0"/>
        <w:spacing w:after="120" w:line="240" w:lineRule="auto"/>
        <w:ind w:left="360"/>
        <w:contextualSpacing w:val="0"/>
        <w:rPr>
          <w:rFonts w:ascii="Calibri" w:hAnsi="Calibri" w:cs="Calibri"/>
          <w:b/>
          <w:sz w:val="20"/>
          <w:szCs w:val="28"/>
        </w:rPr>
      </w:pPr>
    </w:p>
    <w:p w14:paraId="68B7F514" w14:textId="263EB8E0" w:rsidR="00D60990" w:rsidRDefault="00860E0F">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Conclusion</w:t>
      </w:r>
    </w:p>
    <w:p w14:paraId="4F472325" w14:textId="216220DC" w:rsidR="009464EA" w:rsidRPr="009464EA" w:rsidRDefault="009464EA" w:rsidP="009464EA">
      <w:pPr>
        <w:rPr>
          <w:lang w:val="en-GB"/>
        </w:rPr>
      </w:pPr>
      <w:r>
        <w:rPr>
          <w:lang w:val="en-GB"/>
        </w:rPr>
        <w:t>…</w:t>
      </w:r>
    </w:p>
    <w:sectPr w:rsidR="009464EA" w:rsidRPr="00946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C4FE2" w14:textId="77777777" w:rsidR="00024565" w:rsidRDefault="00024565" w:rsidP="004F6B68">
      <w:pPr>
        <w:spacing w:after="0" w:line="240" w:lineRule="auto"/>
      </w:pPr>
      <w:r>
        <w:separator/>
      </w:r>
    </w:p>
  </w:endnote>
  <w:endnote w:type="continuationSeparator" w:id="0">
    <w:p w14:paraId="0A396609" w14:textId="77777777" w:rsidR="00024565" w:rsidRDefault="00024565" w:rsidP="004F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Times New Roman"/>
    <w:charset w:val="02"/>
    <w:family w:val="auto"/>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default"/>
    <w:sig w:usb0="00000000" w:usb1="00000000"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52D98" w14:textId="77777777" w:rsidR="00024565" w:rsidRDefault="00024565" w:rsidP="004F6B68">
      <w:pPr>
        <w:spacing w:after="0" w:line="240" w:lineRule="auto"/>
      </w:pPr>
      <w:r>
        <w:separator/>
      </w:r>
    </w:p>
  </w:footnote>
  <w:footnote w:type="continuationSeparator" w:id="0">
    <w:p w14:paraId="50EBB7E0" w14:textId="77777777" w:rsidR="00024565" w:rsidRDefault="00024565" w:rsidP="004F6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0DE4DF6"/>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F64612"/>
    <w:multiLevelType w:val="hybridMultilevel"/>
    <w:tmpl w:val="DC265EE8"/>
    <w:lvl w:ilvl="0" w:tplc="B32AF73A">
      <w:start w:val="5"/>
      <w:numFmt w:val="bullet"/>
      <w:lvlText w:val="-"/>
      <w:lvlJc w:val="left"/>
      <w:pPr>
        <w:ind w:left="360" w:hanging="360"/>
      </w:pPr>
      <w:rPr>
        <w:rFonts w:ascii="Times New Roman" w:eastAsia="Malgun Gothic" w:hAnsi="Times New Roman" w:cs="Times New Roman" w:hint="default"/>
        <w:b/>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F241CD"/>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0E461C"/>
    <w:multiLevelType w:val="multilevel"/>
    <w:tmpl w:val="1A0E461C"/>
    <w:lvl w:ilvl="0">
      <w:start w:val="1"/>
      <w:numFmt w:val="decimal"/>
      <w:lvlText w:val="%1"/>
      <w:lvlJc w:val="left"/>
      <w:pPr>
        <w:ind w:left="114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C45400"/>
    <w:multiLevelType w:val="multilevel"/>
    <w:tmpl w:val="23C45400"/>
    <w:lvl w:ilvl="0">
      <w:start w:val="2"/>
      <w:numFmt w:val="bullet"/>
      <w:lvlText w:val=""/>
      <w:lvlJc w:val="left"/>
      <w:pPr>
        <w:ind w:left="720" w:hanging="360"/>
      </w:pPr>
      <w:rPr>
        <w:rFonts w:ascii="Wingdings" w:eastAsiaTheme="minorEastAsia" w:hAnsi="Wingdings" w:cstheme="minorHAns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555294E"/>
    <w:multiLevelType w:val="multilevel"/>
    <w:tmpl w:val="35552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3" w15:restartNumberingAfterBreak="0">
    <w:nsid w:val="3C7D3793"/>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6B6E23"/>
    <w:multiLevelType w:val="multilevel"/>
    <w:tmpl w:val="F4786A70"/>
    <w:lvl w:ilvl="0">
      <w:start w:val="2"/>
      <w:numFmt w:val="decimal"/>
      <w:lvlText w:val="%1"/>
      <w:lvlJc w:val="left"/>
      <w:pPr>
        <w:ind w:left="360" w:hanging="360"/>
      </w:pPr>
      <w:rPr>
        <w:rFonts w:eastAsiaTheme="minorEastAsia" w:hint="default"/>
        <w:sz w:val="24"/>
      </w:rPr>
    </w:lvl>
    <w:lvl w:ilvl="1">
      <w:start w:val="6"/>
      <w:numFmt w:val="decimal"/>
      <w:lvlText w:val="%1.%2"/>
      <w:lvlJc w:val="left"/>
      <w:pPr>
        <w:ind w:left="360" w:hanging="360"/>
      </w:pPr>
      <w:rPr>
        <w:rFonts w:eastAsiaTheme="minorEastAsia" w:hint="default"/>
        <w:sz w:val="24"/>
      </w:rPr>
    </w:lvl>
    <w:lvl w:ilvl="2">
      <w:start w:val="1"/>
      <w:numFmt w:val="decimal"/>
      <w:lvlText w:val="%1.%2.%3"/>
      <w:lvlJc w:val="left"/>
      <w:pPr>
        <w:ind w:left="720" w:hanging="720"/>
      </w:pPr>
      <w:rPr>
        <w:rFonts w:eastAsiaTheme="minorEastAsia" w:hint="default"/>
        <w:sz w:val="24"/>
      </w:rPr>
    </w:lvl>
    <w:lvl w:ilvl="3">
      <w:start w:val="1"/>
      <w:numFmt w:val="decimal"/>
      <w:lvlText w:val="%1.%2.%3.%4"/>
      <w:lvlJc w:val="left"/>
      <w:pPr>
        <w:ind w:left="720" w:hanging="720"/>
      </w:pPr>
      <w:rPr>
        <w:rFonts w:eastAsiaTheme="minorEastAsia" w:hint="default"/>
        <w:sz w:val="24"/>
      </w:rPr>
    </w:lvl>
    <w:lvl w:ilvl="4">
      <w:start w:val="1"/>
      <w:numFmt w:val="decimal"/>
      <w:lvlText w:val="%1.%2.%3.%4.%5"/>
      <w:lvlJc w:val="left"/>
      <w:pPr>
        <w:ind w:left="1080" w:hanging="1080"/>
      </w:pPr>
      <w:rPr>
        <w:rFonts w:eastAsiaTheme="minorEastAsia" w:hint="default"/>
        <w:sz w:val="24"/>
      </w:rPr>
    </w:lvl>
    <w:lvl w:ilvl="5">
      <w:start w:val="1"/>
      <w:numFmt w:val="decimal"/>
      <w:lvlText w:val="%1.%2.%3.%4.%5.%6"/>
      <w:lvlJc w:val="left"/>
      <w:pPr>
        <w:ind w:left="1080" w:hanging="1080"/>
      </w:pPr>
      <w:rPr>
        <w:rFonts w:eastAsiaTheme="minorEastAsia" w:hint="default"/>
        <w:sz w:val="24"/>
      </w:rPr>
    </w:lvl>
    <w:lvl w:ilvl="6">
      <w:start w:val="1"/>
      <w:numFmt w:val="decimal"/>
      <w:lvlText w:val="%1.%2.%3.%4.%5.%6.%7"/>
      <w:lvlJc w:val="left"/>
      <w:pPr>
        <w:ind w:left="1440" w:hanging="1440"/>
      </w:pPr>
      <w:rPr>
        <w:rFonts w:eastAsiaTheme="minorEastAsia" w:hint="default"/>
        <w:sz w:val="24"/>
      </w:rPr>
    </w:lvl>
    <w:lvl w:ilvl="7">
      <w:start w:val="1"/>
      <w:numFmt w:val="decimal"/>
      <w:lvlText w:val="%1.%2.%3.%4.%5.%6.%7.%8"/>
      <w:lvlJc w:val="left"/>
      <w:pPr>
        <w:ind w:left="1440" w:hanging="1440"/>
      </w:pPr>
      <w:rPr>
        <w:rFonts w:eastAsiaTheme="minorEastAsia" w:hint="default"/>
        <w:sz w:val="24"/>
      </w:rPr>
    </w:lvl>
    <w:lvl w:ilvl="8">
      <w:start w:val="1"/>
      <w:numFmt w:val="decimal"/>
      <w:lvlText w:val="%1.%2.%3.%4.%5.%6.%7.%8.%9"/>
      <w:lvlJc w:val="left"/>
      <w:pPr>
        <w:ind w:left="1800" w:hanging="1800"/>
      </w:pPr>
      <w:rPr>
        <w:rFonts w:eastAsiaTheme="minorEastAsia" w:hint="default"/>
        <w:sz w:val="24"/>
      </w:rPr>
    </w:lvl>
  </w:abstractNum>
  <w:abstractNum w:abstractNumId="15" w15:restartNumberingAfterBreak="0">
    <w:nsid w:val="40302106"/>
    <w:multiLevelType w:val="multilevel"/>
    <w:tmpl w:val="40302106"/>
    <w:lvl w:ilvl="0">
      <w:start w:val="2"/>
      <w:numFmt w:val="bullet"/>
      <w:lvlText w:val=""/>
      <w:lvlJc w:val="left"/>
      <w:pPr>
        <w:ind w:left="360" w:hanging="360"/>
      </w:pPr>
      <w:rPr>
        <w:rFonts w:ascii="Wingdings" w:eastAsiaTheme="minorEastAsia" w:hAnsi="Wingdings" w:cstheme="minorHAns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21"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62A05FE1"/>
    <w:multiLevelType w:val="multilevel"/>
    <w:tmpl w:val="62A05FE1"/>
    <w:lvl w:ilvl="0">
      <w:start w:val="1"/>
      <w:numFmt w:val="bullet"/>
      <w:lvlText w:val=""/>
      <w:lvlJc w:val="left"/>
      <w:pPr>
        <w:ind w:left="720" w:hanging="360"/>
      </w:pPr>
      <w:rPr>
        <w:rFonts w:ascii="Symbol" w:hAnsi="Symbol" w:hint="default"/>
      </w:rPr>
    </w:lvl>
    <w:lvl w:ilvl="1">
      <w:start w:val="5"/>
      <w:numFmt w:val="bullet"/>
      <w:lvlText w:val="-"/>
      <w:lvlJc w:val="left"/>
      <w:pPr>
        <w:ind w:left="1440" w:hanging="360"/>
      </w:pPr>
      <w:rPr>
        <w:rFonts w:ascii="Times New Roman" w:eastAsia="Malgun Gothic" w:hAnsi="Times New Roman" w:cs="Times New Roman" w:hint="default"/>
        <w:b/>
        <w:i w:val="0"/>
        <w:color w:val="auto"/>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091C5C"/>
    <w:multiLevelType w:val="multilevel"/>
    <w:tmpl w:val="63091C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5" w15:restartNumberingAfterBreak="0">
    <w:nsid w:val="67A20F9D"/>
    <w:multiLevelType w:val="hybridMultilevel"/>
    <w:tmpl w:val="DC0EC238"/>
    <w:lvl w:ilvl="0" w:tplc="4C1070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9F3757"/>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720"/>
        </w:tabs>
        <w:ind w:left="720" w:hanging="360"/>
      </w:pPr>
      <w:rPr>
        <w:rFonts w:ascii="Symbol" w:hAnsi="Symbol" w:hint="default"/>
        <w:b/>
        <w:i w:val="0"/>
        <w:color w:val="auto"/>
        <w:sz w:val="22"/>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28" w15:restartNumberingAfterBreak="0">
    <w:nsid w:val="735553CF"/>
    <w:multiLevelType w:val="multilevel"/>
    <w:tmpl w:val="735553CF"/>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MS Mincho"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5D71B8C"/>
    <w:multiLevelType w:val="hybridMultilevel"/>
    <w:tmpl w:val="FCFCD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C9D6B24"/>
    <w:multiLevelType w:val="multilevel"/>
    <w:tmpl w:val="7C9D6B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F59487C"/>
    <w:multiLevelType w:val="hybridMultilevel"/>
    <w:tmpl w:val="63ECDC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6"/>
  </w:num>
  <w:num w:numId="4">
    <w:abstractNumId w:val="7"/>
  </w:num>
  <w:num w:numId="5">
    <w:abstractNumId w:val="12"/>
  </w:num>
  <w:num w:numId="6">
    <w:abstractNumId w:val="17"/>
  </w:num>
  <w:num w:numId="7">
    <w:abstractNumId w:val="11"/>
  </w:num>
  <w:num w:numId="8">
    <w:abstractNumId w:val="18"/>
  </w:num>
  <w:num w:numId="9">
    <w:abstractNumId w:val="24"/>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6"/>
  </w:num>
  <w:num w:numId="16">
    <w:abstractNumId w:val="19"/>
  </w:num>
  <w:num w:numId="17">
    <w:abstractNumId w:val="4"/>
  </w:num>
  <w:num w:numId="18">
    <w:abstractNumId w:val="5"/>
  </w:num>
  <w:num w:numId="19">
    <w:abstractNumId w:val="22"/>
  </w:num>
  <w:num w:numId="20">
    <w:abstractNumId w:val="28"/>
  </w:num>
  <w:num w:numId="21">
    <w:abstractNumId w:val="31"/>
  </w:num>
  <w:num w:numId="22">
    <w:abstractNumId w:val="15"/>
  </w:num>
  <w:num w:numId="23">
    <w:abstractNumId w:val="10"/>
  </w:num>
  <w:num w:numId="24">
    <w:abstractNumId w:val="23"/>
  </w:num>
  <w:num w:numId="25">
    <w:abstractNumId w:val="2"/>
  </w:num>
  <w:num w:numId="26">
    <w:abstractNumId w:val="19"/>
  </w:num>
  <w:num w:numId="27">
    <w:abstractNumId w:val="25"/>
  </w:num>
  <w:num w:numId="28">
    <w:abstractNumId w:val="29"/>
  </w:num>
  <w:num w:numId="29">
    <w:abstractNumId w:val="25"/>
  </w:num>
  <w:num w:numId="30">
    <w:abstractNumId w:val="13"/>
  </w:num>
  <w:num w:numId="31">
    <w:abstractNumId w:val="32"/>
  </w:num>
  <w:num w:numId="32">
    <w:abstractNumId w:val="1"/>
  </w:num>
  <w:num w:numId="33">
    <w:abstractNumId w:val="26"/>
  </w:num>
  <w:num w:numId="34">
    <w:abstractNumId w:val="14"/>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28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46"/>
    <w:rsid w:val="000006F9"/>
    <w:rsid w:val="000018C3"/>
    <w:rsid w:val="00001935"/>
    <w:rsid w:val="000073F4"/>
    <w:rsid w:val="00007592"/>
    <w:rsid w:val="0001033D"/>
    <w:rsid w:val="000105BB"/>
    <w:rsid w:val="000115FD"/>
    <w:rsid w:val="00015EC6"/>
    <w:rsid w:val="000205D1"/>
    <w:rsid w:val="00024565"/>
    <w:rsid w:val="00025B9E"/>
    <w:rsid w:val="00025BFB"/>
    <w:rsid w:val="00027CEC"/>
    <w:rsid w:val="00031530"/>
    <w:rsid w:val="000332DF"/>
    <w:rsid w:val="000352DF"/>
    <w:rsid w:val="00035EE2"/>
    <w:rsid w:val="00036EDD"/>
    <w:rsid w:val="000376A4"/>
    <w:rsid w:val="000411C8"/>
    <w:rsid w:val="00041D18"/>
    <w:rsid w:val="00042A21"/>
    <w:rsid w:val="000457D8"/>
    <w:rsid w:val="000469F9"/>
    <w:rsid w:val="00047401"/>
    <w:rsid w:val="000541E3"/>
    <w:rsid w:val="00054808"/>
    <w:rsid w:val="000552DC"/>
    <w:rsid w:val="00055E0D"/>
    <w:rsid w:val="00056B0C"/>
    <w:rsid w:val="00057C78"/>
    <w:rsid w:val="00060542"/>
    <w:rsid w:val="00060E53"/>
    <w:rsid w:val="0006146A"/>
    <w:rsid w:val="00062E47"/>
    <w:rsid w:val="00063539"/>
    <w:rsid w:val="0007356B"/>
    <w:rsid w:val="00076BC6"/>
    <w:rsid w:val="00077715"/>
    <w:rsid w:val="000814FA"/>
    <w:rsid w:val="00081649"/>
    <w:rsid w:val="0008356D"/>
    <w:rsid w:val="00083F3B"/>
    <w:rsid w:val="00087A3A"/>
    <w:rsid w:val="00090475"/>
    <w:rsid w:val="00091D56"/>
    <w:rsid w:val="000939C5"/>
    <w:rsid w:val="0009475D"/>
    <w:rsid w:val="00094EF5"/>
    <w:rsid w:val="000952EE"/>
    <w:rsid w:val="00097418"/>
    <w:rsid w:val="000A2972"/>
    <w:rsid w:val="000A34F6"/>
    <w:rsid w:val="000A56D7"/>
    <w:rsid w:val="000B05A5"/>
    <w:rsid w:val="000B1042"/>
    <w:rsid w:val="000B1BB6"/>
    <w:rsid w:val="000B3D6A"/>
    <w:rsid w:val="000B4528"/>
    <w:rsid w:val="000B5737"/>
    <w:rsid w:val="000B596A"/>
    <w:rsid w:val="000B5E8D"/>
    <w:rsid w:val="000C1FDB"/>
    <w:rsid w:val="000C2272"/>
    <w:rsid w:val="000C4988"/>
    <w:rsid w:val="000C5532"/>
    <w:rsid w:val="000C62DC"/>
    <w:rsid w:val="000C632A"/>
    <w:rsid w:val="000C72B0"/>
    <w:rsid w:val="000C7C79"/>
    <w:rsid w:val="000D2987"/>
    <w:rsid w:val="000D5CD7"/>
    <w:rsid w:val="000D6506"/>
    <w:rsid w:val="000D65C8"/>
    <w:rsid w:val="000D7A57"/>
    <w:rsid w:val="000E12D0"/>
    <w:rsid w:val="000E3F05"/>
    <w:rsid w:val="000E4DD3"/>
    <w:rsid w:val="000E4FDF"/>
    <w:rsid w:val="000E50BB"/>
    <w:rsid w:val="000E6277"/>
    <w:rsid w:val="000E744A"/>
    <w:rsid w:val="000E7AD5"/>
    <w:rsid w:val="000E7F76"/>
    <w:rsid w:val="000F2C21"/>
    <w:rsid w:val="000F2F73"/>
    <w:rsid w:val="000F322C"/>
    <w:rsid w:val="000F412A"/>
    <w:rsid w:val="000F4CBA"/>
    <w:rsid w:val="00100A6E"/>
    <w:rsid w:val="00107CFA"/>
    <w:rsid w:val="00110BA7"/>
    <w:rsid w:val="0011107D"/>
    <w:rsid w:val="001124F4"/>
    <w:rsid w:val="00115462"/>
    <w:rsid w:val="00120F18"/>
    <w:rsid w:val="0012210B"/>
    <w:rsid w:val="0012593B"/>
    <w:rsid w:val="00125A83"/>
    <w:rsid w:val="001267B5"/>
    <w:rsid w:val="0013052A"/>
    <w:rsid w:val="001305B1"/>
    <w:rsid w:val="00131DC4"/>
    <w:rsid w:val="0013388D"/>
    <w:rsid w:val="001341E9"/>
    <w:rsid w:val="00134C28"/>
    <w:rsid w:val="00136D96"/>
    <w:rsid w:val="00137E7C"/>
    <w:rsid w:val="0014257B"/>
    <w:rsid w:val="00142B20"/>
    <w:rsid w:val="00147241"/>
    <w:rsid w:val="0015010F"/>
    <w:rsid w:val="00150C5D"/>
    <w:rsid w:val="00151829"/>
    <w:rsid w:val="001561E0"/>
    <w:rsid w:val="001578FD"/>
    <w:rsid w:val="0016486A"/>
    <w:rsid w:val="001666D3"/>
    <w:rsid w:val="0016722E"/>
    <w:rsid w:val="0017066F"/>
    <w:rsid w:val="00170CC2"/>
    <w:rsid w:val="0017135A"/>
    <w:rsid w:val="00171EC6"/>
    <w:rsid w:val="0017362E"/>
    <w:rsid w:val="0017410B"/>
    <w:rsid w:val="001772A3"/>
    <w:rsid w:val="001816EA"/>
    <w:rsid w:val="001818FD"/>
    <w:rsid w:val="00181DF0"/>
    <w:rsid w:val="00182849"/>
    <w:rsid w:val="001835F4"/>
    <w:rsid w:val="001838B5"/>
    <w:rsid w:val="00183D38"/>
    <w:rsid w:val="001854AF"/>
    <w:rsid w:val="001878BB"/>
    <w:rsid w:val="00192A20"/>
    <w:rsid w:val="00194BA8"/>
    <w:rsid w:val="00194DC4"/>
    <w:rsid w:val="00196403"/>
    <w:rsid w:val="001A03F8"/>
    <w:rsid w:val="001A0BDC"/>
    <w:rsid w:val="001A1B13"/>
    <w:rsid w:val="001A3689"/>
    <w:rsid w:val="001A76B6"/>
    <w:rsid w:val="001B199E"/>
    <w:rsid w:val="001B5A2A"/>
    <w:rsid w:val="001B63C2"/>
    <w:rsid w:val="001B691B"/>
    <w:rsid w:val="001B6C58"/>
    <w:rsid w:val="001B7DFA"/>
    <w:rsid w:val="001C0A47"/>
    <w:rsid w:val="001C25AE"/>
    <w:rsid w:val="001C3582"/>
    <w:rsid w:val="001C3B28"/>
    <w:rsid w:val="001C54B1"/>
    <w:rsid w:val="001C634B"/>
    <w:rsid w:val="001C643C"/>
    <w:rsid w:val="001C7E2D"/>
    <w:rsid w:val="001D215C"/>
    <w:rsid w:val="001D4417"/>
    <w:rsid w:val="001D549F"/>
    <w:rsid w:val="001D555B"/>
    <w:rsid w:val="001E20A4"/>
    <w:rsid w:val="001E3193"/>
    <w:rsid w:val="001E5580"/>
    <w:rsid w:val="001E624F"/>
    <w:rsid w:val="001E755C"/>
    <w:rsid w:val="001F11E3"/>
    <w:rsid w:val="001F3061"/>
    <w:rsid w:val="001F4941"/>
    <w:rsid w:val="00201DA7"/>
    <w:rsid w:val="00203AED"/>
    <w:rsid w:val="00207E45"/>
    <w:rsid w:val="00210097"/>
    <w:rsid w:val="00211123"/>
    <w:rsid w:val="002113B8"/>
    <w:rsid w:val="0021242C"/>
    <w:rsid w:val="00212D15"/>
    <w:rsid w:val="00214773"/>
    <w:rsid w:val="00216128"/>
    <w:rsid w:val="00217490"/>
    <w:rsid w:val="00217718"/>
    <w:rsid w:val="0022009A"/>
    <w:rsid w:val="0022139A"/>
    <w:rsid w:val="00222D2F"/>
    <w:rsid w:val="002251FC"/>
    <w:rsid w:val="00230483"/>
    <w:rsid w:val="002304DA"/>
    <w:rsid w:val="00233B70"/>
    <w:rsid w:val="00234742"/>
    <w:rsid w:val="00237308"/>
    <w:rsid w:val="00240EFE"/>
    <w:rsid w:val="002423B4"/>
    <w:rsid w:val="0024349E"/>
    <w:rsid w:val="00243C7D"/>
    <w:rsid w:val="0024445D"/>
    <w:rsid w:val="00246C45"/>
    <w:rsid w:val="00251D49"/>
    <w:rsid w:val="002531E6"/>
    <w:rsid w:val="0025397C"/>
    <w:rsid w:val="00254259"/>
    <w:rsid w:val="0025590E"/>
    <w:rsid w:val="00256ADD"/>
    <w:rsid w:val="00264175"/>
    <w:rsid w:val="0026453F"/>
    <w:rsid w:val="00266A22"/>
    <w:rsid w:val="00270C47"/>
    <w:rsid w:val="00274707"/>
    <w:rsid w:val="002767DE"/>
    <w:rsid w:val="00276F06"/>
    <w:rsid w:val="00277B64"/>
    <w:rsid w:val="00282D64"/>
    <w:rsid w:val="00282DAE"/>
    <w:rsid w:val="0028308D"/>
    <w:rsid w:val="00287CA1"/>
    <w:rsid w:val="00290A4A"/>
    <w:rsid w:val="0029322E"/>
    <w:rsid w:val="00294DAD"/>
    <w:rsid w:val="0029514F"/>
    <w:rsid w:val="00295467"/>
    <w:rsid w:val="00295507"/>
    <w:rsid w:val="002962DE"/>
    <w:rsid w:val="002A13B0"/>
    <w:rsid w:val="002A3E06"/>
    <w:rsid w:val="002A5299"/>
    <w:rsid w:val="002A56AF"/>
    <w:rsid w:val="002A77A8"/>
    <w:rsid w:val="002B0196"/>
    <w:rsid w:val="002B205C"/>
    <w:rsid w:val="002B42FD"/>
    <w:rsid w:val="002B493F"/>
    <w:rsid w:val="002B56C9"/>
    <w:rsid w:val="002B5CB1"/>
    <w:rsid w:val="002B6ED4"/>
    <w:rsid w:val="002B701A"/>
    <w:rsid w:val="002C1C36"/>
    <w:rsid w:val="002C2A41"/>
    <w:rsid w:val="002C32BD"/>
    <w:rsid w:val="002D091D"/>
    <w:rsid w:val="002D0D3A"/>
    <w:rsid w:val="002D1F8D"/>
    <w:rsid w:val="002D26BA"/>
    <w:rsid w:val="002D404A"/>
    <w:rsid w:val="002D5F00"/>
    <w:rsid w:val="002D6D78"/>
    <w:rsid w:val="002D7850"/>
    <w:rsid w:val="002E05BE"/>
    <w:rsid w:val="002E0D44"/>
    <w:rsid w:val="002E5206"/>
    <w:rsid w:val="002E52AF"/>
    <w:rsid w:val="002E5A45"/>
    <w:rsid w:val="002F0A8B"/>
    <w:rsid w:val="002F15AB"/>
    <w:rsid w:val="002F32B4"/>
    <w:rsid w:val="002F732A"/>
    <w:rsid w:val="002F779F"/>
    <w:rsid w:val="003004A6"/>
    <w:rsid w:val="0030345A"/>
    <w:rsid w:val="00303EB3"/>
    <w:rsid w:val="003107BB"/>
    <w:rsid w:val="00314840"/>
    <w:rsid w:val="003157DE"/>
    <w:rsid w:val="003225DD"/>
    <w:rsid w:val="003258AC"/>
    <w:rsid w:val="00326A10"/>
    <w:rsid w:val="003301CD"/>
    <w:rsid w:val="0033021B"/>
    <w:rsid w:val="00330512"/>
    <w:rsid w:val="003311EF"/>
    <w:rsid w:val="003346A9"/>
    <w:rsid w:val="0033497D"/>
    <w:rsid w:val="003405D7"/>
    <w:rsid w:val="00341BC5"/>
    <w:rsid w:val="00341E7E"/>
    <w:rsid w:val="00343E5D"/>
    <w:rsid w:val="00343F91"/>
    <w:rsid w:val="0034573C"/>
    <w:rsid w:val="00345787"/>
    <w:rsid w:val="00346171"/>
    <w:rsid w:val="00346500"/>
    <w:rsid w:val="00353F9D"/>
    <w:rsid w:val="00357A6F"/>
    <w:rsid w:val="0036164C"/>
    <w:rsid w:val="003620AB"/>
    <w:rsid w:val="00363370"/>
    <w:rsid w:val="00363E40"/>
    <w:rsid w:val="003657E2"/>
    <w:rsid w:val="0036670C"/>
    <w:rsid w:val="00370A2B"/>
    <w:rsid w:val="00372B25"/>
    <w:rsid w:val="003739F3"/>
    <w:rsid w:val="00373C64"/>
    <w:rsid w:val="003750F0"/>
    <w:rsid w:val="00375DE9"/>
    <w:rsid w:val="00377E51"/>
    <w:rsid w:val="00382232"/>
    <w:rsid w:val="00382C79"/>
    <w:rsid w:val="00382F07"/>
    <w:rsid w:val="00385CF3"/>
    <w:rsid w:val="003907C1"/>
    <w:rsid w:val="00390BCD"/>
    <w:rsid w:val="00390E85"/>
    <w:rsid w:val="0039138B"/>
    <w:rsid w:val="0039174C"/>
    <w:rsid w:val="003919E5"/>
    <w:rsid w:val="00392B0A"/>
    <w:rsid w:val="00393910"/>
    <w:rsid w:val="00395A11"/>
    <w:rsid w:val="00395C31"/>
    <w:rsid w:val="00395F08"/>
    <w:rsid w:val="003A29BD"/>
    <w:rsid w:val="003B08DE"/>
    <w:rsid w:val="003B2670"/>
    <w:rsid w:val="003B3F5B"/>
    <w:rsid w:val="003C4185"/>
    <w:rsid w:val="003C496A"/>
    <w:rsid w:val="003D0438"/>
    <w:rsid w:val="003D0CFB"/>
    <w:rsid w:val="003D178D"/>
    <w:rsid w:val="003D1E49"/>
    <w:rsid w:val="003D4443"/>
    <w:rsid w:val="003D5B48"/>
    <w:rsid w:val="003D7382"/>
    <w:rsid w:val="003E33B2"/>
    <w:rsid w:val="003E40C0"/>
    <w:rsid w:val="003E5E57"/>
    <w:rsid w:val="003E6D12"/>
    <w:rsid w:val="003F2090"/>
    <w:rsid w:val="0040087C"/>
    <w:rsid w:val="00402BF6"/>
    <w:rsid w:val="004044EA"/>
    <w:rsid w:val="0040703E"/>
    <w:rsid w:val="00415AAA"/>
    <w:rsid w:val="00417C6D"/>
    <w:rsid w:val="004203AD"/>
    <w:rsid w:val="004204F6"/>
    <w:rsid w:val="0042071E"/>
    <w:rsid w:val="00421376"/>
    <w:rsid w:val="00421877"/>
    <w:rsid w:val="004233CC"/>
    <w:rsid w:val="00425C11"/>
    <w:rsid w:val="004302DC"/>
    <w:rsid w:val="004323AE"/>
    <w:rsid w:val="00434C93"/>
    <w:rsid w:val="00443B78"/>
    <w:rsid w:val="00444436"/>
    <w:rsid w:val="00444DA6"/>
    <w:rsid w:val="0044647A"/>
    <w:rsid w:val="00447DC8"/>
    <w:rsid w:val="004510BA"/>
    <w:rsid w:val="0045235F"/>
    <w:rsid w:val="00452949"/>
    <w:rsid w:val="0045304F"/>
    <w:rsid w:val="00454453"/>
    <w:rsid w:val="004550B0"/>
    <w:rsid w:val="00455BE8"/>
    <w:rsid w:val="00455E15"/>
    <w:rsid w:val="00457E01"/>
    <w:rsid w:val="00457EAA"/>
    <w:rsid w:val="00460491"/>
    <w:rsid w:val="00461FC6"/>
    <w:rsid w:val="004625A6"/>
    <w:rsid w:val="0046393E"/>
    <w:rsid w:val="0046532E"/>
    <w:rsid w:val="00465CE6"/>
    <w:rsid w:val="00470FAE"/>
    <w:rsid w:val="004724B8"/>
    <w:rsid w:val="004727B1"/>
    <w:rsid w:val="004727FE"/>
    <w:rsid w:val="00472EB4"/>
    <w:rsid w:val="00473903"/>
    <w:rsid w:val="00473968"/>
    <w:rsid w:val="00473CF8"/>
    <w:rsid w:val="0047490E"/>
    <w:rsid w:val="004755A2"/>
    <w:rsid w:val="00481442"/>
    <w:rsid w:val="00481D45"/>
    <w:rsid w:val="00483D22"/>
    <w:rsid w:val="004847BE"/>
    <w:rsid w:val="00486AF5"/>
    <w:rsid w:val="00486E3B"/>
    <w:rsid w:val="00486FAC"/>
    <w:rsid w:val="004876C9"/>
    <w:rsid w:val="00487968"/>
    <w:rsid w:val="00490591"/>
    <w:rsid w:val="00490CF0"/>
    <w:rsid w:val="004929FD"/>
    <w:rsid w:val="00492A5D"/>
    <w:rsid w:val="00494525"/>
    <w:rsid w:val="00494E8E"/>
    <w:rsid w:val="004954B9"/>
    <w:rsid w:val="00496000"/>
    <w:rsid w:val="00497821"/>
    <w:rsid w:val="004A015F"/>
    <w:rsid w:val="004A1184"/>
    <w:rsid w:val="004A3A52"/>
    <w:rsid w:val="004B0994"/>
    <w:rsid w:val="004B1435"/>
    <w:rsid w:val="004B2ABA"/>
    <w:rsid w:val="004B43B2"/>
    <w:rsid w:val="004B452C"/>
    <w:rsid w:val="004B46DD"/>
    <w:rsid w:val="004C0206"/>
    <w:rsid w:val="004C16D2"/>
    <w:rsid w:val="004C366E"/>
    <w:rsid w:val="004C5CB7"/>
    <w:rsid w:val="004D10E7"/>
    <w:rsid w:val="004D20C6"/>
    <w:rsid w:val="004D3439"/>
    <w:rsid w:val="004D497B"/>
    <w:rsid w:val="004D4BE3"/>
    <w:rsid w:val="004E3FFD"/>
    <w:rsid w:val="004E66F0"/>
    <w:rsid w:val="004E6EB0"/>
    <w:rsid w:val="004E7ED8"/>
    <w:rsid w:val="004F0C7F"/>
    <w:rsid w:val="004F16DC"/>
    <w:rsid w:val="004F2910"/>
    <w:rsid w:val="004F36D4"/>
    <w:rsid w:val="004F3790"/>
    <w:rsid w:val="004F4204"/>
    <w:rsid w:val="004F6202"/>
    <w:rsid w:val="004F6B68"/>
    <w:rsid w:val="004F7709"/>
    <w:rsid w:val="005005E6"/>
    <w:rsid w:val="00503FF8"/>
    <w:rsid w:val="00507FCE"/>
    <w:rsid w:val="00511279"/>
    <w:rsid w:val="005114FA"/>
    <w:rsid w:val="005129BE"/>
    <w:rsid w:val="0051691C"/>
    <w:rsid w:val="00517016"/>
    <w:rsid w:val="005210F8"/>
    <w:rsid w:val="005239D7"/>
    <w:rsid w:val="00523E09"/>
    <w:rsid w:val="005248DD"/>
    <w:rsid w:val="00527D65"/>
    <w:rsid w:val="005304F9"/>
    <w:rsid w:val="00531A26"/>
    <w:rsid w:val="00542268"/>
    <w:rsid w:val="00543422"/>
    <w:rsid w:val="00544C7F"/>
    <w:rsid w:val="005459AC"/>
    <w:rsid w:val="00546478"/>
    <w:rsid w:val="005468D5"/>
    <w:rsid w:val="00550A9F"/>
    <w:rsid w:val="00552F59"/>
    <w:rsid w:val="00553360"/>
    <w:rsid w:val="00554D64"/>
    <w:rsid w:val="00557200"/>
    <w:rsid w:val="00560E55"/>
    <w:rsid w:val="00563B4E"/>
    <w:rsid w:val="0057215B"/>
    <w:rsid w:val="00572D7A"/>
    <w:rsid w:val="005810DA"/>
    <w:rsid w:val="00581255"/>
    <w:rsid w:val="00582146"/>
    <w:rsid w:val="00584796"/>
    <w:rsid w:val="00585721"/>
    <w:rsid w:val="0058617C"/>
    <w:rsid w:val="00590364"/>
    <w:rsid w:val="00590990"/>
    <w:rsid w:val="00591596"/>
    <w:rsid w:val="005920E7"/>
    <w:rsid w:val="00592C8B"/>
    <w:rsid w:val="005946CD"/>
    <w:rsid w:val="00596297"/>
    <w:rsid w:val="00597CCD"/>
    <w:rsid w:val="00597F2A"/>
    <w:rsid w:val="005A19EA"/>
    <w:rsid w:val="005A1E36"/>
    <w:rsid w:val="005A23B0"/>
    <w:rsid w:val="005A5D27"/>
    <w:rsid w:val="005B2852"/>
    <w:rsid w:val="005B367F"/>
    <w:rsid w:val="005B4AC9"/>
    <w:rsid w:val="005B5401"/>
    <w:rsid w:val="005C6CF7"/>
    <w:rsid w:val="005D1651"/>
    <w:rsid w:val="005D3801"/>
    <w:rsid w:val="005D4843"/>
    <w:rsid w:val="005D51CD"/>
    <w:rsid w:val="005D6D7A"/>
    <w:rsid w:val="005D738A"/>
    <w:rsid w:val="005D7CB2"/>
    <w:rsid w:val="005E0469"/>
    <w:rsid w:val="005E3D27"/>
    <w:rsid w:val="005E435B"/>
    <w:rsid w:val="005E4EE0"/>
    <w:rsid w:val="005E7A57"/>
    <w:rsid w:val="005F0ADB"/>
    <w:rsid w:val="005F3AAF"/>
    <w:rsid w:val="005F496C"/>
    <w:rsid w:val="005F4F34"/>
    <w:rsid w:val="005F773A"/>
    <w:rsid w:val="005F7A36"/>
    <w:rsid w:val="005F7FFD"/>
    <w:rsid w:val="00600879"/>
    <w:rsid w:val="00601533"/>
    <w:rsid w:val="00601E8D"/>
    <w:rsid w:val="006039F8"/>
    <w:rsid w:val="00603BF6"/>
    <w:rsid w:val="00603EF1"/>
    <w:rsid w:val="00606C31"/>
    <w:rsid w:val="00610238"/>
    <w:rsid w:val="00620734"/>
    <w:rsid w:val="00621158"/>
    <w:rsid w:val="00621AE9"/>
    <w:rsid w:val="00622077"/>
    <w:rsid w:val="00622256"/>
    <w:rsid w:val="00623903"/>
    <w:rsid w:val="00623C18"/>
    <w:rsid w:val="006246D0"/>
    <w:rsid w:val="00625F1D"/>
    <w:rsid w:val="00626906"/>
    <w:rsid w:val="00626DE0"/>
    <w:rsid w:val="00626F43"/>
    <w:rsid w:val="00634F08"/>
    <w:rsid w:val="0063534E"/>
    <w:rsid w:val="00640BEB"/>
    <w:rsid w:val="00644AB9"/>
    <w:rsid w:val="00646C70"/>
    <w:rsid w:val="00653BBD"/>
    <w:rsid w:val="006569DF"/>
    <w:rsid w:val="00657A7B"/>
    <w:rsid w:val="006610CB"/>
    <w:rsid w:val="00661E66"/>
    <w:rsid w:val="006652A7"/>
    <w:rsid w:val="0066596B"/>
    <w:rsid w:val="00666B24"/>
    <w:rsid w:val="006710A5"/>
    <w:rsid w:val="006724E0"/>
    <w:rsid w:val="0067287C"/>
    <w:rsid w:val="006733C2"/>
    <w:rsid w:val="00673DA8"/>
    <w:rsid w:val="00677EC6"/>
    <w:rsid w:val="00682688"/>
    <w:rsid w:val="00682C6F"/>
    <w:rsid w:val="0068625C"/>
    <w:rsid w:val="00686CC8"/>
    <w:rsid w:val="00687152"/>
    <w:rsid w:val="006923D7"/>
    <w:rsid w:val="0069630F"/>
    <w:rsid w:val="006974C3"/>
    <w:rsid w:val="00697D59"/>
    <w:rsid w:val="006A0016"/>
    <w:rsid w:val="006A174C"/>
    <w:rsid w:val="006A3376"/>
    <w:rsid w:val="006A4B7F"/>
    <w:rsid w:val="006A4EE5"/>
    <w:rsid w:val="006A585D"/>
    <w:rsid w:val="006A6E4B"/>
    <w:rsid w:val="006A74F7"/>
    <w:rsid w:val="006B0075"/>
    <w:rsid w:val="006B3447"/>
    <w:rsid w:val="006B4182"/>
    <w:rsid w:val="006B4D14"/>
    <w:rsid w:val="006B4F50"/>
    <w:rsid w:val="006B50AB"/>
    <w:rsid w:val="006B587C"/>
    <w:rsid w:val="006B588C"/>
    <w:rsid w:val="006B5AE4"/>
    <w:rsid w:val="006B6CC1"/>
    <w:rsid w:val="006C279F"/>
    <w:rsid w:val="006C38F2"/>
    <w:rsid w:val="006C6314"/>
    <w:rsid w:val="006C6667"/>
    <w:rsid w:val="006C6766"/>
    <w:rsid w:val="006C6E40"/>
    <w:rsid w:val="006C7247"/>
    <w:rsid w:val="006C7DEB"/>
    <w:rsid w:val="006D1889"/>
    <w:rsid w:val="006D42FF"/>
    <w:rsid w:val="006D471A"/>
    <w:rsid w:val="006D47D2"/>
    <w:rsid w:val="006D74D4"/>
    <w:rsid w:val="006D7704"/>
    <w:rsid w:val="006E0D19"/>
    <w:rsid w:val="006E192E"/>
    <w:rsid w:val="006E4725"/>
    <w:rsid w:val="006E5CBE"/>
    <w:rsid w:val="006E65FF"/>
    <w:rsid w:val="006E7EE9"/>
    <w:rsid w:val="006F138E"/>
    <w:rsid w:val="006F59F7"/>
    <w:rsid w:val="006F6A1C"/>
    <w:rsid w:val="00700B8D"/>
    <w:rsid w:val="007026B4"/>
    <w:rsid w:val="00703883"/>
    <w:rsid w:val="00704E18"/>
    <w:rsid w:val="0070585A"/>
    <w:rsid w:val="00710451"/>
    <w:rsid w:val="00717A7B"/>
    <w:rsid w:val="00720ADA"/>
    <w:rsid w:val="00723F95"/>
    <w:rsid w:val="00724024"/>
    <w:rsid w:val="00724C6F"/>
    <w:rsid w:val="00724E90"/>
    <w:rsid w:val="00725BE5"/>
    <w:rsid w:val="007266F7"/>
    <w:rsid w:val="007267BF"/>
    <w:rsid w:val="0072717E"/>
    <w:rsid w:val="00727EE3"/>
    <w:rsid w:val="00730948"/>
    <w:rsid w:val="00735D6E"/>
    <w:rsid w:val="00736AA7"/>
    <w:rsid w:val="007402F4"/>
    <w:rsid w:val="007439A3"/>
    <w:rsid w:val="007445F4"/>
    <w:rsid w:val="007459BC"/>
    <w:rsid w:val="0074639B"/>
    <w:rsid w:val="0074664B"/>
    <w:rsid w:val="00750BFA"/>
    <w:rsid w:val="00750EF1"/>
    <w:rsid w:val="007510B5"/>
    <w:rsid w:val="007520A4"/>
    <w:rsid w:val="007540F3"/>
    <w:rsid w:val="0075585A"/>
    <w:rsid w:val="00756EA2"/>
    <w:rsid w:val="00760F2C"/>
    <w:rsid w:val="00761845"/>
    <w:rsid w:val="0076234C"/>
    <w:rsid w:val="00763978"/>
    <w:rsid w:val="007655DB"/>
    <w:rsid w:val="00765914"/>
    <w:rsid w:val="00765C86"/>
    <w:rsid w:val="007717AE"/>
    <w:rsid w:val="007726D0"/>
    <w:rsid w:val="0077706F"/>
    <w:rsid w:val="00781536"/>
    <w:rsid w:val="00782263"/>
    <w:rsid w:val="00783891"/>
    <w:rsid w:val="007838DB"/>
    <w:rsid w:val="0078665D"/>
    <w:rsid w:val="00786D86"/>
    <w:rsid w:val="007923DE"/>
    <w:rsid w:val="00792FF8"/>
    <w:rsid w:val="007946A5"/>
    <w:rsid w:val="00797B26"/>
    <w:rsid w:val="007A245B"/>
    <w:rsid w:val="007A7027"/>
    <w:rsid w:val="007B0420"/>
    <w:rsid w:val="007B5752"/>
    <w:rsid w:val="007C07AB"/>
    <w:rsid w:val="007C28F7"/>
    <w:rsid w:val="007C6670"/>
    <w:rsid w:val="007D09AD"/>
    <w:rsid w:val="007D0D10"/>
    <w:rsid w:val="007D2888"/>
    <w:rsid w:val="007D5C95"/>
    <w:rsid w:val="007E0427"/>
    <w:rsid w:val="007E253B"/>
    <w:rsid w:val="007E609B"/>
    <w:rsid w:val="007F014C"/>
    <w:rsid w:val="007F01F2"/>
    <w:rsid w:val="007F1CDB"/>
    <w:rsid w:val="007F1FDE"/>
    <w:rsid w:val="007F41E8"/>
    <w:rsid w:val="007F67C3"/>
    <w:rsid w:val="007F7229"/>
    <w:rsid w:val="00804D8E"/>
    <w:rsid w:val="00805215"/>
    <w:rsid w:val="0081026F"/>
    <w:rsid w:val="008142C3"/>
    <w:rsid w:val="00814BD8"/>
    <w:rsid w:val="00816E35"/>
    <w:rsid w:val="0081723A"/>
    <w:rsid w:val="0082022E"/>
    <w:rsid w:val="00821B1D"/>
    <w:rsid w:val="00822175"/>
    <w:rsid w:val="00824F27"/>
    <w:rsid w:val="008337C7"/>
    <w:rsid w:val="008357B3"/>
    <w:rsid w:val="00840412"/>
    <w:rsid w:val="00841193"/>
    <w:rsid w:val="00841265"/>
    <w:rsid w:val="0084188E"/>
    <w:rsid w:val="00842097"/>
    <w:rsid w:val="008424A0"/>
    <w:rsid w:val="00842FE2"/>
    <w:rsid w:val="00843E51"/>
    <w:rsid w:val="00846407"/>
    <w:rsid w:val="0084674D"/>
    <w:rsid w:val="0085133D"/>
    <w:rsid w:val="0085235E"/>
    <w:rsid w:val="00853DBF"/>
    <w:rsid w:val="008542A2"/>
    <w:rsid w:val="00856BA4"/>
    <w:rsid w:val="00860E0F"/>
    <w:rsid w:val="0086355F"/>
    <w:rsid w:val="0086476C"/>
    <w:rsid w:val="008650DA"/>
    <w:rsid w:val="0086577A"/>
    <w:rsid w:val="008660DE"/>
    <w:rsid w:val="008710B8"/>
    <w:rsid w:val="0087137A"/>
    <w:rsid w:val="00873D9B"/>
    <w:rsid w:val="0087649F"/>
    <w:rsid w:val="008778DC"/>
    <w:rsid w:val="00884E8C"/>
    <w:rsid w:val="0088580C"/>
    <w:rsid w:val="00890B92"/>
    <w:rsid w:val="0089237D"/>
    <w:rsid w:val="00892A15"/>
    <w:rsid w:val="008962B5"/>
    <w:rsid w:val="008A3467"/>
    <w:rsid w:val="008A3CCB"/>
    <w:rsid w:val="008A3F49"/>
    <w:rsid w:val="008B0EC8"/>
    <w:rsid w:val="008B2121"/>
    <w:rsid w:val="008B3446"/>
    <w:rsid w:val="008C1766"/>
    <w:rsid w:val="008C28BF"/>
    <w:rsid w:val="008C2D78"/>
    <w:rsid w:val="008C3942"/>
    <w:rsid w:val="008C3A5D"/>
    <w:rsid w:val="008C4D57"/>
    <w:rsid w:val="008C5027"/>
    <w:rsid w:val="008C5360"/>
    <w:rsid w:val="008C683A"/>
    <w:rsid w:val="008D0DBC"/>
    <w:rsid w:val="008D196F"/>
    <w:rsid w:val="008D1DE3"/>
    <w:rsid w:val="008D58DD"/>
    <w:rsid w:val="008D6DE8"/>
    <w:rsid w:val="008D7EE4"/>
    <w:rsid w:val="008E11BD"/>
    <w:rsid w:val="008E1659"/>
    <w:rsid w:val="008E1C10"/>
    <w:rsid w:val="008E1FFB"/>
    <w:rsid w:val="008E3844"/>
    <w:rsid w:val="008E3A86"/>
    <w:rsid w:val="008E619B"/>
    <w:rsid w:val="008E7364"/>
    <w:rsid w:val="008E7FD7"/>
    <w:rsid w:val="008F04DA"/>
    <w:rsid w:val="008F1251"/>
    <w:rsid w:val="008F12E8"/>
    <w:rsid w:val="008F1980"/>
    <w:rsid w:val="00900131"/>
    <w:rsid w:val="00900535"/>
    <w:rsid w:val="00900800"/>
    <w:rsid w:val="00904217"/>
    <w:rsid w:val="00904CAE"/>
    <w:rsid w:val="0090609F"/>
    <w:rsid w:val="0091212A"/>
    <w:rsid w:val="009127B3"/>
    <w:rsid w:val="00912D2A"/>
    <w:rsid w:val="00915979"/>
    <w:rsid w:val="00916195"/>
    <w:rsid w:val="0091624A"/>
    <w:rsid w:val="0091682C"/>
    <w:rsid w:val="00917320"/>
    <w:rsid w:val="009220DE"/>
    <w:rsid w:val="00923A2B"/>
    <w:rsid w:val="00923CB2"/>
    <w:rsid w:val="00925067"/>
    <w:rsid w:val="00927BBB"/>
    <w:rsid w:val="0093108A"/>
    <w:rsid w:val="00932838"/>
    <w:rsid w:val="00933239"/>
    <w:rsid w:val="00933CB9"/>
    <w:rsid w:val="009347B0"/>
    <w:rsid w:val="00934C3E"/>
    <w:rsid w:val="00935E14"/>
    <w:rsid w:val="00936361"/>
    <w:rsid w:val="00942744"/>
    <w:rsid w:val="00942C87"/>
    <w:rsid w:val="009437E5"/>
    <w:rsid w:val="00943B50"/>
    <w:rsid w:val="00945252"/>
    <w:rsid w:val="00945EA9"/>
    <w:rsid w:val="009464EA"/>
    <w:rsid w:val="00947D8D"/>
    <w:rsid w:val="0095141F"/>
    <w:rsid w:val="009522EE"/>
    <w:rsid w:val="00952D4D"/>
    <w:rsid w:val="00953594"/>
    <w:rsid w:val="00953D7A"/>
    <w:rsid w:val="009542A2"/>
    <w:rsid w:val="00954ACC"/>
    <w:rsid w:val="00954DBF"/>
    <w:rsid w:val="00956194"/>
    <w:rsid w:val="0095789E"/>
    <w:rsid w:val="00960065"/>
    <w:rsid w:val="00961C0D"/>
    <w:rsid w:val="00964B33"/>
    <w:rsid w:val="00965B23"/>
    <w:rsid w:val="0096728B"/>
    <w:rsid w:val="009673D4"/>
    <w:rsid w:val="00972398"/>
    <w:rsid w:val="009739D7"/>
    <w:rsid w:val="00974493"/>
    <w:rsid w:val="00975D72"/>
    <w:rsid w:val="00976280"/>
    <w:rsid w:val="00977E36"/>
    <w:rsid w:val="00981C66"/>
    <w:rsid w:val="009823FB"/>
    <w:rsid w:val="0098761D"/>
    <w:rsid w:val="009913C2"/>
    <w:rsid w:val="009924AB"/>
    <w:rsid w:val="00997996"/>
    <w:rsid w:val="009A0931"/>
    <w:rsid w:val="009A2FAA"/>
    <w:rsid w:val="009A35EC"/>
    <w:rsid w:val="009A3D2A"/>
    <w:rsid w:val="009A418A"/>
    <w:rsid w:val="009A7F42"/>
    <w:rsid w:val="009B000A"/>
    <w:rsid w:val="009B3230"/>
    <w:rsid w:val="009B401F"/>
    <w:rsid w:val="009B5E96"/>
    <w:rsid w:val="009B61A0"/>
    <w:rsid w:val="009B7453"/>
    <w:rsid w:val="009C043E"/>
    <w:rsid w:val="009C1357"/>
    <w:rsid w:val="009C1554"/>
    <w:rsid w:val="009C6DE9"/>
    <w:rsid w:val="009D2045"/>
    <w:rsid w:val="009D26AC"/>
    <w:rsid w:val="009D3D5F"/>
    <w:rsid w:val="009D4132"/>
    <w:rsid w:val="009D6F9A"/>
    <w:rsid w:val="009E0243"/>
    <w:rsid w:val="009E04C6"/>
    <w:rsid w:val="009E0E8F"/>
    <w:rsid w:val="009E1258"/>
    <w:rsid w:val="009E325C"/>
    <w:rsid w:val="009E56E3"/>
    <w:rsid w:val="009E70EF"/>
    <w:rsid w:val="009E74AA"/>
    <w:rsid w:val="009F0D8E"/>
    <w:rsid w:val="009F2D5E"/>
    <w:rsid w:val="009F2FE9"/>
    <w:rsid w:val="009F4596"/>
    <w:rsid w:val="009F46C1"/>
    <w:rsid w:val="009F5046"/>
    <w:rsid w:val="009F595E"/>
    <w:rsid w:val="009F5C5B"/>
    <w:rsid w:val="009F6124"/>
    <w:rsid w:val="00A0043D"/>
    <w:rsid w:val="00A05F11"/>
    <w:rsid w:val="00A06653"/>
    <w:rsid w:val="00A071D5"/>
    <w:rsid w:val="00A10E27"/>
    <w:rsid w:val="00A128C3"/>
    <w:rsid w:val="00A12A6C"/>
    <w:rsid w:val="00A13029"/>
    <w:rsid w:val="00A13393"/>
    <w:rsid w:val="00A14EFD"/>
    <w:rsid w:val="00A20287"/>
    <w:rsid w:val="00A219F2"/>
    <w:rsid w:val="00A2677D"/>
    <w:rsid w:val="00A27F4A"/>
    <w:rsid w:val="00A34051"/>
    <w:rsid w:val="00A34691"/>
    <w:rsid w:val="00A36440"/>
    <w:rsid w:val="00A3759E"/>
    <w:rsid w:val="00A37BA3"/>
    <w:rsid w:val="00A40EFC"/>
    <w:rsid w:val="00A412B1"/>
    <w:rsid w:val="00A42029"/>
    <w:rsid w:val="00A43F6D"/>
    <w:rsid w:val="00A45F23"/>
    <w:rsid w:val="00A479D1"/>
    <w:rsid w:val="00A52445"/>
    <w:rsid w:val="00A524A4"/>
    <w:rsid w:val="00A570D0"/>
    <w:rsid w:val="00A574C8"/>
    <w:rsid w:val="00A606E9"/>
    <w:rsid w:val="00A65053"/>
    <w:rsid w:val="00A65B81"/>
    <w:rsid w:val="00A6732B"/>
    <w:rsid w:val="00A67529"/>
    <w:rsid w:val="00A67A65"/>
    <w:rsid w:val="00A71371"/>
    <w:rsid w:val="00A73754"/>
    <w:rsid w:val="00A775D2"/>
    <w:rsid w:val="00A800B1"/>
    <w:rsid w:val="00A828E7"/>
    <w:rsid w:val="00A86D53"/>
    <w:rsid w:val="00A913F4"/>
    <w:rsid w:val="00A921CE"/>
    <w:rsid w:val="00A92EC5"/>
    <w:rsid w:val="00A930C2"/>
    <w:rsid w:val="00A94506"/>
    <w:rsid w:val="00A947DD"/>
    <w:rsid w:val="00AA1E79"/>
    <w:rsid w:val="00AA2489"/>
    <w:rsid w:val="00AA6B29"/>
    <w:rsid w:val="00AB364E"/>
    <w:rsid w:val="00AB3D94"/>
    <w:rsid w:val="00AB4B88"/>
    <w:rsid w:val="00AB500C"/>
    <w:rsid w:val="00AB53E5"/>
    <w:rsid w:val="00AB6A9B"/>
    <w:rsid w:val="00AB79C2"/>
    <w:rsid w:val="00AC014C"/>
    <w:rsid w:val="00AC1668"/>
    <w:rsid w:val="00AC1BE6"/>
    <w:rsid w:val="00AC2D2B"/>
    <w:rsid w:val="00AC43D1"/>
    <w:rsid w:val="00AC47FC"/>
    <w:rsid w:val="00AD2723"/>
    <w:rsid w:val="00AD3562"/>
    <w:rsid w:val="00AD3682"/>
    <w:rsid w:val="00AD5740"/>
    <w:rsid w:val="00AE0C56"/>
    <w:rsid w:val="00AE0E3E"/>
    <w:rsid w:val="00AE11BD"/>
    <w:rsid w:val="00AE144D"/>
    <w:rsid w:val="00AE207E"/>
    <w:rsid w:val="00AE28F5"/>
    <w:rsid w:val="00AE2DA9"/>
    <w:rsid w:val="00AE3572"/>
    <w:rsid w:val="00AE3B0B"/>
    <w:rsid w:val="00AE4230"/>
    <w:rsid w:val="00AE6BA2"/>
    <w:rsid w:val="00AE7719"/>
    <w:rsid w:val="00AF04C1"/>
    <w:rsid w:val="00AF0758"/>
    <w:rsid w:val="00AF3888"/>
    <w:rsid w:val="00AF3A41"/>
    <w:rsid w:val="00AF53DD"/>
    <w:rsid w:val="00AF69EC"/>
    <w:rsid w:val="00B01603"/>
    <w:rsid w:val="00B03C6D"/>
    <w:rsid w:val="00B04A23"/>
    <w:rsid w:val="00B05717"/>
    <w:rsid w:val="00B05DDC"/>
    <w:rsid w:val="00B05F4F"/>
    <w:rsid w:val="00B06665"/>
    <w:rsid w:val="00B069C8"/>
    <w:rsid w:val="00B06BEA"/>
    <w:rsid w:val="00B074FF"/>
    <w:rsid w:val="00B1077F"/>
    <w:rsid w:val="00B10816"/>
    <w:rsid w:val="00B10E5C"/>
    <w:rsid w:val="00B11A85"/>
    <w:rsid w:val="00B13D09"/>
    <w:rsid w:val="00B14CA5"/>
    <w:rsid w:val="00B16A94"/>
    <w:rsid w:val="00B204B9"/>
    <w:rsid w:val="00B228AB"/>
    <w:rsid w:val="00B2332C"/>
    <w:rsid w:val="00B23415"/>
    <w:rsid w:val="00B26589"/>
    <w:rsid w:val="00B265C1"/>
    <w:rsid w:val="00B2709F"/>
    <w:rsid w:val="00B3003C"/>
    <w:rsid w:val="00B30221"/>
    <w:rsid w:val="00B402CF"/>
    <w:rsid w:val="00B42B37"/>
    <w:rsid w:val="00B436C8"/>
    <w:rsid w:val="00B504E2"/>
    <w:rsid w:val="00B53019"/>
    <w:rsid w:val="00B53253"/>
    <w:rsid w:val="00B5492B"/>
    <w:rsid w:val="00B55B8E"/>
    <w:rsid w:val="00B561B9"/>
    <w:rsid w:val="00B57C05"/>
    <w:rsid w:val="00B6112D"/>
    <w:rsid w:val="00B62B4B"/>
    <w:rsid w:val="00B63706"/>
    <w:rsid w:val="00B66A49"/>
    <w:rsid w:val="00B700BC"/>
    <w:rsid w:val="00B706B7"/>
    <w:rsid w:val="00B72609"/>
    <w:rsid w:val="00B737BC"/>
    <w:rsid w:val="00B73E27"/>
    <w:rsid w:val="00B74984"/>
    <w:rsid w:val="00B751B9"/>
    <w:rsid w:val="00B75421"/>
    <w:rsid w:val="00B76322"/>
    <w:rsid w:val="00B77643"/>
    <w:rsid w:val="00B812ED"/>
    <w:rsid w:val="00B83198"/>
    <w:rsid w:val="00B8453D"/>
    <w:rsid w:val="00B848FF"/>
    <w:rsid w:val="00B84F86"/>
    <w:rsid w:val="00B93E5B"/>
    <w:rsid w:val="00B9416A"/>
    <w:rsid w:val="00B967D8"/>
    <w:rsid w:val="00B97A4D"/>
    <w:rsid w:val="00BA1F26"/>
    <w:rsid w:val="00BA20EC"/>
    <w:rsid w:val="00BA27B8"/>
    <w:rsid w:val="00BA69E0"/>
    <w:rsid w:val="00BA7191"/>
    <w:rsid w:val="00BA7BFD"/>
    <w:rsid w:val="00BA7F4E"/>
    <w:rsid w:val="00BB14B0"/>
    <w:rsid w:val="00BB15B2"/>
    <w:rsid w:val="00BB2181"/>
    <w:rsid w:val="00BB57AF"/>
    <w:rsid w:val="00BB6E8D"/>
    <w:rsid w:val="00BC0058"/>
    <w:rsid w:val="00BC1940"/>
    <w:rsid w:val="00BC648A"/>
    <w:rsid w:val="00BD3717"/>
    <w:rsid w:val="00BD3B32"/>
    <w:rsid w:val="00BD5047"/>
    <w:rsid w:val="00BE03DD"/>
    <w:rsid w:val="00BE0D7C"/>
    <w:rsid w:val="00BE2C49"/>
    <w:rsid w:val="00BE3E18"/>
    <w:rsid w:val="00BF0F93"/>
    <w:rsid w:val="00BF477E"/>
    <w:rsid w:val="00BF5B00"/>
    <w:rsid w:val="00BF7981"/>
    <w:rsid w:val="00C06434"/>
    <w:rsid w:val="00C06FE6"/>
    <w:rsid w:val="00C14463"/>
    <w:rsid w:val="00C15BB7"/>
    <w:rsid w:val="00C15BCF"/>
    <w:rsid w:val="00C16D08"/>
    <w:rsid w:val="00C2166E"/>
    <w:rsid w:val="00C24238"/>
    <w:rsid w:val="00C2461F"/>
    <w:rsid w:val="00C2648A"/>
    <w:rsid w:val="00C3214B"/>
    <w:rsid w:val="00C3514F"/>
    <w:rsid w:val="00C35DA1"/>
    <w:rsid w:val="00C41809"/>
    <w:rsid w:val="00C431D2"/>
    <w:rsid w:val="00C43656"/>
    <w:rsid w:val="00C469CF"/>
    <w:rsid w:val="00C50450"/>
    <w:rsid w:val="00C52C6B"/>
    <w:rsid w:val="00C53677"/>
    <w:rsid w:val="00C53E36"/>
    <w:rsid w:val="00C54185"/>
    <w:rsid w:val="00C63318"/>
    <w:rsid w:val="00C636FE"/>
    <w:rsid w:val="00C66C57"/>
    <w:rsid w:val="00C72375"/>
    <w:rsid w:val="00C7316D"/>
    <w:rsid w:val="00C738EB"/>
    <w:rsid w:val="00C73CD1"/>
    <w:rsid w:val="00C76DEB"/>
    <w:rsid w:val="00C804B9"/>
    <w:rsid w:val="00C82AF6"/>
    <w:rsid w:val="00C82D1F"/>
    <w:rsid w:val="00C830C4"/>
    <w:rsid w:val="00C85F83"/>
    <w:rsid w:val="00C87AA8"/>
    <w:rsid w:val="00C91034"/>
    <w:rsid w:val="00C92142"/>
    <w:rsid w:val="00C9375C"/>
    <w:rsid w:val="00C97910"/>
    <w:rsid w:val="00CA0CB0"/>
    <w:rsid w:val="00CA2A91"/>
    <w:rsid w:val="00CA39DC"/>
    <w:rsid w:val="00CA6C89"/>
    <w:rsid w:val="00CA70C9"/>
    <w:rsid w:val="00CA7BE4"/>
    <w:rsid w:val="00CA7C18"/>
    <w:rsid w:val="00CB07FF"/>
    <w:rsid w:val="00CB20CC"/>
    <w:rsid w:val="00CB2455"/>
    <w:rsid w:val="00CB4675"/>
    <w:rsid w:val="00CB58C3"/>
    <w:rsid w:val="00CB7E79"/>
    <w:rsid w:val="00CC25C1"/>
    <w:rsid w:val="00CC65F7"/>
    <w:rsid w:val="00CC72A4"/>
    <w:rsid w:val="00CD0FD5"/>
    <w:rsid w:val="00CD6E51"/>
    <w:rsid w:val="00CE0BA9"/>
    <w:rsid w:val="00CE2DA9"/>
    <w:rsid w:val="00CE7139"/>
    <w:rsid w:val="00CF332A"/>
    <w:rsid w:val="00D002C6"/>
    <w:rsid w:val="00D013DD"/>
    <w:rsid w:val="00D01F7C"/>
    <w:rsid w:val="00D02E40"/>
    <w:rsid w:val="00D0504D"/>
    <w:rsid w:val="00D11903"/>
    <w:rsid w:val="00D1396C"/>
    <w:rsid w:val="00D1411D"/>
    <w:rsid w:val="00D16586"/>
    <w:rsid w:val="00D2505B"/>
    <w:rsid w:val="00D26037"/>
    <w:rsid w:val="00D27AFB"/>
    <w:rsid w:val="00D3022B"/>
    <w:rsid w:val="00D3078E"/>
    <w:rsid w:val="00D30A9D"/>
    <w:rsid w:val="00D3309C"/>
    <w:rsid w:val="00D33361"/>
    <w:rsid w:val="00D34F15"/>
    <w:rsid w:val="00D35838"/>
    <w:rsid w:val="00D37952"/>
    <w:rsid w:val="00D400EC"/>
    <w:rsid w:val="00D427E5"/>
    <w:rsid w:val="00D44713"/>
    <w:rsid w:val="00D45ACB"/>
    <w:rsid w:val="00D47ADF"/>
    <w:rsid w:val="00D53964"/>
    <w:rsid w:val="00D60990"/>
    <w:rsid w:val="00D61C0D"/>
    <w:rsid w:val="00D61E9E"/>
    <w:rsid w:val="00D631AA"/>
    <w:rsid w:val="00D63427"/>
    <w:rsid w:val="00D66D48"/>
    <w:rsid w:val="00D73C94"/>
    <w:rsid w:val="00D74686"/>
    <w:rsid w:val="00D74E94"/>
    <w:rsid w:val="00D754C8"/>
    <w:rsid w:val="00D7786E"/>
    <w:rsid w:val="00D80E8F"/>
    <w:rsid w:val="00D810F8"/>
    <w:rsid w:val="00D839AB"/>
    <w:rsid w:val="00D87432"/>
    <w:rsid w:val="00D942A5"/>
    <w:rsid w:val="00D94BDB"/>
    <w:rsid w:val="00D95643"/>
    <w:rsid w:val="00D95A71"/>
    <w:rsid w:val="00D9679D"/>
    <w:rsid w:val="00D9781E"/>
    <w:rsid w:val="00DA1ABF"/>
    <w:rsid w:val="00DA7BC7"/>
    <w:rsid w:val="00DB07E1"/>
    <w:rsid w:val="00DB12F4"/>
    <w:rsid w:val="00DB4BAB"/>
    <w:rsid w:val="00DB515D"/>
    <w:rsid w:val="00DB6CB9"/>
    <w:rsid w:val="00DB7D90"/>
    <w:rsid w:val="00DC346F"/>
    <w:rsid w:val="00DC586E"/>
    <w:rsid w:val="00DC6805"/>
    <w:rsid w:val="00DE14A6"/>
    <w:rsid w:val="00DE6788"/>
    <w:rsid w:val="00DE68A6"/>
    <w:rsid w:val="00DE6CFA"/>
    <w:rsid w:val="00DF1313"/>
    <w:rsid w:val="00DF25CC"/>
    <w:rsid w:val="00DF4138"/>
    <w:rsid w:val="00DF48FB"/>
    <w:rsid w:val="00DF515F"/>
    <w:rsid w:val="00DF715A"/>
    <w:rsid w:val="00E00C93"/>
    <w:rsid w:val="00E026A4"/>
    <w:rsid w:val="00E047C4"/>
    <w:rsid w:val="00E04A32"/>
    <w:rsid w:val="00E04EB2"/>
    <w:rsid w:val="00E060DD"/>
    <w:rsid w:val="00E071CD"/>
    <w:rsid w:val="00E105FF"/>
    <w:rsid w:val="00E13670"/>
    <w:rsid w:val="00E13AE6"/>
    <w:rsid w:val="00E140E5"/>
    <w:rsid w:val="00E1539D"/>
    <w:rsid w:val="00E15F97"/>
    <w:rsid w:val="00E16690"/>
    <w:rsid w:val="00E21E72"/>
    <w:rsid w:val="00E231E2"/>
    <w:rsid w:val="00E236E7"/>
    <w:rsid w:val="00E24698"/>
    <w:rsid w:val="00E2719D"/>
    <w:rsid w:val="00E300B8"/>
    <w:rsid w:val="00E307A3"/>
    <w:rsid w:val="00E32D4C"/>
    <w:rsid w:val="00E32EFF"/>
    <w:rsid w:val="00E33A11"/>
    <w:rsid w:val="00E35209"/>
    <w:rsid w:val="00E360FE"/>
    <w:rsid w:val="00E41152"/>
    <w:rsid w:val="00E42CC9"/>
    <w:rsid w:val="00E4441F"/>
    <w:rsid w:val="00E455B0"/>
    <w:rsid w:val="00E47DBA"/>
    <w:rsid w:val="00E5138F"/>
    <w:rsid w:val="00E53007"/>
    <w:rsid w:val="00E540EC"/>
    <w:rsid w:val="00E5650D"/>
    <w:rsid w:val="00E5661A"/>
    <w:rsid w:val="00E61619"/>
    <w:rsid w:val="00E61B9A"/>
    <w:rsid w:val="00E61BB6"/>
    <w:rsid w:val="00E62CFC"/>
    <w:rsid w:val="00E652CD"/>
    <w:rsid w:val="00E677B8"/>
    <w:rsid w:val="00E67C6D"/>
    <w:rsid w:val="00E705C2"/>
    <w:rsid w:val="00E71F2E"/>
    <w:rsid w:val="00E71F88"/>
    <w:rsid w:val="00E72BE8"/>
    <w:rsid w:val="00E7427D"/>
    <w:rsid w:val="00E752B7"/>
    <w:rsid w:val="00E774AD"/>
    <w:rsid w:val="00E845FF"/>
    <w:rsid w:val="00E84DBE"/>
    <w:rsid w:val="00E85BD2"/>
    <w:rsid w:val="00E8698C"/>
    <w:rsid w:val="00E86A29"/>
    <w:rsid w:val="00E91FED"/>
    <w:rsid w:val="00E92FBA"/>
    <w:rsid w:val="00E94DB7"/>
    <w:rsid w:val="00E95166"/>
    <w:rsid w:val="00E95613"/>
    <w:rsid w:val="00EA11E2"/>
    <w:rsid w:val="00EA2A8A"/>
    <w:rsid w:val="00EA3DED"/>
    <w:rsid w:val="00EA62D3"/>
    <w:rsid w:val="00EA6455"/>
    <w:rsid w:val="00EA6AAA"/>
    <w:rsid w:val="00EB33D0"/>
    <w:rsid w:val="00EB487D"/>
    <w:rsid w:val="00EB4969"/>
    <w:rsid w:val="00EB79FD"/>
    <w:rsid w:val="00EC0180"/>
    <w:rsid w:val="00EC0DB8"/>
    <w:rsid w:val="00EC32E4"/>
    <w:rsid w:val="00EC5DCA"/>
    <w:rsid w:val="00EC5E17"/>
    <w:rsid w:val="00EC6D7E"/>
    <w:rsid w:val="00EC7E2A"/>
    <w:rsid w:val="00ED097B"/>
    <w:rsid w:val="00ED2333"/>
    <w:rsid w:val="00ED4F94"/>
    <w:rsid w:val="00ED5193"/>
    <w:rsid w:val="00EE0417"/>
    <w:rsid w:val="00EE0BE8"/>
    <w:rsid w:val="00EE311E"/>
    <w:rsid w:val="00EE3267"/>
    <w:rsid w:val="00EE35E7"/>
    <w:rsid w:val="00EE3D0A"/>
    <w:rsid w:val="00EE69ED"/>
    <w:rsid w:val="00EE71DE"/>
    <w:rsid w:val="00EE7805"/>
    <w:rsid w:val="00EE7D44"/>
    <w:rsid w:val="00EF0686"/>
    <w:rsid w:val="00EF2361"/>
    <w:rsid w:val="00EF3B06"/>
    <w:rsid w:val="00EF4813"/>
    <w:rsid w:val="00EF4E1A"/>
    <w:rsid w:val="00EF58B6"/>
    <w:rsid w:val="00EF7B62"/>
    <w:rsid w:val="00F023D9"/>
    <w:rsid w:val="00F072A4"/>
    <w:rsid w:val="00F10309"/>
    <w:rsid w:val="00F1047A"/>
    <w:rsid w:val="00F20265"/>
    <w:rsid w:val="00F259F9"/>
    <w:rsid w:val="00F3015D"/>
    <w:rsid w:val="00F33558"/>
    <w:rsid w:val="00F344BA"/>
    <w:rsid w:val="00F344D8"/>
    <w:rsid w:val="00F35C0C"/>
    <w:rsid w:val="00F37B86"/>
    <w:rsid w:val="00F40E98"/>
    <w:rsid w:val="00F410E0"/>
    <w:rsid w:val="00F41C74"/>
    <w:rsid w:val="00F43971"/>
    <w:rsid w:val="00F4491B"/>
    <w:rsid w:val="00F45E74"/>
    <w:rsid w:val="00F4601D"/>
    <w:rsid w:val="00F46766"/>
    <w:rsid w:val="00F46A8D"/>
    <w:rsid w:val="00F46CE0"/>
    <w:rsid w:val="00F50058"/>
    <w:rsid w:val="00F50784"/>
    <w:rsid w:val="00F51873"/>
    <w:rsid w:val="00F52546"/>
    <w:rsid w:val="00F52D9E"/>
    <w:rsid w:val="00F5753F"/>
    <w:rsid w:val="00F579BF"/>
    <w:rsid w:val="00F57D29"/>
    <w:rsid w:val="00F60139"/>
    <w:rsid w:val="00F6020C"/>
    <w:rsid w:val="00F619EE"/>
    <w:rsid w:val="00F63D17"/>
    <w:rsid w:val="00F63E39"/>
    <w:rsid w:val="00F70F04"/>
    <w:rsid w:val="00F72D95"/>
    <w:rsid w:val="00F76D96"/>
    <w:rsid w:val="00F803DF"/>
    <w:rsid w:val="00F81C63"/>
    <w:rsid w:val="00F82E2C"/>
    <w:rsid w:val="00F85B79"/>
    <w:rsid w:val="00F86E84"/>
    <w:rsid w:val="00F87A7F"/>
    <w:rsid w:val="00F91D58"/>
    <w:rsid w:val="00F9395A"/>
    <w:rsid w:val="00F94A4F"/>
    <w:rsid w:val="00F96B95"/>
    <w:rsid w:val="00F970CB"/>
    <w:rsid w:val="00FA2B8F"/>
    <w:rsid w:val="00FA2DA5"/>
    <w:rsid w:val="00FA2F82"/>
    <w:rsid w:val="00FA4D93"/>
    <w:rsid w:val="00FA5380"/>
    <w:rsid w:val="00FA54C2"/>
    <w:rsid w:val="00FB2486"/>
    <w:rsid w:val="00FB28FB"/>
    <w:rsid w:val="00FB36D0"/>
    <w:rsid w:val="00FB47D9"/>
    <w:rsid w:val="00FB5AE4"/>
    <w:rsid w:val="00FB7544"/>
    <w:rsid w:val="00FB79E4"/>
    <w:rsid w:val="00FB7E4B"/>
    <w:rsid w:val="00FB7F4B"/>
    <w:rsid w:val="00FC12EC"/>
    <w:rsid w:val="00FC1BFE"/>
    <w:rsid w:val="00FC2454"/>
    <w:rsid w:val="00FC3093"/>
    <w:rsid w:val="00FC3157"/>
    <w:rsid w:val="00FC7EAF"/>
    <w:rsid w:val="00FD0113"/>
    <w:rsid w:val="00FD13DD"/>
    <w:rsid w:val="00FD3282"/>
    <w:rsid w:val="00FE2A3A"/>
    <w:rsid w:val="00FE2A5B"/>
    <w:rsid w:val="00FE3588"/>
    <w:rsid w:val="00FE5922"/>
    <w:rsid w:val="00FE60E5"/>
    <w:rsid w:val="00FE6C5C"/>
    <w:rsid w:val="00FF0874"/>
    <w:rsid w:val="00FF09FD"/>
    <w:rsid w:val="00FF0E6B"/>
    <w:rsid w:val="00FF2569"/>
    <w:rsid w:val="11E9025B"/>
    <w:rsid w:val="125F7D2B"/>
    <w:rsid w:val="258B368E"/>
    <w:rsid w:val="48C06065"/>
    <w:rsid w:val="5DEA647A"/>
    <w:rsid w:val="6C6201E7"/>
    <w:rsid w:val="6C923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0354329"/>
  <w15:docId w15:val="{94BB79BB-9541-4BFF-BC88-346B11D7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iPriority="9"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semiHidden="1" w:uiPriority="99"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uiPriority="99" w:unhideWhenUsed="1" w:qFormat="1"/>
    <w:lsdException w:name="Table Grid"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heme="minorHAnsi" w:eastAsiaTheme="minorEastAsia" w:hAnsiTheme="minorHAnsi" w:cstheme="minorBidi"/>
      <w:sz w:val="22"/>
      <w:szCs w:val="22"/>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CommentSubject">
    <w:name w:val="annotation subject"/>
    <w:basedOn w:val="CommentText"/>
    <w:next w:val="CommentText"/>
    <w:link w:val="CommentSubjectChar"/>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tabs>
        <w:tab w:val="right" w:pos="1701"/>
      </w:tabs>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heme="minorEastAsia" w:hAnsi="Arial"/>
      <w:b/>
      <w:szCs w:val="22"/>
      <w:lang w:eastAsia="zh-CN"/>
    </w:rPr>
  </w:style>
  <w:style w:type="paragraph" w:styleId="BodyTextFirstIndent">
    <w:name w:val="Body Text First Indent"/>
    <w:basedOn w:val="BodyText"/>
    <w:link w:val="BodyTextFirstIndentChar"/>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BodyText">
    <w:name w:val="Body Text"/>
    <w:basedOn w:val="Normal"/>
    <w:link w:val="BodyTextChar"/>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nhideWhenUsed/>
    <w:qFormat/>
    <w:pPr>
      <w:spacing w:after="180" w:line="240" w:lineRule="auto"/>
      <w:jc w:val="center"/>
    </w:pPr>
    <w:rPr>
      <w:rFonts w:ascii="Times New Roman" w:eastAsia="MS Mincho" w:hAnsi="Times New Roman" w:cs="Times New Roman"/>
      <w:szCs w:val="20"/>
      <w:lang w:val="en-GB"/>
    </w:rPr>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pPr>
      <w:numPr>
        <w:numId w:val="3"/>
      </w:numPr>
    </w:pPr>
  </w:style>
  <w:style w:type="paragraph" w:styleId="ListBullet">
    <w:name w:val="List Bullet"/>
    <w:basedOn w:val="BodyText"/>
    <w:qFormat/>
    <w:pPr>
      <w:numPr>
        <w:numId w:val="4"/>
      </w:numPr>
    </w:pPr>
  </w:style>
  <w:style w:type="paragraph" w:styleId="E-mailSignature">
    <w:name w:val="E-mail Signature"/>
    <w:basedOn w:val="Normal"/>
    <w:link w:val="E-mailSignatureChar"/>
    <w:unhideWhenUsed/>
    <w:qFormat/>
    <w:pPr>
      <w:spacing w:after="180" w:line="240" w:lineRule="auto"/>
    </w:pPr>
    <w:rPr>
      <w:rFonts w:ascii="Times New Roman" w:eastAsia="MS Mincho" w:hAnsi="Times New Roman" w:cs="Times New Roman"/>
      <w:szCs w:val="20"/>
      <w:lang w:val="en-GB"/>
    </w:rPr>
  </w:style>
  <w:style w:type="paragraph" w:styleId="NormalIndent">
    <w:name w:val="Normal Indent"/>
    <w:basedOn w:val="Normal"/>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Caption">
    <w:name w:val="caption"/>
    <w:basedOn w:val="Normal"/>
    <w:next w:val="Normal"/>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EnvelopeAddress">
    <w:name w:val="envelope address"/>
    <w:basedOn w:val="Normal"/>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DocumentMap">
    <w:name w:val="Document Map"/>
    <w:basedOn w:val="Normal"/>
    <w:link w:val="DocumentMapChar"/>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Salutation">
    <w:name w:val="Salutation"/>
    <w:basedOn w:val="Normal"/>
    <w:next w:val="Normal"/>
    <w:link w:val="SalutationChar"/>
    <w:unhideWhenUsed/>
    <w:qFormat/>
    <w:pPr>
      <w:spacing w:after="180" w:line="240" w:lineRule="auto"/>
    </w:pPr>
    <w:rPr>
      <w:rFonts w:ascii="Times New Roman" w:eastAsia="MS Mincho" w:hAnsi="Times New Roman" w:cs="Times New Roman"/>
      <w:szCs w:val="20"/>
      <w:lang w:val="en-GB"/>
    </w:rPr>
  </w:style>
  <w:style w:type="paragraph" w:styleId="BodyText3">
    <w:name w:val="Body Text 3"/>
    <w:basedOn w:val="Normal"/>
    <w:link w:val="BodyText3Char"/>
    <w:unhideWhenUsed/>
    <w:qFormat/>
    <w:pPr>
      <w:spacing w:after="120" w:line="240" w:lineRule="auto"/>
    </w:pPr>
    <w:rPr>
      <w:rFonts w:ascii="Times New Roman" w:eastAsia="MS Mincho" w:hAnsi="Times New Roman" w:cs="Times New Roman"/>
      <w:sz w:val="16"/>
      <w:szCs w:val="16"/>
      <w:lang w:val="en-GB"/>
    </w:rPr>
  </w:style>
  <w:style w:type="paragraph" w:styleId="Closing">
    <w:name w:val="Closing"/>
    <w:basedOn w:val="Normal"/>
    <w:link w:val="ClosingChar"/>
    <w:unhideWhenUsed/>
    <w:qFormat/>
    <w:pPr>
      <w:spacing w:after="180" w:line="240" w:lineRule="auto"/>
      <w:ind w:leftChars="2100" w:left="100"/>
    </w:pPr>
    <w:rPr>
      <w:rFonts w:ascii="Times New Roman" w:eastAsia="MS Mincho" w:hAnsi="Times New Roman" w:cs="Times New Roman"/>
      <w:szCs w:val="20"/>
      <w:lang w:val="en-GB"/>
    </w:rPr>
  </w:style>
  <w:style w:type="paragraph" w:styleId="BodyTextIndent">
    <w:name w:val="Body Text Indent"/>
    <w:basedOn w:val="Normal"/>
    <w:link w:val="BodyTextIndentChar"/>
    <w:unhideWhenUsed/>
    <w:qFormat/>
    <w:pPr>
      <w:spacing w:after="120" w:line="240" w:lineRule="auto"/>
      <w:ind w:leftChars="200" w:left="420"/>
    </w:pPr>
    <w:rPr>
      <w:rFonts w:ascii="Times New Roman" w:eastAsia="MS Mincho" w:hAnsi="Times New Roman" w:cs="Times New Roman"/>
      <w:szCs w:val="20"/>
      <w:lang w:val="en-GB"/>
    </w:rPr>
  </w:style>
  <w:style w:type="paragraph" w:styleId="ListNumber3">
    <w:name w:val="List Number 3"/>
    <w:basedOn w:val="Normal"/>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Continue">
    <w:name w:val="List Continue"/>
    <w:basedOn w:val="Normal"/>
    <w:unhideWhenUsed/>
    <w:qFormat/>
    <w:pPr>
      <w:spacing w:after="120" w:line="240" w:lineRule="auto"/>
      <w:ind w:leftChars="200" w:left="420"/>
    </w:pPr>
    <w:rPr>
      <w:rFonts w:ascii="Times New Roman" w:eastAsia="MS Mincho" w:hAnsi="Times New Roman" w:cs="Times New Roman"/>
      <w:szCs w:val="20"/>
      <w:lang w:val="en-GB"/>
    </w:rPr>
  </w:style>
  <w:style w:type="paragraph" w:styleId="BlockText">
    <w:name w:val="Block Text"/>
    <w:basedOn w:val="Normal"/>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Address">
    <w:name w:val="HTML Address"/>
    <w:basedOn w:val="Normal"/>
    <w:link w:val="HTMLAddressChar"/>
    <w:unhideWhenUsed/>
    <w:qFormat/>
    <w:pPr>
      <w:spacing w:after="180" w:line="240" w:lineRule="auto"/>
    </w:pPr>
    <w:rPr>
      <w:rFonts w:ascii="Times New Roman" w:eastAsia="SimSun" w:hAnsi="Times New Roman" w:cs="Times New Roman"/>
      <w:i/>
      <w:iCs/>
      <w:szCs w:val="20"/>
      <w:lang w:val="en-GB"/>
    </w:rPr>
  </w:style>
  <w:style w:type="paragraph" w:styleId="PlainText">
    <w:name w:val="Plain Text"/>
    <w:basedOn w:val="Normal"/>
    <w:link w:val="PlainTextChar"/>
    <w:unhideWhenUsed/>
    <w:qFormat/>
    <w:pPr>
      <w:spacing w:after="180" w:line="240" w:lineRule="auto"/>
    </w:pPr>
    <w:rPr>
      <w:rFonts w:ascii="SimSun" w:eastAsia="SimSun" w:hAnsi="Courier New" w:cs="Courier New"/>
      <w:sz w:val="21"/>
      <w:szCs w:val="21"/>
      <w:lang w:val="en-GB"/>
    </w:rPr>
  </w:style>
  <w:style w:type="paragraph" w:styleId="ListBullet5">
    <w:name w:val="List Bullet 5"/>
    <w:basedOn w:val="ListBullet4"/>
    <w:qFormat/>
    <w:pPr>
      <w:numPr>
        <w:numId w:val="5"/>
      </w:numPr>
    </w:pPr>
  </w:style>
  <w:style w:type="paragraph" w:styleId="ListNumber4">
    <w:name w:val="List Number 4"/>
    <w:basedOn w:val="Normal"/>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Normal"/>
    <w:uiPriority w:val="39"/>
    <w:qFormat/>
    <w:pPr>
      <w:spacing w:before="180"/>
      <w:ind w:left="2693" w:hanging="2693"/>
    </w:pPr>
    <w:rPr>
      <w:b w:val="0"/>
      <w:bCs/>
    </w:rPr>
  </w:style>
  <w:style w:type="paragraph" w:styleId="Date">
    <w:name w:val="Date"/>
    <w:basedOn w:val="Normal"/>
    <w:next w:val="Normal"/>
    <w:link w:val="DateChar"/>
    <w:unhideWhenUsed/>
    <w:qFormat/>
    <w:pPr>
      <w:spacing w:after="180" w:line="240" w:lineRule="auto"/>
      <w:ind w:leftChars="2500" w:left="100"/>
    </w:pPr>
    <w:rPr>
      <w:rFonts w:ascii="Times New Roman" w:eastAsia="MS Mincho" w:hAnsi="Times New Roman" w:cs="Times New Roman"/>
      <w:szCs w:val="20"/>
      <w:lang w:val="en-GB"/>
    </w:rPr>
  </w:style>
  <w:style w:type="paragraph" w:styleId="BodyTextIndent2">
    <w:name w:val="Body Text Indent 2"/>
    <w:basedOn w:val="Normal"/>
    <w:link w:val="BodyTextIndent2Char"/>
    <w:unhideWhenUsed/>
    <w:qFormat/>
    <w:pPr>
      <w:spacing w:after="120" w:line="480" w:lineRule="auto"/>
      <w:ind w:leftChars="200" w:left="420"/>
    </w:pPr>
    <w:rPr>
      <w:rFonts w:ascii="Times New Roman" w:eastAsia="MS Mincho" w:hAnsi="Times New Roman" w:cs="Times New Roman"/>
      <w:szCs w:val="20"/>
      <w:lang w:val="en-GB"/>
    </w:rPr>
  </w:style>
  <w:style w:type="paragraph" w:styleId="ListContinue5">
    <w:name w:val="List Continue 5"/>
    <w:basedOn w:val="Normal"/>
    <w:unhideWhenUsed/>
    <w:qFormat/>
    <w:pPr>
      <w:spacing w:after="120" w:line="240" w:lineRule="auto"/>
      <w:ind w:leftChars="1000" w:left="2100"/>
    </w:pPr>
    <w:rPr>
      <w:rFonts w:ascii="Times New Roman" w:eastAsia="MS Mincho" w:hAnsi="Times New Roman" w:cs="Times New Roman"/>
      <w:szCs w:val="20"/>
      <w:lang w:val="en-GB"/>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Header"/>
    <w:link w:val="FooterChar"/>
    <w:qFormat/>
    <w:pPr>
      <w:jc w:val="center"/>
    </w:pPr>
    <w:rPr>
      <w:i/>
      <w:iCs/>
    </w:rPr>
  </w:style>
  <w:style w:type="paragraph" w:styleId="Header">
    <w:name w:val="header"/>
    <w:link w:val="HeaderChar"/>
    <w:qFormat/>
    <w:pPr>
      <w:widowControl w:val="0"/>
      <w:overflowPunct w:val="0"/>
      <w:autoSpaceDE w:val="0"/>
      <w:autoSpaceDN w:val="0"/>
      <w:adjustRightInd w:val="0"/>
      <w:spacing w:after="0" w:line="240" w:lineRule="auto"/>
      <w:textAlignment w:val="baseline"/>
    </w:pPr>
    <w:rPr>
      <w:rFonts w:ascii="Arial" w:eastAsiaTheme="minorEastAsia" w:hAnsi="Arial" w:cs="Arial"/>
      <w:b/>
      <w:bCs/>
      <w:sz w:val="18"/>
      <w:szCs w:val="18"/>
      <w:lang w:eastAsia="zh-CN"/>
    </w:rPr>
  </w:style>
  <w:style w:type="paragraph" w:styleId="EnvelopeReturn">
    <w:name w:val="envelope return"/>
    <w:basedOn w:val="Normal"/>
    <w:unhideWhenUsed/>
    <w:qFormat/>
    <w:pPr>
      <w:snapToGrid w:val="0"/>
      <w:spacing w:after="180" w:line="240" w:lineRule="auto"/>
    </w:pPr>
    <w:rPr>
      <w:rFonts w:ascii="Arial" w:eastAsia="MS Mincho" w:hAnsi="Arial" w:cs="Arial"/>
      <w:szCs w:val="20"/>
      <w:lang w:val="en-GB"/>
    </w:rPr>
  </w:style>
  <w:style w:type="paragraph" w:styleId="BodyTextFirstIndent2">
    <w:name w:val="Body Text First Indent 2"/>
    <w:basedOn w:val="BodyTextIndent"/>
    <w:link w:val="BodyTextFirstIndent2Char"/>
    <w:unhideWhenUsed/>
    <w:qFormat/>
    <w:pPr>
      <w:ind w:firstLineChars="200" w:firstLine="420"/>
    </w:pPr>
  </w:style>
  <w:style w:type="paragraph" w:styleId="Signature">
    <w:name w:val="Signature"/>
    <w:basedOn w:val="Normal"/>
    <w:link w:val="SignatureChar"/>
    <w:unhideWhenUsed/>
    <w:qFormat/>
    <w:pPr>
      <w:spacing w:after="180" w:line="240" w:lineRule="auto"/>
      <w:ind w:leftChars="2100" w:left="100"/>
    </w:pPr>
    <w:rPr>
      <w:rFonts w:ascii="Times New Roman" w:eastAsia="MS Mincho" w:hAnsi="Times New Roman" w:cs="Times New Roman"/>
      <w:szCs w:val="20"/>
      <w:lang w:val="en-GB"/>
    </w:rPr>
  </w:style>
  <w:style w:type="paragraph" w:styleId="ListContinue4">
    <w:name w:val="List Continue 4"/>
    <w:basedOn w:val="Normal"/>
    <w:unhideWhenUsed/>
    <w:qFormat/>
    <w:pPr>
      <w:spacing w:after="120" w:line="240" w:lineRule="auto"/>
      <w:ind w:leftChars="800" w:left="1680"/>
    </w:pPr>
    <w:rPr>
      <w:rFonts w:ascii="Times New Roman" w:eastAsia="MS Mincho" w:hAnsi="Times New Roman" w:cs="Times New Roman"/>
      <w:szCs w:val="20"/>
      <w:lang w:val="en-GB"/>
    </w:rPr>
  </w:style>
  <w:style w:type="paragraph" w:styleId="Subtitle">
    <w:name w:val="Subtitle"/>
    <w:basedOn w:val="Normal"/>
    <w:next w:val="Normal"/>
    <w:link w:val="SubtitleChar"/>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ListNumber5">
    <w:name w:val="List Number 5"/>
    <w:basedOn w:val="Normal"/>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TableofFigures">
    <w:name w:val="table of figures"/>
    <w:basedOn w:val="Normal"/>
    <w:next w:val="Normal"/>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qFormat/>
    <w:pPr>
      <w:spacing w:after="120" w:line="480" w:lineRule="auto"/>
    </w:pPr>
    <w:rPr>
      <w:rFonts w:ascii="Times New Roman" w:eastAsia="MS Mincho" w:hAnsi="Times New Roman" w:cs="Times New Roman"/>
      <w:szCs w:val="20"/>
      <w:lang w:val="en-GB"/>
    </w:rPr>
  </w:style>
  <w:style w:type="paragraph" w:styleId="ListContinue2">
    <w:name w:val="List Continue 2"/>
    <w:basedOn w:val="Normal"/>
    <w:unhideWhenUsed/>
    <w:qFormat/>
    <w:pPr>
      <w:spacing w:after="120" w:line="240" w:lineRule="auto"/>
      <w:ind w:leftChars="400" w:left="840"/>
    </w:pPr>
    <w:rPr>
      <w:rFonts w:ascii="Times New Roman" w:eastAsia="MS Mincho" w:hAnsi="Times New Roman" w:cs="Times New Roman"/>
      <w:szCs w:val="20"/>
      <w:lang w:val="en-GB"/>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NormalWeb">
    <w:name w:val="Normal (Web)"/>
    <w:basedOn w:val="Normal"/>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ListContinue3">
    <w:name w:val="List Continue 3"/>
    <w:basedOn w:val="Normal"/>
    <w:unhideWhenUsed/>
    <w:qFormat/>
    <w:pPr>
      <w:spacing w:after="120" w:line="240" w:lineRule="auto"/>
      <w:ind w:leftChars="600" w:left="1260"/>
    </w:pPr>
    <w:rPr>
      <w:rFonts w:ascii="Times New Roman" w:eastAsia="MS Mincho" w:hAnsi="Times New Roman" w:cs="Times New Roman"/>
      <w:szCs w:val="20"/>
      <w:lang w:val="en-GB"/>
    </w:rPr>
  </w:style>
  <w:style w:type="paragraph" w:styleId="Index1">
    <w:name w:val="index 1"/>
    <w:basedOn w:val="Normal"/>
    <w:next w:val="Normal"/>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Index2">
    <w:name w:val="index 2"/>
    <w:basedOn w:val="Index1"/>
    <w:next w:val="Normal"/>
    <w:qFormat/>
    <w:pPr>
      <w:ind w:left="284"/>
    </w:pPr>
  </w:style>
  <w:style w:type="paragraph" w:styleId="Title">
    <w:name w:val="Title"/>
    <w:basedOn w:val="Normal"/>
    <w:link w:val="TitleChar"/>
    <w:qFormat/>
    <w:pPr>
      <w:spacing w:before="240" w:after="60" w:line="240" w:lineRule="auto"/>
      <w:jc w:val="center"/>
      <w:outlineLvl w:val="0"/>
    </w:pPr>
    <w:rPr>
      <w:rFonts w:ascii="Arial" w:eastAsia="SimSun" w:hAnsi="Arial" w:cs="Arial"/>
      <w:b/>
      <w:bCs/>
      <w:sz w:val="32"/>
      <w:szCs w:val="32"/>
      <w:lang w:val="en-GB"/>
    </w:rPr>
  </w:style>
  <w:style w:type="character" w:styleId="PageNumber">
    <w:name w:val="page number"/>
    <w:qFormat/>
  </w:style>
  <w:style w:type="character" w:styleId="FollowedHyperlink">
    <w:name w:val="FollowedHyperlink"/>
    <w:qFormat/>
    <w:rPr>
      <w:color w:val="FF000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qFormat/>
    <w:rPr>
      <w:color w:val="0000FF"/>
      <w:u w:val="single"/>
      <w:lang w:val="en-GB"/>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bCs/>
      <w:position w:val="6"/>
      <w:sz w:val="16"/>
      <w:szCs w:val="16"/>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line="240" w:lineRule="auto"/>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line="240" w:lineRule="auto"/>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qFormat/>
    <w:pPr>
      <w:spacing w:after="180" w:line="240" w:lineRule="auto"/>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qFormat/>
    <w:pPr>
      <w:spacing w:after="180" w:line="240" w:lineRule="auto"/>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line="240" w:lineRule="auto"/>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line="240" w:lineRule="auto"/>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qFormat/>
    <w:pPr>
      <w:spacing w:after="180" w:line="240" w:lineRule="auto"/>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qFormat/>
    <w:pPr>
      <w:spacing w:after="180" w:line="240" w:lineRule="auto"/>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line="240" w:lineRule="auto"/>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qFormat/>
    <w:pPr>
      <w:spacing w:after="180" w:line="240" w:lineRule="auto"/>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line="240" w:lineRule="auto"/>
    </w:pPr>
    <w:rPr>
      <w:rFonts w:eastAsia="MS Mincho"/>
      <w:lang w:val="sv-SE"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qFormat/>
    <w:pPr>
      <w:spacing w:after="180" w:line="240" w:lineRule="auto"/>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line="240" w:lineRule="auto"/>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qFormat/>
    <w:pPr>
      <w:spacing w:after="180" w:line="240" w:lineRule="auto"/>
    </w:pPr>
    <w:rPr>
      <w:rFonts w:eastAsia="MS Mincho"/>
      <w:lang w:val="sv-SE"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line="240" w:lineRule="auto"/>
    </w:pPr>
    <w:rPr>
      <w:rFonts w:eastAsia="MS Mincho"/>
      <w:lang w:val="sv-SE"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line="240" w:lineRule="auto"/>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qFormat/>
    <w:pPr>
      <w:spacing w:after="180" w:line="240" w:lineRule="auto"/>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line="240" w:lineRule="auto"/>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line="240" w:lineRule="auto"/>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qFormat/>
    <w:pPr>
      <w:spacing w:after="180" w:line="240" w:lineRule="auto"/>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line="240" w:lineRule="auto"/>
    </w:pPr>
    <w:rPr>
      <w:rFonts w:eastAsia="MS Mincho"/>
      <w:b/>
      <w:bCs/>
      <w:lang w:val="sv-SE"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line="240" w:lineRule="auto"/>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qFormat/>
    <w:pPr>
      <w:spacing w:after="180" w:line="240" w:lineRule="auto"/>
    </w:pPr>
    <w:rPr>
      <w:rFonts w:eastAsia="MS Mincho"/>
      <w:lang w:val="sv-SE"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line="240" w:lineRule="auto"/>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line="240" w:lineRule="auto"/>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line="240" w:lineRule="auto"/>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line="240" w:lineRule="auto"/>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qFormat/>
    <w:pPr>
      <w:spacing w:after="180" w:line="240" w:lineRule="auto"/>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line="240" w:lineRule="auto"/>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line="240" w:lineRule="auto"/>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qFormat/>
    <w:pPr>
      <w:spacing w:after="180" w:line="240" w:lineRule="auto"/>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qFormat/>
    <w:pPr>
      <w:spacing w:after="180" w:line="240" w:lineRule="auto"/>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line="240" w:lineRule="auto"/>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qFormat/>
    <w:pPr>
      <w:spacing w:after="180" w:line="240" w:lineRule="auto"/>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en-GB"/>
    </w:rPr>
  </w:style>
  <w:style w:type="paragraph" w:customStyle="1" w:styleId="NO">
    <w:name w:val="NO"/>
    <w:basedOn w:val="Normal"/>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paragraph" w:customStyle="1" w:styleId="TAL">
    <w:name w:val="TAL"/>
    <w:basedOn w:val="Normal"/>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paragraph" w:customStyle="1" w:styleId="TAC">
    <w:name w:val="TAC"/>
    <w:basedOn w:val="TAL"/>
    <w:link w:val="TACChar"/>
    <w:qFormat/>
    <w:pPr>
      <w:jc w:val="center"/>
    </w:pPr>
  </w:style>
  <w:style w:type="character" w:customStyle="1" w:styleId="TALChar">
    <w:name w:val="TAL Char"/>
    <w:link w:val="TAL"/>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color w:val="1F3864" w:themeColor="accent1" w:themeShade="80"/>
      <w:sz w:val="24"/>
      <w:szCs w:val="24"/>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qFormat/>
    <w:rPr>
      <w:rFonts w:asciiTheme="majorHAnsi" w:eastAsiaTheme="majorEastAsia" w:hAnsiTheme="majorHAnsi" w:cstheme="majorBidi"/>
      <w:color w:val="2F5496" w:themeColor="accent1" w:themeShade="BF"/>
      <w:sz w:val="32"/>
      <w:szCs w:val="32"/>
    </w:rPr>
  </w:style>
  <w:style w:type="character" w:customStyle="1" w:styleId="THChar">
    <w:name w:val="TH Char"/>
    <w:link w:val="TH"/>
    <w:qFormat/>
    <w:locked/>
    <w:rPr>
      <w:rFonts w:ascii="Arial" w:hAnsi="Arial" w:cs="Times New Roman"/>
      <w:b/>
      <w:lang w:val="en-GB"/>
    </w:rPr>
  </w:style>
  <w:style w:type="paragraph" w:customStyle="1" w:styleId="TH">
    <w:name w:val="TH"/>
    <w:basedOn w:val="Normal"/>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qFormat/>
    <w:locked/>
    <w:rPr>
      <w:rFonts w:ascii="Arial" w:hAnsi="Arial" w:cs="Times New Roman"/>
      <w:sz w:val="18"/>
      <w:lang w:val="en-GB" w:eastAsia="en-US" w:bidi="ar-SA"/>
    </w:rPr>
  </w:style>
  <w:style w:type="paragraph" w:customStyle="1" w:styleId="NormalArial">
    <w:name w:val="Normal + Arial"/>
    <w:basedOn w:val="Normal"/>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sz w:val="22"/>
      <w:szCs w:val="22"/>
    </w:rPr>
  </w:style>
  <w:style w:type="paragraph" w:styleId="ListParagraph">
    <w:name w:val="List Paragraph"/>
    <w:aliases w:val="- Bullets,?? ??,?????,????,Lista1,リスト段落,中等深浅网格 1 - 着色 21,列出段落1,¥¡¡¡¡ì¬º¥¹¥È¶ÎÂä,ÁÐ³ö¶ÎÂä,列表段落1,—ño’i—Ž,¥ê¥¹¥È¶ÎÂä,1st level - Bullet List Paragraph,List Paragraph1,Lettre d'introduction,Paragrafo elenco,Normal bullet 2,列表段落,목록 단락,列出段落"/>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qFormat/>
    <w:rPr>
      <w:b/>
      <w:bCs/>
      <w:sz w:val="20"/>
      <w:szCs w:val="20"/>
    </w:rPr>
  </w:style>
  <w:style w:type="paragraph" w:customStyle="1" w:styleId="CRCoverPage">
    <w:name w:val="CR Cover Page"/>
    <w:link w:val="CRCoverPageZchn"/>
    <w:qFormat/>
    <w:pPr>
      <w:spacing w:after="120" w:line="240" w:lineRule="auto"/>
    </w:pPr>
    <w:rPr>
      <w:rFonts w:ascii="Arial" w:eastAsia="MS Mincho" w:hAnsi="Arial"/>
      <w:lang w:val="en-GB"/>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rPr>
  </w:style>
  <w:style w:type="character" w:customStyle="1" w:styleId="ListParagraphChar">
    <w:name w:val="List Paragraph Char"/>
    <w:aliases w:val="- Bullets Char,?? ?? Char,????? Char,???? Char,Lista1 Char,リスト段落 Char,中等深浅网格 1 - 着色 21 Char,列出段落1 Char,¥¡¡¡¡ì¬º¥¹¥È¶ÎÂä Char,ÁÐ³ö¶ÎÂä Char,列表段落1 Char,—ño’i—Ž Char,¥ê¥¹¥È¶ÎÂä Char,1st level - Bullet List Paragraph Char,列表段落 Char"/>
    <w:link w:val="ListParagraph"/>
    <w:uiPriority w:val="34"/>
    <w:qFormat/>
    <w:locked/>
  </w:style>
  <w:style w:type="character" w:customStyle="1" w:styleId="BookTitle1">
    <w:name w:val="Book Title1"/>
    <w:basedOn w:val="DefaultParagraphFont"/>
    <w:uiPriority w:val="33"/>
    <w:qFormat/>
    <w:rPr>
      <w:b/>
      <w:bCs/>
      <w:i/>
      <w:iCs/>
      <w:spacing w:val="5"/>
    </w:rPr>
  </w:style>
  <w:style w:type="character" w:customStyle="1" w:styleId="SubtitleChar">
    <w:name w:val="Subtitle Char"/>
    <w:basedOn w:val="DefaultParagraphFont"/>
    <w:link w:val="Subtitle"/>
    <w:qFormat/>
    <w:rPr>
      <w:rFonts w:eastAsiaTheme="minorEastAsia"/>
      <w:color w:val="595959" w:themeColor="text1" w:themeTint="A6"/>
      <w:spacing w:val="15"/>
      <w:lang w:val="en-GB"/>
    </w:rPr>
  </w:style>
  <w:style w:type="character" w:customStyle="1" w:styleId="Heading6Char">
    <w:name w:val="Heading 6 Char"/>
    <w:basedOn w:val="DefaultParagraphFont"/>
    <w:link w:val="Heading6"/>
    <w:qFormat/>
    <w:rPr>
      <w:rFonts w:ascii="Arial" w:eastAsiaTheme="minorEastAsia" w:hAnsi="Arial" w:cs="Arial"/>
      <w:sz w:val="20"/>
      <w:szCs w:val="20"/>
      <w:lang w:val="en-GB" w:eastAsia="zh-CN"/>
    </w:rPr>
  </w:style>
  <w:style w:type="character" w:customStyle="1" w:styleId="Heading7Char">
    <w:name w:val="Heading 7 Char"/>
    <w:basedOn w:val="DefaultParagraphFont"/>
    <w:link w:val="Heading7"/>
    <w:qFormat/>
    <w:rPr>
      <w:rFonts w:ascii="Arial" w:eastAsiaTheme="minorEastAsia" w:hAnsi="Arial" w:cs="Arial"/>
      <w:sz w:val="20"/>
      <w:szCs w:val="20"/>
      <w:lang w:val="en-GB" w:eastAsia="zh-CN"/>
    </w:rPr>
  </w:style>
  <w:style w:type="character" w:customStyle="1" w:styleId="Heading8Char">
    <w:name w:val="Heading 8 Char"/>
    <w:basedOn w:val="DefaultParagraphFont"/>
    <w:link w:val="Heading8"/>
    <w:qFormat/>
    <w:rPr>
      <w:rFonts w:ascii="Arial" w:eastAsiaTheme="minorEastAsia" w:hAnsi="Arial" w:cs="Arial"/>
      <w:sz w:val="20"/>
      <w:szCs w:val="20"/>
      <w:lang w:val="en-GB" w:eastAsia="zh-CN"/>
    </w:rPr>
  </w:style>
  <w:style w:type="character" w:customStyle="1" w:styleId="Heading9Char">
    <w:name w:val="Heading 9 Char"/>
    <w:basedOn w:val="DefaultParagraphFont"/>
    <w:link w:val="Heading9"/>
    <w:qFormat/>
    <w:rPr>
      <w:rFonts w:ascii="Arial" w:eastAsiaTheme="minorEastAsia" w:hAnsi="Arial" w:cs="Arial"/>
      <w:sz w:val="20"/>
      <w:szCs w:val="20"/>
      <w:lang w:val="en-GB" w:eastAsia="zh-CN"/>
    </w:rPr>
  </w:style>
  <w:style w:type="paragraph" w:customStyle="1" w:styleId="Figure">
    <w:name w:val="Figure"/>
    <w:basedOn w:val="Normal"/>
    <w:next w:val="Caption"/>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DocumentMapChar">
    <w:name w:val="Document Map Char"/>
    <w:basedOn w:val="DefaultParagraphFont"/>
    <w:link w:val="DocumentMap"/>
    <w:qFormat/>
    <w:rPr>
      <w:rFonts w:ascii="Tahoma" w:eastAsiaTheme="minorEastAsia" w:hAnsi="Tahoma" w:cs="Tahoma"/>
      <w:sz w:val="20"/>
      <w:szCs w:val="20"/>
      <w:shd w:val="clear" w:color="auto" w:fill="000080"/>
      <w:lang w:val="en-GB" w:eastAsia="zh-CN"/>
    </w:rPr>
  </w:style>
  <w:style w:type="character" w:customStyle="1" w:styleId="HeaderChar">
    <w:name w:val="Header Char"/>
    <w:basedOn w:val="DefaultParagraphFont"/>
    <w:link w:val="Header"/>
    <w:qFormat/>
    <w:rPr>
      <w:rFonts w:ascii="Arial" w:eastAsiaTheme="minorEastAsia" w:hAnsi="Arial" w:cs="Arial"/>
      <w:b/>
      <w:bCs/>
      <w:sz w:val="18"/>
      <w:szCs w:val="18"/>
      <w:lang w:eastAsia="zh-CN"/>
    </w:rPr>
  </w:style>
  <w:style w:type="character" w:customStyle="1" w:styleId="FootnoteTextChar">
    <w:name w:val="Footnote Text Char"/>
    <w:basedOn w:val="DefaultParagraphFont"/>
    <w:link w:val="FootnoteText"/>
    <w:qFormat/>
    <w:rPr>
      <w:rFonts w:ascii="Arial" w:eastAsiaTheme="minorEastAsia" w:hAnsi="Arial" w:cs="Times New Roman"/>
      <w:sz w:val="16"/>
      <w:szCs w:val="16"/>
      <w:lang w:val="en-GB" w:eastAsia="zh-CN"/>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Normal"/>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FooterChar">
    <w:name w:val="Footer Char"/>
    <w:basedOn w:val="DefaultParagraphFont"/>
    <w:link w:val="Footer"/>
    <w:qFormat/>
    <w:rPr>
      <w:rFonts w:ascii="Arial" w:eastAsiaTheme="minorEastAsia" w:hAnsi="Arial" w:cs="Arial"/>
      <w:b/>
      <w:bCs/>
      <w:i/>
      <w:iCs/>
      <w:sz w:val="18"/>
      <w:szCs w:val="18"/>
      <w:lang w:eastAsia="zh-CN"/>
    </w:rPr>
  </w:style>
  <w:style w:type="paragraph" w:customStyle="1" w:styleId="Reference">
    <w:name w:val="Reference"/>
    <w:basedOn w:val="Normal"/>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BodyTextChar">
    <w:name w:val="Body Text Char"/>
    <w:basedOn w:val="DefaultParagraphFont"/>
    <w:link w:val="BodyText"/>
    <w:qFormat/>
    <w:rPr>
      <w:rFonts w:ascii="Arial" w:eastAsiaTheme="minorEastAsia" w:hAnsi="Arial" w:cs="Times New Roman"/>
      <w:sz w:val="20"/>
      <w:szCs w:val="20"/>
      <w:lang w:val="en-GB" w:eastAsia="zh-CN"/>
    </w:rPr>
  </w:style>
  <w:style w:type="paragraph" w:customStyle="1" w:styleId="B10">
    <w:name w:val="B1"/>
    <w:basedOn w:val="List"/>
    <w:link w:val="B1Char1"/>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2"/>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qFormat/>
    <w:pPr>
      <w:keepNext w:val="0"/>
      <w:overflowPunct w:val="0"/>
      <w:autoSpaceDE w:val="0"/>
      <w:autoSpaceDN w:val="0"/>
      <w:adjustRightInd w:val="0"/>
      <w:spacing w:before="0" w:after="240"/>
      <w:textAlignment w:val="baseline"/>
    </w:pPr>
    <w:rPr>
      <w:sz w:val="20"/>
      <w:szCs w:val="20"/>
    </w:rPr>
  </w:style>
  <w:style w:type="paragraph" w:customStyle="1" w:styleId="TT">
    <w:name w:val="TT"/>
    <w:basedOn w:val="Heading1"/>
    <w:next w:val="Normal"/>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heme="minorEastAsia"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heme="minorEastAsia" w:hAnsi="Arial"/>
      <w:i/>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heme="minorEastAsia"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heme="minorEastAsia"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heme="minorEastAsia" w:hAnsi="Arial"/>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heme="minorEastAsia"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heme="minorEastAsia" w:hAnsi="Arial"/>
    </w:rPr>
  </w:style>
  <w:style w:type="paragraph" w:customStyle="1" w:styleId="ZV">
    <w:name w:val="ZV"/>
    <w:basedOn w:val="ZU"/>
    <w:qFormat/>
    <w:pPr>
      <w:framePr w:wrap="notBeside" w:y="16161"/>
    </w:pPr>
  </w:style>
  <w:style w:type="paragraph" w:customStyle="1" w:styleId="FP">
    <w:name w:val="FP"/>
    <w:basedOn w:val="Normal"/>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heme="minorEastAsia" w:hAnsi="Courier New"/>
      <w:sz w:val="16"/>
      <w:lang w:val="sv-SE" w:eastAsia="sv-SE"/>
    </w:rPr>
  </w:style>
  <w:style w:type="character" w:customStyle="1" w:styleId="PLChar">
    <w:name w:val="PL Char"/>
    <w:link w:val="PL"/>
    <w:qFormat/>
    <w:rPr>
      <w:rFonts w:ascii="Courier New" w:eastAsiaTheme="minorEastAsia" w:hAnsi="Courier New" w:cs="Times New Roman"/>
      <w:sz w:val="16"/>
      <w:szCs w:val="20"/>
      <w:lang w:val="sv-SE" w:eastAsia="sv-SE"/>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1">
    <w:name w:val="B1 Char1"/>
    <w:link w:val="B10"/>
    <w:qFormat/>
    <w:rPr>
      <w:rFonts w:ascii="Arial" w:eastAsiaTheme="minorEastAsia" w:hAnsi="Arial" w:cs="Times New Roman"/>
      <w:sz w:val="20"/>
      <w:szCs w:val="20"/>
      <w:lang w:val="en-GB"/>
    </w:rPr>
  </w:style>
  <w:style w:type="character" w:customStyle="1" w:styleId="B1Char">
    <w:name w:val="B1 Char"/>
    <w:qFormat/>
    <w:rPr>
      <w:lang w:val="en-GB" w:eastAsia="en-US"/>
    </w:rPr>
  </w:style>
  <w:style w:type="paragraph" w:customStyle="1" w:styleId="DECISION">
    <w:name w:val="DECISION"/>
    <w:basedOn w:val="Normal"/>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Zchn">
    <w:name w:val="TF Zchn"/>
    <w:link w:val="TF"/>
    <w:qFormat/>
    <w:rPr>
      <w:rFonts w:ascii="Arial" w:eastAsiaTheme="minorEastAsia" w:hAnsi="Arial" w:cs="Times New Roman"/>
      <w:b/>
      <w:sz w:val="20"/>
      <w:szCs w:val="20"/>
      <w:lang w:val="en-GB"/>
    </w:rPr>
  </w:style>
  <w:style w:type="character" w:customStyle="1" w:styleId="TFChar">
    <w:name w:val="TF Char"/>
    <w:qFormat/>
    <w:rPr>
      <w:rFonts w:ascii="Arial" w:hAnsi="Arial"/>
      <w: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DefaultParagraphFont"/>
    <w:qFormat/>
    <w:rPr>
      <w:rFonts w:ascii="Segoe UI" w:hAnsi="Segoe UI" w:cs="Segoe UI" w:hint="default"/>
      <w:b/>
      <w:bCs/>
      <w:color w:val="666666"/>
      <w:sz w:val="17"/>
      <w:szCs w:val="17"/>
      <w:u w:val="none"/>
    </w:rPr>
  </w:style>
  <w:style w:type="character" w:customStyle="1" w:styleId="messagetimestamp33">
    <w:name w:val="message_timestamp33"/>
    <w:basedOn w:val="DefaultParagraphFont"/>
    <w:qFormat/>
    <w:rPr>
      <w:rFonts w:ascii="Segoe UI" w:hAnsi="Segoe UI" w:cs="Segoe UI" w:hint="default"/>
      <w:b/>
      <w:bCs/>
      <w:color w:val="666666"/>
      <w:sz w:val="17"/>
      <w:szCs w:val="17"/>
      <w:u w:val="none"/>
    </w:rPr>
  </w:style>
  <w:style w:type="paragraph" w:customStyle="1" w:styleId="H6">
    <w:name w:val="H6"/>
    <w:basedOn w:val="Heading5"/>
    <w:next w:val="Normal"/>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eastAsia="zh-CN"/>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eastAsia="SimSun" w:hAnsi="Courier New" w:cs="Courier New"/>
    </w:rPr>
  </w:style>
  <w:style w:type="paragraph" w:customStyle="1" w:styleId="NF">
    <w:name w:val="NF"/>
    <w:basedOn w:val="NO"/>
    <w:qFormat/>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pPr>
      <w:spacing w:after="0" w:line="240" w:lineRule="auto"/>
    </w:pPr>
    <w:rPr>
      <w:rFonts w:ascii="Arial" w:eastAsia="SimSun" w:hAnsi="Arial"/>
      <w:sz w:val="24"/>
      <w:lang w:val="en-GB"/>
    </w:rPr>
  </w:style>
  <w:style w:type="paragraph" w:customStyle="1" w:styleId="Standard1">
    <w:name w:val="Standard1"/>
    <w:basedOn w:val="Normal"/>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Normal"/>
    <w:qFormat/>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Normal"/>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qFormat/>
  </w:style>
  <w:style w:type="paragraph" w:customStyle="1" w:styleId="SpecText">
    <w:name w:val="SpecText"/>
    <w:basedOn w:val="Normal"/>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qFormat/>
  </w:style>
  <w:style w:type="paragraph" w:customStyle="1" w:styleId="StyleTALLeft075cm">
    <w:name w:val="Style TAL + Left:  075 cm"/>
    <w:basedOn w:val="TAL"/>
    <w:qFormat/>
    <w:pPr>
      <w:ind w:left="425"/>
    </w:pPr>
    <w:rPr>
      <w:rFonts w:eastAsia="SimSun"/>
      <w:szCs w:val="18"/>
      <w:lang w:eastAsia="zh-CN"/>
    </w:rPr>
  </w:style>
  <w:style w:type="paragraph" w:customStyle="1" w:styleId="TALLeft1">
    <w:name w:val="TAL + Left:  1"/>
    <w:basedOn w:val="TAL"/>
    <w:link w:val="TALLeft100cmCharChar"/>
    <w:qFormat/>
    <w:pPr>
      <w:ind w:left="567"/>
    </w:pPr>
    <w:rPr>
      <w:rFonts w:eastAsia="SimSun"/>
      <w:szCs w:val="18"/>
      <w:lang w:eastAsia="zh-CN"/>
    </w:rPr>
  </w:style>
  <w:style w:type="character" w:customStyle="1" w:styleId="TALLeft100cmCharChar">
    <w:name w:val="TAL + Left:  1.00 cm Char Char"/>
    <w:basedOn w:val="TALChar"/>
    <w:link w:val="TALLeft1"/>
    <w:qFormat/>
    <w:rPr>
      <w:rFonts w:ascii="Arial" w:eastAsia="SimSun" w:hAnsi="Arial" w:cs="Times New Roman"/>
      <w:sz w:val="18"/>
      <w:szCs w:val="18"/>
      <w:lang w:val="en-GB" w:eastAsia="zh-CN"/>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eastAsia="SimSun" w:hAnsi="Arial" w:cs="Times New Roman"/>
      <w:sz w:val="20"/>
      <w:szCs w:val="20"/>
      <w:lang w:val="en-GB" w:eastAsia="zh-CN"/>
    </w:rPr>
  </w:style>
  <w:style w:type="paragraph" w:customStyle="1" w:styleId="00BodyText">
    <w:name w:val="00 BodyText"/>
    <w:basedOn w:val="Normal"/>
    <w:qFormat/>
    <w:locked/>
    <w:pPr>
      <w:spacing w:after="220" w:line="240" w:lineRule="auto"/>
    </w:pPr>
    <w:rPr>
      <w:rFonts w:ascii="Arial" w:eastAsia="SimSun" w:hAnsi="Arial" w:cs="Times New Roman"/>
      <w:szCs w:val="20"/>
    </w:rPr>
  </w:style>
  <w:style w:type="paragraph" w:styleId="NoSpacing">
    <w:name w:val="No Spacing"/>
    <w:basedOn w:val="Normal"/>
    <w:qFormat/>
    <w:pPr>
      <w:suppressAutoHyphens/>
      <w:spacing w:after="0" w:line="240" w:lineRule="auto"/>
    </w:pPr>
    <w:rPr>
      <w:rFonts w:ascii="Calibri" w:eastAsia="Calibri" w:hAnsi="Calibri" w:cs="Times New Roman"/>
      <w:lang w:val="en-GB" w:eastAsia="sv-SE"/>
    </w:rPr>
  </w:style>
  <w:style w:type="character" w:customStyle="1" w:styleId="B2Char">
    <w:name w:val="B2 Char"/>
    <w:link w:val="B2"/>
    <w:qFormat/>
    <w:rPr>
      <w:rFonts w:ascii="Arial" w:eastAsiaTheme="minorEastAsia" w:hAnsi="Arial" w:cs="Times New Roman"/>
      <w:sz w:val="20"/>
      <w:szCs w:val="20"/>
      <w:lang w:val="en-GB"/>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HTMLAddressChar">
    <w:name w:val="HTML Address Char"/>
    <w:basedOn w:val="DefaultParagraphFont"/>
    <w:link w:val="HTMLAddress"/>
    <w:qFormat/>
    <w:rPr>
      <w:rFonts w:ascii="Times New Roman" w:eastAsia="SimSun" w:hAnsi="Times New Roman" w:cs="Times New Roman"/>
      <w:i/>
      <w:iCs/>
      <w:szCs w:val="20"/>
      <w:lang w:val="en-GB"/>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HTMLPreformattedChar">
    <w:name w:val="HTML Preformatted Char"/>
    <w:basedOn w:val="DefaultParagraphFont"/>
    <w:link w:val="HTMLPreformatted"/>
    <w:qFormat/>
    <w:rPr>
      <w:rFonts w:ascii="Courier New" w:eastAsia="MS Mincho" w:hAnsi="Courier New" w:cs="Courier New"/>
      <w:szCs w:val="20"/>
      <w:lang w:val="en-GB"/>
    </w:rPr>
  </w:style>
  <w:style w:type="character" w:customStyle="1" w:styleId="Char1">
    <w:name w:val="页眉 Char1"/>
    <w:semiHidden/>
    <w:qFormat/>
    <w:rPr>
      <w:rFonts w:eastAsia="MS Mincho"/>
      <w:sz w:val="18"/>
      <w:szCs w:val="18"/>
      <w:lang w:val="en-GB" w:eastAsia="en-US"/>
    </w:rPr>
  </w:style>
  <w:style w:type="character" w:customStyle="1" w:styleId="TitleChar">
    <w:name w:val="Title Char"/>
    <w:basedOn w:val="DefaultParagraphFont"/>
    <w:link w:val="Title"/>
    <w:qFormat/>
    <w:rPr>
      <w:rFonts w:ascii="Arial" w:eastAsia="SimSun" w:hAnsi="Arial" w:cs="Arial"/>
      <w:b/>
      <w:bCs/>
      <w:sz w:val="32"/>
      <w:szCs w:val="32"/>
      <w:lang w:val="en-GB"/>
    </w:rPr>
  </w:style>
  <w:style w:type="character" w:customStyle="1" w:styleId="ClosingChar">
    <w:name w:val="Closing Char"/>
    <w:basedOn w:val="DefaultParagraphFont"/>
    <w:link w:val="Closing"/>
    <w:qFormat/>
    <w:rPr>
      <w:rFonts w:ascii="Times New Roman" w:eastAsia="MS Mincho" w:hAnsi="Times New Roman" w:cs="Times New Roman"/>
      <w:szCs w:val="20"/>
      <w:lang w:val="en-GB"/>
    </w:rPr>
  </w:style>
  <w:style w:type="character" w:customStyle="1" w:styleId="SignatureChar">
    <w:name w:val="Signature Char"/>
    <w:basedOn w:val="DefaultParagraphFont"/>
    <w:link w:val="Signature"/>
    <w:qFormat/>
    <w:rPr>
      <w:rFonts w:ascii="Times New Roman" w:eastAsia="MS Mincho" w:hAnsi="Times New Roman" w:cs="Times New Roman"/>
      <w:szCs w:val="20"/>
      <w:lang w:val="en-GB"/>
    </w:rPr>
  </w:style>
  <w:style w:type="character" w:customStyle="1" w:styleId="Char10">
    <w:name w:val="正文文本 Char1"/>
    <w:semiHidden/>
    <w:qFormat/>
    <w:rPr>
      <w:rFonts w:eastAsia="MS Mincho"/>
      <w:sz w:val="22"/>
      <w:lang w:val="en-GB" w:eastAsia="en-US"/>
    </w:rPr>
  </w:style>
  <w:style w:type="character" w:customStyle="1" w:styleId="BodyTextIndentChar">
    <w:name w:val="Body Text Indent Char"/>
    <w:basedOn w:val="DefaultParagraphFont"/>
    <w:link w:val="BodyTextIndent"/>
    <w:qFormat/>
    <w:rPr>
      <w:rFonts w:ascii="Times New Roman" w:eastAsia="MS Mincho" w:hAnsi="Times New Roman" w:cs="Times New Roman"/>
      <w:szCs w:val="20"/>
      <w:lang w:val="en-GB"/>
    </w:rPr>
  </w:style>
  <w:style w:type="character" w:customStyle="1" w:styleId="MessageHeaderChar">
    <w:name w:val="Message Header Char"/>
    <w:basedOn w:val="DefaultParagraphFont"/>
    <w:link w:val="MessageHeader"/>
    <w:qFormat/>
    <w:rPr>
      <w:rFonts w:ascii="Arial" w:eastAsia="MS Mincho" w:hAnsi="Arial" w:cs="Arial"/>
      <w:sz w:val="24"/>
      <w:szCs w:val="24"/>
      <w:shd w:val="pct20" w:color="auto" w:fill="auto"/>
      <w:lang w:val="en-GB"/>
    </w:rPr>
  </w:style>
  <w:style w:type="character" w:customStyle="1" w:styleId="SalutationChar">
    <w:name w:val="Salutation Char"/>
    <w:basedOn w:val="DefaultParagraphFont"/>
    <w:link w:val="Salutation"/>
    <w:qFormat/>
    <w:rPr>
      <w:rFonts w:ascii="Times New Roman" w:eastAsia="MS Mincho" w:hAnsi="Times New Roman" w:cs="Times New Roman"/>
      <w:szCs w:val="20"/>
      <w:lang w:val="en-GB"/>
    </w:rPr>
  </w:style>
  <w:style w:type="character" w:customStyle="1" w:styleId="DateChar">
    <w:name w:val="Date Char"/>
    <w:basedOn w:val="DefaultParagraphFont"/>
    <w:link w:val="Date"/>
    <w:qFormat/>
    <w:rPr>
      <w:rFonts w:ascii="Times New Roman" w:eastAsia="MS Mincho" w:hAnsi="Times New Roman" w:cs="Times New Roman"/>
      <w:szCs w:val="20"/>
      <w:lang w:val="en-GB"/>
    </w:rPr>
  </w:style>
  <w:style w:type="character" w:customStyle="1" w:styleId="BodyTextFirstIndentChar">
    <w:name w:val="Body Text First Indent Char"/>
    <w:basedOn w:val="BodyTextChar"/>
    <w:link w:val="BodyTextFirstIndent"/>
    <w:qFormat/>
    <w:rPr>
      <w:rFonts w:ascii="Times New Roman" w:eastAsia="SimSun" w:hAnsi="Times New Roman" w:cs="Times New Roman"/>
      <w:sz w:val="20"/>
      <w:szCs w:val="20"/>
      <w:lang w:val="en-GB" w:eastAsia="zh-CN"/>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szCs w:val="20"/>
      <w:lang w:val="en-GB"/>
    </w:rPr>
  </w:style>
  <w:style w:type="character" w:customStyle="1" w:styleId="NoteHeadingChar">
    <w:name w:val="Note Heading Char"/>
    <w:basedOn w:val="DefaultParagraphFont"/>
    <w:link w:val="NoteHeading"/>
    <w:qFormat/>
    <w:rPr>
      <w:rFonts w:ascii="Times New Roman" w:eastAsia="MS Mincho" w:hAnsi="Times New Roman" w:cs="Times New Roman"/>
      <w:szCs w:val="20"/>
      <w:lang w:val="en-GB"/>
    </w:rPr>
  </w:style>
  <w:style w:type="character" w:customStyle="1" w:styleId="BodyText2Char">
    <w:name w:val="Body Text 2 Char"/>
    <w:basedOn w:val="DefaultParagraphFont"/>
    <w:link w:val="BodyText2"/>
    <w:qFormat/>
    <w:rPr>
      <w:rFonts w:ascii="Times New Roman" w:eastAsia="MS Mincho" w:hAnsi="Times New Roman" w:cs="Times New Roman"/>
      <w:szCs w:val="20"/>
      <w:lang w:val="en-GB"/>
    </w:rPr>
  </w:style>
  <w:style w:type="character" w:customStyle="1" w:styleId="BodyText3Char">
    <w:name w:val="Body Text 3 Char"/>
    <w:basedOn w:val="DefaultParagraphFont"/>
    <w:link w:val="BodyText3"/>
    <w:qFormat/>
    <w:rPr>
      <w:rFonts w:ascii="Times New Roman" w:eastAsia="MS Mincho" w:hAnsi="Times New Roman" w:cs="Times New Roman"/>
      <w:sz w:val="16"/>
      <w:szCs w:val="16"/>
      <w:lang w:val="en-GB"/>
    </w:rPr>
  </w:style>
  <w:style w:type="character" w:customStyle="1" w:styleId="BodyTextIndent2Char">
    <w:name w:val="Body Text Indent 2 Char"/>
    <w:basedOn w:val="DefaultParagraphFont"/>
    <w:link w:val="BodyTextIndent2"/>
    <w:qFormat/>
    <w:rPr>
      <w:rFonts w:ascii="Times New Roman" w:eastAsia="MS Mincho" w:hAnsi="Times New Roman" w:cs="Times New Roman"/>
      <w:szCs w:val="20"/>
      <w:lang w:val="en-GB"/>
    </w:rPr>
  </w:style>
  <w:style w:type="character" w:customStyle="1" w:styleId="BodyTextIndent3Char">
    <w:name w:val="Body Text Indent 3 Char"/>
    <w:basedOn w:val="DefaultParagraphFont"/>
    <w:link w:val="BodyTextIndent3"/>
    <w:qFormat/>
    <w:rPr>
      <w:rFonts w:ascii="Times New Roman" w:eastAsia="MS Mincho" w:hAnsi="Times New Roman" w:cs="Times New Roman"/>
      <w:sz w:val="16"/>
      <w:szCs w:val="16"/>
      <w:lang w:val="en-GB"/>
    </w:rPr>
  </w:style>
  <w:style w:type="character" w:customStyle="1" w:styleId="PlainTextChar">
    <w:name w:val="Plain Text Char"/>
    <w:basedOn w:val="DefaultParagraphFont"/>
    <w:link w:val="PlainText"/>
    <w:qFormat/>
    <w:rPr>
      <w:rFonts w:ascii="SimSun" w:eastAsia="SimSun" w:hAnsi="Courier New" w:cs="Courier New"/>
      <w:sz w:val="21"/>
      <w:szCs w:val="21"/>
      <w:lang w:val="en-GB"/>
    </w:rPr>
  </w:style>
  <w:style w:type="character" w:customStyle="1" w:styleId="E-mailSignatureChar">
    <w:name w:val="E-mail Signature Char"/>
    <w:basedOn w:val="DefaultParagraphFont"/>
    <w:link w:val="E-mailSignature"/>
    <w:qFormat/>
    <w:rPr>
      <w:rFonts w:ascii="Times New Roman" w:eastAsia="MS Mincho" w:hAnsi="Times New Roman" w:cs="Times New Roman"/>
      <w:szCs w:val="20"/>
      <w:lang w:val="en-GB"/>
    </w:rPr>
  </w:style>
  <w:style w:type="character" w:customStyle="1" w:styleId="NOChar">
    <w:name w:val="NO Char"/>
    <w:qFormat/>
    <w:locked/>
    <w:rPr>
      <w:lang w:val="en-GB" w:eastAsia="en-US"/>
    </w:rPr>
  </w:style>
  <w:style w:type="character" w:customStyle="1" w:styleId="B3Char2">
    <w:name w:val="B3 Char2"/>
    <w:link w:val="B3"/>
    <w:qFormat/>
    <w:locked/>
    <w:rPr>
      <w:rFonts w:ascii="Arial" w:eastAsiaTheme="minorEastAsia" w:hAnsi="Arial" w:cs="Times New Roman"/>
      <w:sz w:val="20"/>
      <w:szCs w:val="20"/>
      <w:lang w:val="en-GB"/>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ZchnZchn">
    <w:name w:val="Zchn Zchn"/>
    <w:semiHidden/>
    <w:qFormat/>
    <w:pPr>
      <w:keepNext/>
      <w:tabs>
        <w:tab w:val="left" w:pos="1494"/>
      </w:tabs>
      <w:autoSpaceDE w:val="0"/>
      <w:autoSpaceDN w:val="0"/>
      <w:adjustRightInd w:val="0"/>
      <w:spacing w:before="60" w:after="60" w:line="240" w:lineRule="auto"/>
      <w:ind w:left="1494" w:hanging="360"/>
      <w:jc w:val="both"/>
    </w:pPr>
    <w:rPr>
      <w:rFonts w:ascii="Arial" w:eastAsia="SimSun" w:hAnsi="Arial" w:cs="Arial"/>
      <w:color w:val="0000FF"/>
      <w:kern w:val="2"/>
      <w:lang w:eastAsia="zh-CN"/>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CharChar1CharChar">
    <w:name w:val="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CharCharCharCharCharCharCharCharCharCharCharChar">
    <w:name w:val="Char Char Char Char Char Char Char Char Char Char Char Char Char Char"/>
    <w:basedOn w:val="Normal"/>
    <w:semiHidden/>
    <w:qFormat/>
    <w:pPr>
      <w:spacing w:afterLines="100" w:after="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spacing w:after="0" w:line="240" w:lineRule="auto"/>
      <w:ind w:left="720" w:hanging="360"/>
      <w:jc w:val="both"/>
    </w:pPr>
    <w:rPr>
      <w:rFonts w:eastAsiaTheme="minorEastAsia"/>
      <w:kern w:val="2"/>
      <w:lang w:val="en-GB" w:eastAsia="zh-CN"/>
    </w:rPr>
  </w:style>
  <w:style w:type="paragraph" w:customStyle="1" w:styleId="CharChar2">
    <w:name w:val="Char Char2"/>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2CharChar">
    <w:name w:val="字元 字元2 Char Char"/>
    <w:basedOn w:val="Normal"/>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12">
    <w:name w:val="样式 段后: 12 磅"/>
    <w:basedOn w:val="Normal"/>
    <w:semiHidden/>
    <w:qFormat/>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line="240" w:lineRule="auto"/>
      <w:ind w:left="510" w:hanging="510"/>
      <w:jc w:val="both"/>
    </w:pPr>
    <w:rPr>
      <w:rFonts w:ascii="Arial" w:eastAsia="SimSun" w:hAnsi="Arial" w:cs="Arial"/>
      <w:color w:val="0000FF"/>
      <w:kern w:val="2"/>
      <w:lang w:eastAsia="zh-CN"/>
    </w:rPr>
  </w:style>
  <w:style w:type="paragraph" w:customStyle="1" w:styleId="2">
    <w:name w:val="(文字) (文字)2"/>
    <w:semiHidden/>
    <w:qFormat/>
    <w:pPr>
      <w:keepNext/>
      <w:tabs>
        <w:tab w:val="left" w:pos="851"/>
      </w:tabs>
      <w:autoSpaceDE w:val="0"/>
      <w:autoSpaceDN w:val="0"/>
      <w:adjustRightInd w:val="0"/>
      <w:spacing w:before="60" w:after="60" w:line="240" w:lineRule="auto"/>
      <w:ind w:left="851" w:hanging="851"/>
      <w:jc w:val="both"/>
    </w:pPr>
    <w:rPr>
      <w:rFonts w:ascii="Arial" w:eastAsia="SimSun" w:hAnsi="Arial" w:cs="Arial"/>
      <w:color w:val="0000FF"/>
      <w:kern w:val="2"/>
      <w:lang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uiPriority w:val="99"/>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Normal"/>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lang w:val="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Doc-text2"/>
    <w:link w:val="EmailDiscussionChar"/>
    <w:qFormat/>
    <w:pPr>
      <w:numPr>
        <w:numId w:val="16"/>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xmsonormal">
    <w:name w:val="x_msonormal"/>
    <w:basedOn w:val="Normal"/>
    <w:qFormat/>
    <w:pPr>
      <w:spacing w:after="0" w:line="240" w:lineRule="auto"/>
    </w:pPr>
    <w:rPr>
      <w:rFonts w:ascii="Calibri" w:hAnsi="Calibri" w:cs="Calibri"/>
      <w:lang w:eastAsia="zh-CN"/>
    </w:rPr>
  </w:style>
  <w:style w:type="paragraph" w:customStyle="1" w:styleId="xmsolistparagraph">
    <w:name w:val="x_msolistparagraph"/>
    <w:basedOn w:val="Normal"/>
    <w:qFormat/>
    <w:pPr>
      <w:spacing w:after="0" w:line="240" w:lineRule="auto"/>
    </w:pPr>
    <w:rPr>
      <w:rFonts w:ascii="Calibri" w:hAnsi="Calibri" w:cs="Calibri"/>
      <w:lang w:eastAsia="zh-CN"/>
    </w:rPr>
  </w:style>
  <w:style w:type="paragraph" w:customStyle="1" w:styleId="EmailDiscussion2">
    <w:name w:val="EmailDiscussion2"/>
    <w:basedOn w:val="Normal"/>
    <w:rsid w:val="000B5E8D"/>
    <w:pPr>
      <w:spacing w:after="0" w:line="240" w:lineRule="auto"/>
      <w:ind w:left="1710"/>
    </w:pPr>
    <w:rPr>
      <w:rFonts w:ascii="Arial" w:eastAsiaTheme="minorHAns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5869">
      <w:bodyDiv w:val="1"/>
      <w:marLeft w:val="0"/>
      <w:marRight w:val="0"/>
      <w:marTop w:val="0"/>
      <w:marBottom w:val="0"/>
      <w:divBdr>
        <w:top w:val="none" w:sz="0" w:space="0" w:color="auto"/>
        <w:left w:val="none" w:sz="0" w:space="0" w:color="auto"/>
        <w:bottom w:val="none" w:sz="0" w:space="0" w:color="auto"/>
        <w:right w:val="none" w:sz="0" w:space="0" w:color="auto"/>
      </w:divBdr>
    </w:div>
    <w:div w:id="933585206">
      <w:bodyDiv w:val="1"/>
      <w:marLeft w:val="0"/>
      <w:marRight w:val="0"/>
      <w:marTop w:val="0"/>
      <w:marBottom w:val="0"/>
      <w:divBdr>
        <w:top w:val="none" w:sz="0" w:space="0" w:color="auto"/>
        <w:left w:val="none" w:sz="0" w:space="0" w:color="auto"/>
        <w:bottom w:val="none" w:sz="0" w:space="0" w:color="auto"/>
        <w:right w:val="none" w:sz="0" w:space="0" w:color="auto"/>
      </w:divBdr>
    </w:div>
    <w:div w:id="1207370858">
      <w:bodyDiv w:val="1"/>
      <w:marLeft w:val="0"/>
      <w:marRight w:val="0"/>
      <w:marTop w:val="0"/>
      <w:marBottom w:val="0"/>
      <w:divBdr>
        <w:top w:val="none" w:sz="0" w:space="0" w:color="auto"/>
        <w:left w:val="none" w:sz="0" w:space="0" w:color="auto"/>
        <w:bottom w:val="none" w:sz="0" w:space="0" w:color="auto"/>
        <w:right w:val="none" w:sz="0" w:space="0" w:color="auto"/>
      </w:divBdr>
    </w:div>
    <w:div w:id="1211846766">
      <w:bodyDiv w:val="1"/>
      <w:marLeft w:val="0"/>
      <w:marRight w:val="0"/>
      <w:marTop w:val="0"/>
      <w:marBottom w:val="0"/>
      <w:divBdr>
        <w:top w:val="none" w:sz="0" w:space="0" w:color="auto"/>
        <w:left w:val="none" w:sz="0" w:space="0" w:color="auto"/>
        <w:bottom w:val="none" w:sz="0" w:space="0" w:color="auto"/>
        <w:right w:val="none" w:sz="0" w:space="0" w:color="auto"/>
      </w:divBdr>
    </w:div>
    <w:div w:id="1717388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726.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bis-e\Docs\R2-2003813.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32838E6-1FE3-414E-A93B-37760B86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QC-8</dc:creator>
  <cp:keywords>CTPClassification=CTP_NT</cp:keywords>
  <cp:lastModifiedBy>Ericsson</cp:lastModifiedBy>
  <cp:revision>2</cp:revision>
  <dcterms:created xsi:type="dcterms:W3CDTF">2020-04-23T10:53:00Z</dcterms:created>
  <dcterms:modified xsi:type="dcterms:W3CDTF">2020-04-23T10:53:00Z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C:\Users\m.tesanovic\AppData\Local\Microsoft\Windows\INetCache\Content.Outlook\AVGXF8PG\R2-20xxxxx IAB - MAC CE for guard symbols.docx</vt:lpwstr>
  </property>
  <property fmtid="{D5CDD505-2E9C-101B-9397-08002B2CF9AE}" pid="5" name="_2015_ms_pID_725343">
    <vt:lpwstr>(2)vKf7K9qP9LRGpWlcGICB7I2zj8lHZF8MCExNaqKcgY2Nb4mRzEu4KV8fL1wYG63+nikhTlLR
oizRsx658uhJlw/Zi3rkF2SwJB/jqKMQIDrc0QNBziMA6fLr21RCcpTmTV7SZ0KOLexciuZM
kOOhiJWz1yLAM2pdvBlnhZsSGxtqP60ZOZAr+50MJ3Vrb0awadnHzRX6EnFc9lxT0V3D/e88
sjWhZHCCWVi2KzM3Of</vt:lpwstr>
  </property>
  <property fmtid="{D5CDD505-2E9C-101B-9397-08002B2CF9AE}" pid="6" name="_2015_ms_pID_7253431">
    <vt:lpwstr>5GZdDns38Ks4qn/C492YSQkTETS1Xi2R3rlEvt3+V8Z7sGyI8d+8VF
UzY1efQNx/kbKVbl5e45HA6kvz+HtM9jNPKZnDjxhL6v/QfTJz2mPbKejvETTRwkGulqGwzr
ouotFeNkeLVWR0TIswWAY7/tiWN/GqgxR0GeGvqvz3QhkW3flGNAT/RZy/iDSv2rzKSCGDmU
xSzZOwdbkZtJsmOR</vt:lpwstr>
  </property>
  <property fmtid="{D5CDD505-2E9C-101B-9397-08002B2CF9AE}" pid="7" name="KSOProductBuildVer">
    <vt:lpwstr>2052-10.8.2.7027</vt:lpwstr>
  </property>
  <property fmtid="{D5CDD505-2E9C-101B-9397-08002B2CF9AE}" pid="8" name="TitusGUID">
    <vt:lpwstr>9298c4f2-e96a-4959-93f4-1415fdf00592</vt:lpwstr>
  </property>
  <property fmtid="{D5CDD505-2E9C-101B-9397-08002B2CF9AE}" pid="9" name="CTP_TimeStamp">
    <vt:lpwstr>2020-03-31 21:06:21Z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1585952232</vt:lpwstr>
  </property>
  <property fmtid="{D5CDD505-2E9C-101B-9397-08002B2CF9AE}" pid="17" name="CTPClassification">
    <vt:lpwstr>CTP_NT</vt:lpwstr>
  </property>
</Properties>
</file>